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2771277A" w14:textId="77777777">
        <w:tc>
          <w:tcPr>
            <w:tcW w:w="8512" w:type="dxa"/>
            <w:shd w:val="clear" w:color="auto" w:fill="auto"/>
            <w:vAlign w:val="center"/>
          </w:tcPr>
          <w:p w14:paraId="796B97CB" w14:textId="77777777" w:rsidR="00C6575C" w:rsidRDefault="00DE056F" w:rsidP="00DE056F">
            <w:pPr>
              <w:pStyle w:val="AgreementTitle"/>
            </w:pPr>
            <w:r>
              <w:t>Gas Transmission Access Code</w:t>
            </w:r>
          </w:p>
          <w:p w14:paraId="79DCF3AE" w14:textId="7DAB94A4" w:rsidR="005C3440" w:rsidRDefault="001A3B0A" w:rsidP="005C3440">
            <w:pPr>
              <w:rPr>
                <w:lang w:eastAsia="en-US"/>
              </w:rPr>
            </w:pPr>
            <w:ins w:id="0" w:author="Ben Gerritsen" w:date="2017-11-05T20:05:00Z">
              <w:r>
                <w:rPr>
                  <w:lang w:eastAsia="en-US"/>
                </w:rPr>
                <w:t xml:space="preserve">Second </w:t>
              </w:r>
            </w:ins>
            <w:r>
              <w:rPr>
                <w:lang w:eastAsia="en-US"/>
              </w:rPr>
              <w:t>Revised Draft GTAC (</w:t>
            </w:r>
            <w:del w:id="1" w:author="Ben Gerritsen" w:date="2017-11-05T20:05:00Z">
              <w:r w:rsidR="005C3440">
                <w:rPr>
                  <w:lang w:eastAsia="en-US"/>
                </w:rPr>
                <w:delText>11 September</w:delText>
              </w:r>
            </w:del>
            <w:ins w:id="2" w:author="Ben Gerritsen" w:date="2017-11-05T20:05:00Z">
              <w:r>
                <w:rPr>
                  <w:lang w:eastAsia="en-US"/>
                </w:rPr>
                <w:t>3</w:t>
              </w:r>
              <w:r w:rsidR="005C3440">
                <w:rPr>
                  <w:lang w:eastAsia="en-US"/>
                </w:rPr>
                <w:t xml:space="preserve"> </w:t>
              </w:r>
              <w:r>
                <w:rPr>
                  <w:lang w:eastAsia="en-US"/>
                </w:rPr>
                <w:t>November</w:t>
              </w:r>
            </w:ins>
            <w:r>
              <w:rPr>
                <w:lang w:eastAsia="en-US"/>
              </w:rPr>
              <w:t xml:space="preserve"> </w:t>
            </w:r>
            <w:r w:rsidR="005C3440">
              <w:rPr>
                <w:lang w:eastAsia="en-US"/>
              </w:rPr>
              <w:t>2017)</w:t>
            </w:r>
          </w:p>
          <w:p w14:paraId="4AA14216" w14:textId="6C825714" w:rsidR="005C3440" w:rsidRPr="005C3440" w:rsidRDefault="005C3440" w:rsidP="005C3440">
            <w:pPr>
              <w:rPr>
                <w:lang w:eastAsia="en-US"/>
              </w:rPr>
            </w:pPr>
            <w:r>
              <w:rPr>
                <w:lang w:eastAsia="en-US"/>
              </w:rPr>
              <w:t>Table format for stakeholder mark-ups</w:t>
            </w:r>
          </w:p>
        </w:tc>
      </w:tr>
    </w:tbl>
    <w:p w14:paraId="3B0432DC" w14:textId="77777777" w:rsidR="00C6575C" w:rsidRPr="00530C8E" w:rsidRDefault="00C6575C">
      <w:pPr>
        <w:rPr>
          <w:sz w:val="29"/>
        </w:rPr>
      </w:pPr>
    </w:p>
    <w:p w14:paraId="2B1FFCF6" w14:textId="77777777" w:rsidR="00183E69" w:rsidRDefault="00183E69" w:rsidP="00D6006A">
      <w:pPr>
        <w:rPr>
          <w:sz w:val="28"/>
        </w:rPr>
      </w:pPr>
    </w:p>
    <w:p w14:paraId="05383772" w14:textId="77777777" w:rsidR="007F5C37" w:rsidRDefault="007F5C37" w:rsidP="00D6006A">
      <w:pPr>
        <w:rPr>
          <w:sz w:val="28"/>
        </w:rPr>
      </w:pPr>
    </w:p>
    <w:p w14:paraId="58B3CE3B" w14:textId="77777777" w:rsidR="007F5C37" w:rsidRDefault="007F5C37" w:rsidP="00D6006A">
      <w:pPr>
        <w:rPr>
          <w:sz w:val="28"/>
        </w:rPr>
      </w:pPr>
    </w:p>
    <w:p w14:paraId="04FB81A8" w14:textId="77777777" w:rsidR="007F5C37" w:rsidRDefault="007F5C37" w:rsidP="00D6006A">
      <w:pPr>
        <w:rPr>
          <w:sz w:val="28"/>
        </w:rPr>
      </w:pPr>
    </w:p>
    <w:p w14:paraId="3FA9C3CD" w14:textId="77777777" w:rsidR="00183E69" w:rsidRDefault="00183E69" w:rsidP="00D6006A">
      <w:pPr>
        <w:rPr>
          <w:sz w:val="28"/>
        </w:rPr>
      </w:pPr>
    </w:p>
    <w:p w14:paraId="6EC96B08" w14:textId="77777777" w:rsidR="00542E90" w:rsidRPr="00530C8E" w:rsidRDefault="00542E90" w:rsidP="00D6006A">
      <w:pPr>
        <w:rPr>
          <w:sz w:val="28"/>
        </w:rPr>
      </w:pPr>
    </w:p>
    <w:p w14:paraId="401C10C3" w14:textId="77777777" w:rsidR="00C6575C" w:rsidRPr="00530C8E" w:rsidRDefault="00C6575C" w:rsidP="00D6006A">
      <w:pPr>
        <w:rPr>
          <w:sz w:val="28"/>
        </w:rPr>
      </w:pPr>
    </w:p>
    <w:p w14:paraId="0FBBD040" w14:textId="77777777" w:rsidR="00C6575C" w:rsidRPr="00530C8E" w:rsidRDefault="00C6575C">
      <w:pPr>
        <w:rPr>
          <w:b/>
          <w:bCs/>
        </w:rPr>
        <w:sectPr w:rsidR="00C6575C" w:rsidRPr="00530C8E" w:rsidSect="00082E43">
          <w:headerReference w:type="even" r:id="rId8"/>
          <w:headerReference w:type="default" r:id="rId9"/>
          <w:footerReference w:type="default" r:id="rId10"/>
          <w:headerReference w:type="first" r:id="rId11"/>
          <w:type w:val="continuous"/>
          <w:pgSz w:w="11907" w:h="16840" w:code="9"/>
          <w:pgMar w:top="5500" w:right="1701" w:bottom="1701" w:left="1417" w:header="964" w:footer="510" w:gutter="0"/>
          <w:paperSrc w:first="7" w:other="7"/>
          <w:cols w:space="708"/>
          <w:titlePg/>
          <w:docGrid w:linePitch="360"/>
        </w:sectPr>
      </w:pPr>
    </w:p>
    <w:tbl>
      <w:tblPr>
        <w:tblStyle w:val="TableGrid"/>
        <w:tblW w:w="0" w:type="auto"/>
        <w:tblInd w:w="62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Change w:id="5" w:author="Ben Gerritsen" w:date="2017-11-05T20:05:00Z">
          <w:tblPr>
            <w:tblStyle w:val="TableGrid"/>
            <w:tblW w:w="0" w:type="auto"/>
            <w:tblInd w:w="62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PrChange>
      </w:tblPr>
      <w:tblGrid>
        <w:gridCol w:w="882"/>
        <w:gridCol w:w="173"/>
        <w:gridCol w:w="4426"/>
        <w:gridCol w:w="3524"/>
        <w:tblGridChange w:id="6">
          <w:tblGrid>
            <w:gridCol w:w="789"/>
            <w:gridCol w:w="93"/>
            <w:gridCol w:w="173"/>
            <w:gridCol w:w="4270"/>
            <w:gridCol w:w="156"/>
            <w:gridCol w:w="3524"/>
          </w:tblGrid>
        </w:tblGridChange>
      </w:tblGrid>
      <w:tr w:rsidR="001A3B0A" w14:paraId="3A638398" w14:textId="77777777" w:rsidTr="00A6582C">
        <w:tc>
          <w:tcPr>
            <w:tcW w:w="1055" w:type="dxa"/>
            <w:gridSpan w:val="2"/>
            <w:tcPrChange w:id="7" w:author="Ben Gerritsen" w:date="2017-11-05T20:05:00Z">
              <w:tcPr>
                <w:tcW w:w="789" w:type="dxa"/>
              </w:tcPr>
            </w:tcPrChange>
          </w:tcPr>
          <w:p w14:paraId="041788EC" w14:textId="1D4D0515" w:rsidR="001A3B0A" w:rsidRDefault="001A3B0A" w:rsidP="001A3B0A">
            <w:pPr>
              <w:keepNext/>
              <w:spacing w:after="290" w:line="290" w:lineRule="atLeast"/>
            </w:pPr>
            <w:bookmarkStart w:id="8" w:name="_Toc377732192"/>
            <w:bookmarkStart w:id="9" w:name="_Toc377733521"/>
            <w:bookmarkStart w:id="10" w:name="_Toc377733791"/>
            <w:bookmarkStart w:id="11" w:name="_Toc377733935"/>
            <w:bookmarkStart w:id="12" w:name="_Toc377738136"/>
            <w:bookmarkStart w:id="13" w:name="_Toc377738547"/>
            <w:bookmarkStart w:id="14" w:name="_Toc377738704"/>
            <w:bookmarkStart w:id="15" w:name="_Toc377738928"/>
            <w:bookmarkStart w:id="16" w:name="_Toc377739085"/>
            <w:bookmarkStart w:id="17" w:name="_Toc377739157"/>
            <w:bookmarkStart w:id="18" w:name="_Toc378062567"/>
            <w:bookmarkStart w:id="19" w:name="_Toc377732193"/>
            <w:bookmarkStart w:id="20" w:name="_Toc377733522"/>
            <w:bookmarkStart w:id="21" w:name="_Toc377733792"/>
            <w:bookmarkStart w:id="22" w:name="_Toc377733936"/>
            <w:bookmarkStart w:id="23" w:name="_Toc377738137"/>
            <w:bookmarkStart w:id="24" w:name="_Toc377738548"/>
            <w:bookmarkStart w:id="25" w:name="_Toc377738705"/>
            <w:bookmarkStart w:id="26" w:name="_Toc377738929"/>
            <w:bookmarkStart w:id="27" w:name="_Toc377739086"/>
            <w:bookmarkStart w:id="28" w:name="_Toc377739158"/>
            <w:bookmarkStart w:id="29" w:name="_Toc378062568"/>
            <w:bookmarkStart w:id="30" w:name="_Toc377732194"/>
            <w:bookmarkStart w:id="31" w:name="_Toc377733523"/>
            <w:bookmarkStart w:id="32" w:name="_Toc377733793"/>
            <w:bookmarkStart w:id="33" w:name="_Toc377733937"/>
            <w:bookmarkStart w:id="34" w:name="_Toc377738138"/>
            <w:bookmarkStart w:id="35" w:name="_Toc377738549"/>
            <w:bookmarkStart w:id="36" w:name="_Toc377738706"/>
            <w:bookmarkStart w:id="37" w:name="_Toc377738930"/>
            <w:bookmarkStart w:id="38" w:name="_Toc377739087"/>
            <w:bookmarkStart w:id="39" w:name="_Toc377739159"/>
            <w:bookmarkStart w:id="40" w:name="_Toc378062569"/>
            <w:bookmarkStart w:id="41" w:name="_Toc377732195"/>
            <w:bookmarkStart w:id="42" w:name="_Toc377733524"/>
            <w:bookmarkStart w:id="43" w:name="_Toc377733794"/>
            <w:bookmarkStart w:id="44" w:name="_Toc377733938"/>
            <w:bookmarkStart w:id="45" w:name="_Toc377738139"/>
            <w:bookmarkStart w:id="46" w:name="_Toc377738550"/>
            <w:bookmarkStart w:id="47" w:name="_Toc377738707"/>
            <w:bookmarkStart w:id="48" w:name="_Toc377738931"/>
            <w:bookmarkStart w:id="49" w:name="_Toc377739088"/>
            <w:bookmarkStart w:id="50" w:name="_Toc377739160"/>
            <w:bookmarkStart w:id="51" w:name="_Toc378062570"/>
            <w:bookmarkStart w:id="52" w:name="_Toc377732196"/>
            <w:bookmarkStart w:id="53" w:name="_Toc377733525"/>
            <w:bookmarkStart w:id="54" w:name="_Toc377733795"/>
            <w:bookmarkStart w:id="55" w:name="_Toc377733939"/>
            <w:bookmarkStart w:id="56" w:name="_Toc377738140"/>
            <w:bookmarkStart w:id="57" w:name="_Toc377738551"/>
            <w:bookmarkStart w:id="58" w:name="_Toc377738708"/>
            <w:bookmarkStart w:id="59" w:name="_Toc377738932"/>
            <w:bookmarkStart w:id="60" w:name="_Toc377739089"/>
            <w:bookmarkStart w:id="61" w:name="_Toc377739161"/>
            <w:bookmarkStart w:id="62" w:name="_Toc378062571"/>
            <w:bookmarkStart w:id="63" w:name="_Toc377732197"/>
            <w:bookmarkStart w:id="64" w:name="_Toc377733526"/>
            <w:bookmarkStart w:id="65" w:name="_Toc377733796"/>
            <w:bookmarkStart w:id="66" w:name="_Toc377733940"/>
            <w:bookmarkStart w:id="67" w:name="_Toc377738141"/>
            <w:bookmarkStart w:id="68" w:name="_Toc377738552"/>
            <w:bookmarkStart w:id="69" w:name="_Toc377738709"/>
            <w:bookmarkStart w:id="70" w:name="_Toc377738933"/>
            <w:bookmarkStart w:id="71" w:name="_Toc377739090"/>
            <w:bookmarkStart w:id="72" w:name="_Toc377739162"/>
            <w:bookmarkStart w:id="73" w:name="_Toc378062572"/>
            <w:bookmarkStart w:id="74" w:name="_Toc377732198"/>
            <w:bookmarkStart w:id="75" w:name="_Toc377733527"/>
            <w:bookmarkStart w:id="76" w:name="_Toc377733797"/>
            <w:bookmarkStart w:id="77" w:name="_Toc377733941"/>
            <w:bookmarkStart w:id="78" w:name="_Toc377738142"/>
            <w:bookmarkStart w:id="79" w:name="_Toc377738553"/>
            <w:bookmarkStart w:id="80" w:name="_Toc377738710"/>
            <w:bookmarkStart w:id="81" w:name="_Toc377738934"/>
            <w:bookmarkStart w:id="82" w:name="_Toc377739091"/>
            <w:bookmarkStart w:id="83" w:name="_Toc377739163"/>
            <w:bookmarkStart w:id="84" w:name="_Toc378062573"/>
            <w:bookmarkStart w:id="85" w:name="_Toc377732199"/>
            <w:bookmarkStart w:id="86" w:name="_Toc377733528"/>
            <w:bookmarkStart w:id="87" w:name="_Toc377733798"/>
            <w:bookmarkStart w:id="88" w:name="_Toc377733942"/>
            <w:bookmarkStart w:id="89" w:name="_Toc377738143"/>
            <w:bookmarkStart w:id="90" w:name="_Toc377738554"/>
            <w:bookmarkStart w:id="91" w:name="_Toc377738711"/>
            <w:bookmarkStart w:id="92" w:name="_Toc377738935"/>
            <w:bookmarkStart w:id="93" w:name="_Toc377739092"/>
            <w:bookmarkStart w:id="94" w:name="_Toc377739164"/>
            <w:bookmarkStart w:id="95" w:name="_Toc378062574"/>
            <w:bookmarkStart w:id="96" w:name="_Toc377732200"/>
            <w:bookmarkStart w:id="97" w:name="_Toc377733529"/>
            <w:bookmarkStart w:id="98" w:name="_Toc377733799"/>
            <w:bookmarkStart w:id="99" w:name="_Toc377733943"/>
            <w:bookmarkStart w:id="100" w:name="_Toc377738144"/>
            <w:bookmarkStart w:id="101" w:name="_Toc377738555"/>
            <w:bookmarkStart w:id="102" w:name="_Toc377738712"/>
            <w:bookmarkStart w:id="103" w:name="_Toc377738936"/>
            <w:bookmarkStart w:id="104" w:name="_Toc377739093"/>
            <w:bookmarkStart w:id="105" w:name="_Toc377739165"/>
            <w:bookmarkStart w:id="106" w:name="_Toc378062575"/>
            <w:bookmarkStart w:id="107" w:name="_Toc377732201"/>
            <w:bookmarkStart w:id="108" w:name="_Toc377733530"/>
            <w:bookmarkStart w:id="109" w:name="_Toc377733800"/>
            <w:bookmarkStart w:id="110" w:name="_Toc377733944"/>
            <w:bookmarkStart w:id="111" w:name="_Toc377738145"/>
            <w:bookmarkStart w:id="112" w:name="_Toc377738556"/>
            <w:bookmarkStart w:id="113" w:name="_Toc377738713"/>
            <w:bookmarkStart w:id="114" w:name="_Toc377738937"/>
            <w:bookmarkStart w:id="115" w:name="_Toc377739094"/>
            <w:bookmarkStart w:id="116" w:name="_Toc377739166"/>
            <w:bookmarkStart w:id="117" w:name="_Toc378062576"/>
            <w:bookmarkStart w:id="118" w:name="_Toc377732202"/>
            <w:bookmarkStart w:id="119" w:name="_Toc377733531"/>
            <w:bookmarkStart w:id="120" w:name="_Toc377733801"/>
            <w:bookmarkStart w:id="121" w:name="_Toc377733945"/>
            <w:bookmarkStart w:id="122" w:name="_Toc377738146"/>
            <w:bookmarkStart w:id="123" w:name="_Toc377738557"/>
            <w:bookmarkStart w:id="124" w:name="_Toc377738714"/>
            <w:bookmarkStart w:id="125" w:name="_Toc377738938"/>
            <w:bookmarkStart w:id="126" w:name="_Toc377739095"/>
            <w:bookmarkStart w:id="127" w:name="_Toc377739167"/>
            <w:bookmarkStart w:id="128" w:name="_Toc378062577"/>
            <w:bookmarkStart w:id="129" w:name="_Toc377732203"/>
            <w:bookmarkStart w:id="130" w:name="_Toc377733532"/>
            <w:bookmarkStart w:id="131" w:name="_Toc377733802"/>
            <w:bookmarkStart w:id="132" w:name="_Toc377733946"/>
            <w:bookmarkStart w:id="133" w:name="_Toc377738147"/>
            <w:bookmarkStart w:id="134" w:name="_Toc377738558"/>
            <w:bookmarkStart w:id="135" w:name="_Toc377738715"/>
            <w:bookmarkStart w:id="136" w:name="_Toc377738939"/>
            <w:bookmarkStart w:id="137" w:name="_Toc377739096"/>
            <w:bookmarkStart w:id="138" w:name="_Toc377739168"/>
            <w:bookmarkStart w:id="139" w:name="_Toc378062578"/>
            <w:bookmarkStart w:id="140" w:name="_Toc377732204"/>
            <w:bookmarkStart w:id="141" w:name="_Toc377733533"/>
            <w:bookmarkStart w:id="142" w:name="_Toc377733803"/>
            <w:bookmarkStart w:id="143" w:name="_Toc377733947"/>
            <w:bookmarkStart w:id="144" w:name="_Toc377738148"/>
            <w:bookmarkStart w:id="145" w:name="_Toc377738559"/>
            <w:bookmarkStart w:id="146" w:name="_Toc377738716"/>
            <w:bookmarkStart w:id="147" w:name="_Toc377738940"/>
            <w:bookmarkStart w:id="148" w:name="_Toc377739097"/>
            <w:bookmarkStart w:id="149" w:name="_Toc377739169"/>
            <w:bookmarkStart w:id="150" w:name="_Toc378062579"/>
            <w:bookmarkStart w:id="151" w:name="_Toc377732205"/>
            <w:bookmarkStart w:id="152" w:name="_Toc377733534"/>
            <w:bookmarkStart w:id="153" w:name="_Toc377733804"/>
            <w:bookmarkStart w:id="154" w:name="_Toc377733948"/>
            <w:bookmarkStart w:id="155" w:name="_Toc377738149"/>
            <w:bookmarkStart w:id="156" w:name="_Toc377738560"/>
            <w:bookmarkStart w:id="157" w:name="_Toc377738717"/>
            <w:bookmarkStart w:id="158" w:name="_Toc377738941"/>
            <w:bookmarkStart w:id="159" w:name="_Toc377739098"/>
            <w:bookmarkStart w:id="160" w:name="_Toc377739170"/>
            <w:bookmarkStart w:id="161" w:name="_Toc378062580"/>
            <w:bookmarkStart w:id="162" w:name="_Toc377732206"/>
            <w:bookmarkStart w:id="163" w:name="_Toc377733535"/>
            <w:bookmarkStart w:id="164" w:name="_Toc377733805"/>
            <w:bookmarkStart w:id="165" w:name="_Toc377733949"/>
            <w:bookmarkStart w:id="166" w:name="_Toc377738150"/>
            <w:bookmarkStart w:id="167" w:name="_Toc377738561"/>
            <w:bookmarkStart w:id="168" w:name="_Toc377738718"/>
            <w:bookmarkStart w:id="169" w:name="_Toc377738942"/>
            <w:bookmarkStart w:id="170" w:name="_Toc377739099"/>
            <w:bookmarkStart w:id="171" w:name="_Toc377739171"/>
            <w:bookmarkStart w:id="172" w:name="_Toc378062581"/>
            <w:bookmarkStart w:id="173" w:name="_Toc377732207"/>
            <w:bookmarkStart w:id="174" w:name="_Toc377733536"/>
            <w:bookmarkStart w:id="175" w:name="_Toc377733806"/>
            <w:bookmarkStart w:id="176" w:name="_Toc377733950"/>
            <w:bookmarkStart w:id="177" w:name="_Toc377738151"/>
            <w:bookmarkStart w:id="178" w:name="_Toc377738562"/>
            <w:bookmarkStart w:id="179" w:name="_Toc377738719"/>
            <w:bookmarkStart w:id="180" w:name="_Toc377738943"/>
            <w:bookmarkStart w:id="181" w:name="_Toc377739100"/>
            <w:bookmarkStart w:id="182" w:name="_Toc377739172"/>
            <w:bookmarkStart w:id="183" w:name="_Toc378062582"/>
            <w:bookmarkStart w:id="184" w:name="_Toc377732208"/>
            <w:bookmarkStart w:id="185" w:name="_Toc377733537"/>
            <w:bookmarkStart w:id="186" w:name="_Toc377733807"/>
            <w:bookmarkStart w:id="187" w:name="_Toc377733951"/>
            <w:bookmarkStart w:id="188" w:name="_Toc377738152"/>
            <w:bookmarkStart w:id="189" w:name="_Toc377738563"/>
            <w:bookmarkStart w:id="190" w:name="_Toc377738720"/>
            <w:bookmarkStart w:id="191" w:name="_Toc377738944"/>
            <w:bookmarkStart w:id="192" w:name="_Toc377739101"/>
            <w:bookmarkStart w:id="193" w:name="_Toc377739173"/>
            <w:bookmarkStart w:id="194" w:name="_Toc378062583"/>
            <w:bookmarkStart w:id="195" w:name="_Toc312050231"/>
            <w:bookmarkStart w:id="196" w:name="_Toc312050232"/>
            <w:bookmarkStart w:id="197" w:name="_Toc377732209"/>
            <w:bookmarkStart w:id="198" w:name="_Toc377733538"/>
            <w:bookmarkStart w:id="199" w:name="_Toc377733808"/>
            <w:bookmarkStart w:id="200" w:name="_Toc377733952"/>
            <w:bookmarkStart w:id="201" w:name="_Toc377738153"/>
            <w:bookmarkStart w:id="202" w:name="_Toc377738564"/>
            <w:bookmarkStart w:id="203" w:name="_Toc377738721"/>
            <w:bookmarkStart w:id="204" w:name="_Toc377738945"/>
            <w:bookmarkStart w:id="205" w:name="_Toc377739102"/>
            <w:bookmarkStart w:id="206" w:name="_Toc377739174"/>
            <w:bookmarkStart w:id="207" w:name="_Toc378062584"/>
            <w:bookmarkStart w:id="208" w:name="_Toc377732210"/>
            <w:bookmarkStart w:id="209" w:name="_Toc377733539"/>
            <w:bookmarkStart w:id="210" w:name="_Toc377733809"/>
            <w:bookmarkStart w:id="211" w:name="_Toc377733953"/>
            <w:bookmarkStart w:id="212" w:name="_Toc377738154"/>
            <w:bookmarkStart w:id="213" w:name="_Toc377738565"/>
            <w:bookmarkStart w:id="214" w:name="_Toc377738722"/>
            <w:bookmarkStart w:id="215" w:name="_Toc377738946"/>
            <w:bookmarkStart w:id="216" w:name="_Toc377739103"/>
            <w:bookmarkStart w:id="217" w:name="_Toc377739175"/>
            <w:bookmarkStart w:id="218" w:name="_Toc378062585"/>
            <w:bookmarkStart w:id="219" w:name="_Toc377732211"/>
            <w:bookmarkStart w:id="220" w:name="_Toc377733540"/>
            <w:bookmarkStart w:id="221" w:name="_Toc377733810"/>
            <w:bookmarkStart w:id="222" w:name="_Toc377733954"/>
            <w:bookmarkStart w:id="223" w:name="_Toc377738155"/>
            <w:bookmarkStart w:id="224" w:name="_Toc377738566"/>
            <w:bookmarkStart w:id="225" w:name="_Toc377738723"/>
            <w:bookmarkStart w:id="226" w:name="_Toc377738947"/>
            <w:bookmarkStart w:id="227" w:name="_Toc377739104"/>
            <w:bookmarkStart w:id="228" w:name="_Toc377739176"/>
            <w:bookmarkStart w:id="229" w:name="_Toc378062586"/>
            <w:bookmarkStart w:id="230" w:name="_Toc377732212"/>
            <w:bookmarkStart w:id="231" w:name="_Toc377733541"/>
            <w:bookmarkStart w:id="232" w:name="_Toc377733811"/>
            <w:bookmarkStart w:id="233" w:name="_Toc377733955"/>
            <w:bookmarkStart w:id="234" w:name="_Toc377738156"/>
            <w:bookmarkStart w:id="235" w:name="_Toc377738567"/>
            <w:bookmarkStart w:id="236" w:name="_Toc377738724"/>
            <w:bookmarkStart w:id="237" w:name="_Toc377738948"/>
            <w:bookmarkStart w:id="238" w:name="_Toc377739105"/>
            <w:bookmarkStart w:id="239" w:name="_Toc377739177"/>
            <w:bookmarkStart w:id="240" w:name="_Toc378062587"/>
            <w:bookmarkStart w:id="241" w:name="_Toc377732213"/>
            <w:bookmarkStart w:id="242" w:name="_Toc377733542"/>
            <w:bookmarkStart w:id="243" w:name="_Toc377733812"/>
            <w:bookmarkStart w:id="244" w:name="_Toc377733956"/>
            <w:bookmarkStart w:id="245" w:name="_Toc377738157"/>
            <w:bookmarkStart w:id="246" w:name="_Toc377738568"/>
            <w:bookmarkStart w:id="247" w:name="_Toc377738725"/>
            <w:bookmarkStart w:id="248" w:name="_Toc377738949"/>
            <w:bookmarkStart w:id="249" w:name="_Toc377739106"/>
            <w:bookmarkStart w:id="250" w:name="_Toc377739178"/>
            <w:bookmarkStart w:id="251" w:name="_Toc378062588"/>
            <w:bookmarkStart w:id="252" w:name="_Toc377732214"/>
            <w:bookmarkStart w:id="253" w:name="_Toc377733543"/>
            <w:bookmarkStart w:id="254" w:name="_Toc377733813"/>
            <w:bookmarkStart w:id="255" w:name="_Toc377733957"/>
            <w:bookmarkStart w:id="256" w:name="_Toc377738158"/>
            <w:bookmarkStart w:id="257" w:name="_Toc377738569"/>
            <w:bookmarkStart w:id="258" w:name="_Toc377738726"/>
            <w:bookmarkStart w:id="259" w:name="_Toc377738950"/>
            <w:bookmarkStart w:id="260" w:name="_Toc377739107"/>
            <w:bookmarkStart w:id="261" w:name="_Toc377739179"/>
            <w:bookmarkStart w:id="262" w:name="_Toc378062589"/>
            <w:bookmarkStart w:id="263" w:name="_Toc377732215"/>
            <w:bookmarkStart w:id="264" w:name="_Toc377733544"/>
            <w:bookmarkStart w:id="265" w:name="_Toc377733814"/>
            <w:bookmarkStart w:id="266" w:name="_Toc377733958"/>
            <w:bookmarkStart w:id="267" w:name="_Toc377738159"/>
            <w:bookmarkStart w:id="268" w:name="_Toc377738570"/>
            <w:bookmarkStart w:id="269" w:name="_Toc377738727"/>
            <w:bookmarkStart w:id="270" w:name="_Toc377738951"/>
            <w:bookmarkStart w:id="271" w:name="_Toc377739108"/>
            <w:bookmarkStart w:id="272" w:name="_Toc377739180"/>
            <w:bookmarkStart w:id="273" w:name="_Toc378062590"/>
            <w:bookmarkStart w:id="274" w:name="_Toc377732216"/>
            <w:bookmarkStart w:id="275" w:name="_Toc377733545"/>
            <w:bookmarkStart w:id="276" w:name="_Toc377733815"/>
            <w:bookmarkStart w:id="277" w:name="_Toc377733959"/>
            <w:bookmarkStart w:id="278" w:name="_Toc377738160"/>
            <w:bookmarkStart w:id="279" w:name="_Toc377738571"/>
            <w:bookmarkStart w:id="280" w:name="_Toc377738728"/>
            <w:bookmarkStart w:id="281" w:name="_Toc377738952"/>
            <w:bookmarkStart w:id="282" w:name="_Toc377739109"/>
            <w:bookmarkStart w:id="283" w:name="_Toc377739181"/>
            <w:bookmarkStart w:id="284" w:name="_Toc378062591"/>
            <w:bookmarkStart w:id="285" w:name="_Toc377732217"/>
            <w:bookmarkStart w:id="286" w:name="_Toc377733546"/>
            <w:bookmarkStart w:id="287" w:name="_Toc377733816"/>
            <w:bookmarkStart w:id="288" w:name="_Toc377733960"/>
            <w:bookmarkStart w:id="289" w:name="_Toc377738161"/>
            <w:bookmarkStart w:id="290" w:name="_Toc377738572"/>
            <w:bookmarkStart w:id="291" w:name="_Toc377738729"/>
            <w:bookmarkStart w:id="292" w:name="_Toc377738953"/>
            <w:bookmarkStart w:id="293" w:name="_Toc377739110"/>
            <w:bookmarkStart w:id="294" w:name="_Toc377739182"/>
            <w:bookmarkStart w:id="295" w:name="_Toc378062592"/>
            <w:bookmarkStart w:id="296" w:name="_Toc377732218"/>
            <w:bookmarkStart w:id="297" w:name="_Toc377733547"/>
            <w:bookmarkStart w:id="298" w:name="_Toc377733817"/>
            <w:bookmarkStart w:id="299" w:name="_Toc377733961"/>
            <w:bookmarkStart w:id="300" w:name="_Toc377738162"/>
            <w:bookmarkStart w:id="301" w:name="_Toc377738573"/>
            <w:bookmarkStart w:id="302" w:name="_Toc377738730"/>
            <w:bookmarkStart w:id="303" w:name="_Toc377738954"/>
            <w:bookmarkStart w:id="304" w:name="_Toc377739111"/>
            <w:bookmarkStart w:id="305" w:name="_Toc377739183"/>
            <w:bookmarkStart w:id="306" w:name="_Toc378062593"/>
            <w:bookmarkStart w:id="307" w:name="_Toc377732219"/>
            <w:bookmarkStart w:id="308" w:name="_Toc377733548"/>
            <w:bookmarkStart w:id="309" w:name="_Toc377733818"/>
            <w:bookmarkStart w:id="310" w:name="_Toc377733962"/>
            <w:bookmarkStart w:id="311" w:name="_Toc377738163"/>
            <w:bookmarkStart w:id="312" w:name="_Toc377738574"/>
            <w:bookmarkStart w:id="313" w:name="_Toc377738731"/>
            <w:bookmarkStart w:id="314" w:name="_Toc377738955"/>
            <w:bookmarkStart w:id="315" w:name="_Toc377739112"/>
            <w:bookmarkStart w:id="316" w:name="_Toc377739184"/>
            <w:bookmarkStart w:id="317" w:name="_Toc378062594"/>
            <w:bookmarkStart w:id="318" w:name="_Toc377732220"/>
            <w:bookmarkStart w:id="319" w:name="_Toc377733549"/>
            <w:bookmarkStart w:id="320" w:name="_Toc377733819"/>
            <w:bookmarkStart w:id="321" w:name="_Toc377733963"/>
            <w:bookmarkStart w:id="322" w:name="_Toc377738164"/>
            <w:bookmarkStart w:id="323" w:name="_Toc377738575"/>
            <w:bookmarkStart w:id="324" w:name="_Toc377738732"/>
            <w:bookmarkStart w:id="325" w:name="_Toc377738956"/>
            <w:bookmarkStart w:id="326" w:name="_Toc377739113"/>
            <w:bookmarkStart w:id="327" w:name="_Toc377739185"/>
            <w:bookmarkStart w:id="328" w:name="_Toc378062595"/>
            <w:bookmarkStart w:id="329" w:name="_Toc215651658"/>
            <w:bookmarkStart w:id="330" w:name="_Toc215651659"/>
            <w:bookmarkStart w:id="331" w:name="_Toc422303871"/>
            <w:bookmarkStart w:id="332" w:name="_Toc422303872"/>
            <w:bookmarkStart w:id="333" w:name="_Toc422303896"/>
            <w:bookmarkStart w:id="334" w:name="_Toc422303930"/>
            <w:bookmarkStart w:id="335" w:name="_Toc422303932"/>
            <w:bookmarkStart w:id="336" w:name="_Toc422303933"/>
            <w:bookmarkStart w:id="337" w:name="_Toc422297932"/>
            <w:bookmarkStart w:id="338" w:name="_Toc422302516"/>
            <w:bookmarkStart w:id="339" w:name="_Toc422302856"/>
            <w:bookmarkStart w:id="340" w:name="_Toc422303036"/>
            <w:bookmarkStart w:id="341" w:name="_Toc422303218"/>
            <w:bookmarkStart w:id="342" w:name="_Toc422303375"/>
            <w:bookmarkStart w:id="343" w:name="_Toc422303488"/>
            <w:bookmarkStart w:id="344" w:name="_Toc422297934"/>
            <w:bookmarkStart w:id="345" w:name="_Toc422302518"/>
            <w:bookmarkStart w:id="346" w:name="_Toc422302858"/>
            <w:bookmarkStart w:id="347" w:name="_Toc422303038"/>
            <w:bookmarkStart w:id="348" w:name="_Toc422303220"/>
            <w:bookmarkStart w:id="349" w:name="_Toc422303377"/>
            <w:bookmarkStart w:id="350" w:name="_Toc422303490"/>
            <w:bookmarkStart w:id="351" w:name="_Toc422297937"/>
            <w:bookmarkStart w:id="352" w:name="_Toc422302521"/>
            <w:bookmarkStart w:id="353" w:name="_Toc422302861"/>
            <w:bookmarkStart w:id="354" w:name="_Toc422303041"/>
            <w:bookmarkStart w:id="355" w:name="_Toc422303223"/>
            <w:bookmarkStart w:id="356" w:name="_Toc422303380"/>
            <w:bookmarkStart w:id="357" w:name="_Toc422303493"/>
            <w:bookmarkStart w:id="358" w:name="_Toc489805940"/>
            <w:bookmarkStart w:id="359" w:name="_Toc5764980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tc>
        <w:tc>
          <w:tcPr>
            <w:tcW w:w="4426" w:type="dxa"/>
            <w:tcPrChange w:id="360" w:author="Ben Gerritsen" w:date="2017-11-05T20:05:00Z">
              <w:tcPr>
                <w:tcW w:w="4536" w:type="dxa"/>
                <w:gridSpan w:val="3"/>
              </w:tcPr>
            </w:tcPrChange>
          </w:tcPr>
          <w:p w14:paraId="15EC8B7F" w14:textId="222A24AB" w:rsidR="001A3B0A" w:rsidRDefault="001A3B0A" w:rsidP="001A3B0A">
            <w:pPr>
              <w:keepNext/>
              <w:spacing w:after="290" w:line="290" w:lineRule="atLeast"/>
            </w:pPr>
            <w:r w:rsidRPr="00246715">
              <w:t>This Code sets out the terms and conditions on which First Gas provides gas transmission services.</w:t>
            </w:r>
          </w:p>
        </w:tc>
        <w:tc>
          <w:tcPr>
            <w:tcW w:w="3524" w:type="dxa"/>
            <w:tcPrChange w:id="361" w:author="Ben Gerritsen" w:date="2017-11-05T20:05:00Z">
              <w:tcPr>
                <w:tcW w:w="3680" w:type="dxa"/>
                <w:gridSpan w:val="2"/>
              </w:tcPr>
            </w:tcPrChange>
          </w:tcPr>
          <w:p w14:paraId="2EB03EBC" w14:textId="77777777" w:rsidR="001A3B0A" w:rsidRDefault="001A3B0A" w:rsidP="00F21A30">
            <w:pPr>
              <w:keepNext/>
              <w:spacing w:after="120" w:line="290" w:lineRule="exact"/>
            </w:pPr>
          </w:p>
        </w:tc>
      </w:tr>
      <w:tr w:rsidR="001A3B0A" w:rsidRPr="005B3E6F" w14:paraId="433BE435" w14:textId="77777777" w:rsidTr="00A6582C">
        <w:tc>
          <w:tcPr>
            <w:tcW w:w="1055" w:type="dxa"/>
            <w:gridSpan w:val="2"/>
            <w:tcPrChange w:id="362" w:author="Ben Gerritsen" w:date="2017-11-05T20:05:00Z">
              <w:tcPr>
                <w:tcW w:w="789" w:type="dxa"/>
              </w:tcPr>
            </w:tcPrChange>
          </w:tcPr>
          <w:p w14:paraId="16BC3B22" w14:textId="4BD63BFA" w:rsidR="001A3B0A" w:rsidRPr="005316BD" w:rsidRDefault="001A3B0A" w:rsidP="001A3B0A">
            <w:pPr>
              <w:keepNext/>
              <w:spacing w:after="290" w:line="290" w:lineRule="atLeast"/>
              <w:rPr>
                <w:b/>
              </w:rPr>
            </w:pPr>
            <w:r w:rsidRPr="005316BD">
              <w:rPr>
                <w:b/>
              </w:rPr>
              <w:t>1</w:t>
            </w:r>
          </w:p>
        </w:tc>
        <w:tc>
          <w:tcPr>
            <w:tcW w:w="4426" w:type="dxa"/>
            <w:tcPrChange w:id="363" w:author="Ben Gerritsen" w:date="2017-11-05T20:05:00Z">
              <w:tcPr>
                <w:tcW w:w="4536" w:type="dxa"/>
                <w:gridSpan w:val="3"/>
              </w:tcPr>
            </w:tcPrChange>
          </w:tcPr>
          <w:p w14:paraId="4E3543D1" w14:textId="74C7BC23" w:rsidR="001A3B0A" w:rsidRPr="005316BD" w:rsidRDefault="001A3B0A" w:rsidP="001A3B0A">
            <w:pPr>
              <w:keepNext/>
              <w:spacing w:after="290" w:line="290" w:lineRule="atLeast"/>
              <w:rPr>
                <w:b/>
              </w:rPr>
            </w:pPr>
            <w:r w:rsidRPr="005316BD">
              <w:rPr>
                <w:b/>
              </w:rPr>
              <w:t>DEFINITIONS AND CONSTRUCTION</w:t>
            </w:r>
          </w:p>
        </w:tc>
        <w:tc>
          <w:tcPr>
            <w:tcW w:w="3524" w:type="dxa"/>
            <w:tcPrChange w:id="364" w:author="Ben Gerritsen" w:date="2017-11-05T20:05:00Z">
              <w:tcPr>
                <w:tcW w:w="3680" w:type="dxa"/>
                <w:gridSpan w:val="2"/>
              </w:tcPr>
            </w:tcPrChange>
          </w:tcPr>
          <w:p w14:paraId="6C77992A" w14:textId="77777777" w:rsidR="001A3B0A" w:rsidRPr="005B3E6F" w:rsidRDefault="001A3B0A" w:rsidP="00F21A30">
            <w:pPr>
              <w:keepNext/>
              <w:spacing w:after="120" w:line="290" w:lineRule="exact"/>
              <w:rPr>
                <w:b/>
              </w:rPr>
            </w:pPr>
          </w:p>
        </w:tc>
      </w:tr>
      <w:tr w:rsidR="001A3B0A" w14:paraId="1C510D74" w14:textId="77777777" w:rsidTr="00A6582C">
        <w:trPr>
          <w:ins w:id="365" w:author="Ben Gerritsen" w:date="2017-11-05T20:05:00Z"/>
        </w:trPr>
        <w:tc>
          <w:tcPr>
            <w:tcW w:w="1055" w:type="dxa"/>
            <w:gridSpan w:val="2"/>
          </w:tcPr>
          <w:p w14:paraId="456F52F0" w14:textId="70BD52ED" w:rsidR="001A3B0A" w:rsidRDefault="001A3B0A" w:rsidP="001A3B0A">
            <w:pPr>
              <w:keepNext/>
              <w:spacing w:after="290" w:line="290" w:lineRule="atLeast"/>
              <w:rPr>
                <w:ins w:id="366" w:author="Ben Gerritsen" w:date="2017-11-05T20:05:00Z"/>
              </w:rPr>
            </w:pPr>
          </w:p>
        </w:tc>
        <w:tc>
          <w:tcPr>
            <w:tcW w:w="4426" w:type="dxa"/>
          </w:tcPr>
          <w:p w14:paraId="5ACD9E66" w14:textId="31DD36EB" w:rsidR="001A3B0A" w:rsidRPr="005316BD" w:rsidRDefault="001A3B0A" w:rsidP="001A3B0A">
            <w:pPr>
              <w:keepNext/>
              <w:spacing w:after="290" w:line="290" w:lineRule="atLeast"/>
              <w:rPr>
                <w:ins w:id="367" w:author="Ben Gerritsen" w:date="2017-11-05T20:05:00Z"/>
                <w:b/>
              </w:rPr>
            </w:pPr>
            <w:ins w:id="368" w:author="Ben Gerritsen" w:date="2017-11-05T20:05:00Z">
              <w:r w:rsidRPr="005316BD">
                <w:rPr>
                  <w:b/>
                </w:rPr>
                <w:t>Defined Terms</w:t>
              </w:r>
            </w:ins>
          </w:p>
        </w:tc>
        <w:tc>
          <w:tcPr>
            <w:tcW w:w="3524" w:type="dxa"/>
          </w:tcPr>
          <w:p w14:paraId="1D428766" w14:textId="77777777" w:rsidR="001A3B0A" w:rsidRDefault="001A3B0A" w:rsidP="00F21A30">
            <w:pPr>
              <w:keepNext/>
              <w:spacing w:after="120" w:line="290" w:lineRule="exact"/>
              <w:rPr>
                <w:ins w:id="369" w:author="Ben Gerritsen" w:date="2017-11-05T20:05:00Z"/>
              </w:rPr>
            </w:pPr>
          </w:p>
        </w:tc>
      </w:tr>
      <w:tr w:rsidR="001A3B0A" w14:paraId="5925A2E1" w14:textId="77777777" w:rsidTr="00A6582C">
        <w:tc>
          <w:tcPr>
            <w:tcW w:w="1055" w:type="dxa"/>
            <w:gridSpan w:val="2"/>
            <w:tcPrChange w:id="370" w:author="Ben Gerritsen" w:date="2017-11-05T20:05:00Z">
              <w:tcPr>
                <w:tcW w:w="789" w:type="dxa"/>
              </w:tcPr>
            </w:tcPrChange>
          </w:tcPr>
          <w:p w14:paraId="6C7DD3DC" w14:textId="0C535CC8" w:rsidR="001A3B0A" w:rsidRDefault="001A3B0A" w:rsidP="001A3B0A">
            <w:pPr>
              <w:keepNext/>
              <w:spacing w:after="290" w:line="290" w:lineRule="atLeast"/>
            </w:pPr>
            <w:r w:rsidRPr="00246715">
              <w:t>1.1</w:t>
            </w:r>
          </w:p>
        </w:tc>
        <w:tc>
          <w:tcPr>
            <w:tcW w:w="4426" w:type="dxa"/>
            <w:tcPrChange w:id="371" w:author="Ben Gerritsen" w:date="2017-11-05T20:05:00Z">
              <w:tcPr>
                <w:tcW w:w="4536" w:type="dxa"/>
                <w:gridSpan w:val="3"/>
              </w:tcPr>
            </w:tcPrChange>
          </w:tcPr>
          <w:p w14:paraId="32358C05" w14:textId="751B283D" w:rsidR="001A3B0A" w:rsidRDefault="001A3B0A" w:rsidP="001A3B0A">
            <w:pPr>
              <w:keepNext/>
              <w:spacing w:after="290" w:line="290" w:lineRule="atLeast"/>
            </w:pPr>
            <w:r w:rsidRPr="00246715">
              <w:t>In this Code:</w:t>
            </w:r>
          </w:p>
        </w:tc>
        <w:tc>
          <w:tcPr>
            <w:tcW w:w="3524" w:type="dxa"/>
            <w:tcPrChange w:id="372" w:author="Ben Gerritsen" w:date="2017-11-05T20:05:00Z">
              <w:tcPr>
                <w:tcW w:w="3680" w:type="dxa"/>
                <w:gridSpan w:val="2"/>
              </w:tcPr>
            </w:tcPrChange>
          </w:tcPr>
          <w:p w14:paraId="4B496146" w14:textId="77777777" w:rsidR="001A3B0A" w:rsidRDefault="001A3B0A" w:rsidP="00F21A30">
            <w:pPr>
              <w:keepNext/>
              <w:spacing w:after="120" w:line="290" w:lineRule="exact"/>
            </w:pPr>
          </w:p>
        </w:tc>
      </w:tr>
      <w:tr w:rsidR="001A3B0A" w14:paraId="364E2AFC" w14:textId="77777777" w:rsidTr="00A6582C">
        <w:tc>
          <w:tcPr>
            <w:tcW w:w="1055" w:type="dxa"/>
            <w:gridSpan w:val="2"/>
            <w:tcPrChange w:id="373" w:author="Ben Gerritsen" w:date="2017-11-05T20:05:00Z">
              <w:tcPr>
                <w:tcW w:w="789" w:type="dxa"/>
              </w:tcPr>
            </w:tcPrChange>
          </w:tcPr>
          <w:p w14:paraId="13E67386" w14:textId="61FDBA8F" w:rsidR="001A3B0A" w:rsidRDefault="001A3B0A" w:rsidP="001A3B0A">
            <w:pPr>
              <w:keepNext/>
              <w:spacing w:after="290" w:line="290" w:lineRule="atLeast"/>
            </w:pPr>
          </w:p>
        </w:tc>
        <w:tc>
          <w:tcPr>
            <w:tcW w:w="4426" w:type="dxa"/>
            <w:tcPrChange w:id="374" w:author="Ben Gerritsen" w:date="2017-11-05T20:05:00Z">
              <w:tcPr>
                <w:tcW w:w="4536" w:type="dxa"/>
                <w:gridSpan w:val="3"/>
              </w:tcPr>
            </w:tcPrChange>
          </w:tcPr>
          <w:p w14:paraId="0AEA90BC" w14:textId="614D6049" w:rsidR="001A3B0A" w:rsidRDefault="001A3B0A" w:rsidP="001A3B0A">
            <w:pPr>
              <w:keepNext/>
              <w:spacing w:after="290" w:line="290" w:lineRule="atLeast"/>
            </w:pPr>
            <w:r w:rsidRPr="00246715">
              <w:t xml:space="preserve">Acceptable Line Pack Limits means the upper and lower operating limits for Line Pack determined by First Gas and published on OATIS; </w:t>
            </w:r>
          </w:p>
        </w:tc>
        <w:tc>
          <w:tcPr>
            <w:tcW w:w="3524" w:type="dxa"/>
            <w:tcPrChange w:id="375" w:author="Ben Gerritsen" w:date="2017-11-05T20:05:00Z">
              <w:tcPr>
                <w:tcW w:w="3680" w:type="dxa"/>
                <w:gridSpan w:val="2"/>
              </w:tcPr>
            </w:tcPrChange>
          </w:tcPr>
          <w:p w14:paraId="63BF207C" w14:textId="77777777" w:rsidR="001A3B0A" w:rsidRDefault="001A3B0A" w:rsidP="00F21A30">
            <w:pPr>
              <w:keepNext/>
              <w:spacing w:after="120" w:line="290" w:lineRule="exact"/>
            </w:pPr>
          </w:p>
        </w:tc>
      </w:tr>
      <w:tr w:rsidR="001A3B0A" w14:paraId="29874666" w14:textId="77777777" w:rsidTr="00A6582C">
        <w:tc>
          <w:tcPr>
            <w:tcW w:w="1055" w:type="dxa"/>
            <w:gridSpan w:val="2"/>
            <w:tcPrChange w:id="376" w:author="Ben Gerritsen" w:date="2017-11-05T20:05:00Z">
              <w:tcPr>
                <w:tcW w:w="789" w:type="dxa"/>
              </w:tcPr>
            </w:tcPrChange>
          </w:tcPr>
          <w:p w14:paraId="6FD3DBA3" w14:textId="5DEADC56" w:rsidR="001A3B0A" w:rsidRDefault="001A3B0A" w:rsidP="001A3B0A">
            <w:pPr>
              <w:keepNext/>
              <w:spacing w:after="290" w:line="290" w:lineRule="atLeast"/>
            </w:pPr>
          </w:p>
        </w:tc>
        <w:tc>
          <w:tcPr>
            <w:tcW w:w="4426" w:type="dxa"/>
            <w:tcPrChange w:id="377" w:author="Ben Gerritsen" w:date="2017-11-05T20:05:00Z">
              <w:tcPr>
                <w:tcW w:w="4536" w:type="dxa"/>
                <w:gridSpan w:val="3"/>
              </w:tcPr>
            </w:tcPrChange>
          </w:tcPr>
          <w:p w14:paraId="2D9DF11B" w14:textId="7073B179" w:rsidR="001A3B0A" w:rsidRDefault="001A3B0A" w:rsidP="001A3B0A">
            <w:pPr>
              <w:keepNext/>
              <w:spacing w:after="290" w:line="290" w:lineRule="atLeast"/>
            </w:pPr>
            <w:r w:rsidRPr="00246715">
              <w:t>Accurate has the meaning set out in the Metering Requirements, and Accuracy and Accurately shall be construed accordingly;</w:t>
            </w:r>
          </w:p>
        </w:tc>
        <w:tc>
          <w:tcPr>
            <w:tcW w:w="3524" w:type="dxa"/>
            <w:tcPrChange w:id="378" w:author="Ben Gerritsen" w:date="2017-11-05T20:05:00Z">
              <w:tcPr>
                <w:tcW w:w="3680" w:type="dxa"/>
                <w:gridSpan w:val="2"/>
              </w:tcPr>
            </w:tcPrChange>
          </w:tcPr>
          <w:p w14:paraId="1F375A13" w14:textId="3347E533" w:rsidR="001A3B0A" w:rsidRDefault="00A51DF6" w:rsidP="00F21A30">
            <w:pPr>
              <w:keepNext/>
              <w:spacing w:after="120" w:line="290" w:lineRule="exact"/>
            </w:pPr>
            <w:r>
              <w:rPr>
                <w:rFonts w:cs="Arial"/>
              </w:rPr>
              <w:t>FGL thinks it is better not to import the detail of definitions from supporting documents (Metering Requirements in this case) into the GTAC, as suggested in this instance by GGNZ.</w:t>
            </w:r>
          </w:p>
        </w:tc>
      </w:tr>
      <w:tr w:rsidR="001A3B0A" w14:paraId="4BB1475F" w14:textId="77777777" w:rsidTr="00A6582C">
        <w:tc>
          <w:tcPr>
            <w:tcW w:w="1055" w:type="dxa"/>
            <w:gridSpan w:val="2"/>
            <w:tcPrChange w:id="379" w:author="Ben Gerritsen" w:date="2017-11-05T20:05:00Z">
              <w:tcPr>
                <w:tcW w:w="789" w:type="dxa"/>
              </w:tcPr>
            </w:tcPrChange>
          </w:tcPr>
          <w:p w14:paraId="45A47312" w14:textId="1613A7A9" w:rsidR="001A3B0A" w:rsidRDefault="001A3B0A" w:rsidP="001A3B0A">
            <w:pPr>
              <w:keepNext/>
              <w:spacing w:after="290" w:line="290" w:lineRule="atLeast"/>
            </w:pPr>
          </w:p>
        </w:tc>
        <w:tc>
          <w:tcPr>
            <w:tcW w:w="4426" w:type="dxa"/>
            <w:tcPrChange w:id="380" w:author="Ben Gerritsen" w:date="2017-11-05T20:05:00Z">
              <w:tcPr>
                <w:tcW w:w="4536" w:type="dxa"/>
                <w:gridSpan w:val="3"/>
              </w:tcPr>
            </w:tcPrChange>
          </w:tcPr>
          <w:p w14:paraId="50DF6656" w14:textId="3855B9B3" w:rsidR="001A3B0A" w:rsidRDefault="001A3B0A" w:rsidP="001A3B0A">
            <w:pPr>
              <w:keepNext/>
              <w:spacing w:after="290" w:line="290" w:lineRule="atLeast"/>
            </w:pPr>
            <w:r w:rsidRPr="00246715">
              <w:t xml:space="preserve">Agreed Hourly Profile means </w:t>
            </w:r>
            <w:del w:id="381" w:author="Ben Gerritsen" w:date="2017-11-05T20:05:00Z">
              <w:r w:rsidR="00803F4F" w:rsidRPr="00E35B70">
                <w:delText>a</w:delText>
              </w:r>
            </w:del>
            <w:ins w:id="382" w:author="Ben Gerritsen" w:date="2017-11-05T20:05:00Z">
              <w:r w:rsidRPr="00246715">
                <w:t>an agreed</w:t>
              </w:r>
            </w:ins>
            <w:r w:rsidRPr="00246715">
              <w:t xml:space="preserve"> schedule of </w:t>
            </w:r>
            <w:del w:id="383" w:author="Ben Gerritsen" w:date="2017-11-05T20:05:00Z">
              <w:r w:rsidR="00803F4F" w:rsidRPr="00E35B70">
                <w:delText xml:space="preserve">consecutive </w:delText>
              </w:r>
            </w:del>
            <w:r w:rsidRPr="00246715">
              <w:t xml:space="preserve">Hourly quantities of Gas that may be </w:t>
            </w:r>
            <w:del w:id="384" w:author="Ben Gerritsen" w:date="2017-11-05T20:05:00Z">
              <w:r w:rsidR="00803F4F" w:rsidRPr="00E35B70">
                <w:delText xml:space="preserve">injected into, or </w:delText>
              </w:r>
            </w:del>
            <w:r w:rsidRPr="00246715">
              <w:t>taken from the Transmission System</w:t>
            </w:r>
            <w:del w:id="385" w:author="Ben Gerritsen" w:date="2017-11-05T20:05:00Z">
              <w:r w:rsidR="00803F4F" w:rsidRPr="00E35B70">
                <w:delText xml:space="preserve"> (as the case may be),</w:delText>
              </w:r>
            </w:del>
            <w:ins w:id="386" w:author="Ben Gerritsen" w:date="2017-11-05T20:05:00Z">
              <w:r w:rsidRPr="00246715">
                <w:t>,</w:t>
              </w:r>
            </w:ins>
            <w:r w:rsidRPr="00246715">
              <w:t xml:space="preserve"> for one or more </w:t>
            </w:r>
            <w:del w:id="387" w:author="Ben Gerritsen" w:date="2017-11-05T20:05:00Z">
              <w:r w:rsidR="00803F4F" w:rsidRPr="00E35B70">
                <w:delText xml:space="preserve">consecutive </w:delText>
              </w:r>
            </w:del>
            <w:r w:rsidRPr="00246715">
              <w:t>Days;</w:t>
            </w:r>
          </w:p>
        </w:tc>
        <w:tc>
          <w:tcPr>
            <w:tcW w:w="3524" w:type="dxa"/>
            <w:tcPrChange w:id="388" w:author="Ben Gerritsen" w:date="2017-11-05T20:05:00Z">
              <w:tcPr>
                <w:tcW w:w="3680" w:type="dxa"/>
                <w:gridSpan w:val="2"/>
              </w:tcPr>
            </w:tcPrChange>
          </w:tcPr>
          <w:p w14:paraId="4A961367" w14:textId="77777777" w:rsidR="00A51DF6" w:rsidRDefault="00A51DF6" w:rsidP="00F21A30">
            <w:pPr>
              <w:pStyle w:val="Default"/>
              <w:spacing w:after="120" w:line="290" w:lineRule="exact"/>
              <w:rPr>
                <w:rFonts w:cs="Arial"/>
                <w:sz w:val="19"/>
                <w:szCs w:val="19"/>
              </w:rPr>
            </w:pPr>
            <w:r>
              <w:rPr>
                <w:rFonts w:cs="Arial"/>
                <w:sz w:val="19"/>
                <w:szCs w:val="19"/>
              </w:rPr>
              <w:t xml:space="preserve">FGL has amended the definition to clarify that, in the GTAC, an Agreed Hourly profile relates to a </w:t>
            </w:r>
            <w:r w:rsidRPr="004B2067">
              <w:rPr>
                <w:rFonts w:cs="Arial"/>
                <w:sz w:val="19"/>
                <w:szCs w:val="19"/>
              </w:rPr>
              <w:t>Delivery Point</w:t>
            </w:r>
            <w:r>
              <w:rPr>
                <w:rFonts w:cs="Arial"/>
                <w:sz w:val="19"/>
                <w:szCs w:val="19"/>
              </w:rPr>
              <w:t xml:space="preserve"> (and therefore Shipper)</w:t>
            </w:r>
            <w:r w:rsidRPr="004B2067">
              <w:rPr>
                <w:rFonts w:cs="Arial"/>
                <w:sz w:val="19"/>
                <w:szCs w:val="19"/>
              </w:rPr>
              <w:t xml:space="preserve">. </w:t>
            </w:r>
          </w:p>
          <w:p w14:paraId="7A733C2B" w14:textId="77777777" w:rsidR="00A51DF6" w:rsidRDefault="00A51DF6" w:rsidP="00F21A30">
            <w:pPr>
              <w:pStyle w:val="Default"/>
              <w:spacing w:after="120" w:line="290" w:lineRule="exact"/>
              <w:rPr>
                <w:rFonts w:cs="Arial"/>
                <w:sz w:val="19"/>
                <w:szCs w:val="19"/>
              </w:rPr>
            </w:pPr>
            <w:r>
              <w:rPr>
                <w:rFonts w:cs="Arial"/>
                <w:sz w:val="19"/>
                <w:szCs w:val="19"/>
              </w:rPr>
              <w:t>GGNZ suggested a section reference be included in the definition, however FGL thinks that is not necessary. The definition is a purely functional one.</w:t>
            </w:r>
          </w:p>
          <w:p w14:paraId="31D83116" w14:textId="77777777" w:rsidR="00A51DF6" w:rsidRPr="004B2067" w:rsidRDefault="00A51DF6" w:rsidP="00F21A30">
            <w:pPr>
              <w:pStyle w:val="Default"/>
              <w:spacing w:after="120" w:line="290" w:lineRule="exact"/>
              <w:rPr>
                <w:rFonts w:cs="Arial"/>
                <w:sz w:val="19"/>
                <w:szCs w:val="19"/>
              </w:rPr>
            </w:pPr>
            <w:r w:rsidRPr="004B2067">
              <w:rPr>
                <w:rFonts w:cs="Arial"/>
                <w:sz w:val="19"/>
                <w:szCs w:val="19"/>
              </w:rPr>
              <w:t xml:space="preserve">The possibility of such a </w:t>
            </w:r>
            <w:r>
              <w:rPr>
                <w:rFonts w:cs="Arial"/>
                <w:sz w:val="19"/>
                <w:szCs w:val="19"/>
              </w:rPr>
              <w:t xml:space="preserve">thing being available to a Gas producer is a matter for the </w:t>
            </w:r>
            <w:r w:rsidRPr="004B2067">
              <w:rPr>
                <w:rFonts w:cs="Arial"/>
                <w:sz w:val="19"/>
                <w:szCs w:val="19"/>
              </w:rPr>
              <w:t>Receipt Point I</w:t>
            </w:r>
            <w:r>
              <w:rPr>
                <w:rFonts w:cs="Arial"/>
                <w:sz w:val="19"/>
                <w:szCs w:val="19"/>
              </w:rPr>
              <w:t>nterconnection Agreement.</w:t>
            </w:r>
          </w:p>
          <w:p w14:paraId="2565C131" w14:textId="34BF9BFB" w:rsidR="001A3B0A" w:rsidRPr="00A51DF6" w:rsidRDefault="00A51DF6" w:rsidP="00F21A30">
            <w:pPr>
              <w:pStyle w:val="Default"/>
              <w:tabs>
                <w:tab w:val="right" w:pos="9781"/>
              </w:tabs>
              <w:spacing w:after="120" w:line="290" w:lineRule="exact"/>
              <w:rPr>
                <w:rFonts w:cs="Arial"/>
                <w:sz w:val="19"/>
                <w:szCs w:val="19"/>
              </w:rPr>
            </w:pPr>
            <w:r w:rsidRPr="004B2067">
              <w:rPr>
                <w:rFonts w:cs="Arial"/>
                <w:sz w:val="19"/>
                <w:szCs w:val="19"/>
              </w:rPr>
              <w:t>The word “consecutive” seemed superfluous</w:t>
            </w:r>
            <w:r>
              <w:rPr>
                <w:rFonts w:cs="Arial"/>
                <w:sz w:val="19"/>
                <w:szCs w:val="19"/>
              </w:rPr>
              <w:t xml:space="preserve"> and has been removed</w:t>
            </w:r>
            <w:r w:rsidRPr="004B2067">
              <w:rPr>
                <w:rFonts w:cs="Arial"/>
                <w:sz w:val="19"/>
                <w:szCs w:val="19"/>
              </w:rPr>
              <w:t>.</w:t>
            </w:r>
          </w:p>
        </w:tc>
      </w:tr>
      <w:tr w:rsidR="001A3B0A" w14:paraId="4647E3CC" w14:textId="77777777" w:rsidTr="00A6582C">
        <w:tc>
          <w:tcPr>
            <w:tcW w:w="1055" w:type="dxa"/>
            <w:gridSpan w:val="2"/>
            <w:tcPrChange w:id="389" w:author="Ben Gerritsen" w:date="2017-11-05T20:05:00Z">
              <w:tcPr>
                <w:tcW w:w="789" w:type="dxa"/>
              </w:tcPr>
            </w:tcPrChange>
          </w:tcPr>
          <w:p w14:paraId="6B0BE7CB" w14:textId="0B13BEC3" w:rsidR="001A3B0A" w:rsidRDefault="001A3B0A" w:rsidP="001A3B0A">
            <w:pPr>
              <w:keepNext/>
              <w:spacing w:after="290" w:line="290" w:lineRule="atLeast"/>
            </w:pPr>
          </w:p>
        </w:tc>
        <w:tc>
          <w:tcPr>
            <w:tcW w:w="4426" w:type="dxa"/>
            <w:tcPrChange w:id="390" w:author="Ben Gerritsen" w:date="2017-11-05T20:05:00Z">
              <w:tcPr>
                <w:tcW w:w="4536" w:type="dxa"/>
                <w:gridSpan w:val="3"/>
              </w:tcPr>
            </w:tcPrChange>
          </w:tcPr>
          <w:p w14:paraId="42C8403F" w14:textId="583086CC" w:rsidR="001A3B0A" w:rsidRDefault="001A3B0A" w:rsidP="001A3B0A">
            <w:pPr>
              <w:keepNext/>
              <w:spacing w:after="290" w:line="290" w:lineRule="atLeast"/>
            </w:pPr>
            <w:r w:rsidRPr="00246715">
              <w:t>Allocation Agent means the person appointed to undertake that role under the DRR or an Allocation Agreement;</w:t>
            </w:r>
          </w:p>
        </w:tc>
        <w:tc>
          <w:tcPr>
            <w:tcW w:w="3524" w:type="dxa"/>
            <w:tcPrChange w:id="391" w:author="Ben Gerritsen" w:date="2017-11-05T20:05:00Z">
              <w:tcPr>
                <w:tcW w:w="3680" w:type="dxa"/>
                <w:gridSpan w:val="2"/>
              </w:tcPr>
            </w:tcPrChange>
          </w:tcPr>
          <w:p w14:paraId="17558123" w14:textId="77777777" w:rsidR="001A3B0A" w:rsidRDefault="001A3B0A" w:rsidP="00F21A30">
            <w:pPr>
              <w:keepNext/>
              <w:spacing w:after="120" w:line="290" w:lineRule="exact"/>
            </w:pPr>
          </w:p>
        </w:tc>
      </w:tr>
      <w:tr w:rsidR="001A3B0A" w14:paraId="1AB8872E" w14:textId="77777777" w:rsidTr="00A6582C">
        <w:tc>
          <w:tcPr>
            <w:tcW w:w="1055" w:type="dxa"/>
            <w:gridSpan w:val="2"/>
            <w:tcPrChange w:id="392" w:author="Ben Gerritsen" w:date="2017-11-05T20:05:00Z">
              <w:tcPr>
                <w:tcW w:w="789" w:type="dxa"/>
              </w:tcPr>
            </w:tcPrChange>
          </w:tcPr>
          <w:p w14:paraId="4EFAD8E8" w14:textId="0F89F371" w:rsidR="001A3B0A" w:rsidRDefault="001A3B0A" w:rsidP="001A3B0A">
            <w:pPr>
              <w:keepNext/>
              <w:spacing w:after="290" w:line="290" w:lineRule="atLeast"/>
            </w:pPr>
          </w:p>
        </w:tc>
        <w:tc>
          <w:tcPr>
            <w:tcW w:w="4426" w:type="dxa"/>
            <w:tcPrChange w:id="393" w:author="Ben Gerritsen" w:date="2017-11-05T20:05:00Z">
              <w:tcPr>
                <w:tcW w:w="4536" w:type="dxa"/>
                <w:gridSpan w:val="3"/>
              </w:tcPr>
            </w:tcPrChange>
          </w:tcPr>
          <w:p w14:paraId="08602748" w14:textId="6B87A05A" w:rsidR="001A3B0A" w:rsidRDefault="001A3B0A" w:rsidP="001A3B0A">
            <w:pPr>
              <w:keepNext/>
              <w:spacing w:after="290" w:line="290" w:lineRule="atLeast"/>
            </w:pPr>
            <w:r w:rsidRPr="00246715">
              <w:t xml:space="preserve">Allocation Agreement means, for any Delivery Point used by more than one Shipper at which </w:t>
            </w:r>
            <w:del w:id="394" w:author="Ben Gerritsen" w:date="2017-11-05T20:05:00Z">
              <w:r w:rsidR="00803F4F" w:rsidRPr="00E35B70">
                <w:delText>Delivery Quantities are not determined under either</w:delText>
              </w:r>
            </w:del>
            <w:ins w:id="395" w:author="Ben Gerritsen" w:date="2017-11-05T20:05:00Z">
              <w:r w:rsidRPr="00246715">
                <w:t>neither</w:t>
              </w:r>
            </w:ins>
            <w:r w:rsidRPr="00246715">
              <w:t xml:space="preserve"> the DRR </w:t>
            </w:r>
            <w:del w:id="396" w:author="Ben Gerritsen" w:date="2017-11-05T20:05:00Z">
              <w:r w:rsidR="00803F4F" w:rsidRPr="00E35B70">
                <w:delText>or</w:delText>
              </w:r>
            </w:del>
            <w:ins w:id="397" w:author="Ben Gerritsen" w:date="2017-11-05T20:05:00Z">
              <w:r w:rsidRPr="00246715">
                <w:t>nor</w:t>
              </w:r>
            </w:ins>
            <w:r w:rsidRPr="00246715">
              <w:t xml:space="preserve"> an OBA</w:t>
            </w:r>
            <w:ins w:id="398" w:author="Ben Gerritsen" w:date="2017-11-05T20:05:00Z">
              <w:r w:rsidRPr="00246715">
                <w:t xml:space="preserve"> applies</w:t>
              </w:r>
            </w:ins>
            <w:r w:rsidRPr="00246715">
              <w:t xml:space="preserve">, an agreement which sets out the methodology to be used by the Allocation Agent to apportion the metered quantity of Gas amongst </w:t>
            </w:r>
            <w:del w:id="399" w:author="Ben Gerritsen" w:date="2017-11-05T20:05:00Z">
              <w:r w:rsidR="00803F4F" w:rsidRPr="00E35B70">
                <w:delText>those</w:delText>
              </w:r>
            </w:del>
            <w:ins w:id="400" w:author="Ben Gerritsen" w:date="2017-11-05T20:05:00Z">
              <w:r w:rsidRPr="00246715">
                <w:t>all</w:t>
              </w:r>
            </w:ins>
            <w:r w:rsidRPr="00246715">
              <w:t xml:space="preserve"> Shippers </w:t>
            </w:r>
            <w:ins w:id="401" w:author="Ben Gerritsen" w:date="2017-11-05T20:05:00Z">
              <w:r w:rsidRPr="00246715">
                <w:t xml:space="preserve">using that Delivery Point </w:t>
              </w:r>
            </w:ins>
            <w:r w:rsidRPr="00246715">
              <w:t xml:space="preserve">to determine their </w:t>
            </w:r>
            <w:ins w:id="402" w:author="Ben Gerritsen" w:date="2017-11-05T20:05:00Z">
              <w:r w:rsidRPr="00246715">
                <w:t xml:space="preserve">respective </w:t>
              </w:r>
            </w:ins>
            <w:r w:rsidRPr="00246715">
              <w:t>Delivery Quantities;</w:t>
            </w:r>
          </w:p>
        </w:tc>
        <w:tc>
          <w:tcPr>
            <w:tcW w:w="3524" w:type="dxa"/>
            <w:tcPrChange w:id="403" w:author="Ben Gerritsen" w:date="2017-11-05T20:05:00Z">
              <w:tcPr>
                <w:tcW w:w="3680" w:type="dxa"/>
                <w:gridSpan w:val="2"/>
              </w:tcPr>
            </w:tcPrChange>
          </w:tcPr>
          <w:p w14:paraId="6BCFB751" w14:textId="48E7C0AB" w:rsidR="001A3B0A" w:rsidRDefault="00A51DF6" w:rsidP="00F21A30">
            <w:pPr>
              <w:keepNext/>
              <w:spacing w:after="120" w:line="290" w:lineRule="exact"/>
            </w:pPr>
            <w:r>
              <w:rPr>
                <w:rFonts w:cs="Arial"/>
              </w:rPr>
              <w:t>FGL has amended the wording for greater clarity.</w:t>
            </w:r>
          </w:p>
        </w:tc>
      </w:tr>
      <w:tr w:rsidR="001A3B0A" w14:paraId="6171E50C" w14:textId="77777777" w:rsidTr="00A6582C">
        <w:tc>
          <w:tcPr>
            <w:tcW w:w="1055" w:type="dxa"/>
            <w:gridSpan w:val="2"/>
            <w:tcPrChange w:id="404" w:author="Ben Gerritsen" w:date="2017-11-05T20:05:00Z">
              <w:tcPr>
                <w:tcW w:w="789" w:type="dxa"/>
              </w:tcPr>
            </w:tcPrChange>
          </w:tcPr>
          <w:p w14:paraId="3426A0CA" w14:textId="3A4CFD29" w:rsidR="001A3B0A" w:rsidRDefault="001A3B0A" w:rsidP="001A3B0A">
            <w:pPr>
              <w:keepNext/>
              <w:spacing w:after="290" w:line="290" w:lineRule="atLeast"/>
            </w:pPr>
          </w:p>
        </w:tc>
        <w:tc>
          <w:tcPr>
            <w:tcW w:w="4426" w:type="dxa"/>
            <w:tcPrChange w:id="405" w:author="Ben Gerritsen" w:date="2017-11-05T20:05:00Z">
              <w:tcPr>
                <w:tcW w:w="4536" w:type="dxa"/>
                <w:gridSpan w:val="3"/>
              </w:tcPr>
            </w:tcPrChange>
          </w:tcPr>
          <w:p w14:paraId="48F33E3F" w14:textId="75C3BDC0" w:rsidR="001A3B0A" w:rsidRDefault="001A3B0A" w:rsidP="001A3B0A">
            <w:pPr>
              <w:keepNext/>
              <w:spacing w:after="290" w:line="290" w:lineRule="atLeast"/>
            </w:pPr>
            <w:r w:rsidRPr="00246715">
              <w:t>Allocation Result means:</w:t>
            </w:r>
          </w:p>
        </w:tc>
        <w:tc>
          <w:tcPr>
            <w:tcW w:w="3524" w:type="dxa"/>
            <w:tcPrChange w:id="406" w:author="Ben Gerritsen" w:date="2017-11-05T20:05:00Z">
              <w:tcPr>
                <w:tcW w:w="3680" w:type="dxa"/>
                <w:gridSpan w:val="2"/>
              </w:tcPr>
            </w:tcPrChange>
          </w:tcPr>
          <w:p w14:paraId="36A7E110" w14:textId="77777777" w:rsidR="001A3B0A" w:rsidRDefault="001A3B0A" w:rsidP="00F21A30">
            <w:pPr>
              <w:keepNext/>
              <w:spacing w:after="120" w:line="290" w:lineRule="exact"/>
            </w:pPr>
          </w:p>
        </w:tc>
      </w:tr>
      <w:tr w:rsidR="001A3B0A" w14:paraId="7381C2CD" w14:textId="77777777" w:rsidTr="00A6582C">
        <w:tc>
          <w:tcPr>
            <w:tcW w:w="1055" w:type="dxa"/>
            <w:gridSpan w:val="2"/>
            <w:tcPrChange w:id="407" w:author="Ben Gerritsen" w:date="2017-11-05T20:05:00Z">
              <w:tcPr>
                <w:tcW w:w="789" w:type="dxa"/>
              </w:tcPr>
            </w:tcPrChange>
          </w:tcPr>
          <w:p w14:paraId="696CED13" w14:textId="272C2392" w:rsidR="001A3B0A" w:rsidRDefault="001A3B0A" w:rsidP="001A3B0A">
            <w:pPr>
              <w:keepNext/>
              <w:spacing w:after="290" w:line="290" w:lineRule="atLeast"/>
            </w:pPr>
            <w:r w:rsidRPr="00246715">
              <w:t>(a)</w:t>
            </w:r>
          </w:p>
        </w:tc>
        <w:tc>
          <w:tcPr>
            <w:tcW w:w="4426" w:type="dxa"/>
            <w:tcPrChange w:id="408" w:author="Ben Gerritsen" w:date="2017-11-05T20:05:00Z">
              <w:tcPr>
                <w:tcW w:w="4536" w:type="dxa"/>
                <w:gridSpan w:val="3"/>
              </w:tcPr>
            </w:tcPrChange>
          </w:tcPr>
          <w:p w14:paraId="12CFEB70" w14:textId="635D607E" w:rsidR="001A3B0A" w:rsidRDefault="001A3B0A" w:rsidP="001A3B0A">
            <w:pPr>
              <w:keepNext/>
              <w:spacing w:after="290" w:line="290" w:lineRule="atLeast"/>
            </w:pPr>
            <w:r w:rsidRPr="00246715">
              <w:t>for Delivery Points at which Gas is allocated under the DRR, the allocation result determined under the DRR; and</w:t>
            </w:r>
          </w:p>
        </w:tc>
        <w:tc>
          <w:tcPr>
            <w:tcW w:w="3524" w:type="dxa"/>
            <w:tcPrChange w:id="409" w:author="Ben Gerritsen" w:date="2017-11-05T20:05:00Z">
              <w:tcPr>
                <w:tcW w:w="3680" w:type="dxa"/>
                <w:gridSpan w:val="2"/>
              </w:tcPr>
            </w:tcPrChange>
          </w:tcPr>
          <w:p w14:paraId="4D87F2FD" w14:textId="77777777" w:rsidR="001A3B0A" w:rsidRDefault="001A3B0A" w:rsidP="00F21A30">
            <w:pPr>
              <w:keepNext/>
              <w:spacing w:after="120" w:line="290" w:lineRule="exact"/>
            </w:pPr>
          </w:p>
        </w:tc>
      </w:tr>
      <w:tr w:rsidR="001A3B0A" w14:paraId="66EE3906" w14:textId="77777777" w:rsidTr="00A6582C">
        <w:tc>
          <w:tcPr>
            <w:tcW w:w="1055" w:type="dxa"/>
            <w:gridSpan w:val="2"/>
            <w:tcPrChange w:id="410" w:author="Ben Gerritsen" w:date="2017-11-05T20:05:00Z">
              <w:tcPr>
                <w:tcW w:w="789" w:type="dxa"/>
              </w:tcPr>
            </w:tcPrChange>
          </w:tcPr>
          <w:p w14:paraId="541B2C15" w14:textId="104BB46B" w:rsidR="001A3B0A" w:rsidRDefault="001A3B0A" w:rsidP="001A3B0A">
            <w:pPr>
              <w:keepNext/>
              <w:spacing w:after="290" w:line="290" w:lineRule="atLeast"/>
            </w:pPr>
            <w:r w:rsidRPr="00246715">
              <w:t>(b)</w:t>
            </w:r>
          </w:p>
        </w:tc>
        <w:tc>
          <w:tcPr>
            <w:tcW w:w="4426" w:type="dxa"/>
            <w:tcPrChange w:id="411" w:author="Ben Gerritsen" w:date="2017-11-05T20:05:00Z">
              <w:tcPr>
                <w:tcW w:w="4536" w:type="dxa"/>
                <w:gridSpan w:val="3"/>
              </w:tcPr>
            </w:tcPrChange>
          </w:tcPr>
          <w:p w14:paraId="3176F3FA" w14:textId="43551CE6" w:rsidR="001A3B0A" w:rsidRDefault="001A3B0A" w:rsidP="001A3B0A">
            <w:pPr>
              <w:keepNext/>
              <w:spacing w:after="290" w:line="290" w:lineRule="atLeast"/>
            </w:pPr>
            <w:r w:rsidRPr="00246715">
              <w:t xml:space="preserve">for Delivery Points used by more than one Shipper at which Gas is not allocated under the DRR or an OBA, the Delivery Quantities determined under the relevant Allocation Agreement; </w:t>
            </w:r>
          </w:p>
        </w:tc>
        <w:tc>
          <w:tcPr>
            <w:tcW w:w="3524" w:type="dxa"/>
            <w:tcPrChange w:id="412" w:author="Ben Gerritsen" w:date="2017-11-05T20:05:00Z">
              <w:tcPr>
                <w:tcW w:w="3680" w:type="dxa"/>
                <w:gridSpan w:val="2"/>
              </w:tcPr>
            </w:tcPrChange>
          </w:tcPr>
          <w:p w14:paraId="3B7A8933" w14:textId="77777777" w:rsidR="001A3B0A" w:rsidRDefault="001A3B0A" w:rsidP="00F21A30">
            <w:pPr>
              <w:keepNext/>
              <w:spacing w:after="120" w:line="290" w:lineRule="exact"/>
            </w:pPr>
          </w:p>
        </w:tc>
      </w:tr>
      <w:tr w:rsidR="001A3B0A" w14:paraId="5E000784" w14:textId="77777777" w:rsidTr="00A6582C">
        <w:tc>
          <w:tcPr>
            <w:tcW w:w="1055" w:type="dxa"/>
            <w:gridSpan w:val="2"/>
            <w:tcPrChange w:id="413" w:author="Ben Gerritsen" w:date="2017-11-05T20:05:00Z">
              <w:tcPr>
                <w:tcW w:w="789" w:type="dxa"/>
              </w:tcPr>
            </w:tcPrChange>
          </w:tcPr>
          <w:p w14:paraId="5C0E90AA" w14:textId="64AAD1AB" w:rsidR="001A3B0A" w:rsidRDefault="001A3B0A" w:rsidP="001A3B0A">
            <w:pPr>
              <w:keepNext/>
              <w:spacing w:after="290" w:line="290" w:lineRule="atLeast"/>
            </w:pPr>
          </w:p>
        </w:tc>
        <w:tc>
          <w:tcPr>
            <w:tcW w:w="4426" w:type="dxa"/>
            <w:tcPrChange w:id="414" w:author="Ben Gerritsen" w:date="2017-11-05T20:05:00Z">
              <w:tcPr>
                <w:tcW w:w="4536" w:type="dxa"/>
                <w:gridSpan w:val="3"/>
              </w:tcPr>
            </w:tcPrChange>
          </w:tcPr>
          <w:p w14:paraId="35D0C2C5" w14:textId="50D5D519" w:rsidR="001A3B0A" w:rsidRDefault="001A3B0A" w:rsidP="001A3B0A">
            <w:pPr>
              <w:keepNext/>
              <w:spacing w:after="290" w:line="290" w:lineRule="atLeast"/>
            </w:pPr>
            <w:r w:rsidRPr="00246715">
              <w:t>Approved NQ means</w:t>
            </w:r>
            <w:del w:id="415" w:author="Ben Gerritsen" w:date="2017-11-05T20:05:00Z">
              <w:r w:rsidR="00803F4F" w:rsidRPr="00E35B70">
                <w:delText xml:space="preserve"> the</w:delText>
              </w:r>
            </w:del>
            <w:ins w:id="416" w:author="Ben Gerritsen" w:date="2017-11-05T20:05:00Z">
              <w:r w:rsidRPr="00246715">
                <w:t>, in respect of a Delivery Zone or Individual Delivery Point, the amount of a Shipper’s</w:t>
              </w:r>
            </w:ins>
            <w:r w:rsidRPr="00246715">
              <w:t xml:space="preserve"> NQ approved by First Gas in the most recent nominations cycle</w:t>
            </w:r>
            <w:del w:id="417" w:author="Ben Gerritsen" w:date="2017-11-05T20:05:00Z">
              <w:r w:rsidR="00803F4F" w:rsidRPr="00E35B70">
                <w:delText xml:space="preserve"> (subject to any subsequent curtailment by First Gas);</w:delText>
              </w:r>
            </w:del>
            <w:ins w:id="418" w:author="Ben Gerritsen" w:date="2017-11-05T20:05:00Z">
              <w:r w:rsidRPr="00246715">
                <w:t>;</w:t>
              </w:r>
            </w:ins>
          </w:p>
        </w:tc>
        <w:tc>
          <w:tcPr>
            <w:tcW w:w="3524" w:type="dxa"/>
            <w:tcPrChange w:id="419" w:author="Ben Gerritsen" w:date="2017-11-05T20:05:00Z">
              <w:tcPr>
                <w:tcW w:w="3680" w:type="dxa"/>
                <w:gridSpan w:val="2"/>
              </w:tcPr>
            </w:tcPrChange>
          </w:tcPr>
          <w:p w14:paraId="5B2B75C3" w14:textId="77777777" w:rsidR="00A51DF6" w:rsidRDefault="00A51DF6" w:rsidP="00F21A30">
            <w:pPr>
              <w:pStyle w:val="Default"/>
              <w:spacing w:after="120" w:line="290" w:lineRule="exact"/>
              <w:rPr>
                <w:rFonts w:cs="Arial"/>
                <w:sz w:val="19"/>
                <w:szCs w:val="19"/>
              </w:rPr>
            </w:pPr>
            <w:r>
              <w:rPr>
                <w:rFonts w:cs="Arial"/>
                <w:sz w:val="19"/>
                <w:szCs w:val="19"/>
              </w:rPr>
              <w:t xml:space="preserve">FGL has added words to clarify that Approved NQ applies only at the “delivery end” of the Transmission System, i.e. not at any Receipt Point. Also, it is that amount of the Shipper’s NQ which FGL approves which, in the event of curtailment, will be less than the Shipper’s NQ (i.e. Approved NQ ≤ the Shipper’s </w:t>
            </w:r>
            <w:r w:rsidRPr="00A51DF6">
              <w:rPr>
                <w:rFonts w:cs="Arial"/>
                <w:sz w:val="19"/>
                <w:szCs w:val="19"/>
              </w:rPr>
              <w:t>request</w:t>
            </w:r>
            <w:r>
              <w:rPr>
                <w:rFonts w:cs="Arial"/>
                <w:sz w:val="19"/>
                <w:szCs w:val="19"/>
              </w:rPr>
              <w:t xml:space="preserve"> for capacity, NQ).</w:t>
            </w:r>
          </w:p>
          <w:p w14:paraId="24CCC075" w14:textId="312A82E3" w:rsidR="001A3B0A" w:rsidRDefault="00A51DF6" w:rsidP="00F21A30">
            <w:pPr>
              <w:pStyle w:val="Default"/>
              <w:spacing w:after="120" w:line="290" w:lineRule="exact"/>
            </w:pPr>
            <w:r>
              <w:rPr>
                <w:rFonts w:cs="Arial"/>
                <w:sz w:val="19"/>
                <w:szCs w:val="19"/>
              </w:rPr>
              <w:t>We have also removed the superfluous wording about “subsequent curtailment”.</w:t>
            </w:r>
          </w:p>
        </w:tc>
      </w:tr>
      <w:tr w:rsidR="001A3B0A" w14:paraId="5E549271" w14:textId="77777777" w:rsidTr="00A6582C">
        <w:tc>
          <w:tcPr>
            <w:tcW w:w="1055" w:type="dxa"/>
            <w:gridSpan w:val="2"/>
            <w:tcPrChange w:id="420" w:author="Ben Gerritsen" w:date="2017-11-05T20:05:00Z">
              <w:tcPr>
                <w:tcW w:w="789" w:type="dxa"/>
              </w:tcPr>
            </w:tcPrChange>
          </w:tcPr>
          <w:p w14:paraId="422D49F0" w14:textId="083A85C2" w:rsidR="001A3B0A" w:rsidRDefault="001A3B0A" w:rsidP="001A3B0A">
            <w:pPr>
              <w:keepNext/>
              <w:spacing w:after="290" w:line="290" w:lineRule="atLeast"/>
            </w:pPr>
          </w:p>
        </w:tc>
        <w:tc>
          <w:tcPr>
            <w:tcW w:w="4426" w:type="dxa"/>
            <w:tcPrChange w:id="421" w:author="Ben Gerritsen" w:date="2017-11-05T20:05:00Z">
              <w:tcPr>
                <w:tcW w:w="4536" w:type="dxa"/>
                <w:gridSpan w:val="3"/>
              </w:tcPr>
            </w:tcPrChange>
          </w:tcPr>
          <w:p w14:paraId="5E7A671C" w14:textId="17DE045C" w:rsidR="001A3B0A" w:rsidRDefault="001A3B0A" w:rsidP="001A3B0A">
            <w:pPr>
              <w:keepNext/>
              <w:spacing w:after="290" w:line="290" w:lineRule="atLeast"/>
            </w:pPr>
            <w:r w:rsidRPr="00246715">
              <w:t>Available Operational Capacity means the amount of Operational Capacity that First Gas determines it can make available as DNC;</w:t>
            </w:r>
          </w:p>
        </w:tc>
        <w:tc>
          <w:tcPr>
            <w:tcW w:w="3524" w:type="dxa"/>
            <w:tcPrChange w:id="422" w:author="Ben Gerritsen" w:date="2017-11-05T20:05:00Z">
              <w:tcPr>
                <w:tcW w:w="3680" w:type="dxa"/>
                <w:gridSpan w:val="2"/>
              </w:tcPr>
            </w:tcPrChange>
          </w:tcPr>
          <w:p w14:paraId="18D27EBB" w14:textId="77777777" w:rsidR="001A3B0A" w:rsidRDefault="001A3B0A" w:rsidP="00F21A30">
            <w:pPr>
              <w:keepNext/>
              <w:spacing w:after="120" w:line="290" w:lineRule="exact"/>
            </w:pPr>
          </w:p>
        </w:tc>
      </w:tr>
      <w:tr w:rsidR="001A3B0A" w14:paraId="2FCC2204" w14:textId="77777777" w:rsidTr="00A6582C">
        <w:tc>
          <w:tcPr>
            <w:tcW w:w="1055" w:type="dxa"/>
            <w:gridSpan w:val="2"/>
            <w:tcPrChange w:id="423" w:author="Ben Gerritsen" w:date="2017-11-05T20:05:00Z">
              <w:tcPr>
                <w:tcW w:w="789" w:type="dxa"/>
              </w:tcPr>
            </w:tcPrChange>
          </w:tcPr>
          <w:p w14:paraId="6D82CFF7" w14:textId="482A27E3" w:rsidR="001A3B0A" w:rsidRDefault="001A3B0A" w:rsidP="001A3B0A">
            <w:pPr>
              <w:keepNext/>
              <w:spacing w:after="290" w:line="290" w:lineRule="atLeast"/>
            </w:pPr>
          </w:p>
        </w:tc>
        <w:tc>
          <w:tcPr>
            <w:tcW w:w="4426" w:type="dxa"/>
            <w:tcPrChange w:id="424" w:author="Ben Gerritsen" w:date="2017-11-05T20:05:00Z">
              <w:tcPr>
                <w:tcW w:w="4536" w:type="dxa"/>
                <w:gridSpan w:val="3"/>
              </w:tcPr>
            </w:tcPrChange>
          </w:tcPr>
          <w:p w14:paraId="4E712B8B" w14:textId="3B59F7B7" w:rsidR="001A3B0A" w:rsidRDefault="001A3B0A" w:rsidP="001A3B0A">
            <w:pPr>
              <w:keepNext/>
              <w:spacing w:after="290" w:line="290" w:lineRule="atLeast"/>
            </w:pPr>
            <w:r w:rsidRPr="00246715">
              <w:t>Balancing Gas means any Gas bought or sold by First Gas to maintain Line Pack within the Acceptable Line Pack Limits or return it to within those limits;</w:t>
            </w:r>
          </w:p>
        </w:tc>
        <w:tc>
          <w:tcPr>
            <w:tcW w:w="3524" w:type="dxa"/>
            <w:tcPrChange w:id="425" w:author="Ben Gerritsen" w:date="2017-11-05T20:05:00Z">
              <w:tcPr>
                <w:tcW w:w="3680" w:type="dxa"/>
                <w:gridSpan w:val="2"/>
              </w:tcPr>
            </w:tcPrChange>
          </w:tcPr>
          <w:p w14:paraId="66A0543A" w14:textId="6FC25CF0" w:rsidR="001A3B0A" w:rsidRDefault="00A51DF6" w:rsidP="00F21A30">
            <w:pPr>
              <w:keepNext/>
              <w:spacing w:after="120" w:line="290" w:lineRule="exact"/>
            </w:pPr>
            <w:r>
              <w:rPr>
                <w:rFonts w:cs="Arial"/>
              </w:rPr>
              <w:t xml:space="preserve">FGL believes GGNZ’s suggestion that the definition needs to be modified to stipulate what Balancing Gas does not include is unnecessary. </w:t>
            </w:r>
            <w:r w:rsidRPr="004772F6">
              <w:rPr>
                <w:rFonts w:cs="Arial"/>
                <w:i/>
              </w:rPr>
              <w:t>Section 8.4</w:t>
            </w:r>
            <w:r>
              <w:rPr>
                <w:rFonts w:cs="Arial"/>
              </w:rPr>
              <w:t xml:space="preserve"> also establishes that Gas for operational purposes includes fuel and UFG but not Balancing Gas).</w:t>
            </w:r>
          </w:p>
        </w:tc>
      </w:tr>
      <w:tr w:rsidR="001A3B0A" w14:paraId="03C2C105" w14:textId="77777777" w:rsidTr="00A6582C">
        <w:tc>
          <w:tcPr>
            <w:tcW w:w="1055" w:type="dxa"/>
            <w:gridSpan w:val="2"/>
            <w:tcPrChange w:id="426" w:author="Ben Gerritsen" w:date="2017-11-05T20:05:00Z">
              <w:tcPr>
                <w:tcW w:w="789" w:type="dxa"/>
              </w:tcPr>
            </w:tcPrChange>
          </w:tcPr>
          <w:p w14:paraId="4541D157" w14:textId="14490316" w:rsidR="001A3B0A" w:rsidRDefault="001A3B0A" w:rsidP="001A3B0A">
            <w:pPr>
              <w:keepNext/>
              <w:spacing w:after="290" w:line="290" w:lineRule="atLeast"/>
            </w:pPr>
          </w:p>
        </w:tc>
        <w:tc>
          <w:tcPr>
            <w:tcW w:w="4426" w:type="dxa"/>
            <w:tcPrChange w:id="427" w:author="Ben Gerritsen" w:date="2017-11-05T20:05:00Z">
              <w:tcPr>
                <w:tcW w:w="4536" w:type="dxa"/>
                <w:gridSpan w:val="3"/>
              </w:tcPr>
            </w:tcPrChange>
          </w:tcPr>
          <w:p w14:paraId="0908C0F0" w14:textId="05810D76" w:rsidR="001A3B0A" w:rsidRDefault="001A3B0A" w:rsidP="001A3B0A">
            <w:pPr>
              <w:keepNext/>
              <w:spacing w:after="290" w:line="290" w:lineRule="atLeast"/>
            </w:pPr>
            <w:r w:rsidRPr="00246715">
              <w:t>Balancing Gas Charge has the meaning set out in section 8.8(a);</w:t>
            </w:r>
          </w:p>
        </w:tc>
        <w:tc>
          <w:tcPr>
            <w:tcW w:w="3524" w:type="dxa"/>
            <w:tcPrChange w:id="428" w:author="Ben Gerritsen" w:date="2017-11-05T20:05:00Z">
              <w:tcPr>
                <w:tcW w:w="3680" w:type="dxa"/>
                <w:gridSpan w:val="2"/>
              </w:tcPr>
            </w:tcPrChange>
          </w:tcPr>
          <w:p w14:paraId="2FDE71DC" w14:textId="77777777" w:rsidR="001A3B0A" w:rsidRDefault="001A3B0A" w:rsidP="00F21A30">
            <w:pPr>
              <w:keepNext/>
              <w:spacing w:after="120" w:line="290" w:lineRule="exact"/>
            </w:pPr>
          </w:p>
        </w:tc>
      </w:tr>
      <w:tr w:rsidR="001A3B0A" w14:paraId="547EA368" w14:textId="77777777" w:rsidTr="00A6582C">
        <w:tc>
          <w:tcPr>
            <w:tcW w:w="1055" w:type="dxa"/>
            <w:gridSpan w:val="2"/>
            <w:tcPrChange w:id="429" w:author="Ben Gerritsen" w:date="2017-11-05T20:05:00Z">
              <w:tcPr>
                <w:tcW w:w="789" w:type="dxa"/>
              </w:tcPr>
            </w:tcPrChange>
          </w:tcPr>
          <w:p w14:paraId="617383DA" w14:textId="500831BE" w:rsidR="001A3B0A" w:rsidRDefault="001A3B0A" w:rsidP="001A3B0A">
            <w:pPr>
              <w:keepNext/>
              <w:spacing w:after="290" w:line="290" w:lineRule="atLeast"/>
            </w:pPr>
          </w:p>
        </w:tc>
        <w:tc>
          <w:tcPr>
            <w:tcW w:w="4426" w:type="dxa"/>
            <w:tcPrChange w:id="430" w:author="Ben Gerritsen" w:date="2017-11-05T20:05:00Z">
              <w:tcPr>
                <w:tcW w:w="4536" w:type="dxa"/>
                <w:gridSpan w:val="3"/>
              </w:tcPr>
            </w:tcPrChange>
          </w:tcPr>
          <w:p w14:paraId="27963463" w14:textId="42EE2383" w:rsidR="001A3B0A" w:rsidRDefault="001A3B0A" w:rsidP="001A3B0A">
            <w:pPr>
              <w:keepNext/>
              <w:spacing w:after="290" w:line="290" w:lineRule="atLeast"/>
            </w:pPr>
            <w:r w:rsidRPr="00246715">
              <w:t>Balancing Gas Credit has the meaning set out in section 8.9(a);</w:t>
            </w:r>
          </w:p>
        </w:tc>
        <w:tc>
          <w:tcPr>
            <w:tcW w:w="3524" w:type="dxa"/>
            <w:tcPrChange w:id="431" w:author="Ben Gerritsen" w:date="2017-11-05T20:05:00Z">
              <w:tcPr>
                <w:tcW w:w="3680" w:type="dxa"/>
                <w:gridSpan w:val="2"/>
              </w:tcPr>
            </w:tcPrChange>
          </w:tcPr>
          <w:p w14:paraId="48648CE9" w14:textId="77777777" w:rsidR="001A3B0A" w:rsidRDefault="001A3B0A" w:rsidP="00F21A30">
            <w:pPr>
              <w:keepNext/>
              <w:spacing w:after="120" w:line="290" w:lineRule="exact"/>
            </w:pPr>
          </w:p>
        </w:tc>
      </w:tr>
      <w:tr w:rsidR="001A3B0A" w14:paraId="7E480752" w14:textId="77777777" w:rsidTr="00A6582C">
        <w:tc>
          <w:tcPr>
            <w:tcW w:w="1055" w:type="dxa"/>
            <w:gridSpan w:val="2"/>
            <w:tcPrChange w:id="432" w:author="Ben Gerritsen" w:date="2017-11-05T20:05:00Z">
              <w:tcPr>
                <w:tcW w:w="789" w:type="dxa"/>
              </w:tcPr>
            </w:tcPrChange>
          </w:tcPr>
          <w:p w14:paraId="194FA1AD" w14:textId="65691C30" w:rsidR="001A3B0A" w:rsidRDefault="001A3B0A" w:rsidP="001A3B0A">
            <w:pPr>
              <w:keepNext/>
              <w:spacing w:after="290" w:line="290" w:lineRule="atLeast"/>
            </w:pPr>
          </w:p>
        </w:tc>
        <w:tc>
          <w:tcPr>
            <w:tcW w:w="4426" w:type="dxa"/>
            <w:tcPrChange w:id="433" w:author="Ben Gerritsen" w:date="2017-11-05T20:05:00Z">
              <w:tcPr>
                <w:tcW w:w="4536" w:type="dxa"/>
                <w:gridSpan w:val="3"/>
              </w:tcPr>
            </w:tcPrChange>
          </w:tcPr>
          <w:p w14:paraId="1EFA3BF9" w14:textId="44D5228B" w:rsidR="001A3B0A" w:rsidRDefault="001A3B0A" w:rsidP="001A3B0A">
            <w:pPr>
              <w:keepNext/>
              <w:spacing w:after="290" w:line="290" w:lineRule="atLeast"/>
            </w:pPr>
            <w:r w:rsidRPr="00246715">
              <w:t>Beneficiary DP has the meaning set out in section 10.11;</w:t>
            </w:r>
          </w:p>
        </w:tc>
        <w:tc>
          <w:tcPr>
            <w:tcW w:w="3524" w:type="dxa"/>
            <w:tcPrChange w:id="434" w:author="Ben Gerritsen" w:date="2017-11-05T20:05:00Z">
              <w:tcPr>
                <w:tcW w:w="3680" w:type="dxa"/>
                <w:gridSpan w:val="2"/>
              </w:tcPr>
            </w:tcPrChange>
          </w:tcPr>
          <w:p w14:paraId="00DB75EF" w14:textId="77777777" w:rsidR="001A3B0A" w:rsidRDefault="001A3B0A" w:rsidP="00F21A30">
            <w:pPr>
              <w:keepNext/>
              <w:spacing w:after="120" w:line="290" w:lineRule="exact"/>
            </w:pPr>
          </w:p>
        </w:tc>
      </w:tr>
      <w:tr w:rsidR="001A3B0A" w14:paraId="32FB7194" w14:textId="77777777" w:rsidTr="00A6582C">
        <w:tc>
          <w:tcPr>
            <w:tcW w:w="1055" w:type="dxa"/>
            <w:gridSpan w:val="2"/>
            <w:tcPrChange w:id="435" w:author="Ben Gerritsen" w:date="2017-11-05T20:05:00Z">
              <w:tcPr>
                <w:tcW w:w="789" w:type="dxa"/>
              </w:tcPr>
            </w:tcPrChange>
          </w:tcPr>
          <w:p w14:paraId="2C4DC928" w14:textId="0C6B594C" w:rsidR="001A3B0A" w:rsidRDefault="001A3B0A" w:rsidP="001A3B0A">
            <w:pPr>
              <w:keepNext/>
              <w:spacing w:after="290" w:line="290" w:lineRule="atLeast"/>
            </w:pPr>
          </w:p>
        </w:tc>
        <w:tc>
          <w:tcPr>
            <w:tcW w:w="4426" w:type="dxa"/>
            <w:tcPrChange w:id="436" w:author="Ben Gerritsen" w:date="2017-11-05T20:05:00Z">
              <w:tcPr>
                <w:tcW w:w="4536" w:type="dxa"/>
                <w:gridSpan w:val="3"/>
              </w:tcPr>
            </w:tcPrChange>
          </w:tcPr>
          <w:p w14:paraId="3F2AC5FE" w14:textId="3F9B130D" w:rsidR="001A3B0A" w:rsidRDefault="001A3B0A" w:rsidP="001A3B0A">
            <w:pPr>
              <w:keepNext/>
              <w:spacing w:after="290" w:line="290" w:lineRule="atLeast"/>
            </w:pPr>
            <w:r w:rsidRPr="00246715">
              <w:t xml:space="preserve">Bi-directional Point means a station which, at different times, may operate either as a Receipt Point or as a Delivery Point; </w:t>
            </w:r>
          </w:p>
        </w:tc>
        <w:tc>
          <w:tcPr>
            <w:tcW w:w="3524" w:type="dxa"/>
            <w:tcPrChange w:id="437" w:author="Ben Gerritsen" w:date="2017-11-05T20:05:00Z">
              <w:tcPr>
                <w:tcW w:w="3680" w:type="dxa"/>
                <w:gridSpan w:val="2"/>
              </w:tcPr>
            </w:tcPrChange>
          </w:tcPr>
          <w:p w14:paraId="66FA7F88" w14:textId="77777777" w:rsidR="001A3B0A" w:rsidRDefault="001A3B0A" w:rsidP="00F21A30">
            <w:pPr>
              <w:keepNext/>
              <w:spacing w:after="120" w:line="290" w:lineRule="exact"/>
            </w:pPr>
          </w:p>
        </w:tc>
      </w:tr>
      <w:tr w:rsidR="001A3B0A" w14:paraId="5FF38634" w14:textId="77777777" w:rsidTr="00A6582C">
        <w:tc>
          <w:tcPr>
            <w:tcW w:w="1055" w:type="dxa"/>
            <w:gridSpan w:val="2"/>
            <w:tcPrChange w:id="438" w:author="Ben Gerritsen" w:date="2017-11-05T20:05:00Z">
              <w:tcPr>
                <w:tcW w:w="789" w:type="dxa"/>
              </w:tcPr>
            </w:tcPrChange>
          </w:tcPr>
          <w:p w14:paraId="73410731" w14:textId="0D4D75C1" w:rsidR="001A3B0A" w:rsidRDefault="001A3B0A" w:rsidP="001A3B0A">
            <w:pPr>
              <w:keepNext/>
              <w:spacing w:after="290" w:line="290" w:lineRule="atLeast"/>
            </w:pPr>
          </w:p>
        </w:tc>
        <w:tc>
          <w:tcPr>
            <w:tcW w:w="4426" w:type="dxa"/>
            <w:tcPrChange w:id="439" w:author="Ben Gerritsen" w:date="2017-11-05T20:05:00Z">
              <w:tcPr>
                <w:tcW w:w="4536" w:type="dxa"/>
                <w:gridSpan w:val="3"/>
              </w:tcPr>
            </w:tcPrChange>
          </w:tcPr>
          <w:p w14:paraId="20BDC722" w14:textId="3B36AA6C" w:rsidR="001A3B0A" w:rsidRDefault="001A3B0A" w:rsidP="001A3B0A">
            <w:pPr>
              <w:keepNext/>
              <w:spacing w:after="290" w:line="290" w:lineRule="atLeast"/>
            </w:pPr>
            <w:r w:rsidRPr="00246715">
              <w:t>Bill Rate means, on any Business Day, the 90-Day Rate published by the Reserve Bank of New Zealand for the weekly period in which the Business Day falls;</w:t>
            </w:r>
          </w:p>
        </w:tc>
        <w:tc>
          <w:tcPr>
            <w:tcW w:w="3524" w:type="dxa"/>
            <w:tcPrChange w:id="440" w:author="Ben Gerritsen" w:date="2017-11-05T20:05:00Z">
              <w:tcPr>
                <w:tcW w:w="3680" w:type="dxa"/>
                <w:gridSpan w:val="2"/>
              </w:tcPr>
            </w:tcPrChange>
          </w:tcPr>
          <w:p w14:paraId="2B8D1F39" w14:textId="77777777" w:rsidR="001A3B0A" w:rsidRDefault="001A3B0A" w:rsidP="00F21A30">
            <w:pPr>
              <w:keepNext/>
              <w:spacing w:after="120" w:line="290" w:lineRule="exact"/>
            </w:pPr>
          </w:p>
        </w:tc>
      </w:tr>
      <w:tr w:rsidR="001A3B0A" w14:paraId="50930CCA" w14:textId="77777777" w:rsidTr="00A6582C">
        <w:tc>
          <w:tcPr>
            <w:tcW w:w="1055" w:type="dxa"/>
            <w:gridSpan w:val="2"/>
            <w:tcPrChange w:id="441" w:author="Ben Gerritsen" w:date="2017-11-05T20:05:00Z">
              <w:tcPr>
                <w:tcW w:w="789" w:type="dxa"/>
              </w:tcPr>
            </w:tcPrChange>
          </w:tcPr>
          <w:p w14:paraId="1C705115" w14:textId="6FAB28FA" w:rsidR="001A3B0A" w:rsidRDefault="001A3B0A" w:rsidP="001A3B0A">
            <w:pPr>
              <w:keepNext/>
              <w:spacing w:after="290" w:line="290" w:lineRule="atLeast"/>
            </w:pPr>
          </w:p>
        </w:tc>
        <w:tc>
          <w:tcPr>
            <w:tcW w:w="4426" w:type="dxa"/>
            <w:tcPrChange w:id="442" w:author="Ben Gerritsen" w:date="2017-11-05T20:05:00Z">
              <w:tcPr>
                <w:tcW w:w="4536" w:type="dxa"/>
                <w:gridSpan w:val="3"/>
              </w:tcPr>
            </w:tcPrChange>
          </w:tcPr>
          <w:p w14:paraId="1BE36474" w14:textId="3B34BCC3" w:rsidR="001A3B0A" w:rsidRDefault="001A3B0A" w:rsidP="001A3B0A">
            <w:pPr>
              <w:keepNext/>
              <w:spacing w:after="290" w:line="290" w:lineRule="atLeast"/>
            </w:pPr>
            <w:r w:rsidRPr="00246715">
              <w:t>Business Day means any Day (other than a Saturday, Sunday or a public holiday) on which registered banks are open for business in New Plymouth and Wellington;</w:t>
            </w:r>
          </w:p>
        </w:tc>
        <w:tc>
          <w:tcPr>
            <w:tcW w:w="3524" w:type="dxa"/>
            <w:tcPrChange w:id="443" w:author="Ben Gerritsen" w:date="2017-11-05T20:05:00Z">
              <w:tcPr>
                <w:tcW w:w="3680" w:type="dxa"/>
                <w:gridSpan w:val="2"/>
              </w:tcPr>
            </w:tcPrChange>
          </w:tcPr>
          <w:p w14:paraId="7D91771A" w14:textId="7EF54229" w:rsidR="001A3B0A" w:rsidRDefault="00A51DF6" w:rsidP="00F21A30">
            <w:pPr>
              <w:keepNext/>
              <w:spacing w:after="120" w:line="290" w:lineRule="exact"/>
            </w:pPr>
            <w:r>
              <w:rPr>
                <w:rFonts w:cs="Arial"/>
              </w:rPr>
              <w:t>VGTL suggests a lower case “day” but FGL thinks this is unnecessary.</w:t>
            </w:r>
          </w:p>
        </w:tc>
      </w:tr>
      <w:tr w:rsidR="001A3B0A" w14:paraId="3C6E6FD8" w14:textId="77777777" w:rsidTr="00A6582C">
        <w:tc>
          <w:tcPr>
            <w:tcW w:w="1055" w:type="dxa"/>
            <w:gridSpan w:val="2"/>
            <w:tcPrChange w:id="444" w:author="Ben Gerritsen" w:date="2017-11-05T20:05:00Z">
              <w:tcPr>
                <w:tcW w:w="789" w:type="dxa"/>
              </w:tcPr>
            </w:tcPrChange>
          </w:tcPr>
          <w:p w14:paraId="345E9466" w14:textId="1450040C" w:rsidR="001A3B0A" w:rsidRDefault="001A3B0A" w:rsidP="001A3B0A">
            <w:pPr>
              <w:keepNext/>
              <w:spacing w:after="290" w:line="290" w:lineRule="atLeast"/>
            </w:pPr>
          </w:p>
        </w:tc>
        <w:tc>
          <w:tcPr>
            <w:tcW w:w="4426" w:type="dxa"/>
            <w:tcPrChange w:id="445" w:author="Ben Gerritsen" w:date="2017-11-05T20:05:00Z">
              <w:tcPr>
                <w:tcW w:w="4536" w:type="dxa"/>
                <w:gridSpan w:val="3"/>
              </w:tcPr>
            </w:tcPrChange>
          </w:tcPr>
          <w:p w14:paraId="2B6FDFED" w14:textId="713A6246" w:rsidR="001A3B0A" w:rsidRDefault="001A3B0A" w:rsidP="001A3B0A">
            <w:pPr>
              <w:keepNext/>
              <w:spacing w:after="290" w:line="290" w:lineRule="atLeast"/>
            </w:pPr>
            <w:r w:rsidRPr="00246715">
              <w:t>Capped Amounts has the meaning set out in section 16.5;</w:t>
            </w:r>
          </w:p>
        </w:tc>
        <w:tc>
          <w:tcPr>
            <w:tcW w:w="3524" w:type="dxa"/>
            <w:tcPrChange w:id="446" w:author="Ben Gerritsen" w:date="2017-11-05T20:05:00Z">
              <w:tcPr>
                <w:tcW w:w="3680" w:type="dxa"/>
                <w:gridSpan w:val="2"/>
              </w:tcPr>
            </w:tcPrChange>
          </w:tcPr>
          <w:p w14:paraId="7DEE5CE3" w14:textId="77777777" w:rsidR="001A3B0A" w:rsidRDefault="001A3B0A" w:rsidP="00F21A30">
            <w:pPr>
              <w:keepNext/>
              <w:spacing w:after="120" w:line="290" w:lineRule="exact"/>
            </w:pPr>
          </w:p>
        </w:tc>
      </w:tr>
      <w:tr w:rsidR="001A3B0A" w14:paraId="0FCF9610" w14:textId="77777777" w:rsidTr="00A6582C">
        <w:tc>
          <w:tcPr>
            <w:tcW w:w="1055" w:type="dxa"/>
            <w:gridSpan w:val="2"/>
            <w:tcPrChange w:id="447" w:author="Ben Gerritsen" w:date="2017-11-05T20:05:00Z">
              <w:tcPr>
                <w:tcW w:w="789" w:type="dxa"/>
              </w:tcPr>
            </w:tcPrChange>
          </w:tcPr>
          <w:p w14:paraId="73C58336" w14:textId="5CB7F256" w:rsidR="001A3B0A" w:rsidRDefault="001A3B0A" w:rsidP="001A3B0A">
            <w:pPr>
              <w:keepNext/>
              <w:spacing w:after="290" w:line="290" w:lineRule="atLeast"/>
            </w:pPr>
          </w:p>
        </w:tc>
        <w:tc>
          <w:tcPr>
            <w:tcW w:w="4426" w:type="dxa"/>
            <w:tcPrChange w:id="448" w:author="Ben Gerritsen" w:date="2017-11-05T20:05:00Z">
              <w:tcPr>
                <w:tcW w:w="4536" w:type="dxa"/>
                <w:gridSpan w:val="3"/>
              </w:tcPr>
            </w:tcPrChange>
          </w:tcPr>
          <w:p w14:paraId="7B47B556" w14:textId="67D904AC" w:rsidR="001A3B0A" w:rsidRDefault="001A3B0A" w:rsidP="001A3B0A">
            <w:pPr>
              <w:keepNext/>
              <w:spacing w:after="290" w:line="290" w:lineRule="atLeast"/>
            </w:pPr>
            <w:r w:rsidRPr="00246715">
              <w:t>CCM Regulations means the Gas Governance (Critical Contingency Management) Regulations 2008;</w:t>
            </w:r>
          </w:p>
        </w:tc>
        <w:tc>
          <w:tcPr>
            <w:tcW w:w="3524" w:type="dxa"/>
            <w:tcPrChange w:id="449" w:author="Ben Gerritsen" w:date="2017-11-05T20:05:00Z">
              <w:tcPr>
                <w:tcW w:w="3680" w:type="dxa"/>
                <w:gridSpan w:val="2"/>
              </w:tcPr>
            </w:tcPrChange>
          </w:tcPr>
          <w:p w14:paraId="090494DD" w14:textId="77777777" w:rsidR="001A3B0A" w:rsidRDefault="001A3B0A" w:rsidP="00F21A30">
            <w:pPr>
              <w:keepNext/>
              <w:spacing w:after="120" w:line="290" w:lineRule="exact"/>
            </w:pPr>
          </w:p>
        </w:tc>
      </w:tr>
      <w:tr w:rsidR="001A3B0A" w14:paraId="0A726560" w14:textId="77777777" w:rsidTr="00A6582C">
        <w:tc>
          <w:tcPr>
            <w:tcW w:w="1055" w:type="dxa"/>
            <w:gridSpan w:val="2"/>
            <w:tcPrChange w:id="450" w:author="Ben Gerritsen" w:date="2017-11-05T20:05:00Z">
              <w:tcPr>
                <w:tcW w:w="789" w:type="dxa"/>
              </w:tcPr>
            </w:tcPrChange>
          </w:tcPr>
          <w:p w14:paraId="29BCAAFF" w14:textId="17D8AD01" w:rsidR="001A3B0A" w:rsidRDefault="001A3B0A" w:rsidP="001A3B0A">
            <w:pPr>
              <w:keepNext/>
              <w:spacing w:after="290" w:line="290" w:lineRule="atLeast"/>
            </w:pPr>
          </w:p>
        </w:tc>
        <w:tc>
          <w:tcPr>
            <w:tcW w:w="4426" w:type="dxa"/>
            <w:tcPrChange w:id="451" w:author="Ben Gerritsen" w:date="2017-11-05T20:05:00Z">
              <w:tcPr>
                <w:tcW w:w="4536" w:type="dxa"/>
                <w:gridSpan w:val="3"/>
              </w:tcPr>
            </w:tcPrChange>
          </w:tcPr>
          <w:p w14:paraId="45F8C18B" w14:textId="0B953465" w:rsidR="001A3B0A" w:rsidRDefault="001A3B0A" w:rsidP="001A3B0A">
            <w:pPr>
              <w:keepNext/>
              <w:spacing w:after="290" w:line="290" w:lineRule="atLeast"/>
            </w:pPr>
            <w:r w:rsidRPr="00246715">
              <w:t>Change Request has the meaning set out in section 17.9;</w:t>
            </w:r>
          </w:p>
        </w:tc>
        <w:tc>
          <w:tcPr>
            <w:tcW w:w="3524" w:type="dxa"/>
            <w:tcPrChange w:id="452" w:author="Ben Gerritsen" w:date="2017-11-05T20:05:00Z">
              <w:tcPr>
                <w:tcW w:w="3680" w:type="dxa"/>
                <w:gridSpan w:val="2"/>
              </w:tcPr>
            </w:tcPrChange>
          </w:tcPr>
          <w:p w14:paraId="7325C138" w14:textId="77777777" w:rsidR="001A3B0A" w:rsidRDefault="001A3B0A" w:rsidP="00F21A30">
            <w:pPr>
              <w:keepNext/>
              <w:spacing w:after="120" w:line="290" w:lineRule="exact"/>
            </w:pPr>
          </w:p>
        </w:tc>
      </w:tr>
      <w:tr w:rsidR="001A3B0A" w14:paraId="187F6388" w14:textId="77777777" w:rsidTr="00A6582C">
        <w:tc>
          <w:tcPr>
            <w:tcW w:w="1055" w:type="dxa"/>
            <w:gridSpan w:val="2"/>
            <w:tcPrChange w:id="453" w:author="Ben Gerritsen" w:date="2017-11-05T20:05:00Z">
              <w:tcPr>
                <w:tcW w:w="789" w:type="dxa"/>
              </w:tcPr>
            </w:tcPrChange>
          </w:tcPr>
          <w:p w14:paraId="61A7DA3B" w14:textId="6E71B815" w:rsidR="001A3B0A" w:rsidRDefault="001A3B0A" w:rsidP="001A3B0A">
            <w:pPr>
              <w:keepNext/>
              <w:spacing w:after="290" w:line="290" w:lineRule="atLeast"/>
            </w:pPr>
          </w:p>
        </w:tc>
        <w:tc>
          <w:tcPr>
            <w:tcW w:w="4426" w:type="dxa"/>
            <w:tcPrChange w:id="454" w:author="Ben Gerritsen" w:date="2017-11-05T20:05:00Z">
              <w:tcPr>
                <w:tcW w:w="4536" w:type="dxa"/>
                <w:gridSpan w:val="3"/>
              </w:tcPr>
            </w:tcPrChange>
          </w:tcPr>
          <w:p w14:paraId="7F6BF8C6" w14:textId="365CF55A" w:rsidR="001A3B0A" w:rsidRDefault="001A3B0A" w:rsidP="001A3B0A">
            <w:pPr>
              <w:keepNext/>
              <w:spacing w:after="290" w:line="290" w:lineRule="atLeast"/>
            </w:pPr>
            <w:r w:rsidRPr="00246715">
              <w:t>Changed Provisional NQ has the meaning set out in section 4.</w:t>
            </w:r>
            <w:del w:id="455" w:author="Ben Gerritsen" w:date="2017-11-05T20:05:00Z">
              <w:r w:rsidR="00803F4F" w:rsidRPr="00E35B70">
                <w:delText>13</w:delText>
              </w:r>
            </w:del>
            <w:ins w:id="456" w:author="Ben Gerritsen" w:date="2017-11-05T20:05:00Z">
              <w:r w:rsidRPr="00246715">
                <w:t>9</w:t>
              </w:r>
            </w:ins>
            <w:r w:rsidRPr="00246715">
              <w:t>;</w:t>
            </w:r>
          </w:p>
        </w:tc>
        <w:tc>
          <w:tcPr>
            <w:tcW w:w="3524" w:type="dxa"/>
            <w:tcPrChange w:id="457" w:author="Ben Gerritsen" w:date="2017-11-05T20:05:00Z">
              <w:tcPr>
                <w:tcW w:w="3680" w:type="dxa"/>
                <w:gridSpan w:val="2"/>
              </w:tcPr>
            </w:tcPrChange>
          </w:tcPr>
          <w:p w14:paraId="6C33C0FC" w14:textId="77777777" w:rsidR="001A3B0A" w:rsidRDefault="001A3B0A" w:rsidP="00F21A30">
            <w:pPr>
              <w:keepNext/>
              <w:spacing w:after="120" w:line="290" w:lineRule="exact"/>
            </w:pPr>
          </w:p>
        </w:tc>
      </w:tr>
      <w:tr w:rsidR="001A3B0A" w14:paraId="2793ADFC" w14:textId="77777777" w:rsidTr="00A6582C">
        <w:tc>
          <w:tcPr>
            <w:tcW w:w="1055" w:type="dxa"/>
            <w:gridSpan w:val="2"/>
            <w:tcPrChange w:id="458" w:author="Ben Gerritsen" w:date="2017-11-05T20:05:00Z">
              <w:tcPr>
                <w:tcW w:w="789" w:type="dxa"/>
              </w:tcPr>
            </w:tcPrChange>
          </w:tcPr>
          <w:p w14:paraId="6A1A261B" w14:textId="1BAFEABA" w:rsidR="001A3B0A" w:rsidRDefault="001A3B0A" w:rsidP="001A3B0A">
            <w:pPr>
              <w:keepNext/>
              <w:spacing w:after="290" w:line="290" w:lineRule="atLeast"/>
            </w:pPr>
          </w:p>
        </w:tc>
        <w:tc>
          <w:tcPr>
            <w:tcW w:w="4426" w:type="dxa"/>
            <w:tcPrChange w:id="459" w:author="Ben Gerritsen" w:date="2017-11-05T20:05:00Z">
              <w:tcPr>
                <w:tcW w:w="4536" w:type="dxa"/>
                <w:gridSpan w:val="3"/>
              </w:tcPr>
            </w:tcPrChange>
          </w:tcPr>
          <w:p w14:paraId="0834C183" w14:textId="4D9360D7" w:rsidR="001A3B0A" w:rsidRDefault="001A3B0A" w:rsidP="001A3B0A">
            <w:pPr>
              <w:keepNext/>
              <w:spacing w:after="290" w:line="290" w:lineRule="atLeast"/>
            </w:pPr>
            <w:r w:rsidRPr="00246715">
              <w:t xml:space="preserve">Changed Provisional Nominations Deadline means the time </w:t>
            </w:r>
            <w:del w:id="460" w:author="Ben Gerritsen" w:date="2017-11-05T20:05:00Z">
              <w:r w:rsidR="00803F4F" w:rsidRPr="00E35B70">
                <w:delText>notified</w:delText>
              </w:r>
            </w:del>
            <w:ins w:id="461" w:author="Ben Gerritsen" w:date="2017-11-05T20:05:00Z">
              <w:r w:rsidRPr="00246715">
                <w:t>published</w:t>
              </w:r>
            </w:ins>
            <w:r w:rsidRPr="00246715">
              <w:t xml:space="preserve"> by First Gas on OATIS, by which a Shipper must </w:t>
            </w:r>
            <w:del w:id="462" w:author="Ben Gerritsen" w:date="2017-11-05T20:05:00Z">
              <w:r w:rsidR="00803F4F" w:rsidRPr="00E35B70">
                <w:delText>submit</w:delText>
              </w:r>
            </w:del>
            <w:ins w:id="463" w:author="Ben Gerritsen" w:date="2017-11-05T20:05:00Z">
              <w:r w:rsidRPr="00246715">
                <w:t>notify First Gas of</w:t>
              </w:r>
            </w:ins>
            <w:r w:rsidRPr="00246715">
              <w:t xml:space="preserve"> its Changed Provisional NQs on </w:t>
            </w:r>
            <w:del w:id="464" w:author="Ben Gerritsen" w:date="2017-11-05T20:05:00Z">
              <w:r w:rsidR="00803F4F" w:rsidRPr="00E35B70">
                <w:delText xml:space="preserve">OATIS on </w:delText>
              </w:r>
            </w:del>
            <w:r w:rsidRPr="00246715">
              <w:t xml:space="preserve">the Day before the Day to which those NQs relate; </w:t>
            </w:r>
          </w:p>
        </w:tc>
        <w:tc>
          <w:tcPr>
            <w:tcW w:w="3524" w:type="dxa"/>
            <w:tcPrChange w:id="465" w:author="Ben Gerritsen" w:date="2017-11-05T20:05:00Z">
              <w:tcPr>
                <w:tcW w:w="3680" w:type="dxa"/>
                <w:gridSpan w:val="2"/>
              </w:tcPr>
            </w:tcPrChange>
          </w:tcPr>
          <w:p w14:paraId="6AF0810D" w14:textId="2C25C9F8" w:rsidR="001A3B0A" w:rsidRDefault="00A51DF6" w:rsidP="00F21A30">
            <w:pPr>
              <w:keepNext/>
              <w:spacing w:after="120" w:line="290" w:lineRule="exact"/>
            </w:pPr>
            <w:r>
              <w:rPr>
                <w:rFonts w:cs="Arial"/>
              </w:rPr>
              <w:t>FGL has removed redundant words.</w:t>
            </w:r>
          </w:p>
        </w:tc>
      </w:tr>
      <w:tr w:rsidR="001A3B0A" w14:paraId="60C4F06F" w14:textId="77777777" w:rsidTr="00A6582C">
        <w:tc>
          <w:tcPr>
            <w:tcW w:w="1055" w:type="dxa"/>
            <w:gridSpan w:val="2"/>
            <w:tcPrChange w:id="466" w:author="Ben Gerritsen" w:date="2017-11-05T20:05:00Z">
              <w:tcPr>
                <w:tcW w:w="789" w:type="dxa"/>
              </w:tcPr>
            </w:tcPrChange>
          </w:tcPr>
          <w:p w14:paraId="67866380" w14:textId="46CCA707" w:rsidR="001A3B0A" w:rsidRDefault="001A3B0A" w:rsidP="001A3B0A">
            <w:pPr>
              <w:keepNext/>
              <w:spacing w:after="290" w:line="290" w:lineRule="atLeast"/>
            </w:pPr>
          </w:p>
        </w:tc>
        <w:tc>
          <w:tcPr>
            <w:tcW w:w="4426" w:type="dxa"/>
            <w:tcPrChange w:id="467" w:author="Ben Gerritsen" w:date="2017-11-05T20:05:00Z">
              <w:tcPr>
                <w:tcW w:w="4536" w:type="dxa"/>
                <w:gridSpan w:val="3"/>
              </w:tcPr>
            </w:tcPrChange>
          </w:tcPr>
          <w:p w14:paraId="29A4263A" w14:textId="2FF69015" w:rsidR="001A3B0A" w:rsidRDefault="001A3B0A" w:rsidP="001A3B0A">
            <w:pPr>
              <w:keepNext/>
              <w:spacing w:after="290" w:line="290" w:lineRule="atLeast"/>
            </w:pPr>
            <w:r w:rsidRPr="00246715">
              <w:t>Code means this Gas Transmission Access Code, including all schedules to it;</w:t>
            </w:r>
          </w:p>
        </w:tc>
        <w:tc>
          <w:tcPr>
            <w:tcW w:w="3524" w:type="dxa"/>
            <w:tcPrChange w:id="468" w:author="Ben Gerritsen" w:date="2017-11-05T20:05:00Z">
              <w:tcPr>
                <w:tcW w:w="3680" w:type="dxa"/>
                <w:gridSpan w:val="2"/>
              </w:tcPr>
            </w:tcPrChange>
          </w:tcPr>
          <w:p w14:paraId="195B5B29" w14:textId="77777777" w:rsidR="001A3B0A" w:rsidRDefault="001A3B0A" w:rsidP="00F21A30">
            <w:pPr>
              <w:keepNext/>
              <w:spacing w:after="120" w:line="290" w:lineRule="exact"/>
            </w:pPr>
          </w:p>
        </w:tc>
      </w:tr>
      <w:tr w:rsidR="001A3B0A" w14:paraId="7F97F7A5" w14:textId="77777777" w:rsidTr="00A6582C">
        <w:tc>
          <w:tcPr>
            <w:tcW w:w="1055" w:type="dxa"/>
            <w:gridSpan w:val="2"/>
            <w:tcPrChange w:id="469" w:author="Ben Gerritsen" w:date="2017-11-05T20:05:00Z">
              <w:tcPr>
                <w:tcW w:w="789" w:type="dxa"/>
              </w:tcPr>
            </w:tcPrChange>
          </w:tcPr>
          <w:p w14:paraId="7E48C988" w14:textId="34309FFE" w:rsidR="001A3B0A" w:rsidRDefault="001A3B0A" w:rsidP="001A3B0A">
            <w:pPr>
              <w:keepNext/>
              <w:spacing w:after="290" w:line="290" w:lineRule="atLeast"/>
            </w:pPr>
          </w:p>
        </w:tc>
        <w:tc>
          <w:tcPr>
            <w:tcW w:w="4426" w:type="dxa"/>
            <w:tcPrChange w:id="470" w:author="Ben Gerritsen" w:date="2017-11-05T20:05:00Z">
              <w:tcPr>
                <w:tcW w:w="4536" w:type="dxa"/>
                <w:gridSpan w:val="3"/>
              </w:tcPr>
            </w:tcPrChange>
          </w:tcPr>
          <w:p w14:paraId="4968663C" w14:textId="21023D43" w:rsidR="001A3B0A" w:rsidRDefault="001A3B0A" w:rsidP="001A3B0A">
            <w:pPr>
              <w:keepNext/>
              <w:spacing w:after="290" w:line="290" w:lineRule="atLeast"/>
            </w:pPr>
            <w:r w:rsidRPr="00246715">
              <w:t>Commencement Date means the commencement date specified in a TSA;</w:t>
            </w:r>
          </w:p>
        </w:tc>
        <w:tc>
          <w:tcPr>
            <w:tcW w:w="3524" w:type="dxa"/>
            <w:tcPrChange w:id="471" w:author="Ben Gerritsen" w:date="2017-11-05T20:05:00Z">
              <w:tcPr>
                <w:tcW w:w="3680" w:type="dxa"/>
                <w:gridSpan w:val="2"/>
              </w:tcPr>
            </w:tcPrChange>
          </w:tcPr>
          <w:p w14:paraId="4526E124" w14:textId="090BE2DA" w:rsidR="001A3B0A" w:rsidRDefault="00A51DF6" w:rsidP="00F21A30">
            <w:pPr>
              <w:keepNext/>
              <w:spacing w:after="120" w:line="290" w:lineRule="exact"/>
            </w:pPr>
            <w:r>
              <w:rPr>
                <w:rFonts w:cs="Arial"/>
              </w:rPr>
              <w:t xml:space="preserve">Contact, GGNZ and VGTL suggested the definition does not work. FGL notes that, while the definition is </w:t>
            </w:r>
            <w:proofErr w:type="gramStart"/>
            <w:r>
              <w:rPr>
                <w:rFonts w:cs="Arial"/>
              </w:rPr>
              <w:t>in essence the</w:t>
            </w:r>
            <w:proofErr w:type="gramEnd"/>
            <w:r>
              <w:rPr>
                <w:rFonts w:cs="Arial"/>
              </w:rPr>
              <w:t xml:space="preserve"> same as in the VTC, a number of usages of the term in the GTAC are wrong. FGL has changed those, to “as at the date of this Code”, and believe this has addressed the issues raised.</w:t>
            </w:r>
          </w:p>
        </w:tc>
      </w:tr>
      <w:tr w:rsidR="00803F4F" w14:paraId="63409DA9" w14:textId="77777777" w:rsidTr="00A6582C">
        <w:trPr>
          <w:del w:id="472" w:author="Ben Gerritsen" w:date="2017-11-05T20:05:00Z"/>
        </w:trPr>
        <w:tc>
          <w:tcPr>
            <w:tcW w:w="1055" w:type="dxa"/>
            <w:gridSpan w:val="2"/>
          </w:tcPr>
          <w:p w14:paraId="29F6FAF0" w14:textId="77777777" w:rsidR="00803F4F" w:rsidRDefault="00803F4F" w:rsidP="00803F4F">
            <w:pPr>
              <w:keepNext/>
              <w:spacing w:after="290" w:line="290" w:lineRule="atLeast"/>
              <w:rPr>
                <w:del w:id="473" w:author="Ben Gerritsen" w:date="2017-11-05T20:05:00Z"/>
              </w:rPr>
            </w:pPr>
          </w:p>
        </w:tc>
        <w:tc>
          <w:tcPr>
            <w:tcW w:w="4426" w:type="dxa"/>
          </w:tcPr>
          <w:p w14:paraId="03059312" w14:textId="77777777" w:rsidR="00803F4F" w:rsidRDefault="00803F4F" w:rsidP="00803F4F">
            <w:pPr>
              <w:keepNext/>
              <w:spacing w:after="290" w:line="290" w:lineRule="atLeast"/>
              <w:rPr>
                <w:del w:id="474" w:author="Ben Gerritsen" w:date="2017-11-05T20:05:00Z"/>
              </w:rPr>
            </w:pPr>
            <w:del w:id="475" w:author="Ben Gerritsen" w:date="2017-11-05T20:05:00Z">
              <w:r w:rsidRPr="00E35B70">
                <w:delText>Congestion exists where:</w:delText>
              </w:r>
            </w:del>
          </w:p>
        </w:tc>
        <w:tc>
          <w:tcPr>
            <w:tcW w:w="3524" w:type="dxa"/>
          </w:tcPr>
          <w:p w14:paraId="07E7D0C4" w14:textId="77777777" w:rsidR="00803F4F" w:rsidRDefault="00803F4F" w:rsidP="00F21A30">
            <w:pPr>
              <w:keepNext/>
              <w:spacing w:after="120" w:line="290" w:lineRule="exact"/>
              <w:rPr>
                <w:del w:id="476" w:author="Ben Gerritsen" w:date="2017-11-05T20:05:00Z"/>
              </w:rPr>
            </w:pPr>
          </w:p>
        </w:tc>
      </w:tr>
      <w:tr w:rsidR="001A3B0A" w14:paraId="611AFC69" w14:textId="77777777" w:rsidTr="00A6582C">
        <w:tc>
          <w:tcPr>
            <w:tcW w:w="1055" w:type="dxa"/>
            <w:gridSpan w:val="2"/>
            <w:tcPrChange w:id="477" w:author="Ben Gerritsen" w:date="2017-11-05T20:05:00Z">
              <w:tcPr>
                <w:tcW w:w="789" w:type="dxa"/>
              </w:tcPr>
            </w:tcPrChange>
          </w:tcPr>
          <w:p w14:paraId="04045F6B" w14:textId="40ED3E8B" w:rsidR="001A3B0A" w:rsidRDefault="00803F4F" w:rsidP="001A3B0A">
            <w:pPr>
              <w:keepNext/>
              <w:spacing w:after="290" w:line="290" w:lineRule="atLeast"/>
            </w:pPr>
            <w:del w:id="478" w:author="Ben Gerritsen" w:date="2017-11-05T20:05:00Z">
              <w:r w:rsidRPr="00E35B70">
                <w:delText>(a)</w:delText>
              </w:r>
            </w:del>
          </w:p>
        </w:tc>
        <w:tc>
          <w:tcPr>
            <w:tcW w:w="4426" w:type="dxa"/>
            <w:tcPrChange w:id="479" w:author="Ben Gerritsen" w:date="2017-11-05T20:05:00Z">
              <w:tcPr>
                <w:tcW w:w="4536" w:type="dxa"/>
                <w:gridSpan w:val="3"/>
              </w:tcPr>
            </w:tcPrChange>
          </w:tcPr>
          <w:p w14:paraId="36CD43B2" w14:textId="64F4FF8B" w:rsidR="001A3B0A" w:rsidRDefault="00803F4F" w:rsidP="001A3B0A">
            <w:pPr>
              <w:keepNext/>
              <w:spacing w:after="290" w:line="290" w:lineRule="atLeast"/>
            </w:pPr>
            <w:del w:id="480" w:author="Ben Gerritsen" w:date="2017-11-05T20:05:00Z">
              <w:r w:rsidRPr="00E35B70">
                <w:delText>Shippers’</w:delText>
              </w:r>
            </w:del>
            <w:ins w:id="481" w:author="Ben Gerritsen" w:date="2017-11-05T20:05:00Z">
              <w:r w:rsidR="001A3B0A" w:rsidRPr="00246715">
                <w:t>Congestion means, in respect of a Delivery Point (or more than one), a situation where at any time</w:t>
              </w:r>
            </w:ins>
            <w:r w:rsidR="001A3B0A" w:rsidRPr="00246715">
              <w:t xml:space="preserve"> aggregate NQs</w:t>
            </w:r>
            <w:del w:id="482" w:author="Ben Gerritsen" w:date="2017-11-05T20:05:00Z">
              <w:r w:rsidRPr="00E35B70">
                <w:delText xml:space="preserve"> exceed</w:delText>
              </w:r>
            </w:del>
            <w:ins w:id="483" w:author="Ben Gerritsen" w:date="2017-11-05T20:05:00Z">
              <w:r w:rsidR="001A3B0A" w:rsidRPr="00246715">
                <w:t>, or current offtake exceeds</w:t>
              </w:r>
            </w:ins>
            <w:r w:rsidR="001A3B0A" w:rsidRPr="00246715">
              <w:t xml:space="preserve"> the Available Operational Capacity</w:t>
            </w:r>
            <w:del w:id="484" w:author="Ben Gerritsen" w:date="2017-11-05T20:05:00Z">
              <w:r w:rsidRPr="00E35B70">
                <w:delText xml:space="preserve"> in a Delivery Zone, or at a Delivery Point not included in a Delivery Zone; or</w:delText>
              </w:r>
            </w:del>
            <w:ins w:id="485" w:author="Ben Gerritsen" w:date="2017-11-05T20:05:00Z">
              <w:r w:rsidR="001A3B0A" w:rsidRPr="00246715">
                <w:t>;</w:t>
              </w:r>
            </w:ins>
          </w:p>
        </w:tc>
        <w:tc>
          <w:tcPr>
            <w:tcW w:w="3524" w:type="dxa"/>
            <w:tcPrChange w:id="486" w:author="Ben Gerritsen" w:date="2017-11-05T20:05:00Z">
              <w:tcPr>
                <w:tcW w:w="3680" w:type="dxa"/>
                <w:gridSpan w:val="2"/>
              </w:tcPr>
            </w:tcPrChange>
          </w:tcPr>
          <w:p w14:paraId="2194C97C" w14:textId="77777777" w:rsidR="00A51DF6" w:rsidRDefault="00A51DF6" w:rsidP="00F21A30">
            <w:pPr>
              <w:pStyle w:val="Default"/>
              <w:spacing w:after="120" w:line="290" w:lineRule="exact"/>
              <w:rPr>
                <w:rFonts w:cs="Arial"/>
                <w:sz w:val="19"/>
                <w:szCs w:val="19"/>
              </w:rPr>
            </w:pPr>
            <w:r>
              <w:rPr>
                <w:rFonts w:cs="Arial"/>
                <w:sz w:val="19"/>
                <w:szCs w:val="19"/>
              </w:rPr>
              <w:t>FGL has removed superfluous words. In part (a), Delivery Zone and Delivery Point are inherent in the definition of Available Operational Capacity, while the definition of NQ relates to Shippers. Part (b) is redundant because it is simply one reason for the Available Operational Capacity being insufficient.</w:t>
            </w:r>
          </w:p>
          <w:p w14:paraId="64025191" w14:textId="77777777" w:rsidR="00A51DF6" w:rsidRDefault="00A51DF6" w:rsidP="00F21A30">
            <w:pPr>
              <w:pStyle w:val="Default"/>
              <w:spacing w:after="120" w:line="290" w:lineRule="exact"/>
              <w:rPr>
                <w:rFonts w:cs="Arial"/>
                <w:sz w:val="19"/>
                <w:szCs w:val="19"/>
              </w:rPr>
            </w:pPr>
            <w:r>
              <w:rPr>
                <w:rFonts w:cs="Arial"/>
                <w:sz w:val="19"/>
                <w:szCs w:val="19"/>
              </w:rPr>
              <w:t>In addition, the reference to Physical MHQ in part (c) was incorrect: it should reference Available Operational Capacity also.</w:t>
            </w:r>
          </w:p>
          <w:p w14:paraId="7BAAC380" w14:textId="4800185E" w:rsidR="001A3B0A" w:rsidRDefault="00A51DF6" w:rsidP="00F21A30">
            <w:pPr>
              <w:keepNext/>
              <w:spacing w:after="120" w:line="290" w:lineRule="exact"/>
            </w:pPr>
            <w:r>
              <w:rPr>
                <w:rFonts w:cs="Arial"/>
              </w:rPr>
              <w:t>These changes have allowed the “parts” to be removed, and the term described in a single sentence.</w:t>
            </w:r>
          </w:p>
        </w:tc>
      </w:tr>
      <w:tr w:rsidR="00803F4F" w14:paraId="3F64611F" w14:textId="77777777" w:rsidTr="00A6582C">
        <w:trPr>
          <w:del w:id="487" w:author="Ben Gerritsen" w:date="2017-11-05T20:05:00Z"/>
        </w:trPr>
        <w:tc>
          <w:tcPr>
            <w:tcW w:w="1055" w:type="dxa"/>
            <w:gridSpan w:val="2"/>
          </w:tcPr>
          <w:p w14:paraId="25FC62A5" w14:textId="77777777" w:rsidR="00803F4F" w:rsidRDefault="00803F4F" w:rsidP="00803F4F">
            <w:pPr>
              <w:keepNext/>
              <w:spacing w:after="290" w:line="290" w:lineRule="atLeast"/>
              <w:rPr>
                <w:del w:id="488" w:author="Ben Gerritsen" w:date="2017-11-05T20:05:00Z"/>
              </w:rPr>
            </w:pPr>
            <w:del w:id="489" w:author="Ben Gerritsen" w:date="2017-11-05T20:05:00Z">
              <w:r w:rsidRPr="00E35B70">
                <w:delText>(b)</w:delText>
              </w:r>
            </w:del>
          </w:p>
        </w:tc>
        <w:tc>
          <w:tcPr>
            <w:tcW w:w="4426" w:type="dxa"/>
          </w:tcPr>
          <w:p w14:paraId="5E61240A" w14:textId="77777777" w:rsidR="00803F4F" w:rsidRDefault="00803F4F" w:rsidP="00803F4F">
            <w:pPr>
              <w:keepNext/>
              <w:spacing w:after="290" w:line="290" w:lineRule="atLeast"/>
              <w:rPr>
                <w:del w:id="490" w:author="Ben Gerritsen" w:date="2017-11-05T20:05:00Z"/>
              </w:rPr>
            </w:pPr>
            <w:del w:id="491" w:author="Ben Gerritsen" w:date="2017-11-05T20:05:00Z">
              <w:r w:rsidRPr="00E35B70">
                <w:delText>the Available Operational Capacity of one or more Delivery Points is reduced below the expected requirement for DNC due to a reduction in the capacity of an upstream pipeline; or</w:delText>
              </w:r>
            </w:del>
          </w:p>
        </w:tc>
        <w:tc>
          <w:tcPr>
            <w:tcW w:w="3524" w:type="dxa"/>
          </w:tcPr>
          <w:p w14:paraId="4FB07424" w14:textId="77777777" w:rsidR="00803F4F" w:rsidRDefault="00803F4F" w:rsidP="00F21A30">
            <w:pPr>
              <w:keepNext/>
              <w:spacing w:after="120" w:line="290" w:lineRule="exact"/>
              <w:rPr>
                <w:del w:id="492" w:author="Ben Gerritsen" w:date="2017-11-05T20:05:00Z"/>
              </w:rPr>
            </w:pPr>
          </w:p>
        </w:tc>
      </w:tr>
      <w:tr w:rsidR="00803F4F" w14:paraId="00E16CB4" w14:textId="77777777" w:rsidTr="00A6582C">
        <w:trPr>
          <w:del w:id="493" w:author="Ben Gerritsen" w:date="2017-11-05T20:05:00Z"/>
        </w:trPr>
        <w:tc>
          <w:tcPr>
            <w:tcW w:w="1055" w:type="dxa"/>
            <w:gridSpan w:val="2"/>
          </w:tcPr>
          <w:p w14:paraId="08EEA627" w14:textId="77777777" w:rsidR="00803F4F" w:rsidRDefault="00803F4F" w:rsidP="00803F4F">
            <w:pPr>
              <w:keepNext/>
              <w:spacing w:after="290" w:line="290" w:lineRule="atLeast"/>
              <w:rPr>
                <w:del w:id="494" w:author="Ben Gerritsen" w:date="2017-11-05T20:05:00Z"/>
              </w:rPr>
            </w:pPr>
            <w:del w:id="495" w:author="Ben Gerritsen" w:date="2017-11-05T20:05:00Z">
              <w:r w:rsidRPr="00E35B70">
                <w:delText>(c)</w:delText>
              </w:r>
            </w:del>
          </w:p>
        </w:tc>
        <w:tc>
          <w:tcPr>
            <w:tcW w:w="4426" w:type="dxa"/>
          </w:tcPr>
          <w:p w14:paraId="4668C902" w14:textId="77777777" w:rsidR="00803F4F" w:rsidRDefault="00803F4F" w:rsidP="00803F4F">
            <w:pPr>
              <w:keepNext/>
              <w:spacing w:after="290" w:line="290" w:lineRule="atLeast"/>
              <w:rPr>
                <w:del w:id="496" w:author="Ben Gerritsen" w:date="2017-11-05T20:05:00Z"/>
              </w:rPr>
            </w:pPr>
            <w:del w:id="497" w:author="Ben Gerritsen" w:date="2017-11-05T20:05:00Z">
              <w:r w:rsidRPr="00E35B70">
                <w:delText>current offtake exceeds the Physical MHQ of a Delivery Point;</w:delText>
              </w:r>
            </w:del>
          </w:p>
        </w:tc>
        <w:tc>
          <w:tcPr>
            <w:tcW w:w="3524" w:type="dxa"/>
          </w:tcPr>
          <w:p w14:paraId="3CF43D53" w14:textId="77777777" w:rsidR="00803F4F" w:rsidRDefault="00803F4F" w:rsidP="00F21A30">
            <w:pPr>
              <w:keepNext/>
              <w:spacing w:after="120" w:line="290" w:lineRule="exact"/>
              <w:rPr>
                <w:del w:id="498" w:author="Ben Gerritsen" w:date="2017-11-05T20:05:00Z"/>
              </w:rPr>
            </w:pPr>
          </w:p>
        </w:tc>
      </w:tr>
      <w:tr w:rsidR="001A3B0A" w14:paraId="0493611A" w14:textId="77777777" w:rsidTr="00A6582C">
        <w:tc>
          <w:tcPr>
            <w:tcW w:w="1055" w:type="dxa"/>
            <w:gridSpan w:val="2"/>
            <w:tcPrChange w:id="499" w:author="Ben Gerritsen" w:date="2017-11-05T20:05:00Z">
              <w:tcPr>
                <w:tcW w:w="789" w:type="dxa"/>
              </w:tcPr>
            </w:tcPrChange>
          </w:tcPr>
          <w:p w14:paraId="63522C2C" w14:textId="0D0CB580" w:rsidR="001A3B0A" w:rsidRDefault="001A3B0A" w:rsidP="001A3B0A">
            <w:pPr>
              <w:keepNext/>
              <w:spacing w:after="290" w:line="290" w:lineRule="atLeast"/>
            </w:pPr>
          </w:p>
        </w:tc>
        <w:tc>
          <w:tcPr>
            <w:tcW w:w="4426" w:type="dxa"/>
            <w:tcPrChange w:id="500" w:author="Ben Gerritsen" w:date="2017-11-05T20:05:00Z">
              <w:tcPr>
                <w:tcW w:w="4536" w:type="dxa"/>
                <w:gridSpan w:val="3"/>
              </w:tcPr>
            </w:tcPrChange>
          </w:tcPr>
          <w:p w14:paraId="627580A1" w14:textId="6B0206A9" w:rsidR="001A3B0A" w:rsidRDefault="001A3B0A" w:rsidP="001A3B0A">
            <w:pPr>
              <w:keepNext/>
              <w:spacing w:after="290" w:line="290" w:lineRule="atLeast"/>
            </w:pPr>
            <w:r w:rsidRPr="00246715">
              <w:t>Congested Delivery Point means a Delivery Point that is, or may be subject to Congestion;</w:t>
            </w:r>
          </w:p>
        </w:tc>
        <w:tc>
          <w:tcPr>
            <w:tcW w:w="3524" w:type="dxa"/>
            <w:tcPrChange w:id="501" w:author="Ben Gerritsen" w:date="2017-11-05T20:05:00Z">
              <w:tcPr>
                <w:tcW w:w="3680" w:type="dxa"/>
                <w:gridSpan w:val="2"/>
              </w:tcPr>
            </w:tcPrChange>
          </w:tcPr>
          <w:p w14:paraId="50D488DD" w14:textId="77777777" w:rsidR="001A3B0A" w:rsidRDefault="001A3B0A" w:rsidP="00F21A30">
            <w:pPr>
              <w:keepNext/>
              <w:spacing w:after="120" w:line="290" w:lineRule="exact"/>
            </w:pPr>
          </w:p>
        </w:tc>
      </w:tr>
      <w:tr w:rsidR="001A3B0A" w14:paraId="127D989F" w14:textId="77777777" w:rsidTr="00A6582C">
        <w:tc>
          <w:tcPr>
            <w:tcW w:w="1055" w:type="dxa"/>
            <w:gridSpan w:val="2"/>
            <w:tcPrChange w:id="502" w:author="Ben Gerritsen" w:date="2017-11-05T20:05:00Z">
              <w:tcPr>
                <w:tcW w:w="789" w:type="dxa"/>
              </w:tcPr>
            </w:tcPrChange>
          </w:tcPr>
          <w:p w14:paraId="2500DB9E" w14:textId="3B9BBA0E" w:rsidR="001A3B0A" w:rsidRDefault="001A3B0A" w:rsidP="001A3B0A">
            <w:pPr>
              <w:keepNext/>
              <w:spacing w:after="290" w:line="290" w:lineRule="atLeast"/>
            </w:pPr>
          </w:p>
        </w:tc>
        <w:tc>
          <w:tcPr>
            <w:tcW w:w="4426" w:type="dxa"/>
            <w:tcPrChange w:id="503" w:author="Ben Gerritsen" w:date="2017-11-05T20:05:00Z">
              <w:tcPr>
                <w:tcW w:w="4536" w:type="dxa"/>
                <w:gridSpan w:val="3"/>
              </w:tcPr>
            </w:tcPrChange>
          </w:tcPr>
          <w:p w14:paraId="2CF60694" w14:textId="47C667D2" w:rsidR="001A3B0A" w:rsidRDefault="001A3B0A" w:rsidP="001A3B0A">
            <w:pPr>
              <w:keepNext/>
              <w:spacing w:after="290" w:line="290" w:lineRule="atLeast"/>
            </w:pPr>
            <w:r w:rsidRPr="00246715">
              <w:t>Congestion Management means the various measures that First Gas may initiate to alleviate Congestion, as described in section 10;</w:t>
            </w:r>
          </w:p>
        </w:tc>
        <w:tc>
          <w:tcPr>
            <w:tcW w:w="3524" w:type="dxa"/>
            <w:tcPrChange w:id="504" w:author="Ben Gerritsen" w:date="2017-11-05T20:05:00Z">
              <w:tcPr>
                <w:tcW w:w="3680" w:type="dxa"/>
                <w:gridSpan w:val="2"/>
              </w:tcPr>
            </w:tcPrChange>
          </w:tcPr>
          <w:p w14:paraId="75672EDC" w14:textId="5DED03CD" w:rsidR="001A3B0A" w:rsidRDefault="00A51DF6" w:rsidP="00F21A30">
            <w:pPr>
              <w:keepNext/>
              <w:spacing w:after="120" w:line="290" w:lineRule="exact"/>
            </w:pPr>
            <w:r>
              <w:rPr>
                <w:rFonts w:cs="Arial"/>
              </w:rPr>
              <w:t xml:space="preserve">VGTL suggested that it is necessary to state that FGL will </w:t>
            </w:r>
            <w:proofErr w:type="gramStart"/>
            <w:r>
              <w:rPr>
                <w:rFonts w:cs="Arial"/>
              </w:rPr>
              <w:t>take action</w:t>
            </w:r>
            <w:proofErr w:type="gramEnd"/>
            <w:r>
              <w:rPr>
                <w:rFonts w:cs="Arial"/>
              </w:rPr>
              <w:t xml:space="preserve"> only “based on reasonable grounds”. FGL disagrees: we will not take any congestion management action lightly, and our obligation to act as an RPO applies to everything we do.</w:t>
            </w:r>
          </w:p>
        </w:tc>
      </w:tr>
      <w:tr w:rsidR="001A3B0A" w14:paraId="2FB2A3AA" w14:textId="77777777" w:rsidTr="00A6582C">
        <w:tc>
          <w:tcPr>
            <w:tcW w:w="1055" w:type="dxa"/>
            <w:gridSpan w:val="2"/>
            <w:tcPrChange w:id="505" w:author="Ben Gerritsen" w:date="2017-11-05T20:05:00Z">
              <w:tcPr>
                <w:tcW w:w="789" w:type="dxa"/>
              </w:tcPr>
            </w:tcPrChange>
          </w:tcPr>
          <w:p w14:paraId="7754D869" w14:textId="603D7AA8" w:rsidR="001A3B0A" w:rsidRDefault="001A3B0A" w:rsidP="001A3B0A">
            <w:pPr>
              <w:keepNext/>
              <w:spacing w:after="290" w:line="290" w:lineRule="atLeast"/>
            </w:pPr>
          </w:p>
        </w:tc>
        <w:tc>
          <w:tcPr>
            <w:tcW w:w="4426" w:type="dxa"/>
            <w:tcPrChange w:id="506" w:author="Ben Gerritsen" w:date="2017-11-05T20:05:00Z">
              <w:tcPr>
                <w:tcW w:w="4536" w:type="dxa"/>
                <w:gridSpan w:val="3"/>
              </w:tcPr>
            </w:tcPrChange>
          </w:tcPr>
          <w:p w14:paraId="0CFF2D62" w14:textId="6313D6CF" w:rsidR="001A3B0A" w:rsidRDefault="001A3B0A" w:rsidP="001A3B0A">
            <w:pPr>
              <w:keepNext/>
              <w:spacing w:after="290" w:line="290" w:lineRule="atLeast"/>
            </w:pPr>
            <w:r w:rsidRPr="00246715">
              <w:t>Congestion Management Charge means the charge to recover First Gas’ costs of Congestion Management, calculated in accordance with section 11.</w:t>
            </w:r>
            <w:del w:id="507" w:author="Ben Gerritsen" w:date="2017-11-05T20:05:00Z">
              <w:r w:rsidR="00803F4F" w:rsidRPr="00E35B70">
                <w:delText>12</w:delText>
              </w:r>
            </w:del>
            <w:ins w:id="508" w:author="Ben Gerritsen" w:date="2017-11-05T20:05:00Z">
              <w:r w:rsidRPr="00246715">
                <w:t>11</w:t>
              </w:r>
            </w:ins>
            <w:r w:rsidRPr="00246715">
              <w:t>;</w:t>
            </w:r>
          </w:p>
        </w:tc>
        <w:tc>
          <w:tcPr>
            <w:tcW w:w="3524" w:type="dxa"/>
            <w:tcPrChange w:id="509" w:author="Ben Gerritsen" w:date="2017-11-05T20:05:00Z">
              <w:tcPr>
                <w:tcW w:w="3680" w:type="dxa"/>
                <w:gridSpan w:val="2"/>
              </w:tcPr>
            </w:tcPrChange>
          </w:tcPr>
          <w:p w14:paraId="347CB82F" w14:textId="77777777" w:rsidR="001A3B0A" w:rsidRDefault="001A3B0A" w:rsidP="00F21A30">
            <w:pPr>
              <w:keepNext/>
              <w:spacing w:after="120" w:line="290" w:lineRule="exact"/>
            </w:pPr>
          </w:p>
        </w:tc>
      </w:tr>
      <w:tr w:rsidR="001A3B0A" w14:paraId="43C72C63" w14:textId="77777777" w:rsidTr="00A6582C">
        <w:tc>
          <w:tcPr>
            <w:tcW w:w="1055" w:type="dxa"/>
            <w:gridSpan w:val="2"/>
            <w:tcPrChange w:id="510" w:author="Ben Gerritsen" w:date="2017-11-05T20:05:00Z">
              <w:tcPr>
                <w:tcW w:w="789" w:type="dxa"/>
              </w:tcPr>
            </w:tcPrChange>
          </w:tcPr>
          <w:p w14:paraId="733D7A42" w14:textId="31977B7D" w:rsidR="001A3B0A" w:rsidRDefault="001A3B0A" w:rsidP="001A3B0A">
            <w:pPr>
              <w:keepNext/>
              <w:spacing w:after="290" w:line="290" w:lineRule="atLeast"/>
            </w:pPr>
          </w:p>
        </w:tc>
        <w:tc>
          <w:tcPr>
            <w:tcW w:w="4426" w:type="dxa"/>
            <w:tcPrChange w:id="511" w:author="Ben Gerritsen" w:date="2017-11-05T20:05:00Z">
              <w:tcPr>
                <w:tcW w:w="4536" w:type="dxa"/>
                <w:gridSpan w:val="3"/>
              </w:tcPr>
            </w:tcPrChange>
          </w:tcPr>
          <w:p w14:paraId="18883D73" w14:textId="3DE9D87C" w:rsidR="001A3B0A" w:rsidRDefault="001A3B0A" w:rsidP="001A3B0A">
            <w:pPr>
              <w:keepNext/>
              <w:spacing w:after="290" w:line="290" w:lineRule="atLeast"/>
            </w:pPr>
            <w:r w:rsidRPr="00246715">
              <w:t>Confidential Information is information that the relevant Parties agree is such, in accordance with sections 20.3 to 20.4;</w:t>
            </w:r>
          </w:p>
        </w:tc>
        <w:tc>
          <w:tcPr>
            <w:tcW w:w="3524" w:type="dxa"/>
            <w:tcPrChange w:id="512" w:author="Ben Gerritsen" w:date="2017-11-05T20:05:00Z">
              <w:tcPr>
                <w:tcW w:w="3680" w:type="dxa"/>
                <w:gridSpan w:val="2"/>
              </w:tcPr>
            </w:tcPrChange>
          </w:tcPr>
          <w:p w14:paraId="3DAA27D7" w14:textId="77777777" w:rsidR="001A3B0A" w:rsidRDefault="001A3B0A" w:rsidP="00F21A30">
            <w:pPr>
              <w:keepNext/>
              <w:spacing w:after="120" w:line="290" w:lineRule="exact"/>
            </w:pPr>
          </w:p>
        </w:tc>
      </w:tr>
      <w:tr w:rsidR="001A3B0A" w14:paraId="2DE881B9" w14:textId="77777777" w:rsidTr="00A6582C">
        <w:tc>
          <w:tcPr>
            <w:tcW w:w="1055" w:type="dxa"/>
            <w:gridSpan w:val="2"/>
            <w:tcPrChange w:id="513" w:author="Ben Gerritsen" w:date="2017-11-05T20:05:00Z">
              <w:tcPr>
                <w:tcW w:w="789" w:type="dxa"/>
              </w:tcPr>
            </w:tcPrChange>
          </w:tcPr>
          <w:p w14:paraId="4AFE9E2B" w14:textId="1B6938F0" w:rsidR="001A3B0A" w:rsidRDefault="001A3B0A" w:rsidP="001A3B0A">
            <w:pPr>
              <w:keepNext/>
              <w:spacing w:after="290" w:line="290" w:lineRule="atLeast"/>
            </w:pPr>
          </w:p>
        </w:tc>
        <w:tc>
          <w:tcPr>
            <w:tcW w:w="4426" w:type="dxa"/>
            <w:tcPrChange w:id="514" w:author="Ben Gerritsen" w:date="2017-11-05T20:05:00Z">
              <w:tcPr>
                <w:tcW w:w="4536" w:type="dxa"/>
                <w:gridSpan w:val="3"/>
              </w:tcPr>
            </w:tcPrChange>
          </w:tcPr>
          <w:p w14:paraId="2506A70C" w14:textId="4F22EFBA" w:rsidR="001A3B0A" w:rsidRDefault="001A3B0A" w:rsidP="001A3B0A">
            <w:pPr>
              <w:keepNext/>
              <w:spacing w:after="290" w:line="290" w:lineRule="atLeast"/>
            </w:pPr>
            <w:r w:rsidRPr="00246715">
              <w:t xml:space="preserve">CPI Index means the most recently published consumer price index stipulated in the “All Groups Index SE9A” published by Statistics New Zealand or, if that index ceases to be published or in the opinion of the Government Statistician (or his/her replacement) the basis for it changes significantly, another price index as First Gas considers most closely approximates the purpose and composition of the CPI Index; </w:t>
            </w:r>
          </w:p>
        </w:tc>
        <w:tc>
          <w:tcPr>
            <w:tcW w:w="3524" w:type="dxa"/>
            <w:tcPrChange w:id="515" w:author="Ben Gerritsen" w:date="2017-11-05T20:05:00Z">
              <w:tcPr>
                <w:tcW w:w="3680" w:type="dxa"/>
                <w:gridSpan w:val="2"/>
              </w:tcPr>
            </w:tcPrChange>
          </w:tcPr>
          <w:p w14:paraId="0B433F85" w14:textId="77777777" w:rsidR="001A3B0A" w:rsidRDefault="001A3B0A" w:rsidP="00F21A30">
            <w:pPr>
              <w:keepNext/>
              <w:spacing w:after="120" w:line="290" w:lineRule="exact"/>
            </w:pPr>
          </w:p>
        </w:tc>
      </w:tr>
      <w:tr w:rsidR="001A3B0A" w14:paraId="1FB3E760" w14:textId="77777777" w:rsidTr="00A6582C">
        <w:tc>
          <w:tcPr>
            <w:tcW w:w="1055" w:type="dxa"/>
            <w:gridSpan w:val="2"/>
            <w:tcPrChange w:id="516" w:author="Ben Gerritsen" w:date="2017-11-05T20:05:00Z">
              <w:tcPr>
                <w:tcW w:w="789" w:type="dxa"/>
              </w:tcPr>
            </w:tcPrChange>
          </w:tcPr>
          <w:p w14:paraId="4BC556B8" w14:textId="2EBA1074" w:rsidR="001A3B0A" w:rsidRDefault="001A3B0A" w:rsidP="001A3B0A">
            <w:pPr>
              <w:keepNext/>
              <w:spacing w:after="290" w:line="290" w:lineRule="atLeast"/>
            </w:pPr>
          </w:p>
        </w:tc>
        <w:tc>
          <w:tcPr>
            <w:tcW w:w="4426" w:type="dxa"/>
            <w:tcPrChange w:id="517" w:author="Ben Gerritsen" w:date="2017-11-05T20:05:00Z">
              <w:tcPr>
                <w:tcW w:w="4536" w:type="dxa"/>
                <w:gridSpan w:val="3"/>
              </w:tcPr>
            </w:tcPrChange>
          </w:tcPr>
          <w:p w14:paraId="6C9CB9BE" w14:textId="0A5394E1" w:rsidR="001A3B0A" w:rsidRDefault="001A3B0A" w:rsidP="001A3B0A">
            <w:pPr>
              <w:keepNext/>
              <w:spacing w:after="290" w:line="290" w:lineRule="atLeast"/>
            </w:pPr>
            <w:r w:rsidRPr="00246715">
              <w:t>Credit Support means the credit support arrangements set out in section 14.1(b);</w:t>
            </w:r>
          </w:p>
        </w:tc>
        <w:tc>
          <w:tcPr>
            <w:tcW w:w="3524" w:type="dxa"/>
            <w:tcPrChange w:id="518" w:author="Ben Gerritsen" w:date="2017-11-05T20:05:00Z">
              <w:tcPr>
                <w:tcW w:w="3680" w:type="dxa"/>
                <w:gridSpan w:val="2"/>
              </w:tcPr>
            </w:tcPrChange>
          </w:tcPr>
          <w:p w14:paraId="538E9340" w14:textId="77777777" w:rsidR="001A3B0A" w:rsidRDefault="001A3B0A" w:rsidP="00F21A30">
            <w:pPr>
              <w:keepNext/>
              <w:spacing w:after="120" w:line="290" w:lineRule="exact"/>
            </w:pPr>
          </w:p>
        </w:tc>
      </w:tr>
      <w:tr w:rsidR="001A3B0A" w14:paraId="5CA499C0" w14:textId="77777777" w:rsidTr="00A6582C">
        <w:tc>
          <w:tcPr>
            <w:tcW w:w="1055" w:type="dxa"/>
            <w:gridSpan w:val="2"/>
            <w:tcPrChange w:id="519" w:author="Ben Gerritsen" w:date="2017-11-05T20:05:00Z">
              <w:tcPr>
                <w:tcW w:w="789" w:type="dxa"/>
              </w:tcPr>
            </w:tcPrChange>
          </w:tcPr>
          <w:p w14:paraId="53C021A5" w14:textId="3315EDA3" w:rsidR="001A3B0A" w:rsidRDefault="001A3B0A" w:rsidP="001A3B0A">
            <w:pPr>
              <w:keepNext/>
              <w:spacing w:after="290" w:line="290" w:lineRule="atLeast"/>
            </w:pPr>
          </w:p>
        </w:tc>
        <w:tc>
          <w:tcPr>
            <w:tcW w:w="4426" w:type="dxa"/>
            <w:tcPrChange w:id="520" w:author="Ben Gerritsen" w:date="2017-11-05T20:05:00Z">
              <w:tcPr>
                <w:tcW w:w="4536" w:type="dxa"/>
                <w:gridSpan w:val="3"/>
              </w:tcPr>
            </w:tcPrChange>
          </w:tcPr>
          <w:p w14:paraId="0CD793A2" w14:textId="43833B34" w:rsidR="001A3B0A" w:rsidRDefault="001A3B0A" w:rsidP="001A3B0A">
            <w:pPr>
              <w:keepNext/>
              <w:spacing w:after="290" w:line="290" w:lineRule="atLeast"/>
            </w:pPr>
            <w:r w:rsidRPr="00246715">
              <w:t>Critical Contingency has the meaning set out in the CCM Regulations;</w:t>
            </w:r>
          </w:p>
        </w:tc>
        <w:tc>
          <w:tcPr>
            <w:tcW w:w="3524" w:type="dxa"/>
            <w:tcPrChange w:id="521" w:author="Ben Gerritsen" w:date="2017-11-05T20:05:00Z">
              <w:tcPr>
                <w:tcW w:w="3680" w:type="dxa"/>
                <w:gridSpan w:val="2"/>
              </w:tcPr>
            </w:tcPrChange>
          </w:tcPr>
          <w:p w14:paraId="4547556A" w14:textId="77777777" w:rsidR="001A3B0A" w:rsidRDefault="001A3B0A" w:rsidP="00F21A30">
            <w:pPr>
              <w:keepNext/>
              <w:spacing w:after="120" w:line="290" w:lineRule="exact"/>
            </w:pPr>
          </w:p>
        </w:tc>
      </w:tr>
      <w:tr w:rsidR="001A3B0A" w14:paraId="6F7F31A5" w14:textId="77777777" w:rsidTr="00A6582C">
        <w:tc>
          <w:tcPr>
            <w:tcW w:w="1055" w:type="dxa"/>
            <w:gridSpan w:val="2"/>
            <w:tcPrChange w:id="522" w:author="Ben Gerritsen" w:date="2017-11-05T20:05:00Z">
              <w:tcPr>
                <w:tcW w:w="789" w:type="dxa"/>
              </w:tcPr>
            </w:tcPrChange>
          </w:tcPr>
          <w:p w14:paraId="31AB3736" w14:textId="6B4A423B" w:rsidR="001A3B0A" w:rsidRDefault="001A3B0A" w:rsidP="001A3B0A">
            <w:pPr>
              <w:keepNext/>
              <w:spacing w:after="290" w:line="290" w:lineRule="atLeast"/>
            </w:pPr>
          </w:p>
        </w:tc>
        <w:tc>
          <w:tcPr>
            <w:tcW w:w="4426" w:type="dxa"/>
            <w:tcPrChange w:id="523" w:author="Ben Gerritsen" w:date="2017-11-05T20:05:00Z">
              <w:tcPr>
                <w:tcW w:w="4536" w:type="dxa"/>
                <w:gridSpan w:val="3"/>
              </w:tcPr>
            </w:tcPrChange>
          </w:tcPr>
          <w:p w14:paraId="1071F201" w14:textId="1C830DF6" w:rsidR="001A3B0A" w:rsidRDefault="001A3B0A" w:rsidP="001A3B0A">
            <w:pPr>
              <w:keepNext/>
              <w:spacing w:after="290" w:line="290" w:lineRule="atLeast"/>
            </w:pPr>
            <w:r w:rsidRPr="00246715">
              <w:t>Critical Contingency Management Plan means First Gas’ critical contingency management plan approved in accordance with the CCM Regulations (with a copy of the plan being posted on OATIS);</w:t>
            </w:r>
          </w:p>
        </w:tc>
        <w:tc>
          <w:tcPr>
            <w:tcW w:w="3524" w:type="dxa"/>
            <w:tcPrChange w:id="524" w:author="Ben Gerritsen" w:date="2017-11-05T20:05:00Z">
              <w:tcPr>
                <w:tcW w:w="3680" w:type="dxa"/>
                <w:gridSpan w:val="2"/>
              </w:tcPr>
            </w:tcPrChange>
          </w:tcPr>
          <w:p w14:paraId="7E5DCC9A" w14:textId="77777777" w:rsidR="001A3B0A" w:rsidRDefault="001A3B0A" w:rsidP="00F21A30">
            <w:pPr>
              <w:keepNext/>
              <w:spacing w:after="120" w:line="290" w:lineRule="exact"/>
            </w:pPr>
          </w:p>
        </w:tc>
      </w:tr>
      <w:tr w:rsidR="001A3B0A" w14:paraId="71705510" w14:textId="77777777" w:rsidTr="00A6582C">
        <w:tc>
          <w:tcPr>
            <w:tcW w:w="1055" w:type="dxa"/>
            <w:gridSpan w:val="2"/>
            <w:tcPrChange w:id="525" w:author="Ben Gerritsen" w:date="2017-11-05T20:05:00Z">
              <w:tcPr>
                <w:tcW w:w="789" w:type="dxa"/>
              </w:tcPr>
            </w:tcPrChange>
          </w:tcPr>
          <w:p w14:paraId="7DA070F6" w14:textId="1ADBBE3B" w:rsidR="001A3B0A" w:rsidRDefault="001A3B0A" w:rsidP="001A3B0A">
            <w:pPr>
              <w:keepNext/>
              <w:spacing w:after="290" w:line="290" w:lineRule="atLeast"/>
            </w:pPr>
          </w:p>
        </w:tc>
        <w:tc>
          <w:tcPr>
            <w:tcW w:w="4426" w:type="dxa"/>
            <w:tcPrChange w:id="526" w:author="Ben Gerritsen" w:date="2017-11-05T20:05:00Z">
              <w:tcPr>
                <w:tcW w:w="4536" w:type="dxa"/>
                <w:gridSpan w:val="3"/>
              </w:tcPr>
            </w:tcPrChange>
          </w:tcPr>
          <w:p w14:paraId="0F1A8E79" w14:textId="6ABB6890" w:rsidR="001A3B0A" w:rsidRDefault="001A3B0A" w:rsidP="001A3B0A">
            <w:pPr>
              <w:keepNext/>
              <w:spacing w:after="290" w:line="290" w:lineRule="atLeast"/>
            </w:pPr>
            <w:r w:rsidRPr="00246715">
              <w:t>Critical Contingency Operator or CCO has the meaning set out in the CCM Regulations;</w:t>
            </w:r>
          </w:p>
        </w:tc>
        <w:tc>
          <w:tcPr>
            <w:tcW w:w="3524" w:type="dxa"/>
            <w:tcPrChange w:id="527" w:author="Ben Gerritsen" w:date="2017-11-05T20:05:00Z">
              <w:tcPr>
                <w:tcW w:w="3680" w:type="dxa"/>
                <w:gridSpan w:val="2"/>
              </w:tcPr>
            </w:tcPrChange>
          </w:tcPr>
          <w:p w14:paraId="08D86A3D" w14:textId="77777777" w:rsidR="001A3B0A" w:rsidRDefault="001A3B0A" w:rsidP="00F21A30">
            <w:pPr>
              <w:keepNext/>
              <w:spacing w:after="120" w:line="290" w:lineRule="exact"/>
            </w:pPr>
          </w:p>
        </w:tc>
      </w:tr>
      <w:tr w:rsidR="001A3B0A" w14:paraId="18F40A07" w14:textId="77777777" w:rsidTr="00A6582C">
        <w:tc>
          <w:tcPr>
            <w:tcW w:w="1055" w:type="dxa"/>
            <w:gridSpan w:val="2"/>
            <w:tcPrChange w:id="528" w:author="Ben Gerritsen" w:date="2017-11-05T20:05:00Z">
              <w:tcPr>
                <w:tcW w:w="789" w:type="dxa"/>
              </w:tcPr>
            </w:tcPrChange>
          </w:tcPr>
          <w:p w14:paraId="7D7C3BC6" w14:textId="7B1DAD61" w:rsidR="001A3B0A" w:rsidRDefault="001A3B0A" w:rsidP="001A3B0A">
            <w:pPr>
              <w:keepNext/>
              <w:spacing w:after="290" w:line="290" w:lineRule="atLeast"/>
            </w:pPr>
          </w:p>
        </w:tc>
        <w:tc>
          <w:tcPr>
            <w:tcW w:w="4426" w:type="dxa"/>
            <w:tcPrChange w:id="529" w:author="Ben Gerritsen" w:date="2017-11-05T20:05:00Z">
              <w:tcPr>
                <w:tcW w:w="4536" w:type="dxa"/>
                <w:gridSpan w:val="3"/>
              </w:tcPr>
            </w:tcPrChange>
          </w:tcPr>
          <w:p w14:paraId="220E099A" w14:textId="16BAA4FF" w:rsidR="001A3B0A" w:rsidRDefault="001A3B0A" w:rsidP="001A3B0A">
            <w:pPr>
              <w:keepNext/>
              <w:spacing w:after="290" w:line="290" w:lineRule="atLeast"/>
            </w:pPr>
            <w:r w:rsidRPr="00246715">
              <w:t xml:space="preserve">Daily Nominated Capacity or DNC </w:t>
            </w:r>
            <w:del w:id="530" w:author="Ben Gerritsen" w:date="2017-11-05T20:05:00Z">
              <w:r w:rsidR="00803F4F" w:rsidRPr="00E35B70">
                <w:delText>comprises</w:delText>
              </w:r>
            </w:del>
            <w:ins w:id="531" w:author="Ben Gerritsen" w:date="2017-11-05T20:05:00Z">
              <w:r w:rsidRPr="00246715">
                <w:t>means</w:t>
              </w:r>
            </w:ins>
            <w:r w:rsidRPr="00246715">
              <w:t xml:space="preserve"> the transmission capacity </w:t>
            </w:r>
            <w:ins w:id="532" w:author="Ben Gerritsen" w:date="2017-11-05T20:05:00Z">
              <w:r w:rsidRPr="00246715">
                <w:t xml:space="preserve">First Gas makes available under a TSA, </w:t>
              </w:r>
            </w:ins>
            <w:r w:rsidRPr="00246715">
              <w:t>defined by MDQ and MHQ respectively</w:t>
            </w:r>
            <w:del w:id="533" w:author="Ben Gerritsen" w:date="2017-11-05T20:05:00Z">
              <w:r w:rsidR="00803F4F" w:rsidRPr="00E35B70">
                <w:delText>, where the amount of a Shipper’s MDQ for a Day is that Shipper’s Approved NQ for that Day;</w:delText>
              </w:r>
            </w:del>
            <w:ins w:id="534" w:author="Ben Gerritsen" w:date="2017-11-05T20:05:00Z">
              <w:r w:rsidRPr="00246715">
                <w:t xml:space="preserve">; </w:t>
              </w:r>
            </w:ins>
          </w:p>
        </w:tc>
        <w:tc>
          <w:tcPr>
            <w:tcW w:w="3524" w:type="dxa"/>
            <w:tcPrChange w:id="535" w:author="Ben Gerritsen" w:date="2017-11-05T20:05:00Z">
              <w:tcPr>
                <w:tcW w:w="3680" w:type="dxa"/>
                <w:gridSpan w:val="2"/>
              </w:tcPr>
            </w:tcPrChange>
          </w:tcPr>
          <w:p w14:paraId="77A014C5" w14:textId="77777777" w:rsidR="00A51DF6" w:rsidRDefault="00A51DF6" w:rsidP="00F21A30">
            <w:pPr>
              <w:pStyle w:val="Default"/>
              <w:spacing w:after="120" w:line="290" w:lineRule="exact"/>
              <w:rPr>
                <w:rFonts w:cs="Arial"/>
                <w:sz w:val="19"/>
                <w:szCs w:val="19"/>
              </w:rPr>
            </w:pPr>
            <w:r>
              <w:rPr>
                <w:rFonts w:cs="Arial"/>
                <w:sz w:val="19"/>
                <w:szCs w:val="19"/>
              </w:rPr>
              <w:t xml:space="preserve">VGTL and Contact both believe that the reference to MDQ produces a circular reference. Their proposed wording change would confine use of “MDQ” to Supplementary and Interruptible Capacity only. </w:t>
            </w:r>
          </w:p>
          <w:p w14:paraId="4EDA32D1" w14:textId="45E271B7" w:rsidR="00A51DF6" w:rsidRPr="004B2067" w:rsidRDefault="00A51DF6" w:rsidP="00F21A30">
            <w:pPr>
              <w:pStyle w:val="Default"/>
              <w:spacing w:after="120" w:line="290" w:lineRule="exact"/>
              <w:rPr>
                <w:rFonts w:cs="Arial"/>
                <w:sz w:val="19"/>
                <w:szCs w:val="19"/>
              </w:rPr>
            </w:pPr>
            <w:r>
              <w:rPr>
                <w:rFonts w:cs="Arial"/>
                <w:sz w:val="19"/>
                <w:szCs w:val="19"/>
              </w:rPr>
              <w:t>FGL disagrees with this proposal. The alternative</w:t>
            </w:r>
            <w:r w:rsidRPr="004B2067">
              <w:rPr>
                <w:rFonts w:cs="Arial"/>
                <w:sz w:val="19"/>
                <w:szCs w:val="19"/>
              </w:rPr>
              <w:t xml:space="preserve"> wording </w:t>
            </w:r>
            <w:r w:rsidR="000D30CD">
              <w:rPr>
                <w:rFonts w:cs="Arial"/>
                <w:sz w:val="19"/>
                <w:szCs w:val="19"/>
              </w:rPr>
              <w:t xml:space="preserve">does not </w:t>
            </w:r>
            <w:r w:rsidRPr="004B2067">
              <w:rPr>
                <w:rFonts w:cs="Arial"/>
                <w:sz w:val="19"/>
                <w:szCs w:val="19"/>
              </w:rPr>
              <w:t>describe what DNC is, either qualitatively or quantitatively.</w:t>
            </w:r>
            <w:r>
              <w:rPr>
                <w:rFonts w:cs="Arial"/>
                <w:sz w:val="19"/>
                <w:szCs w:val="19"/>
              </w:rPr>
              <w:t xml:space="preserve"> It requires</w:t>
            </w:r>
            <w:r w:rsidRPr="004B2067">
              <w:rPr>
                <w:rFonts w:cs="Arial"/>
                <w:sz w:val="19"/>
                <w:szCs w:val="19"/>
              </w:rPr>
              <w:t xml:space="preserve"> reference to a 2</w:t>
            </w:r>
            <w:r w:rsidRPr="004B2067">
              <w:rPr>
                <w:rFonts w:cs="Arial"/>
                <w:sz w:val="19"/>
                <w:szCs w:val="19"/>
                <w:vertAlign w:val="superscript"/>
              </w:rPr>
              <w:t>nd</w:t>
            </w:r>
            <w:r w:rsidRPr="004B2067">
              <w:rPr>
                <w:rFonts w:cs="Arial"/>
                <w:sz w:val="19"/>
                <w:szCs w:val="19"/>
              </w:rPr>
              <w:t xml:space="preserve"> definition</w:t>
            </w:r>
            <w:r>
              <w:rPr>
                <w:rFonts w:cs="Arial"/>
                <w:sz w:val="19"/>
                <w:szCs w:val="19"/>
              </w:rPr>
              <w:t xml:space="preserve"> (of Approved NQ)</w:t>
            </w:r>
            <w:r w:rsidRPr="004B2067">
              <w:rPr>
                <w:rFonts w:cs="Arial"/>
                <w:sz w:val="19"/>
                <w:szCs w:val="19"/>
              </w:rPr>
              <w:t>, which in turn refers to a 3</w:t>
            </w:r>
            <w:r w:rsidRPr="004B2067">
              <w:rPr>
                <w:rFonts w:cs="Arial"/>
                <w:sz w:val="19"/>
                <w:szCs w:val="19"/>
                <w:vertAlign w:val="superscript"/>
              </w:rPr>
              <w:t>rd</w:t>
            </w:r>
            <w:r w:rsidRPr="004B2067">
              <w:rPr>
                <w:rFonts w:cs="Arial"/>
                <w:sz w:val="19"/>
                <w:szCs w:val="19"/>
              </w:rPr>
              <w:t xml:space="preserve"> definition</w:t>
            </w:r>
            <w:r>
              <w:rPr>
                <w:rFonts w:cs="Arial"/>
                <w:sz w:val="19"/>
                <w:szCs w:val="19"/>
              </w:rPr>
              <w:t xml:space="preserve"> (of NQ), which then </w:t>
            </w:r>
            <w:r w:rsidRPr="004B2067">
              <w:rPr>
                <w:rFonts w:cs="Arial"/>
                <w:sz w:val="19"/>
                <w:szCs w:val="19"/>
              </w:rPr>
              <w:t>refers to DNC</w:t>
            </w:r>
            <w:r>
              <w:rPr>
                <w:rFonts w:cs="Arial"/>
                <w:sz w:val="19"/>
                <w:szCs w:val="19"/>
              </w:rPr>
              <w:t xml:space="preserve"> itself – </w:t>
            </w:r>
            <w:r w:rsidR="00802648">
              <w:rPr>
                <w:rFonts w:cs="Arial"/>
                <w:sz w:val="19"/>
                <w:szCs w:val="19"/>
              </w:rPr>
              <w:t xml:space="preserve">in our view </w:t>
            </w:r>
            <w:r>
              <w:rPr>
                <w:rFonts w:cs="Arial"/>
                <w:sz w:val="19"/>
                <w:szCs w:val="19"/>
              </w:rPr>
              <w:t xml:space="preserve">creating the </w:t>
            </w:r>
            <w:r w:rsidRPr="004B2067">
              <w:rPr>
                <w:rFonts w:cs="Arial"/>
                <w:sz w:val="19"/>
                <w:szCs w:val="19"/>
              </w:rPr>
              <w:t xml:space="preserve">“circularity” </w:t>
            </w:r>
            <w:r>
              <w:rPr>
                <w:rFonts w:cs="Arial"/>
                <w:sz w:val="19"/>
                <w:szCs w:val="19"/>
              </w:rPr>
              <w:t>considered to be the original problem.</w:t>
            </w:r>
          </w:p>
          <w:p w14:paraId="5606FB0E" w14:textId="77777777" w:rsidR="00A51DF6" w:rsidRDefault="00A51DF6" w:rsidP="00F21A30">
            <w:pPr>
              <w:pStyle w:val="Default"/>
              <w:spacing w:after="120" w:line="290" w:lineRule="exact"/>
              <w:rPr>
                <w:rFonts w:cs="Arial"/>
                <w:sz w:val="19"/>
                <w:szCs w:val="19"/>
              </w:rPr>
            </w:pPr>
            <w:r w:rsidRPr="004B2067">
              <w:rPr>
                <w:rFonts w:cs="Arial"/>
                <w:sz w:val="19"/>
                <w:szCs w:val="19"/>
              </w:rPr>
              <w:t xml:space="preserve">The </w:t>
            </w:r>
            <w:r>
              <w:rPr>
                <w:rFonts w:cs="Arial"/>
                <w:sz w:val="19"/>
                <w:szCs w:val="19"/>
              </w:rPr>
              <w:t xml:space="preserve">current </w:t>
            </w:r>
            <w:r w:rsidRPr="004B2067">
              <w:rPr>
                <w:rFonts w:cs="Arial"/>
                <w:sz w:val="19"/>
                <w:szCs w:val="19"/>
              </w:rPr>
              <w:t xml:space="preserve">definition </w:t>
            </w:r>
            <w:r>
              <w:rPr>
                <w:rFonts w:cs="Arial"/>
                <w:sz w:val="19"/>
                <w:szCs w:val="19"/>
              </w:rPr>
              <w:t>says</w:t>
            </w:r>
            <w:r w:rsidRPr="004B2067">
              <w:rPr>
                <w:rFonts w:cs="Arial"/>
                <w:sz w:val="19"/>
                <w:szCs w:val="19"/>
              </w:rPr>
              <w:t xml:space="preserve"> that DNC is defined by 2 </w:t>
            </w:r>
            <w:r>
              <w:rPr>
                <w:rFonts w:cs="Arial"/>
                <w:sz w:val="19"/>
                <w:szCs w:val="19"/>
              </w:rPr>
              <w:t xml:space="preserve">(physical) </w:t>
            </w:r>
            <w:r w:rsidRPr="004B2067">
              <w:rPr>
                <w:rFonts w:cs="Arial"/>
                <w:sz w:val="19"/>
                <w:szCs w:val="19"/>
              </w:rPr>
              <w:t>parameters: MDQ and MHQ, where the standard MHQ is 1/16</w:t>
            </w:r>
            <w:r w:rsidRPr="004B2067">
              <w:rPr>
                <w:rFonts w:cs="Arial"/>
                <w:sz w:val="19"/>
                <w:szCs w:val="19"/>
                <w:vertAlign w:val="superscript"/>
              </w:rPr>
              <w:t>th</w:t>
            </w:r>
            <w:r w:rsidRPr="004B2067">
              <w:rPr>
                <w:rFonts w:cs="Arial"/>
                <w:sz w:val="19"/>
                <w:szCs w:val="19"/>
              </w:rPr>
              <w:t xml:space="preserve"> of the MDQ.</w:t>
            </w:r>
          </w:p>
          <w:p w14:paraId="22DDCA09" w14:textId="29639CD2" w:rsidR="00A51DF6" w:rsidRPr="004B2067" w:rsidRDefault="00A51DF6" w:rsidP="00F21A30">
            <w:pPr>
              <w:pStyle w:val="Default"/>
              <w:spacing w:after="120" w:line="290" w:lineRule="exact"/>
              <w:rPr>
                <w:rFonts w:cs="Arial"/>
                <w:sz w:val="19"/>
                <w:szCs w:val="19"/>
              </w:rPr>
            </w:pPr>
            <w:r>
              <w:rPr>
                <w:rFonts w:cs="Arial"/>
                <w:sz w:val="19"/>
                <w:szCs w:val="19"/>
              </w:rPr>
              <w:t>MDQ and MHQ are fundamental function</w:t>
            </w:r>
            <w:r w:rsidR="00802648">
              <w:rPr>
                <w:rFonts w:cs="Arial"/>
                <w:sz w:val="19"/>
                <w:szCs w:val="19"/>
              </w:rPr>
              <w:t>al</w:t>
            </w:r>
            <w:r>
              <w:rPr>
                <w:rFonts w:cs="Arial"/>
                <w:sz w:val="19"/>
                <w:szCs w:val="19"/>
              </w:rPr>
              <w:t xml:space="preserve"> quantities, applicable to any form of transmission capacity.</w:t>
            </w:r>
          </w:p>
          <w:p w14:paraId="5A2EBD19" w14:textId="77777777" w:rsidR="00A51DF6" w:rsidRPr="004B2067" w:rsidRDefault="00A51DF6" w:rsidP="00F21A30">
            <w:pPr>
              <w:pStyle w:val="Default"/>
              <w:spacing w:after="120" w:line="290" w:lineRule="exact"/>
              <w:rPr>
                <w:rFonts w:cs="Arial"/>
                <w:sz w:val="19"/>
                <w:szCs w:val="19"/>
              </w:rPr>
            </w:pPr>
            <w:r>
              <w:rPr>
                <w:rFonts w:cs="Arial"/>
                <w:sz w:val="19"/>
                <w:szCs w:val="19"/>
              </w:rPr>
              <w:t>(</w:t>
            </w:r>
            <w:r w:rsidRPr="004B2067">
              <w:rPr>
                <w:rFonts w:cs="Arial"/>
                <w:sz w:val="19"/>
                <w:szCs w:val="19"/>
              </w:rPr>
              <w:t>VGTL uses the “1/16</w:t>
            </w:r>
            <w:r w:rsidRPr="004B2067">
              <w:rPr>
                <w:rFonts w:cs="Arial"/>
                <w:sz w:val="19"/>
                <w:szCs w:val="19"/>
                <w:vertAlign w:val="superscript"/>
              </w:rPr>
              <w:t>th</w:t>
            </w:r>
            <w:r w:rsidRPr="004B2067">
              <w:rPr>
                <w:rFonts w:cs="Arial"/>
                <w:sz w:val="19"/>
                <w:szCs w:val="19"/>
              </w:rPr>
              <w:t xml:space="preserve">”, but only in relation to </w:t>
            </w:r>
            <w:r>
              <w:rPr>
                <w:rFonts w:cs="Arial"/>
                <w:sz w:val="19"/>
                <w:szCs w:val="19"/>
              </w:rPr>
              <w:t>its</w:t>
            </w:r>
            <w:r w:rsidRPr="004B2067">
              <w:rPr>
                <w:rFonts w:cs="Arial"/>
                <w:sz w:val="19"/>
                <w:szCs w:val="19"/>
              </w:rPr>
              <w:t xml:space="preserve"> proposed </w:t>
            </w:r>
            <w:r>
              <w:rPr>
                <w:rFonts w:cs="Arial"/>
                <w:sz w:val="19"/>
                <w:szCs w:val="19"/>
              </w:rPr>
              <w:t>change to the definition of</w:t>
            </w:r>
            <w:r w:rsidRPr="004B2067">
              <w:rPr>
                <w:rFonts w:cs="Arial"/>
                <w:sz w:val="19"/>
                <w:szCs w:val="19"/>
              </w:rPr>
              <w:t xml:space="preserve"> Specific HQ/DQ, </w:t>
            </w:r>
            <w:r>
              <w:rPr>
                <w:rFonts w:cs="Arial"/>
                <w:sz w:val="19"/>
                <w:szCs w:val="19"/>
              </w:rPr>
              <w:t xml:space="preserve">which FGL believes is incorrectly linked to </w:t>
            </w:r>
            <w:r w:rsidRPr="004B2067">
              <w:rPr>
                <w:rFonts w:cs="Arial"/>
                <w:sz w:val="19"/>
                <w:szCs w:val="19"/>
              </w:rPr>
              <w:t>“relevant Delivery Quantity”</w:t>
            </w:r>
            <w:r>
              <w:rPr>
                <w:rFonts w:cs="Arial"/>
                <w:sz w:val="19"/>
                <w:szCs w:val="19"/>
              </w:rPr>
              <w:t xml:space="preserve"> rather than to capacity.)</w:t>
            </w:r>
            <w:r w:rsidRPr="004B2067">
              <w:rPr>
                <w:rFonts w:cs="Arial"/>
                <w:sz w:val="19"/>
                <w:szCs w:val="19"/>
              </w:rPr>
              <w:t xml:space="preserve"> </w:t>
            </w:r>
          </w:p>
          <w:p w14:paraId="2F5A590C" w14:textId="522C8F81" w:rsidR="00A51DF6" w:rsidRPr="004B2067" w:rsidRDefault="00A51DF6" w:rsidP="00F21A30">
            <w:pPr>
              <w:pStyle w:val="Default"/>
              <w:spacing w:after="120" w:line="290" w:lineRule="exact"/>
              <w:rPr>
                <w:rFonts w:cs="Arial"/>
                <w:sz w:val="19"/>
                <w:szCs w:val="19"/>
              </w:rPr>
            </w:pPr>
            <w:r w:rsidRPr="004B2067">
              <w:rPr>
                <w:rFonts w:cs="Arial"/>
                <w:sz w:val="19"/>
                <w:szCs w:val="19"/>
              </w:rPr>
              <w:t xml:space="preserve">It may be that </w:t>
            </w:r>
            <w:r w:rsidR="00802648">
              <w:rPr>
                <w:rFonts w:cs="Arial"/>
                <w:sz w:val="19"/>
                <w:szCs w:val="19"/>
              </w:rPr>
              <w:t xml:space="preserve">confusion arises from </w:t>
            </w:r>
            <w:r w:rsidRPr="004B2067">
              <w:rPr>
                <w:rFonts w:cs="Arial"/>
                <w:sz w:val="19"/>
                <w:szCs w:val="19"/>
              </w:rPr>
              <w:t>the both singular and dual nature of DNC: singular, in the sense that for most purposes of the GTAC it is the daily quantity of capacity (i.e. MDQ) that counts; and</w:t>
            </w:r>
            <w:r>
              <w:rPr>
                <w:rFonts w:cs="Arial"/>
                <w:sz w:val="19"/>
                <w:szCs w:val="19"/>
              </w:rPr>
              <w:t xml:space="preserve"> </w:t>
            </w:r>
            <w:r w:rsidRPr="004B2067">
              <w:rPr>
                <w:rFonts w:cs="Arial"/>
                <w:sz w:val="19"/>
                <w:szCs w:val="19"/>
              </w:rPr>
              <w:t xml:space="preserve">dual, in that an hourly quantity (i.e. MHQ) is also defined. </w:t>
            </w:r>
          </w:p>
          <w:p w14:paraId="6954B1A0" w14:textId="576E3BC0" w:rsidR="00A51DF6" w:rsidRPr="004B2067" w:rsidRDefault="00A51DF6" w:rsidP="00F21A30">
            <w:pPr>
              <w:pStyle w:val="Default"/>
              <w:spacing w:after="120" w:line="290" w:lineRule="exact"/>
              <w:rPr>
                <w:rFonts w:cs="Arial"/>
                <w:sz w:val="19"/>
                <w:szCs w:val="19"/>
              </w:rPr>
            </w:pPr>
            <w:r>
              <w:rPr>
                <w:rFonts w:cs="Arial"/>
                <w:sz w:val="19"/>
                <w:szCs w:val="19"/>
              </w:rPr>
              <w:t xml:space="preserve">However, this </w:t>
            </w:r>
            <w:r w:rsidRPr="004B2067">
              <w:rPr>
                <w:rFonts w:cs="Arial"/>
                <w:sz w:val="19"/>
                <w:szCs w:val="19"/>
              </w:rPr>
              <w:t>type of capacity definition is a feature of the VTC, i.e.:</w:t>
            </w:r>
            <w:r>
              <w:rPr>
                <w:rFonts w:cs="Arial"/>
                <w:sz w:val="19"/>
                <w:szCs w:val="19"/>
              </w:rPr>
              <w:t xml:space="preserve"> </w:t>
            </w:r>
            <w:r>
              <w:rPr>
                <w:rFonts w:cs="Arial"/>
                <w:i/>
                <w:sz w:val="19"/>
                <w:szCs w:val="19"/>
              </w:rPr>
              <w:t>“</w:t>
            </w:r>
            <w:r w:rsidRPr="004B2067">
              <w:rPr>
                <w:rFonts w:cs="Arial"/>
                <w:i/>
                <w:sz w:val="19"/>
                <w:szCs w:val="19"/>
              </w:rPr>
              <w:t>MDQ means …. Reserved Capacity</w:t>
            </w:r>
            <w:r w:rsidRPr="004B2067">
              <w:rPr>
                <w:rFonts w:cs="Arial"/>
                <w:sz w:val="19"/>
                <w:szCs w:val="19"/>
              </w:rPr>
              <w:t>; and</w:t>
            </w:r>
            <w:r>
              <w:rPr>
                <w:rFonts w:cs="Arial"/>
                <w:sz w:val="19"/>
                <w:szCs w:val="19"/>
              </w:rPr>
              <w:t xml:space="preserve"> </w:t>
            </w:r>
            <w:r w:rsidRPr="004B2067">
              <w:rPr>
                <w:rFonts w:cs="Arial"/>
                <w:i/>
                <w:sz w:val="19"/>
                <w:szCs w:val="19"/>
              </w:rPr>
              <w:t>MHQ means … unless otherwise agreed and set out in the relevant Supplementary Agreement, 1/16</w:t>
            </w:r>
            <w:r w:rsidRPr="004B2067">
              <w:rPr>
                <w:rFonts w:cs="Arial"/>
                <w:i/>
                <w:sz w:val="19"/>
                <w:szCs w:val="19"/>
                <w:vertAlign w:val="superscript"/>
              </w:rPr>
              <w:t>th</w:t>
            </w:r>
            <w:r w:rsidRPr="004B2067">
              <w:rPr>
                <w:rFonts w:cs="Arial"/>
                <w:i/>
                <w:sz w:val="19"/>
                <w:szCs w:val="19"/>
              </w:rPr>
              <w:t xml:space="preserve"> of the applicable MDQ</w:t>
            </w:r>
            <w:r>
              <w:rPr>
                <w:rFonts w:cs="Arial"/>
                <w:i/>
                <w:sz w:val="19"/>
                <w:szCs w:val="19"/>
              </w:rPr>
              <w:t xml:space="preserve">”, </w:t>
            </w:r>
            <w:r>
              <w:rPr>
                <w:rFonts w:cs="Arial"/>
                <w:sz w:val="19"/>
                <w:szCs w:val="19"/>
              </w:rPr>
              <w:t>a</w:t>
            </w:r>
            <w:r w:rsidRPr="00E47277">
              <w:rPr>
                <w:rFonts w:cs="Arial"/>
                <w:sz w:val="19"/>
                <w:szCs w:val="19"/>
              </w:rPr>
              <w:t>nd so is not a new concept.</w:t>
            </w:r>
          </w:p>
          <w:p w14:paraId="3D90F608" w14:textId="77777777" w:rsidR="00A51DF6" w:rsidRPr="004B2067" w:rsidRDefault="00A51DF6" w:rsidP="00F21A30">
            <w:pPr>
              <w:pStyle w:val="Default"/>
              <w:spacing w:after="120" w:line="290" w:lineRule="exact"/>
              <w:rPr>
                <w:rFonts w:cs="Arial"/>
                <w:sz w:val="19"/>
                <w:szCs w:val="19"/>
              </w:rPr>
            </w:pPr>
            <w:r>
              <w:rPr>
                <w:rFonts w:cs="Arial"/>
                <w:sz w:val="19"/>
                <w:szCs w:val="19"/>
              </w:rPr>
              <w:t>Nevertheless, it</w:t>
            </w:r>
            <w:r w:rsidRPr="004B2067">
              <w:rPr>
                <w:rFonts w:cs="Arial"/>
                <w:sz w:val="19"/>
                <w:szCs w:val="19"/>
              </w:rPr>
              <w:t xml:space="preserve"> may be that the </w:t>
            </w:r>
            <w:r>
              <w:rPr>
                <w:rFonts w:cs="Arial"/>
                <w:sz w:val="19"/>
                <w:szCs w:val="19"/>
              </w:rPr>
              <w:t xml:space="preserve">current </w:t>
            </w:r>
            <w:r w:rsidRPr="004B2067">
              <w:rPr>
                <w:rFonts w:cs="Arial"/>
                <w:sz w:val="19"/>
                <w:szCs w:val="19"/>
              </w:rPr>
              <w:t xml:space="preserve">GTAC definition of DNC tries to do too much </w:t>
            </w:r>
            <w:r>
              <w:rPr>
                <w:rFonts w:cs="Arial"/>
                <w:sz w:val="19"/>
                <w:szCs w:val="19"/>
              </w:rPr>
              <w:t xml:space="preserve">in </w:t>
            </w:r>
            <w:r w:rsidRPr="004B2067">
              <w:rPr>
                <w:rFonts w:cs="Arial"/>
                <w:sz w:val="19"/>
                <w:szCs w:val="19"/>
              </w:rPr>
              <w:t xml:space="preserve">referring </w:t>
            </w:r>
            <w:r>
              <w:rPr>
                <w:rFonts w:cs="Arial"/>
                <w:sz w:val="19"/>
                <w:szCs w:val="19"/>
              </w:rPr>
              <w:t xml:space="preserve">not only to the </w:t>
            </w:r>
            <w:r w:rsidRPr="004B2067">
              <w:rPr>
                <w:rFonts w:cs="Arial"/>
                <w:sz w:val="19"/>
                <w:szCs w:val="19"/>
              </w:rPr>
              <w:t xml:space="preserve">physical </w:t>
            </w:r>
            <w:r>
              <w:rPr>
                <w:rFonts w:cs="Arial"/>
                <w:sz w:val="19"/>
                <w:szCs w:val="19"/>
              </w:rPr>
              <w:t>dimensions</w:t>
            </w:r>
            <w:r w:rsidRPr="004B2067">
              <w:rPr>
                <w:rFonts w:cs="Arial"/>
                <w:sz w:val="19"/>
                <w:szCs w:val="19"/>
              </w:rPr>
              <w:t xml:space="preserve"> of DNC (</w:t>
            </w:r>
            <w:r>
              <w:rPr>
                <w:rFonts w:cs="Arial"/>
                <w:sz w:val="19"/>
                <w:szCs w:val="19"/>
              </w:rPr>
              <w:t xml:space="preserve">i.e. </w:t>
            </w:r>
            <w:r w:rsidRPr="004B2067">
              <w:rPr>
                <w:rFonts w:cs="Arial"/>
                <w:sz w:val="19"/>
                <w:szCs w:val="19"/>
              </w:rPr>
              <w:t>MDQ, MHQ) but also linking MDQ to Approved NQ.</w:t>
            </w:r>
          </w:p>
          <w:p w14:paraId="6D805BC7" w14:textId="77777777" w:rsidR="00A51DF6" w:rsidRPr="004B2067" w:rsidRDefault="00A51DF6" w:rsidP="00F21A30">
            <w:pPr>
              <w:pStyle w:val="Default"/>
              <w:spacing w:after="120" w:line="290" w:lineRule="exact"/>
              <w:rPr>
                <w:rFonts w:cs="Arial"/>
                <w:sz w:val="19"/>
                <w:szCs w:val="19"/>
              </w:rPr>
            </w:pPr>
            <w:r>
              <w:rPr>
                <w:rFonts w:cs="Arial"/>
                <w:sz w:val="19"/>
                <w:szCs w:val="19"/>
              </w:rPr>
              <w:t>The revised definition s</w:t>
            </w:r>
            <w:r w:rsidRPr="004B2067">
              <w:rPr>
                <w:rFonts w:cs="Arial"/>
                <w:sz w:val="19"/>
                <w:szCs w:val="19"/>
              </w:rPr>
              <w:t>horten</w:t>
            </w:r>
            <w:r>
              <w:rPr>
                <w:rFonts w:cs="Arial"/>
                <w:sz w:val="19"/>
                <w:szCs w:val="19"/>
              </w:rPr>
              <w:t>s</w:t>
            </w:r>
            <w:r w:rsidRPr="004B2067">
              <w:rPr>
                <w:rFonts w:cs="Arial"/>
                <w:sz w:val="19"/>
                <w:szCs w:val="19"/>
              </w:rPr>
              <w:t xml:space="preserve"> the </w:t>
            </w:r>
            <w:r>
              <w:rPr>
                <w:rFonts w:cs="Arial"/>
                <w:sz w:val="19"/>
                <w:szCs w:val="19"/>
              </w:rPr>
              <w:t xml:space="preserve">definition of </w:t>
            </w:r>
            <w:r w:rsidRPr="004B2067">
              <w:rPr>
                <w:rFonts w:cs="Arial"/>
                <w:sz w:val="19"/>
                <w:szCs w:val="19"/>
              </w:rPr>
              <w:t xml:space="preserve">DNC </w:t>
            </w:r>
            <w:r>
              <w:rPr>
                <w:rFonts w:cs="Arial"/>
                <w:sz w:val="19"/>
                <w:szCs w:val="19"/>
              </w:rPr>
              <w:t>but also links D</w:t>
            </w:r>
            <w:r w:rsidRPr="004B2067">
              <w:rPr>
                <w:rFonts w:cs="Arial"/>
                <w:sz w:val="19"/>
                <w:szCs w:val="19"/>
              </w:rPr>
              <w:t>NC to the TSA</w:t>
            </w:r>
            <w:r>
              <w:rPr>
                <w:rFonts w:cs="Arial"/>
                <w:sz w:val="19"/>
                <w:szCs w:val="19"/>
              </w:rPr>
              <w:t xml:space="preserve"> consistent with</w:t>
            </w:r>
            <w:r w:rsidRPr="004B2067">
              <w:rPr>
                <w:rFonts w:cs="Arial"/>
                <w:sz w:val="19"/>
                <w:szCs w:val="19"/>
              </w:rPr>
              <w:t xml:space="preserve"> </w:t>
            </w:r>
            <w:r>
              <w:rPr>
                <w:rFonts w:cs="Arial"/>
                <w:sz w:val="19"/>
                <w:szCs w:val="19"/>
              </w:rPr>
              <w:t>t</w:t>
            </w:r>
            <w:r w:rsidRPr="004B2067">
              <w:rPr>
                <w:rFonts w:cs="Arial"/>
                <w:sz w:val="19"/>
                <w:szCs w:val="19"/>
              </w:rPr>
              <w:t>he way the definitions of the other 2 forms of capacity</w:t>
            </w:r>
            <w:r>
              <w:rPr>
                <w:rFonts w:cs="Arial"/>
                <w:sz w:val="19"/>
                <w:szCs w:val="19"/>
              </w:rPr>
              <w:t xml:space="preserve">, </w:t>
            </w:r>
            <w:r w:rsidRPr="004B2067">
              <w:rPr>
                <w:rFonts w:cs="Arial"/>
                <w:sz w:val="19"/>
                <w:szCs w:val="19"/>
              </w:rPr>
              <w:t xml:space="preserve">i.e. Supplementary Capacity and Interruptible Capacity, respectively, are linked to </w:t>
            </w:r>
            <w:r>
              <w:rPr>
                <w:rFonts w:cs="Arial"/>
                <w:sz w:val="19"/>
                <w:szCs w:val="19"/>
              </w:rPr>
              <w:t>the contract types under which they are provided, namely</w:t>
            </w:r>
            <w:r w:rsidRPr="004B2067">
              <w:rPr>
                <w:rFonts w:cs="Arial"/>
                <w:sz w:val="19"/>
                <w:szCs w:val="19"/>
              </w:rPr>
              <w:t xml:space="preserve"> Supplementary Agreements and Interruptible Agreements.</w:t>
            </w:r>
          </w:p>
          <w:p w14:paraId="0F93175D" w14:textId="7AB89BF4" w:rsidR="001A3B0A" w:rsidRDefault="00A51DF6" w:rsidP="00F21A30">
            <w:pPr>
              <w:keepNext/>
              <w:spacing w:after="120" w:line="290" w:lineRule="exact"/>
            </w:pPr>
            <w:r>
              <w:rPr>
                <w:rFonts w:cs="Arial"/>
              </w:rPr>
              <w:t>FGL notes that “DNC isn’t DNC” until FGL approves a Shipper’s NQ</w:t>
            </w:r>
          </w:p>
        </w:tc>
      </w:tr>
      <w:tr w:rsidR="001A3B0A" w14:paraId="6D57ED54" w14:textId="77777777" w:rsidTr="00A6582C">
        <w:tc>
          <w:tcPr>
            <w:tcW w:w="1055" w:type="dxa"/>
            <w:gridSpan w:val="2"/>
            <w:tcPrChange w:id="536" w:author="Ben Gerritsen" w:date="2017-11-05T20:05:00Z">
              <w:tcPr>
                <w:tcW w:w="789" w:type="dxa"/>
              </w:tcPr>
            </w:tcPrChange>
          </w:tcPr>
          <w:p w14:paraId="65316DB5" w14:textId="3C915B2C" w:rsidR="001A3B0A" w:rsidRDefault="001A3B0A" w:rsidP="001A3B0A">
            <w:pPr>
              <w:keepNext/>
              <w:spacing w:after="290" w:line="290" w:lineRule="atLeast"/>
            </w:pPr>
          </w:p>
        </w:tc>
        <w:tc>
          <w:tcPr>
            <w:tcW w:w="4426" w:type="dxa"/>
            <w:tcPrChange w:id="537" w:author="Ben Gerritsen" w:date="2017-11-05T20:05:00Z">
              <w:tcPr>
                <w:tcW w:w="4536" w:type="dxa"/>
                <w:gridSpan w:val="3"/>
              </w:tcPr>
            </w:tcPrChange>
          </w:tcPr>
          <w:p w14:paraId="344A9750" w14:textId="555396A3" w:rsidR="001A3B0A" w:rsidRDefault="001A3B0A" w:rsidP="001A3B0A">
            <w:pPr>
              <w:keepNext/>
              <w:spacing w:after="290" w:line="290" w:lineRule="atLeast"/>
            </w:pPr>
            <w:r w:rsidRPr="00246715">
              <w:t xml:space="preserve">Daily Nominated Capacity Fee or </w:t>
            </w:r>
            <w:proofErr w:type="spellStart"/>
            <w:r w:rsidRPr="00246715">
              <w:t>DNCFee</w:t>
            </w:r>
            <w:proofErr w:type="spellEnd"/>
            <w:r w:rsidRPr="00246715">
              <w:t xml:space="preserve"> means the fee payable by a Shipper for DNC, as posted on OATIS;</w:t>
            </w:r>
          </w:p>
        </w:tc>
        <w:tc>
          <w:tcPr>
            <w:tcW w:w="3524" w:type="dxa"/>
            <w:tcPrChange w:id="538" w:author="Ben Gerritsen" w:date="2017-11-05T20:05:00Z">
              <w:tcPr>
                <w:tcW w:w="3680" w:type="dxa"/>
                <w:gridSpan w:val="2"/>
              </w:tcPr>
            </w:tcPrChange>
          </w:tcPr>
          <w:p w14:paraId="2C9BBABF" w14:textId="77777777" w:rsidR="001A3B0A" w:rsidRDefault="001A3B0A" w:rsidP="00F21A30">
            <w:pPr>
              <w:keepNext/>
              <w:spacing w:after="120" w:line="290" w:lineRule="exact"/>
            </w:pPr>
          </w:p>
        </w:tc>
      </w:tr>
      <w:tr w:rsidR="001A3B0A" w14:paraId="5F908CB6" w14:textId="77777777" w:rsidTr="00A6582C">
        <w:tc>
          <w:tcPr>
            <w:tcW w:w="1055" w:type="dxa"/>
            <w:gridSpan w:val="2"/>
            <w:tcPrChange w:id="539" w:author="Ben Gerritsen" w:date="2017-11-05T20:05:00Z">
              <w:tcPr>
                <w:tcW w:w="789" w:type="dxa"/>
              </w:tcPr>
            </w:tcPrChange>
          </w:tcPr>
          <w:p w14:paraId="61389557" w14:textId="2F63876B" w:rsidR="001A3B0A" w:rsidRDefault="001A3B0A" w:rsidP="001A3B0A">
            <w:pPr>
              <w:keepNext/>
              <w:spacing w:after="290" w:line="290" w:lineRule="atLeast"/>
            </w:pPr>
          </w:p>
        </w:tc>
        <w:tc>
          <w:tcPr>
            <w:tcW w:w="4426" w:type="dxa"/>
            <w:tcPrChange w:id="540" w:author="Ben Gerritsen" w:date="2017-11-05T20:05:00Z">
              <w:tcPr>
                <w:tcW w:w="4536" w:type="dxa"/>
                <w:gridSpan w:val="3"/>
              </w:tcPr>
            </w:tcPrChange>
          </w:tcPr>
          <w:p w14:paraId="52C6251D" w14:textId="02C6DFF5" w:rsidR="001A3B0A" w:rsidRDefault="001A3B0A" w:rsidP="001A3B0A">
            <w:pPr>
              <w:keepNext/>
              <w:spacing w:after="290" w:line="290" w:lineRule="atLeast"/>
            </w:pPr>
            <w:r w:rsidRPr="00246715">
              <w:t>Daily Nominated Capacity Charge means the charge for DNC calculated in accordance with section 11.1;</w:t>
            </w:r>
          </w:p>
        </w:tc>
        <w:tc>
          <w:tcPr>
            <w:tcW w:w="3524" w:type="dxa"/>
            <w:tcPrChange w:id="541" w:author="Ben Gerritsen" w:date="2017-11-05T20:05:00Z">
              <w:tcPr>
                <w:tcW w:w="3680" w:type="dxa"/>
                <w:gridSpan w:val="2"/>
              </w:tcPr>
            </w:tcPrChange>
          </w:tcPr>
          <w:p w14:paraId="168AA2B4" w14:textId="77777777" w:rsidR="001A3B0A" w:rsidRDefault="001A3B0A" w:rsidP="00F21A30">
            <w:pPr>
              <w:keepNext/>
              <w:spacing w:after="120" w:line="290" w:lineRule="exact"/>
            </w:pPr>
          </w:p>
        </w:tc>
      </w:tr>
      <w:tr w:rsidR="001A3B0A" w14:paraId="6B575AB8" w14:textId="77777777" w:rsidTr="00A6582C">
        <w:tc>
          <w:tcPr>
            <w:tcW w:w="1055" w:type="dxa"/>
            <w:gridSpan w:val="2"/>
            <w:tcPrChange w:id="542" w:author="Ben Gerritsen" w:date="2017-11-05T20:05:00Z">
              <w:tcPr>
                <w:tcW w:w="789" w:type="dxa"/>
              </w:tcPr>
            </w:tcPrChange>
          </w:tcPr>
          <w:p w14:paraId="4772FA3C" w14:textId="184EE4F2" w:rsidR="001A3B0A" w:rsidRDefault="001A3B0A" w:rsidP="001A3B0A">
            <w:pPr>
              <w:keepNext/>
              <w:spacing w:after="290" w:line="290" w:lineRule="atLeast"/>
            </w:pPr>
          </w:p>
        </w:tc>
        <w:tc>
          <w:tcPr>
            <w:tcW w:w="4426" w:type="dxa"/>
            <w:tcPrChange w:id="543" w:author="Ben Gerritsen" w:date="2017-11-05T20:05:00Z">
              <w:tcPr>
                <w:tcW w:w="4536" w:type="dxa"/>
                <w:gridSpan w:val="3"/>
              </w:tcPr>
            </w:tcPrChange>
          </w:tcPr>
          <w:p w14:paraId="20F69AA7" w14:textId="228A6D55" w:rsidR="001A3B0A" w:rsidRDefault="001A3B0A" w:rsidP="001A3B0A">
            <w:pPr>
              <w:keepNext/>
              <w:spacing w:after="290" w:line="290" w:lineRule="atLeast"/>
            </w:pPr>
            <w:r w:rsidRPr="00246715">
              <w:t xml:space="preserve">Daily Overrun Charge means the charge payable for exceeding: </w:t>
            </w:r>
          </w:p>
        </w:tc>
        <w:tc>
          <w:tcPr>
            <w:tcW w:w="3524" w:type="dxa"/>
            <w:tcPrChange w:id="544" w:author="Ben Gerritsen" w:date="2017-11-05T20:05:00Z">
              <w:tcPr>
                <w:tcW w:w="3680" w:type="dxa"/>
                <w:gridSpan w:val="2"/>
              </w:tcPr>
            </w:tcPrChange>
          </w:tcPr>
          <w:p w14:paraId="2F97BDC1" w14:textId="77777777" w:rsidR="001A3B0A" w:rsidRDefault="001A3B0A" w:rsidP="00F21A30">
            <w:pPr>
              <w:keepNext/>
              <w:spacing w:after="120" w:line="290" w:lineRule="exact"/>
            </w:pPr>
          </w:p>
        </w:tc>
      </w:tr>
      <w:tr w:rsidR="001A3B0A" w14:paraId="2B36EA46" w14:textId="77777777" w:rsidTr="00A6582C">
        <w:tc>
          <w:tcPr>
            <w:tcW w:w="1055" w:type="dxa"/>
            <w:gridSpan w:val="2"/>
            <w:tcPrChange w:id="545" w:author="Ben Gerritsen" w:date="2017-11-05T20:05:00Z">
              <w:tcPr>
                <w:tcW w:w="789" w:type="dxa"/>
              </w:tcPr>
            </w:tcPrChange>
          </w:tcPr>
          <w:p w14:paraId="11403B3C" w14:textId="227246C7" w:rsidR="001A3B0A" w:rsidRDefault="001A3B0A" w:rsidP="001A3B0A">
            <w:pPr>
              <w:keepNext/>
              <w:spacing w:after="290" w:line="290" w:lineRule="atLeast"/>
            </w:pPr>
            <w:r w:rsidRPr="00246715">
              <w:t>(a)</w:t>
            </w:r>
          </w:p>
        </w:tc>
        <w:tc>
          <w:tcPr>
            <w:tcW w:w="4426" w:type="dxa"/>
            <w:tcPrChange w:id="546" w:author="Ben Gerritsen" w:date="2017-11-05T20:05:00Z">
              <w:tcPr>
                <w:tcW w:w="4536" w:type="dxa"/>
                <w:gridSpan w:val="3"/>
              </w:tcPr>
            </w:tcPrChange>
          </w:tcPr>
          <w:p w14:paraId="682D1FF9" w14:textId="11588349" w:rsidR="001A3B0A" w:rsidRDefault="001A3B0A" w:rsidP="001A3B0A">
            <w:pPr>
              <w:keepNext/>
              <w:spacing w:after="290" w:line="290" w:lineRule="atLeast"/>
            </w:pPr>
            <w:r w:rsidRPr="00246715">
              <w:t>DNC, calculated in accordance with section 11.</w:t>
            </w:r>
            <w:del w:id="547" w:author="Ben Gerritsen" w:date="2017-11-05T20:05:00Z">
              <w:r w:rsidR="00803F4F" w:rsidRPr="00E35B70">
                <w:delText>5</w:delText>
              </w:r>
            </w:del>
            <w:ins w:id="548" w:author="Ben Gerritsen" w:date="2017-11-05T20:05:00Z">
              <w:r w:rsidRPr="00246715">
                <w:t>4</w:t>
              </w:r>
            </w:ins>
            <w:r w:rsidRPr="00246715">
              <w:t>(a); or</w:t>
            </w:r>
          </w:p>
        </w:tc>
        <w:tc>
          <w:tcPr>
            <w:tcW w:w="3524" w:type="dxa"/>
            <w:tcPrChange w:id="549" w:author="Ben Gerritsen" w:date="2017-11-05T20:05:00Z">
              <w:tcPr>
                <w:tcW w:w="3680" w:type="dxa"/>
                <w:gridSpan w:val="2"/>
              </w:tcPr>
            </w:tcPrChange>
          </w:tcPr>
          <w:p w14:paraId="26306F9F" w14:textId="77777777" w:rsidR="001A3B0A" w:rsidRDefault="001A3B0A" w:rsidP="00F21A30">
            <w:pPr>
              <w:keepNext/>
              <w:spacing w:after="120" w:line="290" w:lineRule="exact"/>
            </w:pPr>
          </w:p>
        </w:tc>
      </w:tr>
      <w:tr w:rsidR="001A3B0A" w14:paraId="2281EE69" w14:textId="77777777" w:rsidTr="00A6582C">
        <w:tc>
          <w:tcPr>
            <w:tcW w:w="1055" w:type="dxa"/>
            <w:gridSpan w:val="2"/>
            <w:tcPrChange w:id="550" w:author="Ben Gerritsen" w:date="2017-11-05T20:05:00Z">
              <w:tcPr>
                <w:tcW w:w="789" w:type="dxa"/>
              </w:tcPr>
            </w:tcPrChange>
          </w:tcPr>
          <w:p w14:paraId="74C64C27" w14:textId="716A8891" w:rsidR="001A3B0A" w:rsidRDefault="001A3B0A" w:rsidP="001A3B0A">
            <w:pPr>
              <w:keepNext/>
              <w:spacing w:after="290" w:line="290" w:lineRule="atLeast"/>
            </w:pPr>
            <w:r w:rsidRPr="00246715">
              <w:t>(b)</w:t>
            </w:r>
          </w:p>
        </w:tc>
        <w:tc>
          <w:tcPr>
            <w:tcW w:w="4426" w:type="dxa"/>
            <w:tcPrChange w:id="551" w:author="Ben Gerritsen" w:date="2017-11-05T20:05:00Z">
              <w:tcPr>
                <w:tcW w:w="4536" w:type="dxa"/>
                <w:gridSpan w:val="3"/>
              </w:tcPr>
            </w:tcPrChange>
          </w:tcPr>
          <w:p w14:paraId="7664745E" w14:textId="1F060C2D" w:rsidR="001A3B0A" w:rsidRDefault="001A3B0A" w:rsidP="001A3B0A">
            <w:pPr>
              <w:keepNext/>
              <w:spacing w:after="290" w:line="290" w:lineRule="atLeast"/>
            </w:pPr>
            <w:r w:rsidRPr="00246715">
              <w:t>the MDQ under a Supplementary Agreement or Interruptible Agreement, calculated as set out in the relevant agreement;</w:t>
            </w:r>
          </w:p>
        </w:tc>
        <w:tc>
          <w:tcPr>
            <w:tcW w:w="3524" w:type="dxa"/>
            <w:tcPrChange w:id="552" w:author="Ben Gerritsen" w:date="2017-11-05T20:05:00Z">
              <w:tcPr>
                <w:tcW w:w="3680" w:type="dxa"/>
                <w:gridSpan w:val="2"/>
              </w:tcPr>
            </w:tcPrChange>
          </w:tcPr>
          <w:p w14:paraId="06D13243" w14:textId="77777777" w:rsidR="001A3B0A" w:rsidRDefault="001A3B0A" w:rsidP="00F21A30">
            <w:pPr>
              <w:keepNext/>
              <w:spacing w:after="120" w:line="290" w:lineRule="exact"/>
            </w:pPr>
          </w:p>
        </w:tc>
      </w:tr>
      <w:tr w:rsidR="001A3B0A" w14:paraId="52948FAB" w14:textId="77777777" w:rsidTr="00A6582C">
        <w:trPr>
          <w:ins w:id="553" w:author="Ben Gerritsen" w:date="2017-11-05T20:05:00Z"/>
        </w:trPr>
        <w:tc>
          <w:tcPr>
            <w:tcW w:w="1055" w:type="dxa"/>
            <w:gridSpan w:val="2"/>
          </w:tcPr>
          <w:p w14:paraId="6DA40337" w14:textId="56D56087" w:rsidR="001A3B0A" w:rsidRDefault="001A3B0A" w:rsidP="001A3B0A">
            <w:pPr>
              <w:keepNext/>
              <w:spacing w:after="290" w:line="290" w:lineRule="atLeast"/>
              <w:rPr>
                <w:ins w:id="554" w:author="Ben Gerritsen" w:date="2017-11-05T20:05:00Z"/>
              </w:rPr>
            </w:pPr>
          </w:p>
        </w:tc>
        <w:tc>
          <w:tcPr>
            <w:tcW w:w="4426" w:type="dxa"/>
          </w:tcPr>
          <w:p w14:paraId="481C435A" w14:textId="490FF444" w:rsidR="001A3B0A" w:rsidRDefault="001A3B0A" w:rsidP="001A3B0A">
            <w:pPr>
              <w:keepNext/>
              <w:spacing w:after="290" w:line="290" w:lineRule="atLeast"/>
              <w:rPr>
                <w:ins w:id="555" w:author="Ben Gerritsen" w:date="2017-11-05T20:05:00Z"/>
              </w:rPr>
            </w:pPr>
            <w:ins w:id="556" w:author="Ben Gerritsen" w:date="2017-11-05T20:05:00Z">
              <w:r w:rsidRPr="00246715">
                <w:t>Daily Underrun Charge means the charge payable for using less capacity on a Day than the amount of DNC, calculated in accordance with section 11.4(b);</w:t>
              </w:r>
            </w:ins>
          </w:p>
        </w:tc>
        <w:tc>
          <w:tcPr>
            <w:tcW w:w="3524" w:type="dxa"/>
          </w:tcPr>
          <w:p w14:paraId="7F509C99" w14:textId="494389AC" w:rsidR="001A3B0A" w:rsidRDefault="00A51DF6" w:rsidP="00F21A30">
            <w:pPr>
              <w:keepNext/>
              <w:spacing w:after="120" w:line="290" w:lineRule="exact"/>
              <w:rPr>
                <w:ins w:id="557" w:author="Ben Gerritsen" w:date="2017-11-05T20:05:00Z"/>
              </w:rPr>
            </w:pPr>
            <w:r>
              <w:rPr>
                <w:rFonts w:cs="Arial"/>
              </w:rPr>
              <w:t xml:space="preserve">As suggested by Contact and VGTL, this new definition replaces the former “Underrun Charge” to be consistent with Daily Overrun Charge. FGL has also changed the term Underrun Quantity to Daily Underrun Quantity in </w:t>
            </w:r>
            <w:r w:rsidRPr="006214B0">
              <w:rPr>
                <w:rFonts w:cs="Arial"/>
                <w:i/>
              </w:rPr>
              <w:t>section 11.5</w:t>
            </w:r>
            <w:r>
              <w:rPr>
                <w:rFonts w:cs="Arial"/>
              </w:rPr>
              <w:t>.</w:t>
            </w:r>
          </w:p>
        </w:tc>
      </w:tr>
      <w:tr w:rsidR="001A3B0A" w14:paraId="4C5427FB" w14:textId="77777777" w:rsidTr="00A6582C">
        <w:tc>
          <w:tcPr>
            <w:tcW w:w="1055" w:type="dxa"/>
            <w:gridSpan w:val="2"/>
            <w:tcPrChange w:id="558" w:author="Ben Gerritsen" w:date="2017-11-05T20:05:00Z">
              <w:tcPr>
                <w:tcW w:w="789" w:type="dxa"/>
              </w:tcPr>
            </w:tcPrChange>
          </w:tcPr>
          <w:p w14:paraId="28587727" w14:textId="52E50943" w:rsidR="001A3B0A" w:rsidRDefault="001A3B0A" w:rsidP="001A3B0A">
            <w:pPr>
              <w:keepNext/>
              <w:spacing w:after="290" w:line="290" w:lineRule="atLeast"/>
            </w:pPr>
          </w:p>
        </w:tc>
        <w:tc>
          <w:tcPr>
            <w:tcW w:w="4426" w:type="dxa"/>
            <w:tcPrChange w:id="559" w:author="Ben Gerritsen" w:date="2017-11-05T20:05:00Z">
              <w:tcPr>
                <w:tcW w:w="4536" w:type="dxa"/>
                <w:gridSpan w:val="3"/>
              </w:tcPr>
            </w:tcPrChange>
          </w:tcPr>
          <w:p w14:paraId="64DFD973" w14:textId="041AACF9" w:rsidR="001A3B0A" w:rsidRDefault="001A3B0A" w:rsidP="001A3B0A">
            <w:pPr>
              <w:keepNext/>
              <w:spacing w:after="290" w:line="290" w:lineRule="atLeast"/>
            </w:pPr>
            <w:r w:rsidRPr="00246715">
              <w:t>Day means a period of 24 consecutive hours, beginning at 0000 hours (New Zealand standard time) and Daily shall be construed accordingly;</w:t>
            </w:r>
          </w:p>
        </w:tc>
        <w:tc>
          <w:tcPr>
            <w:tcW w:w="3524" w:type="dxa"/>
            <w:tcPrChange w:id="560" w:author="Ben Gerritsen" w:date="2017-11-05T20:05:00Z">
              <w:tcPr>
                <w:tcW w:w="3680" w:type="dxa"/>
                <w:gridSpan w:val="2"/>
              </w:tcPr>
            </w:tcPrChange>
          </w:tcPr>
          <w:p w14:paraId="7AA5F926" w14:textId="374C6C55" w:rsidR="001A3B0A" w:rsidRDefault="00A51DF6" w:rsidP="00F21A30">
            <w:pPr>
              <w:keepNext/>
              <w:spacing w:after="120" w:line="290" w:lineRule="exact"/>
            </w:pPr>
            <w:r>
              <w:rPr>
                <w:rFonts w:cs="Arial"/>
              </w:rPr>
              <w:t xml:space="preserve">FGL disagrees that replacing </w:t>
            </w:r>
            <w:r w:rsidRPr="001F1D79">
              <w:rPr>
                <w:rFonts w:cs="Arial"/>
              </w:rPr>
              <w:t>New Zealand standard time</w:t>
            </w:r>
            <w:r>
              <w:rPr>
                <w:rFonts w:cs="Arial"/>
              </w:rPr>
              <w:t xml:space="preserve"> with NZST is necessary.</w:t>
            </w:r>
          </w:p>
        </w:tc>
      </w:tr>
      <w:tr w:rsidR="001A3B0A" w14:paraId="3424E521" w14:textId="77777777" w:rsidTr="00A6582C">
        <w:tc>
          <w:tcPr>
            <w:tcW w:w="1055" w:type="dxa"/>
            <w:gridSpan w:val="2"/>
            <w:tcPrChange w:id="561" w:author="Ben Gerritsen" w:date="2017-11-05T20:05:00Z">
              <w:tcPr>
                <w:tcW w:w="789" w:type="dxa"/>
              </w:tcPr>
            </w:tcPrChange>
          </w:tcPr>
          <w:p w14:paraId="538EA7B7" w14:textId="37A13099" w:rsidR="001A3B0A" w:rsidRDefault="001A3B0A" w:rsidP="001A3B0A">
            <w:pPr>
              <w:keepNext/>
              <w:spacing w:after="290" w:line="290" w:lineRule="atLeast"/>
            </w:pPr>
          </w:p>
        </w:tc>
        <w:tc>
          <w:tcPr>
            <w:tcW w:w="4426" w:type="dxa"/>
            <w:tcPrChange w:id="562" w:author="Ben Gerritsen" w:date="2017-11-05T20:05:00Z">
              <w:tcPr>
                <w:tcW w:w="4536" w:type="dxa"/>
                <w:gridSpan w:val="3"/>
              </w:tcPr>
            </w:tcPrChange>
          </w:tcPr>
          <w:p w14:paraId="22C50806" w14:textId="0E6A7EE3" w:rsidR="001A3B0A" w:rsidRDefault="001A3B0A" w:rsidP="001A3B0A">
            <w:pPr>
              <w:keepNext/>
              <w:spacing w:after="290" w:line="290" w:lineRule="atLeast"/>
            </w:pPr>
            <w:r w:rsidRPr="00246715">
              <w:t xml:space="preserve">Dedicated Delivery Point means a Delivery Point that supplies Gas to a single End-user; </w:t>
            </w:r>
          </w:p>
        </w:tc>
        <w:tc>
          <w:tcPr>
            <w:tcW w:w="3524" w:type="dxa"/>
            <w:tcPrChange w:id="563" w:author="Ben Gerritsen" w:date="2017-11-05T20:05:00Z">
              <w:tcPr>
                <w:tcW w:w="3680" w:type="dxa"/>
                <w:gridSpan w:val="2"/>
              </w:tcPr>
            </w:tcPrChange>
          </w:tcPr>
          <w:p w14:paraId="7BD1A146" w14:textId="77777777" w:rsidR="001A3B0A" w:rsidRDefault="001A3B0A" w:rsidP="00F21A30">
            <w:pPr>
              <w:keepNext/>
              <w:spacing w:after="120" w:line="290" w:lineRule="exact"/>
            </w:pPr>
          </w:p>
        </w:tc>
      </w:tr>
      <w:tr w:rsidR="001A3B0A" w14:paraId="7A4AA80D" w14:textId="77777777" w:rsidTr="00A6582C">
        <w:tc>
          <w:tcPr>
            <w:tcW w:w="1055" w:type="dxa"/>
            <w:gridSpan w:val="2"/>
            <w:tcPrChange w:id="564" w:author="Ben Gerritsen" w:date="2017-11-05T20:05:00Z">
              <w:tcPr>
                <w:tcW w:w="789" w:type="dxa"/>
              </w:tcPr>
            </w:tcPrChange>
          </w:tcPr>
          <w:p w14:paraId="0676EFA5" w14:textId="3DD22E94" w:rsidR="001A3B0A" w:rsidRDefault="001A3B0A" w:rsidP="001A3B0A">
            <w:pPr>
              <w:keepNext/>
              <w:spacing w:after="290" w:line="290" w:lineRule="atLeast"/>
            </w:pPr>
          </w:p>
        </w:tc>
        <w:tc>
          <w:tcPr>
            <w:tcW w:w="4426" w:type="dxa"/>
            <w:tcPrChange w:id="565" w:author="Ben Gerritsen" w:date="2017-11-05T20:05:00Z">
              <w:tcPr>
                <w:tcW w:w="4536" w:type="dxa"/>
                <w:gridSpan w:val="3"/>
              </w:tcPr>
            </w:tcPrChange>
          </w:tcPr>
          <w:p w14:paraId="1BD43974" w14:textId="2692874F" w:rsidR="001A3B0A" w:rsidRDefault="001A3B0A" w:rsidP="001A3B0A">
            <w:pPr>
              <w:keepNext/>
              <w:spacing w:after="290" w:line="290" w:lineRule="atLeast"/>
            </w:pPr>
            <w:r w:rsidRPr="00246715">
              <w:t>Delivery Point means a facility at which one or more Shippers take (or may take) Gas from the Transmission System or, in the case of an Existing Supplementary Agreement, the delivery point named in that agreement;</w:t>
            </w:r>
          </w:p>
        </w:tc>
        <w:tc>
          <w:tcPr>
            <w:tcW w:w="3524" w:type="dxa"/>
            <w:tcPrChange w:id="566" w:author="Ben Gerritsen" w:date="2017-11-05T20:05:00Z">
              <w:tcPr>
                <w:tcW w:w="3680" w:type="dxa"/>
                <w:gridSpan w:val="2"/>
              </w:tcPr>
            </w:tcPrChange>
          </w:tcPr>
          <w:p w14:paraId="6E7BD56D" w14:textId="77777777" w:rsidR="00A51DF6" w:rsidRDefault="00A51DF6" w:rsidP="00F21A30">
            <w:pPr>
              <w:pStyle w:val="Default"/>
              <w:spacing w:after="120" w:line="290" w:lineRule="exact"/>
              <w:rPr>
                <w:rFonts w:cs="Arial"/>
                <w:color w:val="auto"/>
                <w:sz w:val="19"/>
                <w:szCs w:val="19"/>
              </w:rPr>
            </w:pPr>
            <w:r>
              <w:rPr>
                <w:rFonts w:cs="Arial"/>
                <w:color w:val="auto"/>
                <w:sz w:val="19"/>
                <w:szCs w:val="19"/>
              </w:rPr>
              <w:t>Contact suggests deleting some words, commenting that: “</w:t>
            </w:r>
            <w:r w:rsidRPr="001F1D79">
              <w:rPr>
                <w:rFonts w:cs="Arial"/>
                <w:color w:val="auto"/>
                <w:sz w:val="19"/>
                <w:szCs w:val="19"/>
              </w:rPr>
              <w:t>If as per the transition arrangement all current transmission agreements terminate so there shouldn’t be any Existing Supplementary Agreements</w:t>
            </w:r>
            <w:r>
              <w:rPr>
                <w:rFonts w:cs="Arial"/>
                <w:color w:val="auto"/>
                <w:sz w:val="19"/>
                <w:szCs w:val="19"/>
              </w:rPr>
              <w:t>”.</w:t>
            </w:r>
          </w:p>
          <w:p w14:paraId="1FB7A173" w14:textId="77777777" w:rsidR="00A51DF6" w:rsidRDefault="00A51DF6" w:rsidP="00F21A30">
            <w:pPr>
              <w:pStyle w:val="Default"/>
              <w:spacing w:after="120" w:line="290" w:lineRule="exact"/>
              <w:rPr>
                <w:rFonts w:cs="Arial"/>
                <w:color w:val="auto"/>
                <w:sz w:val="19"/>
                <w:szCs w:val="19"/>
              </w:rPr>
            </w:pPr>
            <w:r>
              <w:rPr>
                <w:rFonts w:cs="Arial"/>
                <w:color w:val="auto"/>
                <w:sz w:val="19"/>
                <w:szCs w:val="19"/>
              </w:rPr>
              <w:t>At this point, FGL is not of the view that Existing Supplementary Agreements need to be terminated. Each will need to be considered, in terms of the extent to which they will need to be amended when the VTC is replaced with the GTAC. FGL thinks that some such agreements will require very little change, others perhaps more so.</w:t>
            </w:r>
          </w:p>
          <w:p w14:paraId="62B96D27" w14:textId="77777777" w:rsidR="00A51DF6" w:rsidRDefault="00A51DF6" w:rsidP="00F21A30">
            <w:pPr>
              <w:pStyle w:val="Default"/>
              <w:spacing w:after="120" w:line="290" w:lineRule="exact"/>
              <w:rPr>
                <w:rFonts w:cs="Arial"/>
                <w:color w:val="auto"/>
                <w:sz w:val="19"/>
                <w:szCs w:val="19"/>
              </w:rPr>
            </w:pPr>
            <w:r>
              <w:rPr>
                <w:rFonts w:cs="Arial"/>
                <w:color w:val="auto"/>
                <w:sz w:val="19"/>
                <w:szCs w:val="19"/>
              </w:rPr>
              <w:t>If, during that process of consideration, both parties agree that an agreement is no longer required, it will be terminated.</w:t>
            </w:r>
          </w:p>
          <w:p w14:paraId="37ACC692" w14:textId="7E9D49BB" w:rsidR="001A3B0A" w:rsidRDefault="00A51DF6" w:rsidP="00F21A30">
            <w:pPr>
              <w:keepNext/>
              <w:spacing w:after="120" w:line="290" w:lineRule="exact"/>
            </w:pPr>
            <w:r>
              <w:rPr>
                <w:rFonts w:cs="Arial"/>
              </w:rPr>
              <w:t>Hence, we do not see that the suggested wording change is required.</w:t>
            </w:r>
          </w:p>
        </w:tc>
      </w:tr>
      <w:tr w:rsidR="001A3B0A" w14:paraId="4B37DE38" w14:textId="77777777" w:rsidTr="00A6582C">
        <w:tc>
          <w:tcPr>
            <w:tcW w:w="1055" w:type="dxa"/>
            <w:gridSpan w:val="2"/>
            <w:tcPrChange w:id="567" w:author="Ben Gerritsen" w:date="2017-11-05T20:05:00Z">
              <w:tcPr>
                <w:tcW w:w="789" w:type="dxa"/>
              </w:tcPr>
            </w:tcPrChange>
          </w:tcPr>
          <w:p w14:paraId="1D1DF2D6" w14:textId="4351CB2B" w:rsidR="001A3B0A" w:rsidRDefault="001A3B0A" w:rsidP="001A3B0A">
            <w:pPr>
              <w:keepNext/>
              <w:spacing w:after="290" w:line="290" w:lineRule="atLeast"/>
            </w:pPr>
          </w:p>
        </w:tc>
        <w:tc>
          <w:tcPr>
            <w:tcW w:w="4426" w:type="dxa"/>
            <w:tcPrChange w:id="568" w:author="Ben Gerritsen" w:date="2017-11-05T20:05:00Z">
              <w:tcPr>
                <w:tcW w:w="4536" w:type="dxa"/>
                <w:gridSpan w:val="3"/>
              </w:tcPr>
            </w:tcPrChange>
          </w:tcPr>
          <w:p w14:paraId="20F9B5D0" w14:textId="5E5DA80E" w:rsidR="001A3B0A" w:rsidRDefault="001A3B0A" w:rsidP="001A3B0A">
            <w:pPr>
              <w:keepNext/>
              <w:spacing w:after="290" w:line="290" w:lineRule="atLeast"/>
            </w:pPr>
            <w:r w:rsidRPr="00246715">
              <w:t>Delivery Quantity or DQ means the quantity of Gas taken by a Shipper in a Delivery Zone or at a Delivery Point on a Day</w:t>
            </w:r>
            <w:ins w:id="569" w:author="Ben Gerritsen" w:date="2017-11-05T20:05:00Z">
              <w:r w:rsidRPr="00246715">
                <w:t xml:space="preserve"> under a TSA, Supplementary Agreement, Existing Supplementary Agreement or Interruptible Agreement</w:t>
              </w:r>
            </w:ins>
            <w:r w:rsidRPr="00246715">
              <w:t xml:space="preserve">, determined in accordance with section 6; </w:t>
            </w:r>
          </w:p>
        </w:tc>
        <w:tc>
          <w:tcPr>
            <w:tcW w:w="3524" w:type="dxa"/>
            <w:tcPrChange w:id="570" w:author="Ben Gerritsen" w:date="2017-11-05T20:05:00Z">
              <w:tcPr>
                <w:tcW w:w="3680" w:type="dxa"/>
                <w:gridSpan w:val="2"/>
              </w:tcPr>
            </w:tcPrChange>
          </w:tcPr>
          <w:p w14:paraId="26C0BDA3" w14:textId="2829340D" w:rsidR="001A3B0A" w:rsidRDefault="00A51DF6" w:rsidP="00F21A30">
            <w:pPr>
              <w:keepNext/>
              <w:spacing w:after="120" w:line="290" w:lineRule="exact"/>
            </w:pPr>
            <w:r>
              <w:rPr>
                <w:rFonts w:cs="Arial"/>
              </w:rPr>
              <w:t xml:space="preserve">Words have been added to clarify that a Delivery Quantity may refer to a </w:t>
            </w:r>
            <w:proofErr w:type="gramStart"/>
            <w:r>
              <w:rPr>
                <w:rFonts w:cs="Arial"/>
              </w:rPr>
              <w:t>particular transmission</w:t>
            </w:r>
            <w:proofErr w:type="gramEnd"/>
            <w:r>
              <w:rPr>
                <w:rFonts w:cs="Arial"/>
              </w:rPr>
              <w:t xml:space="preserve"> contract</w:t>
            </w:r>
            <w:r w:rsidR="00802648">
              <w:rPr>
                <w:rFonts w:cs="Arial"/>
              </w:rPr>
              <w:t>ual</w:t>
            </w:r>
            <w:r>
              <w:rPr>
                <w:rFonts w:cs="Arial"/>
              </w:rPr>
              <w:t xml:space="preserve"> arrangement. For example, it may be necessary to distinguish a Shipper’s Delivery Quantity shipped using DNC from its Delivery Quantity (to the same Delivery Point) under a Supplementary Agreement.</w:t>
            </w:r>
          </w:p>
        </w:tc>
      </w:tr>
      <w:tr w:rsidR="001A3B0A" w14:paraId="39CCB24F" w14:textId="77777777" w:rsidTr="00A6582C">
        <w:tc>
          <w:tcPr>
            <w:tcW w:w="1055" w:type="dxa"/>
            <w:gridSpan w:val="2"/>
            <w:tcPrChange w:id="571" w:author="Ben Gerritsen" w:date="2017-11-05T20:05:00Z">
              <w:tcPr>
                <w:tcW w:w="789" w:type="dxa"/>
              </w:tcPr>
            </w:tcPrChange>
          </w:tcPr>
          <w:p w14:paraId="3954F98A" w14:textId="33EBFD93" w:rsidR="001A3B0A" w:rsidRDefault="001A3B0A" w:rsidP="001A3B0A">
            <w:pPr>
              <w:keepNext/>
              <w:spacing w:after="290" w:line="290" w:lineRule="atLeast"/>
            </w:pPr>
          </w:p>
        </w:tc>
        <w:tc>
          <w:tcPr>
            <w:tcW w:w="4426" w:type="dxa"/>
            <w:tcPrChange w:id="572" w:author="Ben Gerritsen" w:date="2017-11-05T20:05:00Z">
              <w:tcPr>
                <w:tcW w:w="4536" w:type="dxa"/>
                <w:gridSpan w:val="3"/>
              </w:tcPr>
            </w:tcPrChange>
          </w:tcPr>
          <w:p w14:paraId="0BF5EBE4" w14:textId="0BB14749" w:rsidR="001A3B0A" w:rsidRDefault="001A3B0A" w:rsidP="001A3B0A">
            <w:pPr>
              <w:keepNext/>
              <w:spacing w:after="290" w:line="290" w:lineRule="atLeast"/>
            </w:pPr>
            <w:r w:rsidRPr="00246715">
              <w:t xml:space="preserve">Delivery Zone means a group of two or more Delivery Points </w:t>
            </w:r>
            <w:ins w:id="573" w:author="Ben Gerritsen" w:date="2017-11-05T20:05:00Z">
              <w:r w:rsidRPr="00246715">
                <w:t xml:space="preserve">(excluding any Delivery Point at which an OBA applies or any Congested Delivery Point) </w:t>
              </w:r>
            </w:ins>
            <w:r w:rsidRPr="00246715">
              <w:t>which, for the purposes of sections 4 and 11 are treated as a single notional delivery point</w:t>
            </w:r>
            <w:del w:id="574" w:author="Ben Gerritsen" w:date="2017-11-05T20:05:00Z">
              <w:r w:rsidR="00803F4F" w:rsidRPr="00E35B70">
                <w:delText>, provided that no Delivery Zone shall include any Delivery Point at which an OBA applies or any Congested Delivery Point</w:delText>
              </w:r>
            </w:del>
            <w:r w:rsidRPr="00246715">
              <w:t xml:space="preserve">; </w:t>
            </w:r>
          </w:p>
        </w:tc>
        <w:tc>
          <w:tcPr>
            <w:tcW w:w="3524" w:type="dxa"/>
            <w:tcPrChange w:id="575" w:author="Ben Gerritsen" w:date="2017-11-05T20:05:00Z">
              <w:tcPr>
                <w:tcW w:w="3680" w:type="dxa"/>
                <w:gridSpan w:val="2"/>
              </w:tcPr>
            </w:tcPrChange>
          </w:tcPr>
          <w:p w14:paraId="74674B9D" w14:textId="46BEA2A1" w:rsidR="001A3B0A" w:rsidRDefault="00A51DF6" w:rsidP="00F21A30">
            <w:pPr>
              <w:keepNext/>
              <w:spacing w:after="120" w:line="290" w:lineRule="exact"/>
            </w:pPr>
            <w:r>
              <w:rPr>
                <w:rFonts w:cs="Arial"/>
              </w:rPr>
              <w:t xml:space="preserve">FGL has simplified the drafting. GGNZ queried why this definition did not refer to </w:t>
            </w:r>
            <w:r w:rsidRPr="00FC3EB0">
              <w:rPr>
                <w:rFonts w:cs="Arial"/>
                <w:i/>
              </w:rPr>
              <w:t>section 3.4</w:t>
            </w:r>
            <w:r>
              <w:rPr>
                <w:rFonts w:cs="Arial"/>
              </w:rPr>
              <w:t>. However, while FGL expects that the great majority of Delivery Points will be part of a zone, some may not be and for reasons other than Congestion. For example, where an OBA applies. (Refer to definition of “Individual Delivery Point”.)</w:t>
            </w:r>
          </w:p>
        </w:tc>
      </w:tr>
      <w:tr w:rsidR="001A3B0A" w14:paraId="7291398C" w14:textId="77777777" w:rsidTr="00A6582C">
        <w:tc>
          <w:tcPr>
            <w:tcW w:w="1055" w:type="dxa"/>
            <w:gridSpan w:val="2"/>
            <w:tcPrChange w:id="576" w:author="Ben Gerritsen" w:date="2017-11-05T20:05:00Z">
              <w:tcPr>
                <w:tcW w:w="789" w:type="dxa"/>
              </w:tcPr>
            </w:tcPrChange>
          </w:tcPr>
          <w:p w14:paraId="7CE1464E" w14:textId="7F6BB8C8" w:rsidR="001A3B0A" w:rsidRDefault="001A3B0A" w:rsidP="001A3B0A">
            <w:pPr>
              <w:keepNext/>
              <w:spacing w:after="290" w:line="290" w:lineRule="atLeast"/>
            </w:pPr>
          </w:p>
        </w:tc>
        <w:tc>
          <w:tcPr>
            <w:tcW w:w="4426" w:type="dxa"/>
            <w:tcPrChange w:id="577" w:author="Ben Gerritsen" w:date="2017-11-05T20:05:00Z">
              <w:tcPr>
                <w:tcW w:w="4536" w:type="dxa"/>
                <w:gridSpan w:val="3"/>
              </w:tcPr>
            </w:tcPrChange>
          </w:tcPr>
          <w:p w14:paraId="695314B8" w14:textId="3F5422A7" w:rsidR="001A3B0A" w:rsidRDefault="001A3B0A" w:rsidP="001A3B0A">
            <w:pPr>
              <w:keepNext/>
              <w:spacing w:after="290" w:line="290" w:lineRule="atLeast"/>
            </w:pPr>
            <w:r w:rsidRPr="00246715">
              <w:t>Dispute Notice has the meaning set out in section 18.1;</w:t>
            </w:r>
          </w:p>
        </w:tc>
        <w:tc>
          <w:tcPr>
            <w:tcW w:w="3524" w:type="dxa"/>
            <w:tcPrChange w:id="578" w:author="Ben Gerritsen" w:date="2017-11-05T20:05:00Z">
              <w:tcPr>
                <w:tcW w:w="3680" w:type="dxa"/>
                <w:gridSpan w:val="2"/>
              </w:tcPr>
            </w:tcPrChange>
          </w:tcPr>
          <w:p w14:paraId="334ED6BF" w14:textId="77777777" w:rsidR="001A3B0A" w:rsidRDefault="001A3B0A" w:rsidP="00F21A30">
            <w:pPr>
              <w:keepNext/>
              <w:spacing w:after="120" w:line="290" w:lineRule="exact"/>
            </w:pPr>
          </w:p>
        </w:tc>
      </w:tr>
      <w:tr w:rsidR="001A3B0A" w14:paraId="461B3961" w14:textId="77777777" w:rsidTr="00A6582C">
        <w:tc>
          <w:tcPr>
            <w:tcW w:w="1055" w:type="dxa"/>
            <w:gridSpan w:val="2"/>
            <w:tcPrChange w:id="579" w:author="Ben Gerritsen" w:date="2017-11-05T20:05:00Z">
              <w:tcPr>
                <w:tcW w:w="789" w:type="dxa"/>
              </w:tcPr>
            </w:tcPrChange>
          </w:tcPr>
          <w:p w14:paraId="485999BC" w14:textId="629CBC54" w:rsidR="001A3B0A" w:rsidRDefault="001A3B0A" w:rsidP="001A3B0A">
            <w:pPr>
              <w:keepNext/>
              <w:spacing w:after="290" w:line="290" w:lineRule="atLeast"/>
            </w:pPr>
          </w:p>
        </w:tc>
        <w:tc>
          <w:tcPr>
            <w:tcW w:w="4426" w:type="dxa"/>
            <w:tcPrChange w:id="580" w:author="Ben Gerritsen" w:date="2017-11-05T20:05:00Z">
              <w:tcPr>
                <w:tcW w:w="4536" w:type="dxa"/>
                <w:gridSpan w:val="3"/>
              </w:tcPr>
            </w:tcPrChange>
          </w:tcPr>
          <w:p w14:paraId="306B8E1A" w14:textId="19C24094" w:rsidR="001A3B0A" w:rsidRDefault="001A3B0A" w:rsidP="001A3B0A">
            <w:pPr>
              <w:keepNext/>
              <w:spacing w:after="290" w:line="290" w:lineRule="atLeast"/>
            </w:pPr>
            <w:r w:rsidRPr="00246715">
              <w:t>Distribution Network means any pipeline system operating at a pressure of less than 20 bar gauge and designed to convey Gas taken at a Delivery Point to more than one End-user;</w:t>
            </w:r>
          </w:p>
        </w:tc>
        <w:tc>
          <w:tcPr>
            <w:tcW w:w="3524" w:type="dxa"/>
            <w:tcPrChange w:id="581" w:author="Ben Gerritsen" w:date="2017-11-05T20:05:00Z">
              <w:tcPr>
                <w:tcW w:w="3680" w:type="dxa"/>
                <w:gridSpan w:val="2"/>
              </w:tcPr>
            </w:tcPrChange>
          </w:tcPr>
          <w:p w14:paraId="293735E4" w14:textId="77777777" w:rsidR="001A3B0A" w:rsidRDefault="001A3B0A" w:rsidP="00F21A30">
            <w:pPr>
              <w:keepNext/>
              <w:spacing w:after="120" w:line="290" w:lineRule="exact"/>
            </w:pPr>
          </w:p>
        </w:tc>
      </w:tr>
      <w:tr w:rsidR="001A3B0A" w14:paraId="297603CA" w14:textId="77777777" w:rsidTr="00A6582C">
        <w:tc>
          <w:tcPr>
            <w:tcW w:w="1055" w:type="dxa"/>
            <w:gridSpan w:val="2"/>
            <w:tcPrChange w:id="582" w:author="Ben Gerritsen" w:date="2017-11-05T20:05:00Z">
              <w:tcPr>
                <w:tcW w:w="789" w:type="dxa"/>
              </w:tcPr>
            </w:tcPrChange>
          </w:tcPr>
          <w:p w14:paraId="1D751801" w14:textId="31F1BD1B" w:rsidR="001A3B0A" w:rsidRDefault="001A3B0A" w:rsidP="001A3B0A">
            <w:pPr>
              <w:keepNext/>
              <w:spacing w:after="290" w:line="290" w:lineRule="atLeast"/>
            </w:pPr>
          </w:p>
        </w:tc>
        <w:tc>
          <w:tcPr>
            <w:tcW w:w="4426" w:type="dxa"/>
            <w:tcPrChange w:id="583" w:author="Ben Gerritsen" w:date="2017-11-05T20:05:00Z">
              <w:tcPr>
                <w:tcW w:w="4536" w:type="dxa"/>
                <w:gridSpan w:val="3"/>
              </w:tcPr>
            </w:tcPrChange>
          </w:tcPr>
          <w:p w14:paraId="3026A911" w14:textId="4C34346C" w:rsidR="001A3B0A" w:rsidRDefault="001A3B0A" w:rsidP="001A3B0A">
            <w:pPr>
              <w:keepNext/>
              <w:spacing w:after="290" w:line="290" w:lineRule="atLeast"/>
            </w:pPr>
            <w:r w:rsidRPr="00246715">
              <w:t>Downstream Reconciliation Rules or DRR means the Gas (Downstream Reconciliation) Rules 2008;</w:t>
            </w:r>
          </w:p>
        </w:tc>
        <w:tc>
          <w:tcPr>
            <w:tcW w:w="3524" w:type="dxa"/>
            <w:tcPrChange w:id="584" w:author="Ben Gerritsen" w:date="2017-11-05T20:05:00Z">
              <w:tcPr>
                <w:tcW w:w="3680" w:type="dxa"/>
                <w:gridSpan w:val="2"/>
              </w:tcPr>
            </w:tcPrChange>
          </w:tcPr>
          <w:p w14:paraId="5630CEAF" w14:textId="77777777" w:rsidR="001A3B0A" w:rsidRDefault="001A3B0A" w:rsidP="00F21A30">
            <w:pPr>
              <w:keepNext/>
              <w:spacing w:after="120" w:line="290" w:lineRule="exact"/>
            </w:pPr>
          </w:p>
        </w:tc>
      </w:tr>
      <w:tr w:rsidR="001A3B0A" w14:paraId="59E9A61F" w14:textId="77777777" w:rsidTr="00A6582C">
        <w:tc>
          <w:tcPr>
            <w:tcW w:w="1055" w:type="dxa"/>
            <w:gridSpan w:val="2"/>
            <w:tcPrChange w:id="585" w:author="Ben Gerritsen" w:date="2017-11-05T20:05:00Z">
              <w:tcPr>
                <w:tcW w:w="789" w:type="dxa"/>
              </w:tcPr>
            </w:tcPrChange>
          </w:tcPr>
          <w:p w14:paraId="2F7C2BA9" w14:textId="21F07F70" w:rsidR="001A3B0A" w:rsidRDefault="001A3B0A" w:rsidP="001A3B0A">
            <w:pPr>
              <w:keepNext/>
              <w:spacing w:after="290" w:line="290" w:lineRule="atLeast"/>
            </w:pPr>
          </w:p>
        </w:tc>
        <w:tc>
          <w:tcPr>
            <w:tcW w:w="4426" w:type="dxa"/>
            <w:tcPrChange w:id="586" w:author="Ben Gerritsen" w:date="2017-11-05T20:05:00Z">
              <w:tcPr>
                <w:tcW w:w="4536" w:type="dxa"/>
                <w:gridSpan w:val="3"/>
              </w:tcPr>
            </w:tcPrChange>
          </w:tcPr>
          <w:p w14:paraId="49A3AC9D" w14:textId="09CBF817" w:rsidR="001A3B0A" w:rsidRDefault="001A3B0A" w:rsidP="001A3B0A">
            <w:pPr>
              <w:keepNext/>
              <w:spacing w:after="290" w:line="290" w:lineRule="atLeast"/>
            </w:pPr>
            <w:r w:rsidRPr="00246715">
              <w:t>Draft Change Request has the meaning set out in section 17.3;</w:t>
            </w:r>
          </w:p>
        </w:tc>
        <w:tc>
          <w:tcPr>
            <w:tcW w:w="3524" w:type="dxa"/>
            <w:tcPrChange w:id="587" w:author="Ben Gerritsen" w:date="2017-11-05T20:05:00Z">
              <w:tcPr>
                <w:tcW w:w="3680" w:type="dxa"/>
                <w:gridSpan w:val="2"/>
              </w:tcPr>
            </w:tcPrChange>
          </w:tcPr>
          <w:p w14:paraId="2721E20C" w14:textId="77777777" w:rsidR="001A3B0A" w:rsidRDefault="001A3B0A" w:rsidP="00F21A30">
            <w:pPr>
              <w:keepNext/>
              <w:spacing w:after="120" w:line="290" w:lineRule="exact"/>
            </w:pPr>
          </w:p>
        </w:tc>
      </w:tr>
      <w:tr w:rsidR="001A3B0A" w14:paraId="79BCD8DE" w14:textId="77777777" w:rsidTr="00A6582C">
        <w:tc>
          <w:tcPr>
            <w:tcW w:w="1055" w:type="dxa"/>
            <w:gridSpan w:val="2"/>
            <w:tcPrChange w:id="588" w:author="Ben Gerritsen" w:date="2017-11-05T20:05:00Z">
              <w:tcPr>
                <w:tcW w:w="789" w:type="dxa"/>
              </w:tcPr>
            </w:tcPrChange>
          </w:tcPr>
          <w:p w14:paraId="7396E334" w14:textId="2255C23B" w:rsidR="001A3B0A" w:rsidRDefault="001A3B0A" w:rsidP="001A3B0A">
            <w:pPr>
              <w:keepNext/>
              <w:spacing w:after="290" w:line="290" w:lineRule="atLeast"/>
            </w:pPr>
          </w:p>
        </w:tc>
        <w:tc>
          <w:tcPr>
            <w:tcW w:w="4426" w:type="dxa"/>
            <w:tcPrChange w:id="589" w:author="Ben Gerritsen" w:date="2017-11-05T20:05:00Z">
              <w:tcPr>
                <w:tcW w:w="4536" w:type="dxa"/>
                <w:gridSpan w:val="3"/>
              </w:tcPr>
            </w:tcPrChange>
          </w:tcPr>
          <w:p w14:paraId="7E9729F6" w14:textId="70F95090" w:rsidR="001A3B0A" w:rsidRDefault="001A3B0A" w:rsidP="001A3B0A">
            <w:pPr>
              <w:keepNext/>
              <w:spacing w:after="290" w:line="290" w:lineRule="atLeast"/>
            </w:pPr>
            <w:r w:rsidRPr="00246715">
              <w:t>Emergency means an event or circumstance (or a series of events or circumstances) which First Gas determines to be an emergency, irrespective of its cause or whoever (including First Gas) may have caused or contributed to that emergency.  An Emergency may exist:</w:t>
            </w:r>
          </w:p>
        </w:tc>
        <w:tc>
          <w:tcPr>
            <w:tcW w:w="3524" w:type="dxa"/>
            <w:tcPrChange w:id="590" w:author="Ben Gerritsen" w:date="2017-11-05T20:05:00Z">
              <w:tcPr>
                <w:tcW w:w="3680" w:type="dxa"/>
                <w:gridSpan w:val="2"/>
              </w:tcPr>
            </w:tcPrChange>
          </w:tcPr>
          <w:p w14:paraId="0831CE1D" w14:textId="77777777" w:rsidR="001A3B0A" w:rsidRDefault="001A3B0A" w:rsidP="00F21A30">
            <w:pPr>
              <w:keepNext/>
              <w:spacing w:after="120" w:line="290" w:lineRule="exact"/>
            </w:pPr>
          </w:p>
        </w:tc>
      </w:tr>
      <w:tr w:rsidR="001A3B0A" w14:paraId="63B16547" w14:textId="77777777" w:rsidTr="00A6582C">
        <w:tc>
          <w:tcPr>
            <w:tcW w:w="1055" w:type="dxa"/>
            <w:gridSpan w:val="2"/>
            <w:tcPrChange w:id="591" w:author="Ben Gerritsen" w:date="2017-11-05T20:05:00Z">
              <w:tcPr>
                <w:tcW w:w="789" w:type="dxa"/>
              </w:tcPr>
            </w:tcPrChange>
          </w:tcPr>
          <w:p w14:paraId="5CD8AE8A" w14:textId="4F95C4D9" w:rsidR="001A3B0A" w:rsidRDefault="001A3B0A" w:rsidP="001A3B0A">
            <w:pPr>
              <w:keepNext/>
              <w:spacing w:after="290" w:line="290" w:lineRule="atLeast"/>
            </w:pPr>
            <w:r w:rsidRPr="00246715">
              <w:t>(a)</w:t>
            </w:r>
          </w:p>
        </w:tc>
        <w:tc>
          <w:tcPr>
            <w:tcW w:w="4426" w:type="dxa"/>
            <w:tcPrChange w:id="592" w:author="Ben Gerritsen" w:date="2017-11-05T20:05:00Z">
              <w:tcPr>
                <w:tcW w:w="4536" w:type="dxa"/>
                <w:gridSpan w:val="3"/>
              </w:tcPr>
            </w:tcPrChange>
          </w:tcPr>
          <w:p w14:paraId="7FACC191" w14:textId="3FAD95BE" w:rsidR="001A3B0A" w:rsidRDefault="001A3B0A" w:rsidP="001A3B0A">
            <w:pPr>
              <w:keepNext/>
              <w:spacing w:after="290" w:line="290" w:lineRule="atLeast"/>
            </w:pPr>
            <w:proofErr w:type="gramStart"/>
            <w:r w:rsidRPr="00246715">
              <w:t>by reason of</w:t>
            </w:r>
            <w:proofErr w:type="gramEnd"/>
            <w:r w:rsidRPr="00246715">
              <w:t xml:space="preserve"> any actual or potential failure of, or damage to, any part of the Transmission System; </w:t>
            </w:r>
          </w:p>
        </w:tc>
        <w:tc>
          <w:tcPr>
            <w:tcW w:w="3524" w:type="dxa"/>
            <w:tcPrChange w:id="593" w:author="Ben Gerritsen" w:date="2017-11-05T20:05:00Z">
              <w:tcPr>
                <w:tcW w:w="3680" w:type="dxa"/>
                <w:gridSpan w:val="2"/>
              </w:tcPr>
            </w:tcPrChange>
          </w:tcPr>
          <w:p w14:paraId="218AC4EC" w14:textId="77777777" w:rsidR="001A3B0A" w:rsidRDefault="001A3B0A" w:rsidP="00F21A30">
            <w:pPr>
              <w:keepNext/>
              <w:spacing w:after="120" w:line="290" w:lineRule="exact"/>
            </w:pPr>
          </w:p>
        </w:tc>
      </w:tr>
      <w:tr w:rsidR="001A3B0A" w14:paraId="3D8E9BB7" w14:textId="77777777" w:rsidTr="00A6582C">
        <w:tc>
          <w:tcPr>
            <w:tcW w:w="1055" w:type="dxa"/>
            <w:gridSpan w:val="2"/>
            <w:tcPrChange w:id="594" w:author="Ben Gerritsen" w:date="2017-11-05T20:05:00Z">
              <w:tcPr>
                <w:tcW w:w="789" w:type="dxa"/>
              </w:tcPr>
            </w:tcPrChange>
          </w:tcPr>
          <w:p w14:paraId="278742F0" w14:textId="01567CDC" w:rsidR="001A3B0A" w:rsidRDefault="001A3B0A" w:rsidP="001A3B0A">
            <w:pPr>
              <w:keepNext/>
              <w:spacing w:after="290" w:line="290" w:lineRule="atLeast"/>
            </w:pPr>
            <w:r w:rsidRPr="00246715">
              <w:t>(b)</w:t>
            </w:r>
          </w:p>
        </w:tc>
        <w:tc>
          <w:tcPr>
            <w:tcW w:w="4426" w:type="dxa"/>
            <w:tcPrChange w:id="595" w:author="Ben Gerritsen" w:date="2017-11-05T20:05:00Z">
              <w:tcPr>
                <w:tcW w:w="4536" w:type="dxa"/>
                <w:gridSpan w:val="3"/>
              </w:tcPr>
            </w:tcPrChange>
          </w:tcPr>
          <w:p w14:paraId="0B1FCB7B" w14:textId="6E00A76F" w:rsidR="001A3B0A" w:rsidRDefault="001A3B0A" w:rsidP="001A3B0A">
            <w:pPr>
              <w:keepNext/>
              <w:spacing w:after="290" w:line="290" w:lineRule="atLeast"/>
            </w:pPr>
            <w:r w:rsidRPr="00246715">
              <w:t xml:space="preserve">where in First Gas’ reasonable opinion the safety of the Transmission System or the safe transportation of Gas is significantly at risk, including </w:t>
            </w:r>
            <w:proofErr w:type="gramStart"/>
            <w:r w:rsidRPr="00246715">
              <w:t>as a result of</w:t>
            </w:r>
            <w:proofErr w:type="gramEnd"/>
            <w:r w:rsidRPr="00246715">
              <w:t xml:space="preserve"> circumstances upstream or downstream of the Transmission System; </w:t>
            </w:r>
          </w:p>
        </w:tc>
        <w:tc>
          <w:tcPr>
            <w:tcW w:w="3524" w:type="dxa"/>
            <w:tcPrChange w:id="596" w:author="Ben Gerritsen" w:date="2017-11-05T20:05:00Z">
              <w:tcPr>
                <w:tcW w:w="3680" w:type="dxa"/>
                <w:gridSpan w:val="2"/>
              </w:tcPr>
            </w:tcPrChange>
          </w:tcPr>
          <w:p w14:paraId="5DCDDC70" w14:textId="77777777" w:rsidR="001A3B0A" w:rsidRDefault="001A3B0A" w:rsidP="00F21A30">
            <w:pPr>
              <w:keepNext/>
              <w:spacing w:after="120" w:line="290" w:lineRule="exact"/>
            </w:pPr>
          </w:p>
        </w:tc>
      </w:tr>
      <w:tr w:rsidR="001A3B0A" w14:paraId="08030CDC" w14:textId="77777777" w:rsidTr="00A6582C">
        <w:tc>
          <w:tcPr>
            <w:tcW w:w="1055" w:type="dxa"/>
            <w:gridSpan w:val="2"/>
            <w:tcPrChange w:id="597" w:author="Ben Gerritsen" w:date="2017-11-05T20:05:00Z">
              <w:tcPr>
                <w:tcW w:w="789" w:type="dxa"/>
              </w:tcPr>
            </w:tcPrChange>
          </w:tcPr>
          <w:p w14:paraId="22F88BF5" w14:textId="2A245147" w:rsidR="001A3B0A" w:rsidRDefault="001A3B0A" w:rsidP="001A3B0A">
            <w:pPr>
              <w:keepNext/>
              <w:spacing w:after="290" w:line="290" w:lineRule="atLeast"/>
            </w:pPr>
            <w:r w:rsidRPr="00246715">
              <w:t>(c)</w:t>
            </w:r>
          </w:p>
        </w:tc>
        <w:tc>
          <w:tcPr>
            <w:tcW w:w="4426" w:type="dxa"/>
            <w:tcPrChange w:id="598" w:author="Ben Gerritsen" w:date="2017-11-05T20:05:00Z">
              <w:tcPr>
                <w:tcW w:w="4536" w:type="dxa"/>
                <w:gridSpan w:val="3"/>
              </w:tcPr>
            </w:tcPrChange>
          </w:tcPr>
          <w:p w14:paraId="341DECA1" w14:textId="4E4ECADD" w:rsidR="001A3B0A" w:rsidRDefault="001A3B0A" w:rsidP="001A3B0A">
            <w:pPr>
              <w:keepNext/>
              <w:spacing w:after="290" w:line="290" w:lineRule="atLeast"/>
            </w:pPr>
            <w:r w:rsidRPr="00246715">
              <w:t xml:space="preserve">due to an interruption or disruption to the operations of a pipeline; </w:t>
            </w:r>
          </w:p>
        </w:tc>
        <w:tc>
          <w:tcPr>
            <w:tcW w:w="3524" w:type="dxa"/>
            <w:tcPrChange w:id="599" w:author="Ben Gerritsen" w:date="2017-11-05T20:05:00Z">
              <w:tcPr>
                <w:tcW w:w="3680" w:type="dxa"/>
                <w:gridSpan w:val="2"/>
              </w:tcPr>
            </w:tcPrChange>
          </w:tcPr>
          <w:p w14:paraId="7B0B9FEC" w14:textId="77777777" w:rsidR="001A3B0A" w:rsidRDefault="001A3B0A" w:rsidP="00F21A30">
            <w:pPr>
              <w:keepNext/>
              <w:spacing w:after="120" w:line="290" w:lineRule="exact"/>
            </w:pPr>
          </w:p>
        </w:tc>
      </w:tr>
      <w:tr w:rsidR="001A3B0A" w14:paraId="16135BB1" w14:textId="77777777" w:rsidTr="00A6582C">
        <w:tc>
          <w:tcPr>
            <w:tcW w:w="1055" w:type="dxa"/>
            <w:gridSpan w:val="2"/>
            <w:tcPrChange w:id="600" w:author="Ben Gerritsen" w:date="2017-11-05T20:05:00Z">
              <w:tcPr>
                <w:tcW w:w="789" w:type="dxa"/>
              </w:tcPr>
            </w:tcPrChange>
          </w:tcPr>
          <w:p w14:paraId="78110B97" w14:textId="3FC9515C" w:rsidR="001A3B0A" w:rsidRDefault="001A3B0A" w:rsidP="001A3B0A">
            <w:pPr>
              <w:keepNext/>
              <w:spacing w:after="290" w:line="290" w:lineRule="atLeast"/>
            </w:pPr>
            <w:r w:rsidRPr="00246715">
              <w:t>(d)</w:t>
            </w:r>
          </w:p>
        </w:tc>
        <w:tc>
          <w:tcPr>
            <w:tcW w:w="4426" w:type="dxa"/>
            <w:tcPrChange w:id="601" w:author="Ben Gerritsen" w:date="2017-11-05T20:05:00Z">
              <w:tcPr>
                <w:tcW w:w="4536" w:type="dxa"/>
                <w:gridSpan w:val="3"/>
              </w:tcPr>
            </w:tcPrChange>
          </w:tcPr>
          <w:p w14:paraId="40F69E7C" w14:textId="2942FE6E" w:rsidR="001A3B0A" w:rsidRDefault="001A3B0A" w:rsidP="001A3B0A">
            <w:pPr>
              <w:keepNext/>
              <w:spacing w:after="290" w:line="290" w:lineRule="atLeast"/>
            </w:pPr>
            <w:r w:rsidRPr="00246715">
              <w:t>where Gas is at a pressure, or is of a quality that constitutes a hazard to persons, property or the environment; or</w:t>
            </w:r>
          </w:p>
        </w:tc>
        <w:tc>
          <w:tcPr>
            <w:tcW w:w="3524" w:type="dxa"/>
            <w:tcPrChange w:id="602" w:author="Ben Gerritsen" w:date="2017-11-05T20:05:00Z">
              <w:tcPr>
                <w:tcW w:w="3680" w:type="dxa"/>
                <w:gridSpan w:val="2"/>
              </w:tcPr>
            </w:tcPrChange>
          </w:tcPr>
          <w:p w14:paraId="502AD3FC" w14:textId="77777777" w:rsidR="001A3B0A" w:rsidRDefault="001A3B0A" w:rsidP="00F21A30">
            <w:pPr>
              <w:keepNext/>
              <w:spacing w:after="120" w:line="290" w:lineRule="exact"/>
            </w:pPr>
          </w:p>
        </w:tc>
      </w:tr>
      <w:tr w:rsidR="001A3B0A" w14:paraId="79D89C47" w14:textId="77777777" w:rsidTr="00A6582C">
        <w:tc>
          <w:tcPr>
            <w:tcW w:w="1055" w:type="dxa"/>
            <w:gridSpan w:val="2"/>
            <w:tcPrChange w:id="603" w:author="Ben Gerritsen" w:date="2017-11-05T20:05:00Z">
              <w:tcPr>
                <w:tcW w:w="789" w:type="dxa"/>
              </w:tcPr>
            </w:tcPrChange>
          </w:tcPr>
          <w:p w14:paraId="7FB1536A" w14:textId="0A278ACB" w:rsidR="001A3B0A" w:rsidRDefault="001A3B0A" w:rsidP="001A3B0A">
            <w:pPr>
              <w:keepNext/>
              <w:spacing w:after="290" w:line="290" w:lineRule="atLeast"/>
            </w:pPr>
            <w:r w:rsidRPr="00246715">
              <w:t>(e)</w:t>
            </w:r>
          </w:p>
        </w:tc>
        <w:tc>
          <w:tcPr>
            <w:tcW w:w="4426" w:type="dxa"/>
            <w:tcPrChange w:id="604" w:author="Ben Gerritsen" w:date="2017-11-05T20:05:00Z">
              <w:tcPr>
                <w:tcW w:w="4536" w:type="dxa"/>
                <w:gridSpan w:val="3"/>
              </w:tcPr>
            </w:tcPrChange>
          </w:tcPr>
          <w:p w14:paraId="50D9F99A" w14:textId="2A045681" w:rsidR="001A3B0A" w:rsidRDefault="001A3B0A" w:rsidP="001A3B0A">
            <w:pPr>
              <w:keepNext/>
              <w:spacing w:after="290" w:line="290" w:lineRule="atLeast"/>
            </w:pPr>
            <w:r w:rsidRPr="00246715">
              <w:t>where First Gas’ ability to maintain safe pressures within a pipeline is affected or threatened by:</w:t>
            </w:r>
          </w:p>
        </w:tc>
        <w:tc>
          <w:tcPr>
            <w:tcW w:w="3524" w:type="dxa"/>
            <w:tcPrChange w:id="605" w:author="Ben Gerritsen" w:date="2017-11-05T20:05:00Z">
              <w:tcPr>
                <w:tcW w:w="3680" w:type="dxa"/>
                <w:gridSpan w:val="2"/>
              </w:tcPr>
            </w:tcPrChange>
          </w:tcPr>
          <w:p w14:paraId="55495898" w14:textId="77777777" w:rsidR="001A3B0A" w:rsidRDefault="001A3B0A" w:rsidP="00F21A30">
            <w:pPr>
              <w:keepNext/>
              <w:spacing w:after="120" w:line="290" w:lineRule="exact"/>
            </w:pPr>
          </w:p>
        </w:tc>
      </w:tr>
      <w:tr w:rsidR="001A3B0A" w14:paraId="5C68E3B3" w14:textId="77777777" w:rsidTr="00A6582C">
        <w:tc>
          <w:tcPr>
            <w:tcW w:w="1055" w:type="dxa"/>
            <w:gridSpan w:val="2"/>
            <w:tcPrChange w:id="606" w:author="Ben Gerritsen" w:date="2017-11-05T20:05:00Z">
              <w:tcPr>
                <w:tcW w:w="789" w:type="dxa"/>
              </w:tcPr>
            </w:tcPrChange>
          </w:tcPr>
          <w:p w14:paraId="05F04090" w14:textId="037754A8" w:rsidR="001A3B0A" w:rsidRDefault="001A3B0A" w:rsidP="001A3B0A">
            <w:pPr>
              <w:keepNext/>
              <w:spacing w:after="290" w:line="290" w:lineRule="atLeast"/>
            </w:pPr>
            <w:r w:rsidRPr="00246715">
              <w:t>(</w:t>
            </w:r>
            <w:proofErr w:type="spellStart"/>
            <w:r w:rsidRPr="00246715">
              <w:t>i</w:t>
            </w:r>
            <w:proofErr w:type="spellEnd"/>
            <w:r w:rsidRPr="00246715">
              <w:t>)</w:t>
            </w:r>
          </w:p>
        </w:tc>
        <w:tc>
          <w:tcPr>
            <w:tcW w:w="4426" w:type="dxa"/>
            <w:tcPrChange w:id="607" w:author="Ben Gerritsen" w:date="2017-11-05T20:05:00Z">
              <w:tcPr>
                <w:tcW w:w="4536" w:type="dxa"/>
                <w:gridSpan w:val="3"/>
              </w:tcPr>
            </w:tcPrChange>
          </w:tcPr>
          <w:p w14:paraId="6CE99606" w14:textId="13F75094" w:rsidR="001A3B0A" w:rsidRDefault="001A3B0A" w:rsidP="001A3B0A">
            <w:pPr>
              <w:keepNext/>
              <w:spacing w:after="290" w:line="290" w:lineRule="atLeast"/>
            </w:pPr>
            <w:r w:rsidRPr="00246715">
              <w:t xml:space="preserve">an insufficiency of injections of Gas into a pipeline; </w:t>
            </w:r>
          </w:p>
        </w:tc>
        <w:tc>
          <w:tcPr>
            <w:tcW w:w="3524" w:type="dxa"/>
            <w:tcPrChange w:id="608" w:author="Ben Gerritsen" w:date="2017-11-05T20:05:00Z">
              <w:tcPr>
                <w:tcW w:w="3680" w:type="dxa"/>
                <w:gridSpan w:val="2"/>
              </w:tcPr>
            </w:tcPrChange>
          </w:tcPr>
          <w:p w14:paraId="582D497B" w14:textId="77777777" w:rsidR="001A3B0A" w:rsidRDefault="001A3B0A" w:rsidP="00F21A30">
            <w:pPr>
              <w:keepNext/>
              <w:spacing w:after="120" w:line="290" w:lineRule="exact"/>
            </w:pPr>
          </w:p>
        </w:tc>
      </w:tr>
      <w:tr w:rsidR="001A3B0A" w14:paraId="6A4E0851" w14:textId="77777777" w:rsidTr="00A6582C">
        <w:tc>
          <w:tcPr>
            <w:tcW w:w="1055" w:type="dxa"/>
            <w:gridSpan w:val="2"/>
            <w:tcPrChange w:id="609" w:author="Ben Gerritsen" w:date="2017-11-05T20:05:00Z">
              <w:tcPr>
                <w:tcW w:w="789" w:type="dxa"/>
              </w:tcPr>
            </w:tcPrChange>
          </w:tcPr>
          <w:p w14:paraId="3EF43912" w14:textId="11DB034D" w:rsidR="001A3B0A" w:rsidRDefault="001A3B0A" w:rsidP="001A3B0A">
            <w:pPr>
              <w:keepNext/>
              <w:spacing w:after="290" w:line="290" w:lineRule="atLeast"/>
            </w:pPr>
            <w:r w:rsidRPr="00246715">
              <w:t>(ii)</w:t>
            </w:r>
          </w:p>
        </w:tc>
        <w:tc>
          <w:tcPr>
            <w:tcW w:w="4426" w:type="dxa"/>
            <w:tcPrChange w:id="610" w:author="Ben Gerritsen" w:date="2017-11-05T20:05:00Z">
              <w:tcPr>
                <w:tcW w:w="4536" w:type="dxa"/>
                <w:gridSpan w:val="3"/>
              </w:tcPr>
            </w:tcPrChange>
          </w:tcPr>
          <w:p w14:paraId="3A3E48B9" w14:textId="1A1A6A08" w:rsidR="001A3B0A" w:rsidRDefault="001A3B0A" w:rsidP="001A3B0A">
            <w:pPr>
              <w:keepNext/>
              <w:spacing w:after="290" w:line="290" w:lineRule="atLeast"/>
            </w:pPr>
            <w:r w:rsidRPr="00246715">
              <w:t>any off-take of Gas from a pipeline which exceeds the relevant Maximum Design Flow Rate or the quantity or offtake rate specified in an Operational Flow Order;</w:t>
            </w:r>
          </w:p>
        </w:tc>
        <w:tc>
          <w:tcPr>
            <w:tcW w:w="3524" w:type="dxa"/>
            <w:tcPrChange w:id="611" w:author="Ben Gerritsen" w:date="2017-11-05T20:05:00Z">
              <w:tcPr>
                <w:tcW w:w="3680" w:type="dxa"/>
                <w:gridSpan w:val="2"/>
              </w:tcPr>
            </w:tcPrChange>
          </w:tcPr>
          <w:p w14:paraId="0278AB3E" w14:textId="77777777" w:rsidR="001A3B0A" w:rsidRDefault="001A3B0A" w:rsidP="00F21A30">
            <w:pPr>
              <w:keepNext/>
              <w:spacing w:after="120" w:line="290" w:lineRule="exact"/>
            </w:pPr>
          </w:p>
        </w:tc>
      </w:tr>
      <w:tr w:rsidR="00A51DF6" w14:paraId="0EE6D7E2" w14:textId="77777777" w:rsidTr="00A6582C">
        <w:tc>
          <w:tcPr>
            <w:tcW w:w="1055" w:type="dxa"/>
            <w:gridSpan w:val="2"/>
          </w:tcPr>
          <w:p w14:paraId="57B765BF" w14:textId="77777777" w:rsidR="00A51DF6" w:rsidRDefault="00A51DF6" w:rsidP="001A3B0A">
            <w:pPr>
              <w:keepNext/>
              <w:spacing w:after="290" w:line="290" w:lineRule="atLeast"/>
            </w:pPr>
          </w:p>
        </w:tc>
        <w:tc>
          <w:tcPr>
            <w:tcW w:w="4426" w:type="dxa"/>
          </w:tcPr>
          <w:p w14:paraId="31C7267B" w14:textId="77777777" w:rsidR="00A51DF6" w:rsidRPr="00246715" w:rsidRDefault="00A51DF6" w:rsidP="001A3B0A">
            <w:pPr>
              <w:keepNext/>
              <w:spacing w:after="290" w:line="290" w:lineRule="atLeast"/>
            </w:pPr>
          </w:p>
        </w:tc>
        <w:tc>
          <w:tcPr>
            <w:tcW w:w="3524" w:type="dxa"/>
          </w:tcPr>
          <w:p w14:paraId="066719C5" w14:textId="4797B0F3" w:rsidR="00A51DF6" w:rsidRDefault="00802648" w:rsidP="00F21A30">
            <w:pPr>
              <w:pStyle w:val="Default"/>
              <w:spacing w:after="120" w:line="290" w:lineRule="exact"/>
              <w:rPr>
                <w:rFonts w:cs="Arial"/>
                <w:color w:val="auto"/>
                <w:sz w:val="19"/>
                <w:szCs w:val="19"/>
              </w:rPr>
            </w:pPr>
            <w:r>
              <w:rPr>
                <w:rFonts w:cs="Arial"/>
                <w:color w:val="auto"/>
                <w:sz w:val="19"/>
                <w:szCs w:val="19"/>
              </w:rPr>
              <w:t xml:space="preserve">Emergency Park and Loan. </w:t>
            </w:r>
            <w:r w:rsidR="00A51DF6">
              <w:rPr>
                <w:rFonts w:cs="Arial"/>
                <w:color w:val="auto"/>
                <w:sz w:val="19"/>
                <w:szCs w:val="19"/>
              </w:rPr>
              <w:t>Contact and VGTL suggest that FGL must offer a service to park or loan gas, to “Shippers and OBA Parties” in circumstances where “</w:t>
            </w:r>
            <w:r w:rsidR="00A51DF6" w:rsidRPr="00972D12">
              <w:rPr>
                <w:rFonts w:cs="Arial"/>
                <w:color w:val="auto"/>
                <w:sz w:val="19"/>
                <w:szCs w:val="19"/>
              </w:rPr>
              <w:t>an emergency event has occurred at an injection point, offtake point or End-user facility</w:t>
            </w:r>
            <w:r w:rsidR="00A51DF6">
              <w:rPr>
                <w:rFonts w:cs="Arial"/>
                <w:color w:val="auto"/>
                <w:sz w:val="19"/>
                <w:szCs w:val="19"/>
              </w:rPr>
              <w:t>”.</w:t>
            </w:r>
          </w:p>
          <w:p w14:paraId="401C0B35" w14:textId="03D1A52A" w:rsidR="00A51DF6" w:rsidRPr="00A51DF6" w:rsidRDefault="00A51DF6" w:rsidP="00F21A30">
            <w:pPr>
              <w:keepNext/>
              <w:spacing w:after="120" w:line="290" w:lineRule="exact"/>
              <w:rPr>
                <w:b/>
              </w:rPr>
            </w:pPr>
            <w:r>
              <w:rPr>
                <w:rFonts w:cs="Arial"/>
              </w:rPr>
              <w:t>FGL disagrees that it should have such an unqualified obligation: circumstances on the transmission system may not allow it.</w:t>
            </w:r>
            <w:r w:rsidR="00802648">
              <w:rPr>
                <w:rFonts w:cs="Arial"/>
              </w:rPr>
              <w:t xml:space="preserve"> However, we anticipate that a park and loan service may well have value in assisting our customers during such events.</w:t>
            </w:r>
          </w:p>
        </w:tc>
      </w:tr>
      <w:tr w:rsidR="001A3B0A" w14:paraId="10CDC64B" w14:textId="77777777" w:rsidTr="00A6582C">
        <w:tc>
          <w:tcPr>
            <w:tcW w:w="1055" w:type="dxa"/>
            <w:gridSpan w:val="2"/>
            <w:tcPrChange w:id="612" w:author="Ben Gerritsen" w:date="2017-11-05T20:05:00Z">
              <w:tcPr>
                <w:tcW w:w="789" w:type="dxa"/>
              </w:tcPr>
            </w:tcPrChange>
          </w:tcPr>
          <w:p w14:paraId="4EA1FE5E" w14:textId="2DC2707A" w:rsidR="001A3B0A" w:rsidRDefault="001A3B0A" w:rsidP="001A3B0A">
            <w:pPr>
              <w:keepNext/>
              <w:spacing w:after="290" w:line="290" w:lineRule="atLeast"/>
            </w:pPr>
          </w:p>
        </w:tc>
        <w:tc>
          <w:tcPr>
            <w:tcW w:w="4426" w:type="dxa"/>
            <w:tcPrChange w:id="613" w:author="Ben Gerritsen" w:date="2017-11-05T20:05:00Z">
              <w:tcPr>
                <w:tcW w:w="4536" w:type="dxa"/>
                <w:gridSpan w:val="3"/>
              </w:tcPr>
            </w:tcPrChange>
          </w:tcPr>
          <w:p w14:paraId="37A83F0E" w14:textId="5A4E6C2E" w:rsidR="001A3B0A" w:rsidRDefault="001A3B0A" w:rsidP="001A3B0A">
            <w:pPr>
              <w:keepNext/>
              <w:spacing w:after="290" w:line="290" w:lineRule="atLeast"/>
            </w:pPr>
            <w:r w:rsidRPr="00246715">
              <w:t>End-user means a consumer of Gas;</w:t>
            </w:r>
          </w:p>
        </w:tc>
        <w:tc>
          <w:tcPr>
            <w:tcW w:w="3524" w:type="dxa"/>
            <w:tcPrChange w:id="614" w:author="Ben Gerritsen" w:date="2017-11-05T20:05:00Z">
              <w:tcPr>
                <w:tcW w:w="3680" w:type="dxa"/>
                <w:gridSpan w:val="2"/>
              </w:tcPr>
            </w:tcPrChange>
          </w:tcPr>
          <w:p w14:paraId="4C87CCEF" w14:textId="77777777" w:rsidR="001A3B0A" w:rsidRDefault="001A3B0A" w:rsidP="00F21A30">
            <w:pPr>
              <w:keepNext/>
              <w:spacing w:after="120" w:line="290" w:lineRule="exact"/>
            </w:pPr>
          </w:p>
        </w:tc>
      </w:tr>
      <w:tr w:rsidR="001A3B0A" w14:paraId="1C5DB0A5" w14:textId="77777777" w:rsidTr="00A6582C">
        <w:tc>
          <w:tcPr>
            <w:tcW w:w="1055" w:type="dxa"/>
            <w:gridSpan w:val="2"/>
            <w:tcPrChange w:id="615" w:author="Ben Gerritsen" w:date="2017-11-05T20:05:00Z">
              <w:tcPr>
                <w:tcW w:w="789" w:type="dxa"/>
              </w:tcPr>
            </w:tcPrChange>
          </w:tcPr>
          <w:p w14:paraId="413CDA14" w14:textId="1761BFCE" w:rsidR="001A3B0A" w:rsidRDefault="001A3B0A" w:rsidP="001A3B0A">
            <w:pPr>
              <w:keepNext/>
              <w:spacing w:after="290" w:line="290" w:lineRule="atLeast"/>
            </w:pPr>
          </w:p>
        </w:tc>
        <w:tc>
          <w:tcPr>
            <w:tcW w:w="4426" w:type="dxa"/>
            <w:tcPrChange w:id="616" w:author="Ben Gerritsen" w:date="2017-11-05T20:05:00Z">
              <w:tcPr>
                <w:tcW w:w="4536" w:type="dxa"/>
                <w:gridSpan w:val="3"/>
              </w:tcPr>
            </w:tcPrChange>
          </w:tcPr>
          <w:p w14:paraId="5686F8E5" w14:textId="0D990498" w:rsidR="001A3B0A" w:rsidRDefault="001A3B0A" w:rsidP="001A3B0A">
            <w:pPr>
              <w:keepNext/>
              <w:spacing w:after="290" w:line="290" w:lineRule="atLeast"/>
            </w:pPr>
            <w:r w:rsidRPr="00246715">
              <w:t xml:space="preserve">Excess Running Mismatch or ERM means that amount of a party’s Running Mismatch that exceeds that party’s Running Mismatch Tolerance; </w:t>
            </w:r>
          </w:p>
        </w:tc>
        <w:tc>
          <w:tcPr>
            <w:tcW w:w="3524" w:type="dxa"/>
            <w:tcPrChange w:id="617" w:author="Ben Gerritsen" w:date="2017-11-05T20:05:00Z">
              <w:tcPr>
                <w:tcW w:w="3680" w:type="dxa"/>
                <w:gridSpan w:val="2"/>
              </w:tcPr>
            </w:tcPrChange>
          </w:tcPr>
          <w:p w14:paraId="13075BE9" w14:textId="77777777" w:rsidR="001A3B0A" w:rsidRDefault="001A3B0A" w:rsidP="00F21A30">
            <w:pPr>
              <w:keepNext/>
              <w:spacing w:after="120" w:line="290" w:lineRule="exact"/>
            </w:pPr>
          </w:p>
        </w:tc>
      </w:tr>
      <w:tr w:rsidR="001A3B0A" w14:paraId="4C5DA859" w14:textId="77777777" w:rsidTr="00A6582C">
        <w:tc>
          <w:tcPr>
            <w:tcW w:w="1055" w:type="dxa"/>
            <w:gridSpan w:val="2"/>
            <w:tcPrChange w:id="618" w:author="Ben Gerritsen" w:date="2017-11-05T20:05:00Z">
              <w:tcPr>
                <w:tcW w:w="789" w:type="dxa"/>
              </w:tcPr>
            </w:tcPrChange>
          </w:tcPr>
          <w:p w14:paraId="514E69DB" w14:textId="1C080041" w:rsidR="001A3B0A" w:rsidRDefault="001A3B0A" w:rsidP="001A3B0A">
            <w:pPr>
              <w:keepNext/>
              <w:spacing w:after="290" w:line="290" w:lineRule="atLeast"/>
            </w:pPr>
          </w:p>
        </w:tc>
        <w:tc>
          <w:tcPr>
            <w:tcW w:w="4426" w:type="dxa"/>
            <w:tcPrChange w:id="619" w:author="Ben Gerritsen" w:date="2017-11-05T20:05:00Z">
              <w:tcPr>
                <w:tcW w:w="4536" w:type="dxa"/>
                <w:gridSpan w:val="3"/>
              </w:tcPr>
            </w:tcPrChange>
          </w:tcPr>
          <w:p w14:paraId="483FCE13" w14:textId="37CAFBD6" w:rsidR="001A3B0A" w:rsidRDefault="001A3B0A" w:rsidP="001A3B0A">
            <w:pPr>
              <w:keepNext/>
              <w:spacing w:after="290" w:line="290" w:lineRule="atLeast"/>
            </w:pPr>
            <w:r w:rsidRPr="00246715">
              <w:t xml:space="preserve">Existing Interconnection Agreement means an interconnection agreement </w:t>
            </w:r>
            <w:del w:id="620" w:author="Ben Gerritsen" w:date="2017-11-05T20:05:00Z">
              <w:r w:rsidR="00803F4F" w:rsidRPr="00E35B70">
                <w:delText xml:space="preserve">with a commencement </w:delText>
              </w:r>
            </w:del>
            <w:ins w:id="621" w:author="Ben Gerritsen" w:date="2017-11-05T20:05:00Z">
              <w:r w:rsidRPr="00246715">
                <w:t xml:space="preserve">in effect as at the </w:t>
              </w:r>
            </w:ins>
            <w:r w:rsidRPr="00246715">
              <w:t xml:space="preserve">date </w:t>
            </w:r>
            <w:del w:id="622" w:author="Ben Gerritsen" w:date="2017-11-05T20:05:00Z">
              <w:r w:rsidR="00803F4F" w:rsidRPr="00E35B70">
                <w:delText>earlier than the Commencement Date</w:delText>
              </w:r>
            </w:del>
            <w:ins w:id="623" w:author="Ben Gerritsen" w:date="2017-11-05T20:05:00Z">
              <w:r w:rsidRPr="00246715">
                <w:t>of this Code</w:t>
              </w:r>
            </w:ins>
            <w:r w:rsidRPr="00246715">
              <w:t xml:space="preserve">, excluding </w:t>
            </w:r>
            <w:ins w:id="624" w:author="Ben Gerritsen" w:date="2017-11-05T20:05:00Z">
              <w:r w:rsidRPr="00246715">
                <w:t xml:space="preserve">an </w:t>
              </w:r>
            </w:ins>
            <w:r w:rsidRPr="00246715">
              <w:t xml:space="preserve">interconnection </w:t>
            </w:r>
            <w:del w:id="625" w:author="Ben Gerritsen" w:date="2017-11-05T20:05:00Z">
              <w:r w:rsidR="00803F4F" w:rsidRPr="00E35B70">
                <w:delText>agreements</w:delText>
              </w:r>
            </w:del>
            <w:ins w:id="626" w:author="Ben Gerritsen" w:date="2017-11-05T20:05:00Z">
              <w:r w:rsidRPr="00246715">
                <w:t>agreement</w:t>
              </w:r>
            </w:ins>
            <w:r w:rsidRPr="00246715">
              <w:t xml:space="preserve"> which terminated on termination of any code replaced by this Code;</w:t>
            </w:r>
            <w:ins w:id="627" w:author="Ben Gerritsen" w:date="2017-11-05T20:05:00Z">
              <w:r w:rsidRPr="00246715">
                <w:t xml:space="preserve"> </w:t>
              </w:r>
            </w:ins>
          </w:p>
        </w:tc>
        <w:tc>
          <w:tcPr>
            <w:tcW w:w="3524" w:type="dxa"/>
            <w:tcPrChange w:id="628" w:author="Ben Gerritsen" w:date="2017-11-05T20:05:00Z">
              <w:tcPr>
                <w:tcW w:w="3680" w:type="dxa"/>
                <w:gridSpan w:val="2"/>
              </w:tcPr>
            </w:tcPrChange>
          </w:tcPr>
          <w:p w14:paraId="52D18EBC" w14:textId="449AFAAD" w:rsidR="001A3B0A" w:rsidRDefault="00802648" w:rsidP="00F21A30">
            <w:pPr>
              <w:keepNext/>
              <w:spacing w:after="120" w:line="290" w:lineRule="exact"/>
            </w:pPr>
            <w:r>
              <w:rPr>
                <w:rFonts w:cs="Arial"/>
              </w:rPr>
              <w:t>T</w:t>
            </w:r>
            <w:r w:rsidR="00A51DF6">
              <w:rPr>
                <w:rFonts w:cs="Arial"/>
              </w:rPr>
              <w:t>he linkage to Commencement Date was incorrect.</w:t>
            </w:r>
          </w:p>
        </w:tc>
      </w:tr>
      <w:tr w:rsidR="001A3B0A" w14:paraId="38DBFD6B" w14:textId="77777777" w:rsidTr="00A6582C">
        <w:tc>
          <w:tcPr>
            <w:tcW w:w="1055" w:type="dxa"/>
            <w:gridSpan w:val="2"/>
            <w:tcPrChange w:id="629" w:author="Ben Gerritsen" w:date="2017-11-05T20:05:00Z">
              <w:tcPr>
                <w:tcW w:w="789" w:type="dxa"/>
              </w:tcPr>
            </w:tcPrChange>
          </w:tcPr>
          <w:p w14:paraId="4010474F" w14:textId="79FE7CD9" w:rsidR="001A3B0A" w:rsidRDefault="001A3B0A" w:rsidP="001A3B0A">
            <w:pPr>
              <w:keepNext/>
              <w:spacing w:after="290" w:line="290" w:lineRule="atLeast"/>
            </w:pPr>
          </w:p>
        </w:tc>
        <w:tc>
          <w:tcPr>
            <w:tcW w:w="4426" w:type="dxa"/>
            <w:tcPrChange w:id="630" w:author="Ben Gerritsen" w:date="2017-11-05T20:05:00Z">
              <w:tcPr>
                <w:tcW w:w="4536" w:type="dxa"/>
                <w:gridSpan w:val="3"/>
              </w:tcPr>
            </w:tcPrChange>
          </w:tcPr>
          <w:p w14:paraId="4B8C6788" w14:textId="554ED17C" w:rsidR="001A3B0A" w:rsidRDefault="001A3B0A" w:rsidP="001A3B0A">
            <w:pPr>
              <w:keepNext/>
              <w:spacing w:after="290" w:line="290" w:lineRule="atLeast"/>
            </w:pPr>
            <w:r w:rsidRPr="00246715">
              <w:t xml:space="preserve">Existing Supplementary Agreement means a supplementary agreement </w:t>
            </w:r>
            <w:del w:id="631" w:author="Ben Gerritsen" w:date="2017-11-05T20:05:00Z">
              <w:r w:rsidR="00803F4F" w:rsidRPr="00E35B70">
                <w:delText>which commenced earlier than</w:delText>
              </w:r>
            </w:del>
            <w:ins w:id="632" w:author="Ben Gerritsen" w:date="2017-11-05T20:05:00Z">
              <w:r w:rsidRPr="00246715">
                <w:t>in effect as at</w:t>
              </w:r>
            </w:ins>
            <w:r w:rsidRPr="00246715">
              <w:t xml:space="preserve"> the </w:t>
            </w:r>
            <w:del w:id="633" w:author="Ben Gerritsen" w:date="2017-11-05T20:05:00Z">
              <w:r w:rsidR="00803F4F" w:rsidRPr="00E35B70">
                <w:delText>Commencement Date</w:delText>
              </w:r>
            </w:del>
            <w:ins w:id="634" w:author="Ben Gerritsen" w:date="2017-11-05T20:05:00Z">
              <w:r w:rsidRPr="00246715">
                <w:t>date of this Code</w:t>
              </w:r>
            </w:ins>
            <w:r w:rsidRPr="00246715">
              <w:t xml:space="preserve"> or a supplementary agreement required by a Transmission Pricing Agreement </w:t>
            </w:r>
            <w:del w:id="635" w:author="Ben Gerritsen" w:date="2017-11-05T20:05:00Z">
              <w:r w:rsidR="00803F4F" w:rsidRPr="00E35B70">
                <w:delText>which commenced earlier than</w:delText>
              </w:r>
            </w:del>
            <w:ins w:id="636" w:author="Ben Gerritsen" w:date="2017-11-05T20:05:00Z">
              <w:r w:rsidRPr="00246715">
                <w:t>in effect as at</w:t>
              </w:r>
            </w:ins>
            <w:r w:rsidRPr="00246715">
              <w:t xml:space="preserve"> the </w:t>
            </w:r>
            <w:del w:id="637" w:author="Ben Gerritsen" w:date="2017-11-05T20:05:00Z">
              <w:r w:rsidR="00803F4F" w:rsidRPr="00E35B70">
                <w:delText>Commencement Date</w:delText>
              </w:r>
            </w:del>
            <w:ins w:id="638" w:author="Ben Gerritsen" w:date="2017-11-05T20:05:00Z">
              <w:r w:rsidRPr="00246715">
                <w:t>date of this Code</w:t>
              </w:r>
            </w:ins>
            <w:r w:rsidRPr="00246715">
              <w:t>;</w:t>
            </w:r>
          </w:p>
        </w:tc>
        <w:tc>
          <w:tcPr>
            <w:tcW w:w="3524" w:type="dxa"/>
            <w:tcPrChange w:id="639" w:author="Ben Gerritsen" w:date="2017-11-05T20:05:00Z">
              <w:tcPr>
                <w:tcW w:w="3680" w:type="dxa"/>
                <w:gridSpan w:val="2"/>
              </w:tcPr>
            </w:tcPrChange>
          </w:tcPr>
          <w:p w14:paraId="646CB155" w14:textId="0FBB4EA4" w:rsidR="001A3B0A" w:rsidRDefault="00802648" w:rsidP="00F21A30">
            <w:pPr>
              <w:keepNext/>
              <w:spacing w:after="120" w:line="290" w:lineRule="exact"/>
            </w:pPr>
            <w:r>
              <w:rPr>
                <w:rFonts w:cs="Arial"/>
              </w:rPr>
              <w:t>T</w:t>
            </w:r>
            <w:r w:rsidR="00A51DF6">
              <w:rPr>
                <w:rFonts w:cs="Arial"/>
              </w:rPr>
              <w:t>he linkage to Commencement Date was incorrect. FGL has amended the definition in line with the points made by Contact, GGNZ and VGTL in relation to “Commencement Date”.</w:t>
            </w:r>
          </w:p>
        </w:tc>
      </w:tr>
      <w:tr w:rsidR="001A3B0A" w14:paraId="78F8CF7B" w14:textId="77777777" w:rsidTr="00A6582C">
        <w:tc>
          <w:tcPr>
            <w:tcW w:w="1055" w:type="dxa"/>
            <w:gridSpan w:val="2"/>
            <w:tcPrChange w:id="640" w:author="Ben Gerritsen" w:date="2017-11-05T20:05:00Z">
              <w:tcPr>
                <w:tcW w:w="789" w:type="dxa"/>
              </w:tcPr>
            </w:tcPrChange>
          </w:tcPr>
          <w:p w14:paraId="6A95CF28" w14:textId="33089CB9" w:rsidR="001A3B0A" w:rsidRDefault="001A3B0A" w:rsidP="001A3B0A">
            <w:pPr>
              <w:keepNext/>
              <w:spacing w:after="290" w:line="290" w:lineRule="atLeast"/>
            </w:pPr>
          </w:p>
        </w:tc>
        <w:tc>
          <w:tcPr>
            <w:tcW w:w="4426" w:type="dxa"/>
            <w:tcPrChange w:id="641" w:author="Ben Gerritsen" w:date="2017-11-05T20:05:00Z">
              <w:tcPr>
                <w:tcW w:w="4536" w:type="dxa"/>
                <w:gridSpan w:val="3"/>
              </w:tcPr>
            </w:tcPrChange>
          </w:tcPr>
          <w:p w14:paraId="103910D8" w14:textId="76114386" w:rsidR="001A3B0A" w:rsidRDefault="001A3B0A" w:rsidP="001A3B0A">
            <w:pPr>
              <w:keepNext/>
              <w:spacing w:after="290" w:line="290" w:lineRule="atLeast"/>
            </w:pPr>
            <w:r w:rsidRPr="00246715">
              <w:t>Expiry Date means the earlier of the expiry date of this Code and the date specified in a TSA;</w:t>
            </w:r>
          </w:p>
        </w:tc>
        <w:tc>
          <w:tcPr>
            <w:tcW w:w="3524" w:type="dxa"/>
            <w:tcPrChange w:id="642" w:author="Ben Gerritsen" w:date="2017-11-05T20:05:00Z">
              <w:tcPr>
                <w:tcW w:w="3680" w:type="dxa"/>
                <w:gridSpan w:val="2"/>
              </w:tcPr>
            </w:tcPrChange>
          </w:tcPr>
          <w:p w14:paraId="7847E3BD" w14:textId="7EFB69B4" w:rsidR="001A3B0A" w:rsidRDefault="00A51DF6" w:rsidP="00F21A30">
            <w:pPr>
              <w:keepNext/>
              <w:spacing w:after="120" w:line="290" w:lineRule="exact"/>
            </w:pPr>
            <w:r>
              <w:rPr>
                <w:rFonts w:cs="Arial"/>
              </w:rPr>
              <w:t xml:space="preserve">FGL notes that </w:t>
            </w:r>
            <w:r w:rsidR="00802648">
              <w:rPr>
                <w:rFonts w:cs="Arial"/>
              </w:rPr>
              <w:t xml:space="preserve">Interconnection Agreements do not incorporate </w:t>
            </w:r>
            <w:r>
              <w:rPr>
                <w:rFonts w:cs="Arial"/>
              </w:rPr>
              <w:t xml:space="preserve">the </w:t>
            </w:r>
            <w:r w:rsidR="00802648">
              <w:rPr>
                <w:rFonts w:cs="Arial"/>
              </w:rPr>
              <w:t xml:space="preserve">terms of the </w:t>
            </w:r>
            <w:r>
              <w:rPr>
                <w:rFonts w:cs="Arial"/>
              </w:rPr>
              <w:t>GTAC, hence the change to this definition suggested by GGNZ is not required.</w:t>
            </w:r>
          </w:p>
        </w:tc>
      </w:tr>
      <w:tr w:rsidR="001A3B0A" w14:paraId="44CA09F7" w14:textId="77777777" w:rsidTr="00A6582C">
        <w:trPr>
          <w:ins w:id="643" w:author="Ben Gerritsen" w:date="2017-11-05T20:05:00Z"/>
        </w:trPr>
        <w:tc>
          <w:tcPr>
            <w:tcW w:w="1055" w:type="dxa"/>
            <w:gridSpan w:val="2"/>
          </w:tcPr>
          <w:p w14:paraId="7C3C8B67" w14:textId="6C7143D7" w:rsidR="001A3B0A" w:rsidRDefault="001A3B0A" w:rsidP="001A3B0A">
            <w:pPr>
              <w:keepNext/>
              <w:spacing w:after="290" w:line="290" w:lineRule="atLeast"/>
              <w:rPr>
                <w:ins w:id="644" w:author="Ben Gerritsen" w:date="2017-11-05T20:05:00Z"/>
              </w:rPr>
            </w:pPr>
          </w:p>
        </w:tc>
        <w:tc>
          <w:tcPr>
            <w:tcW w:w="4426" w:type="dxa"/>
          </w:tcPr>
          <w:p w14:paraId="39BCFA03" w14:textId="0F585243" w:rsidR="001A3B0A" w:rsidRDefault="001A3B0A" w:rsidP="001A3B0A">
            <w:pPr>
              <w:keepNext/>
              <w:spacing w:after="290" w:line="290" w:lineRule="atLeast"/>
              <w:rPr>
                <w:ins w:id="645" w:author="Ben Gerritsen" w:date="2017-11-05T20:05:00Z"/>
              </w:rPr>
            </w:pPr>
            <w:ins w:id="646" w:author="Ben Gerritsen" w:date="2017-11-05T20:05:00Z">
              <w:r w:rsidRPr="00246715">
                <w:t>Extra ID Cycle has the meaning set out in section 4.19;</w:t>
              </w:r>
            </w:ins>
          </w:p>
        </w:tc>
        <w:tc>
          <w:tcPr>
            <w:tcW w:w="3524" w:type="dxa"/>
          </w:tcPr>
          <w:p w14:paraId="21D007DA" w14:textId="77777777" w:rsidR="001A3B0A" w:rsidRDefault="001A3B0A" w:rsidP="00F21A30">
            <w:pPr>
              <w:keepNext/>
              <w:spacing w:after="120" w:line="290" w:lineRule="exact"/>
              <w:rPr>
                <w:ins w:id="647" w:author="Ben Gerritsen" w:date="2017-11-05T20:05:00Z"/>
              </w:rPr>
            </w:pPr>
          </w:p>
        </w:tc>
      </w:tr>
      <w:tr w:rsidR="001A3B0A" w14:paraId="5A7AE028" w14:textId="77777777" w:rsidTr="00A6582C">
        <w:tc>
          <w:tcPr>
            <w:tcW w:w="1055" w:type="dxa"/>
            <w:gridSpan w:val="2"/>
            <w:tcPrChange w:id="648" w:author="Ben Gerritsen" w:date="2017-11-05T20:05:00Z">
              <w:tcPr>
                <w:tcW w:w="789" w:type="dxa"/>
              </w:tcPr>
            </w:tcPrChange>
          </w:tcPr>
          <w:p w14:paraId="15ED256B" w14:textId="504478C1" w:rsidR="001A3B0A" w:rsidRDefault="001A3B0A" w:rsidP="001A3B0A">
            <w:pPr>
              <w:keepNext/>
              <w:spacing w:after="290" w:line="290" w:lineRule="atLeast"/>
            </w:pPr>
          </w:p>
        </w:tc>
        <w:tc>
          <w:tcPr>
            <w:tcW w:w="4426" w:type="dxa"/>
            <w:tcPrChange w:id="649" w:author="Ben Gerritsen" w:date="2017-11-05T20:05:00Z">
              <w:tcPr>
                <w:tcW w:w="4536" w:type="dxa"/>
                <w:gridSpan w:val="3"/>
              </w:tcPr>
            </w:tcPrChange>
          </w:tcPr>
          <w:p w14:paraId="45C147CC" w14:textId="4A587B14" w:rsidR="001A3B0A" w:rsidRDefault="001A3B0A" w:rsidP="001A3B0A">
            <w:pPr>
              <w:keepNext/>
              <w:spacing w:after="290" w:line="290" w:lineRule="atLeast"/>
            </w:pPr>
            <w:r w:rsidRPr="00246715">
              <w:t xml:space="preserve">First Gas means First Gas Limited at New Plymouth; </w:t>
            </w:r>
          </w:p>
        </w:tc>
        <w:tc>
          <w:tcPr>
            <w:tcW w:w="3524" w:type="dxa"/>
            <w:tcPrChange w:id="650" w:author="Ben Gerritsen" w:date="2017-11-05T20:05:00Z">
              <w:tcPr>
                <w:tcW w:w="3680" w:type="dxa"/>
                <w:gridSpan w:val="2"/>
              </w:tcPr>
            </w:tcPrChange>
          </w:tcPr>
          <w:p w14:paraId="22EC335B" w14:textId="77777777" w:rsidR="001A3B0A" w:rsidRDefault="001A3B0A" w:rsidP="00F21A30">
            <w:pPr>
              <w:keepNext/>
              <w:spacing w:after="120" w:line="290" w:lineRule="exact"/>
            </w:pPr>
          </w:p>
        </w:tc>
      </w:tr>
      <w:tr w:rsidR="001A3B0A" w14:paraId="2362BC76" w14:textId="77777777" w:rsidTr="00A6582C">
        <w:tc>
          <w:tcPr>
            <w:tcW w:w="1055" w:type="dxa"/>
            <w:gridSpan w:val="2"/>
            <w:tcPrChange w:id="651" w:author="Ben Gerritsen" w:date="2017-11-05T20:05:00Z">
              <w:tcPr>
                <w:tcW w:w="789" w:type="dxa"/>
              </w:tcPr>
            </w:tcPrChange>
          </w:tcPr>
          <w:p w14:paraId="36F63DEA" w14:textId="6DD96272" w:rsidR="001A3B0A" w:rsidRDefault="001A3B0A" w:rsidP="001A3B0A">
            <w:pPr>
              <w:keepNext/>
              <w:spacing w:after="290" w:line="290" w:lineRule="atLeast"/>
            </w:pPr>
          </w:p>
        </w:tc>
        <w:tc>
          <w:tcPr>
            <w:tcW w:w="4426" w:type="dxa"/>
            <w:tcPrChange w:id="652" w:author="Ben Gerritsen" w:date="2017-11-05T20:05:00Z">
              <w:tcPr>
                <w:tcW w:w="4536" w:type="dxa"/>
                <w:gridSpan w:val="3"/>
              </w:tcPr>
            </w:tcPrChange>
          </w:tcPr>
          <w:p w14:paraId="1FB21C9E" w14:textId="3F768495" w:rsidR="001A3B0A" w:rsidRDefault="001A3B0A" w:rsidP="001A3B0A">
            <w:pPr>
              <w:keepNext/>
              <w:spacing w:after="290" w:line="290" w:lineRule="atLeast"/>
            </w:pPr>
            <w:r w:rsidRPr="00246715">
              <w:t xml:space="preserve">Force Majeure Event means an event or circumstance beyond the reasonable control of a Party which results in or causes a failure or inability by that Party in the performance of any obligations imposed on it by this Code and/or (in the case of a Shipper) an inability of that Shipper to inject or take Gas notwithstanding the exercise by that Party of reasonable care and, subject to the foregoing, shall include any such event or circumstance which causes a Critical Contingency to be determined and/or any action or inaction of a Party necessary to comply with the CCM Regulations which causes a failure or inability of the kind described above; </w:t>
            </w:r>
          </w:p>
        </w:tc>
        <w:tc>
          <w:tcPr>
            <w:tcW w:w="3524" w:type="dxa"/>
            <w:tcPrChange w:id="653" w:author="Ben Gerritsen" w:date="2017-11-05T20:05:00Z">
              <w:tcPr>
                <w:tcW w:w="3680" w:type="dxa"/>
                <w:gridSpan w:val="2"/>
              </w:tcPr>
            </w:tcPrChange>
          </w:tcPr>
          <w:p w14:paraId="0F008E60" w14:textId="73ED9376" w:rsidR="001A3B0A" w:rsidRDefault="00A51DF6" w:rsidP="00F21A30">
            <w:pPr>
              <w:keepNext/>
              <w:spacing w:after="120" w:line="290" w:lineRule="exact"/>
            </w:pPr>
            <w:r>
              <w:rPr>
                <w:rFonts w:cs="Arial"/>
              </w:rPr>
              <w:t xml:space="preserve">FGL disagrees with the changes GGNZ proposed, which seems too narrowly focused. FGL also notes that ICAs include a definition of Force Majeure Event already. Nor does FGL believe that including matters in the definition of Force Majeure Event that </w:t>
            </w:r>
            <w:r w:rsidR="00802648">
              <w:rPr>
                <w:rFonts w:cs="Arial"/>
              </w:rPr>
              <w:t xml:space="preserve">are </w:t>
            </w:r>
            <w:r>
              <w:rPr>
                <w:rFonts w:cs="Arial"/>
              </w:rPr>
              <w:t>not a Force Majeure Event is efficient.</w:t>
            </w:r>
          </w:p>
        </w:tc>
      </w:tr>
      <w:tr w:rsidR="001A3B0A" w14:paraId="70901A95" w14:textId="77777777" w:rsidTr="00A6582C">
        <w:tc>
          <w:tcPr>
            <w:tcW w:w="1055" w:type="dxa"/>
            <w:gridSpan w:val="2"/>
            <w:tcPrChange w:id="654" w:author="Ben Gerritsen" w:date="2017-11-05T20:05:00Z">
              <w:tcPr>
                <w:tcW w:w="789" w:type="dxa"/>
              </w:tcPr>
            </w:tcPrChange>
          </w:tcPr>
          <w:p w14:paraId="1DE4CE91" w14:textId="47A2A38E" w:rsidR="001A3B0A" w:rsidRDefault="001A3B0A" w:rsidP="001A3B0A">
            <w:pPr>
              <w:keepNext/>
              <w:spacing w:after="290" w:line="290" w:lineRule="atLeast"/>
            </w:pPr>
          </w:p>
        </w:tc>
        <w:tc>
          <w:tcPr>
            <w:tcW w:w="4426" w:type="dxa"/>
            <w:tcPrChange w:id="655" w:author="Ben Gerritsen" w:date="2017-11-05T20:05:00Z">
              <w:tcPr>
                <w:tcW w:w="4536" w:type="dxa"/>
                <w:gridSpan w:val="3"/>
              </w:tcPr>
            </w:tcPrChange>
          </w:tcPr>
          <w:p w14:paraId="6DD54007" w14:textId="40C92B8F" w:rsidR="001A3B0A" w:rsidRDefault="001A3B0A" w:rsidP="001A3B0A">
            <w:pPr>
              <w:keepNext/>
              <w:spacing w:after="290" w:line="290" w:lineRule="atLeast"/>
            </w:pPr>
            <w:r w:rsidRPr="00246715">
              <w:t>Gas means gas that complies with the Gas Specification;</w:t>
            </w:r>
          </w:p>
        </w:tc>
        <w:tc>
          <w:tcPr>
            <w:tcW w:w="3524" w:type="dxa"/>
            <w:tcPrChange w:id="656" w:author="Ben Gerritsen" w:date="2017-11-05T20:05:00Z">
              <w:tcPr>
                <w:tcW w:w="3680" w:type="dxa"/>
                <w:gridSpan w:val="2"/>
              </w:tcPr>
            </w:tcPrChange>
          </w:tcPr>
          <w:p w14:paraId="290644F4" w14:textId="77777777" w:rsidR="001A3B0A" w:rsidRDefault="001A3B0A" w:rsidP="00F21A30">
            <w:pPr>
              <w:keepNext/>
              <w:spacing w:after="120" w:line="290" w:lineRule="exact"/>
            </w:pPr>
          </w:p>
        </w:tc>
      </w:tr>
      <w:tr w:rsidR="001A3B0A" w14:paraId="1B01C2B6" w14:textId="77777777" w:rsidTr="00A6582C">
        <w:tc>
          <w:tcPr>
            <w:tcW w:w="1055" w:type="dxa"/>
            <w:gridSpan w:val="2"/>
            <w:tcPrChange w:id="657" w:author="Ben Gerritsen" w:date="2017-11-05T20:05:00Z">
              <w:tcPr>
                <w:tcW w:w="789" w:type="dxa"/>
              </w:tcPr>
            </w:tcPrChange>
          </w:tcPr>
          <w:p w14:paraId="6358AD14" w14:textId="4569470B" w:rsidR="001A3B0A" w:rsidRDefault="001A3B0A" w:rsidP="001A3B0A">
            <w:pPr>
              <w:keepNext/>
              <w:spacing w:after="290" w:line="290" w:lineRule="atLeast"/>
            </w:pPr>
          </w:p>
        </w:tc>
        <w:tc>
          <w:tcPr>
            <w:tcW w:w="4426" w:type="dxa"/>
            <w:tcPrChange w:id="658" w:author="Ben Gerritsen" w:date="2017-11-05T20:05:00Z">
              <w:tcPr>
                <w:tcW w:w="4536" w:type="dxa"/>
                <w:gridSpan w:val="3"/>
              </w:tcPr>
            </w:tcPrChange>
          </w:tcPr>
          <w:p w14:paraId="5BF4C848" w14:textId="0098E837" w:rsidR="001A3B0A" w:rsidRDefault="001A3B0A" w:rsidP="001A3B0A">
            <w:pPr>
              <w:keepNext/>
              <w:spacing w:after="290" w:line="290" w:lineRule="atLeast"/>
            </w:pPr>
            <w:r w:rsidRPr="00246715">
              <w:t xml:space="preserve">Gas Market means a reputable and open electronic market platform controlled and operated by: </w:t>
            </w:r>
          </w:p>
        </w:tc>
        <w:tc>
          <w:tcPr>
            <w:tcW w:w="3524" w:type="dxa"/>
            <w:tcPrChange w:id="659" w:author="Ben Gerritsen" w:date="2017-11-05T20:05:00Z">
              <w:tcPr>
                <w:tcW w:w="3680" w:type="dxa"/>
                <w:gridSpan w:val="2"/>
              </w:tcPr>
            </w:tcPrChange>
          </w:tcPr>
          <w:p w14:paraId="58B46133" w14:textId="77777777" w:rsidR="001A3B0A" w:rsidRDefault="001A3B0A" w:rsidP="00F21A30">
            <w:pPr>
              <w:keepNext/>
              <w:spacing w:after="120" w:line="290" w:lineRule="exact"/>
            </w:pPr>
          </w:p>
        </w:tc>
      </w:tr>
      <w:tr w:rsidR="001A3B0A" w14:paraId="53738A9A" w14:textId="77777777" w:rsidTr="00A6582C">
        <w:tc>
          <w:tcPr>
            <w:tcW w:w="1055" w:type="dxa"/>
            <w:gridSpan w:val="2"/>
            <w:tcPrChange w:id="660" w:author="Ben Gerritsen" w:date="2017-11-05T20:05:00Z">
              <w:tcPr>
                <w:tcW w:w="789" w:type="dxa"/>
              </w:tcPr>
            </w:tcPrChange>
          </w:tcPr>
          <w:p w14:paraId="2D978A26" w14:textId="1B4C3BBE" w:rsidR="001A3B0A" w:rsidRDefault="001A3B0A" w:rsidP="001A3B0A">
            <w:pPr>
              <w:keepNext/>
              <w:spacing w:after="290" w:line="290" w:lineRule="atLeast"/>
            </w:pPr>
            <w:r w:rsidRPr="00246715">
              <w:t>(a)</w:t>
            </w:r>
          </w:p>
        </w:tc>
        <w:tc>
          <w:tcPr>
            <w:tcW w:w="4426" w:type="dxa"/>
            <w:tcPrChange w:id="661" w:author="Ben Gerritsen" w:date="2017-11-05T20:05:00Z">
              <w:tcPr>
                <w:tcW w:w="4536" w:type="dxa"/>
                <w:gridSpan w:val="3"/>
              </w:tcPr>
            </w:tcPrChange>
          </w:tcPr>
          <w:p w14:paraId="299B98F7" w14:textId="569C96A1" w:rsidR="001A3B0A" w:rsidRDefault="001A3B0A" w:rsidP="001A3B0A">
            <w:pPr>
              <w:keepNext/>
              <w:spacing w:after="290" w:line="290" w:lineRule="atLeast"/>
            </w:pPr>
            <w:r w:rsidRPr="00246715">
              <w:t>a party other than First Gas for the purposes of trading Gas; and/or</w:t>
            </w:r>
          </w:p>
        </w:tc>
        <w:tc>
          <w:tcPr>
            <w:tcW w:w="3524" w:type="dxa"/>
            <w:tcPrChange w:id="662" w:author="Ben Gerritsen" w:date="2017-11-05T20:05:00Z">
              <w:tcPr>
                <w:tcW w:w="3680" w:type="dxa"/>
                <w:gridSpan w:val="2"/>
              </w:tcPr>
            </w:tcPrChange>
          </w:tcPr>
          <w:p w14:paraId="5148084E" w14:textId="77777777" w:rsidR="001A3B0A" w:rsidRDefault="001A3B0A" w:rsidP="00F21A30">
            <w:pPr>
              <w:keepNext/>
              <w:spacing w:after="120" w:line="290" w:lineRule="exact"/>
            </w:pPr>
          </w:p>
        </w:tc>
      </w:tr>
      <w:tr w:rsidR="001A3B0A" w14:paraId="3976E2BB" w14:textId="77777777" w:rsidTr="00A6582C">
        <w:tc>
          <w:tcPr>
            <w:tcW w:w="1055" w:type="dxa"/>
            <w:gridSpan w:val="2"/>
            <w:tcPrChange w:id="663" w:author="Ben Gerritsen" w:date="2017-11-05T20:05:00Z">
              <w:tcPr>
                <w:tcW w:w="789" w:type="dxa"/>
              </w:tcPr>
            </w:tcPrChange>
          </w:tcPr>
          <w:p w14:paraId="12990FDD" w14:textId="504B7794" w:rsidR="001A3B0A" w:rsidRDefault="001A3B0A" w:rsidP="001A3B0A">
            <w:pPr>
              <w:keepNext/>
              <w:spacing w:after="290" w:line="290" w:lineRule="atLeast"/>
            </w:pPr>
            <w:r w:rsidRPr="00246715">
              <w:t>(b)</w:t>
            </w:r>
          </w:p>
        </w:tc>
        <w:tc>
          <w:tcPr>
            <w:tcW w:w="4426" w:type="dxa"/>
            <w:tcPrChange w:id="664" w:author="Ben Gerritsen" w:date="2017-11-05T20:05:00Z">
              <w:tcPr>
                <w:tcW w:w="4536" w:type="dxa"/>
                <w:gridSpan w:val="3"/>
              </w:tcPr>
            </w:tcPrChange>
          </w:tcPr>
          <w:p w14:paraId="15024391" w14:textId="7A37417A" w:rsidR="001A3B0A" w:rsidRDefault="001A3B0A" w:rsidP="001A3B0A">
            <w:pPr>
              <w:keepNext/>
              <w:spacing w:after="290" w:line="290" w:lineRule="atLeast"/>
            </w:pPr>
            <w:r w:rsidRPr="00246715">
              <w:t>First Gas, exclusively for the purposes of buying and selling Balancing Gas;</w:t>
            </w:r>
          </w:p>
        </w:tc>
        <w:tc>
          <w:tcPr>
            <w:tcW w:w="3524" w:type="dxa"/>
            <w:tcPrChange w:id="665" w:author="Ben Gerritsen" w:date="2017-11-05T20:05:00Z">
              <w:tcPr>
                <w:tcW w:w="3680" w:type="dxa"/>
                <w:gridSpan w:val="2"/>
              </w:tcPr>
            </w:tcPrChange>
          </w:tcPr>
          <w:p w14:paraId="12E6C095" w14:textId="77777777" w:rsidR="001A3B0A" w:rsidRDefault="001A3B0A" w:rsidP="00F21A30">
            <w:pPr>
              <w:keepNext/>
              <w:spacing w:after="120" w:line="290" w:lineRule="exact"/>
            </w:pPr>
          </w:p>
        </w:tc>
      </w:tr>
      <w:tr w:rsidR="001A3B0A" w14:paraId="7CED2CD0" w14:textId="77777777" w:rsidTr="00A6582C">
        <w:tc>
          <w:tcPr>
            <w:tcW w:w="1055" w:type="dxa"/>
            <w:gridSpan w:val="2"/>
            <w:tcPrChange w:id="666" w:author="Ben Gerritsen" w:date="2017-11-05T20:05:00Z">
              <w:tcPr>
                <w:tcW w:w="789" w:type="dxa"/>
              </w:tcPr>
            </w:tcPrChange>
          </w:tcPr>
          <w:p w14:paraId="20E4E82B" w14:textId="0B75920E" w:rsidR="001A3B0A" w:rsidRDefault="001A3B0A" w:rsidP="001A3B0A">
            <w:pPr>
              <w:keepNext/>
              <w:spacing w:after="290" w:line="290" w:lineRule="atLeast"/>
            </w:pPr>
          </w:p>
        </w:tc>
        <w:tc>
          <w:tcPr>
            <w:tcW w:w="4426" w:type="dxa"/>
            <w:tcPrChange w:id="667" w:author="Ben Gerritsen" w:date="2017-11-05T20:05:00Z">
              <w:tcPr>
                <w:tcW w:w="4536" w:type="dxa"/>
                <w:gridSpan w:val="3"/>
              </w:tcPr>
            </w:tcPrChange>
          </w:tcPr>
          <w:p w14:paraId="08AB70FF" w14:textId="445A454C" w:rsidR="001A3B0A" w:rsidRDefault="001A3B0A" w:rsidP="001A3B0A">
            <w:pPr>
              <w:keepNext/>
              <w:spacing w:after="290" w:line="290" w:lineRule="atLeast"/>
            </w:pPr>
            <w:r w:rsidRPr="00246715">
              <w:t>Gas Specification means the New Zealand Standard NZS 5442:2008: Specification for Reticulated Natural Gas;</w:t>
            </w:r>
          </w:p>
        </w:tc>
        <w:tc>
          <w:tcPr>
            <w:tcW w:w="3524" w:type="dxa"/>
            <w:tcPrChange w:id="668" w:author="Ben Gerritsen" w:date="2017-11-05T20:05:00Z">
              <w:tcPr>
                <w:tcW w:w="3680" w:type="dxa"/>
                <w:gridSpan w:val="2"/>
              </w:tcPr>
            </w:tcPrChange>
          </w:tcPr>
          <w:p w14:paraId="341AA308" w14:textId="77777777" w:rsidR="001A3B0A" w:rsidRDefault="001A3B0A" w:rsidP="00F21A30">
            <w:pPr>
              <w:keepNext/>
              <w:spacing w:after="120" w:line="290" w:lineRule="exact"/>
            </w:pPr>
          </w:p>
        </w:tc>
      </w:tr>
      <w:tr w:rsidR="001A3B0A" w14:paraId="676907B7" w14:textId="77777777" w:rsidTr="00A6582C">
        <w:tc>
          <w:tcPr>
            <w:tcW w:w="1055" w:type="dxa"/>
            <w:gridSpan w:val="2"/>
            <w:tcPrChange w:id="669" w:author="Ben Gerritsen" w:date="2017-11-05T20:05:00Z">
              <w:tcPr>
                <w:tcW w:w="789" w:type="dxa"/>
              </w:tcPr>
            </w:tcPrChange>
          </w:tcPr>
          <w:p w14:paraId="31DD2FA2" w14:textId="3870E912" w:rsidR="001A3B0A" w:rsidRDefault="001A3B0A" w:rsidP="001A3B0A">
            <w:pPr>
              <w:keepNext/>
              <w:spacing w:after="290" w:line="290" w:lineRule="atLeast"/>
            </w:pPr>
          </w:p>
        </w:tc>
        <w:tc>
          <w:tcPr>
            <w:tcW w:w="4426" w:type="dxa"/>
            <w:tcPrChange w:id="670" w:author="Ben Gerritsen" w:date="2017-11-05T20:05:00Z">
              <w:tcPr>
                <w:tcW w:w="4536" w:type="dxa"/>
                <w:gridSpan w:val="3"/>
              </w:tcPr>
            </w:tcPrChange>
          </w:tcPr>
          <w:p w14:paraId="0D792E4D" w14:textId="56214E13" w:rsidR="001A3B0A" w:rsidRDefault="001A3B0A" w:rsidP="001A3B0A">
            <w:pPr>
              <w:keepNext/>
              <w:spacing w:after="290" w:line="290" w:lineRule="atLeast"/>
            </w:pPr>
            <w:r w:rsidRPr="00246715">
              <w:t>Gas Transfer Agent means First Gas in its capacity as a gas transfer agent or its replacement appointed pursuant to section 6.5 and named as a gas transfer agent in the relevant GTA;</w:t>
            </w:r>
          </w:p>
        </w:tc>
        <w:tc>
          <w:tcPr>
            <w:tcW w:w="3524" w:type="dxa"/>
            <w:tcPrChange w:id="671" w:author="Ben Gerritsen" w:date="2017-11-05T20:05:00Z">
              <w:tcPr>
                <w:tcW w:w="3680" w:type="dxa"/>
                <w:gridSpan w:val="2"/>
              </w:tcPr>
            </w:tcPrChange>
          </w:tcPr>
          <w:p w14:paraId="7CF1E848" w14:textId="77777777" w:rsidR="001A3B0A" w:rsidRDefault="001A3B0A" w:rsidP="00F21A30">
            <w:pPr>
              <w:keepNext/>
              <w:spacing w:after="120" w:line="290" w:lineRule="exact"/>
            </w:pPr>
          </w:p>
        </w:tc>
      </w:tr>
      <w:tr w:rsidR="001A3B0A" w14:paraId="431429B0" w14:textId="77777777" w:rsidTr="00A6582C">
        <w:tc>
          <w:tcPr>
            <w:tcW w:w="1055" w:type="dxa"/>
            <w:gridSpan w:val="2"/>
            <w:tcPrChange w:id="672" w:author="Ben Gerritsen" w:date="2017-11-05T20:05:00Z">
              <w:tcPr>
                <w:tcW w:w="789" w:type="dxa"/>
              </w:tcPr>
            </w:tcPrChange>
          </w:tcPr>
          <w:p w14:paraId="4359F788" w14:textId="5EAA240A" w:rsidR="001A3B0A" w:rsidRDefault="001A3B0A" w:rsidP="001A3B0A">
            <w:pPr>
              <w:keepNext/>
              <w:spacing w:after="290" w:line="290" w:lineRule="atLeast"/>
            </w:pPr>
          </w:p>
        </w:tc>
        <w:tc>
          <w:tcPr>
            <w:tcW w:w="4426" w:type="dxa"/>
            <w:tcPrChange w:id="673" w:author="Ben Gerritsen" w:date="2017-11-05T20:05:00Z">
              <w:tcPr>
                <w:tcW w:w="4536" w:type="dxa"/>
                <w:gridSpan w:val="3"/>
              </w:tcPr>
            </w:tcPrChange>
          </w:tcPr>
          <w:p w14:paraId="6D7A0681" w14:textId="56BD0418" w:rsidR="001A3B0A" w:rsidRDefault="001A3B0A" w:rsidP="001A3B0A">
            <w:pPr>
              <w:keepNext/>
              <w:spacing w:after="290" w:line="290" w:lineRule="atLeast"/>
            </w:pPr>
            <w:r w:rsidRPr="00246715">
              <w:t>Gas Transfer Agreement or GTA means an agreement between a transferor and transferee of Gas (who may be the same person) and the Gas Transfer Agent, which complies with the requirements of Schedule Three;</w:t>
            </w:r>
          </w:p>
        </w:tc>
        <w:tc>
          <w:tcPr>
            <w:tcW w:w="3524" w:type="dxa"/>
            <w:tcPrChange w:id="674" w:author="Ben Gerritsen" w:date="2017-11-05T20:05:00Z">
              <w:tcPr>
                <w:tcW w:w="3680" w:type="dxa"/>
                <w:gridSpan w:val="2"/>
              </w:tcPr>
            </w:tcPrChange>
          </w:tcPr>
          <w:p w14:paraId="7D58647E" w14:textId="77777777" w:rsidR="001A3B0A" w:rsidRDefault="001A3B0A" w:rsidP="00F21A30">
            <w:pPr>
              <w:keepNext/>
              <w:spacing w:after="120" w:line="290" w:lineRule="exact"/>
            </w:pPr>
          </w:p>
        </w:tc>
      </w:tr>
      <w:tr w:rsidR="001A3B0A" w14:paraId="76140D4D" w14:textId="77777777" w:rsidTr="00A6582C">
        <w:tc>
          <w:tcPr>
            <w:tcW w:w="1055" w:type="dxa"/>
            <w:gridSpan w:val="2"/>
            <w:tcPrChange w:id="675" w:author="Ben Gerritsen" w:date="2017-11-05T20:05:00Z">
              <w:tcPr>
                <w:tcW w:w="789" w:type="dxa"/>
              </w:tcPr>
            </w:tcPrChange>
          </w:tcPr>
          <w:p w14:paraId="77901EC6" w14:textId="40357EEE" w:rsidR="001A3B0A" w:rsidRDefault="001A3B0A" w:rsidP="001A3B0A">
            <w:pPr>
              <w:keepNext/>
              <w:spacing w:after="290" w:line="290" w:lineRule="atLeast"/>
            </w:pPr>
          </w:p>
        </w:tc>
        <w:tc>
          <w:tcPr>
            <w:tcW w:w="4426" w:type="dxa"/>
            <w:tcPrChange w:id="676" w:author="Ben Gerritsen" w:date="2017-11-05T20:05:00Z">
              <w:tcPr>
                <w:tcW w:w="4536" w:type="dxa"/>
                <w:gridSpan w:val="3"/>
              </w:tcPr>
            </w:tcPrChange>
          </w:tcPr>
          <w:p w14:paraId="6EF989F6" w14:textId="2C52FAB7" w:rsidR="001A3B0A" w:rsidRDefault="001A3B0A" w:rsidP="001A3B0A">
            <w:pPr>
              <w:keepNext/>
              <w:spacing w:after="290" w:line="290" w:lineRule="atLeast"/>
            </w:pPr>
            <w:r w:rsidRPr="00246715">
              <w:t>GIC means the Gas Industry Company Limited:</w:t>
            </w:r>
          </w:p>
        </w:tc>
        <w:tc>
          <w:tcPr>
            <w:tcW w:w="3524" w:type="dxa"/>
            <w:tcPrChange w:id="677" w:author="Ben Gerritsen" w:date="2017-11-05T20:05:00Z">
              <w:tcPr>
                <w:tcW w:w="3680" w:type="dxa"/>
                <w:gridSpan w:val="2"/>
              </w:tcPr>
            </w:tcPrChange>
          </w:tcPr>
          <w:p w14:paraId="762EA244" w14:textId="77777777" w:rsidR="001A3B0A" w:rsidRDefault="001A3B0A" w:rsidP="00F21A30">
            <w:pPr>
              <w:keepNext/>
              <w:spacing w:after="120" w:line="290" w:lineRule="exact"/>
            </w:pPr>
          </w:p>
        </w:tc>
      </w:tr>
      <w:tr w:rsidR="001A3B0A" w14:paraId="6DC513E0" w14:textId="77777777" w:rsidTr="00A6582C">
        <w:tc>
          <w:tcPr>
            <w:tcW w:w="1055" w:type="dxa"/>
            <w:gridSpan w:val="2"/>
            <w:tcPrChange w:id="678" w:author="Ben Gerritsen" w:date="2017-11-05T20:05:00Z">
              <w:tcPr>
                <w:tcW w:w="789" w:type="dxa"/>
              </w:tcPr>
            </w:tcPrChange>
          </w:tcPr>
          <w:p w14:paraId="7A4F33E3" w14:textId="5F534E7F" w:rsidR="001A3B0A" w:rsidRDefault="001A3B0A" w:rsidP="001A3B0A">
            <w:pPr>
              <w:keepNext/>
              <w:spacing w:after="290" w:line="290" w:lineRule="atLeast"/>
            </w:pPr>
          </w:p>
        </w:tc>
        <w:tc>
          <w:tcPr>
            <w:tcW w:w="4426" w:type="dxa"/>
            <w:tcPrChange w:id="679" w:author="Ben Gerritsen" w:date="2017-11-05T20:05:00Z">
              <w:tcPr>
                <w:tcW w:w="4536" w:type="dxa"/>
                <w:gridSpan w:val="3"/>
              </w:tcPr>
            </w:tcPrChange>
          </w:tcPr>
          <w:p w14:paraId="4B86817A" w14:textId="06690AD6" w:rsidR="001A3B0A" w:rsidRDefault="001A3B0A" w:rsidP="001A3B0A">
            <w:pPr>
              <w:keepNext/>
              <w:spacing w:after="290" w:line="290" w:lineRule="atLeast"/>
            </w:pPr>
            <w:r w:rsidRPr="00246715">
              <w:t>GJ or Gigajoule means a gigajoule of Gas, on a “gross calorific value” basis;</w:t>
            </w:r>
          </w:p>
        </w:tc>
        <w:tc>
          <w:tcPr>
            <w:tcW w:w="3524" w:type="dxa"/>
            <w:tcPrChange w:id="680" w:author="Ben Gerritsen" w:date="2017-11-05T20:05:00Z">
              <w:tcPr>
                <w:tcW w:w="3680" w:type="dxa"/>
                <w:gridSpan w:val="2"/>
              </w:tcPr>
            </w:tcPrChange>
          </w:tcPr>
          <w:p w14:paraId="02220276" w14:textId="77777777" w:rsidR="001A3B0A" w:rsidRDefault="001A3B0A" w:rsidP="00F21A30">
            <w:pPr>
              <w:keepNext/>
              <w:spacing w:after="120" w:line="290" w:lineRule="exact"/>
            </w:pPr>
          </w:p>
        </w:tc>
      </w:tr>
      <w:tr w:rsidR="001A3B0A" w14:paraId="5519C647" w14:textId="77777777" w:rsidTr="00A6582C">
        <w:tc>
          <w:tcPr>
            <w:tcW w:w="1055" w:type="dxa"/>
            <w:gridSpan w:val="2"/>
            <w:tcPrChange w:id="681" w:author="Ben Gerritsen" w:date="2017-11-05T20:05:00Z">
              <w:tcPr>
                <w:tcW w:w="789" w:type="dxa"/>
              </w:tcPr>
            </w:tcPrChange>
          </w:tcPr>
          <w:p w14:paraId="3C985C42" w14:textId="19F73668" w:rsidR="001A3B0A" w:rsidRDefault="001A3B0A" w:rsidP="001A3B0A">
            <w:pPr>
              <w:keepNext/>
              <w:spacing w:after="290" w:line="290" w:lineRule="atLeast"/>
            </w:pPr>
          </w:p>
        </w:tc>
        <w:tc>
          <w:tcPr>
            <w:tcW w:w="4426" w:type="dxa"/>
            <w:tcPrChange w:id="682" w:author="Ben Gerritsen" w:date="2017-11-05T20:05:00Z">
              <w:tcPr>
                <w:tcW w:w="4536" w:type="dxa"/>
                <w:gridSpan w:val="3"/>
              </w:tcPr>
            </w:tcPrChange>
          </w:tcPr>
          <w:p w14:paraId="3C181F54" w14:textId="06D16ABE" w:rsidR="001A3B0A" w:rsidRDefault="001A3B0A" w:rsidP="001A3B0A">
            <w:pPr>
              <w:keepNext/>
              <w:spacing w:after="290" w:line="290" w:lineRule="atLeast"/>
            </w:pPr>
            <w:r w:rsidRPr="00246715">
              <w:t>GST and GST Amount mean, respectively, Goods and Services Tax payable pursuant to the Goods and Services Tax Act 1985 and the amount of that tax;</w:t>
            </w:r>
          </w:p>
        </w:tc>
        <w:tc>
          <w:tcPr>
            <w:tcW w:w="3524" w:type="dxa"/>
            <w:tcPrChange w:id="683" w:author="Ben Gerritsen" w:date="2017-11-05T20:05:00Z">
              <w:tcPr>
                <w:tcW w:w="3680" w:type="dxa"/>
                <w:gridSpan w:val="2"/>
              </w:tcPr>
            </w:tcPrChange>
          </w:tcPr>
          <w:p w14:paraId="04769AB5" w14:textId="77777777" w:rsidR="001A3B0A" w:rsidRDefault="001A3B0A" w:rsidP="00F21A30">
            <w:pPr>
              <w:keepNext/>
              <w:spacing w:after="120" w:line="290" w:lineRule="exact"/>
            </w:pPr>
          </w:p>
        </w:tc>
      </w:tr>
      <w:tr w:rsidR="001A3B0A" w14:paraId="2264D809" w14:textId="77777777" w:rsidTr="00A6582C">
        <w:tc>
          <w:tcPr>
            <w:tcW w:w="1055" w:type="dxa"/>
            <w:gridSpan w:val="2"/>
            <w:tcPrChange w:id="684" w:author="Ben Gerritsen" w:date="2017-11-05T20:05:00Z">
              <w:tcPr>
                <w:tcW w:w="789" w:type="dxa"/>
              </w:tcPr>
            </w:tcPrChange>
          </w:tcPr>
          <w:p w14:paraId="58D8784B" w14:textId="3BEEE635" w:rsidR="001A3B0A" w:rsidRDefault="001A3B0A" w:rsidP="001A3B0A">
            <w:pPr>
              <w:keepNext/>
              <w:spacing w:after="290" w:line="290" w:lineRule="atLeast"/>
            </w:pPr>
          </w:p>
        </w:tc>
        <w:tc>
          <w:tcPr>
            <w:tcW w:w="4426" w:type="dxa"/>
            <w:tcPrChange w:id="685" w:author="Ben Gerritsen" w:date="2017-11-05T20:05:00Z">
              <w:tcPr>
                <w:tcW w:w="4536" w:type="dxa"/>
                <w:gridSpan w:val="3"/>
              </w:tcPr>
            </w:tcPrChange>
          </w:tcPr>
          <w:p w14:paraId="038BC1AC" w14:textId="4BC768D0" w:rsidR="001A3B0A" w:rsidRDefault="001A3B0A" w:rsidP="001A3B0A">
            <w:pPr>
              <w:keepNext/>
              <w:spacing w:after="290" w:line="290" w:lineRule="atLeast"/>
            </w:pPr>
            <w:r w:rsidRPr="00246715">
              <w:t>High Line Pack Notice means a notice issued by First Gas to all Shippers and Interconnected Parties pursuant to section 8.</w:t>
            </w:r>
            <w:del w:id="686" w:author="Ben Gerritsen" w:date="2017-11-05T20:05:00Z">
              <w:r w:rsidR="00803F4F" w:rsidRPr="00E35B70">
                <w:delText>13</w:delText>
              </w:r>
            </w:del>
            <w:ins w:id="687" w:author="Ben Gerritsen" w:date="2017-11-05T20:05:00Z">
              <w:r w:rsidRPr="00246715">
                <w:t>6</w:t>
              </w:r>
            </w:ins>
            <w:r w:rsidRPr="00246715">
              <w:t xml:space="preserve"> on OATIS indicating that Line Pack is increasing towards the upper Acceptable Line Pack Limit and that, if the trend continues, First Gas may need to </w:t>
            </w:r>
            <w:proofErr w:type="gramStart"/>
            <w:r w:rsidRPr="00246715">
              <w:t>take action</w:t>
            </w:r>
            <w:proofErr w:type="gramEnd"/>
            <w:r w:rsidRPr="00246715">
              <w:t xml:space="preserve"> to manage Line Pack in accordance with section 8;</w:t>
            </w:r>
          </w:p>
        </w:tc>
        <w:tc>
          <w:tcPr>
            <w:tcW w:w="3524" w:type="dxa"/>
            <w:tcPrChange w:id="688" w:author="Ben Gerritsen" w:date="2017-11-05T20:05:00Z">
              <w:tcPr>
                <w:tcW w:w="3680" w:type="dxa"/>
                <w:gridSpan w:val="2"/>
              </w:tcPr>
            </w:tcPrChange>
          </w:tcPr>
          <w:p w14:paraId="23919098" w14:textId="0491E5AD" w:rsidR="001A3B0A" w:rsidRDefault="00A51DF6" w:rsidP="00F21A30">
            <w:pPr>
              <w:keepNext/>
              <w:spacing w:after="120" w:line="290" w:lineRule="exact"/>
            </w:pPr>
            <w:r>
              <w:rPr>
                <w:rFonts w:cs="Arial"/>
              </w:rPr>
              <w:t xml:space="preserve">The section reference has been changed, in line with the change FGL proposes to </w:t>
            </w:r>
            <w:r w:rsidRPr="001D5E58">
              <w:rPr>
                <w:rFonts w:cs="Arial"/>
                <w:i/>
              </w:rPr>
              <w:t>section 8.6</w:t>
            </w:r>
            <w:r>
              <w:rPr>
                <w:rFonts w:cs="Arial"/>
              </w:rPr>
              <w:t>. This should address the point made by GGNZ. The additional words proposed by VGTL and Contact “as soon as practicable” are superfluous given the context.</w:t>
            </w:r>
          </w:p>
        </w:tc>
      </w:tr>
      <w:tr w:rsidR="001A3B0A" w14:paraId="3D4127B3" w14:textId="77777777" w:rsidTr="00A6582C">
        <w:tc>
          <w:tcPr>
            <w:tcW w:w="1055" w:type="dxa"/>
            <w:gridSpan w:val="2"/>
            <w:tcPrChange w:id="689" w:author="Ben Gerritsen" w:date="2017-11-05T20:05:00Z">
              <w:tcPr>
                <w:tcW w:w="789" w:type="dxa"/>
              </w:tcPr>
            </w:tcPrChange>
          </w:tcPr>
          <w:p w14:paraId="11C08952" w14:textId="57026275" w:rsidR="001A3B0A" w:rsidRDefault="001A3B0A" w:rsidP="001A3B0A">
            <w:pPr>
              <w:keepNext/>
              <w:spacing w:after="290" w:line="290" w:lineRule="atLeast"/>
            </w:pPr>
          </w:p>
        </w:tc>
        <w:tc>
          <w:tcPr>
            <w:tcW w:w="4426" w:type="dxa"/>
            <w:tcPrChange w:id="690" w:author="Ben Gerritsen" w:date="2017-11-05T20:05:00Z">
              <w:tcPr>
                <w:tcW w:w="4536" w:type="dxa"/>
                <w:gridSpan w:val="3"/>
              </w:tcPr>
            </w:tcPrChange>
          </w:tcPr>
          <w:p w14:paraId="2260BD2C" w14:textId="232860B5" w:rsidR="001A3B0A" w:rsidRDefault="001A3B0A" w:rsidP="001A3B0A">
            <w:pPr>
              <w:keepNext/>
              <w:spacing w:after="290" w:line="290" w:lineRule="atLeast"/>
            </w:pPr>
            <w:r w:rsidRPr="00246715">
              <w:t>Hour means a period of 60 consecutive minutes beginning on the hour and Hourly shall be construed accordingly;</w:t>
            </w:r>
          </w:p>
        </w:tc>
        <w:tc>
          <w:tcPr>
            <w:tcW w:w="3524" w:type="dxa"/>
            <w:tcPrChange w:id="691" w:author="Ben Gerritsen" w:date="2017-11-05T20:05:00Z">
              <w:tcPr>
                <w:tcW w:w="3680" w:type="dxa"/>
                <w:gridSpan w:val="2"/>
              </w:tcPr>
            </w:tcPrChange>
          </w:tcPr>
          <w:p w14:paraId="7446052B" w14:textId="77777777" w:rsidR="001A3B0A" w:rsidRDefault="001A3B0A" w:rsidP="00F21A30">
            <w:pPr>
              <w:keepNext/>
              <w:spacing w:after="120" w:line="290" w:lineRule="exact"/>
            </w:pPr>
          </w:p>
        </w:tc>
      </w:tr>
      <w:tr w:rsidR="005154FF" w14:paraId="1B4B0092" w14:textId="77777777" w:rsidTr="00A6582C">
        <w:tc>
          <w:tcPr>
            <w:tcW w:w="1055" w:type="dxa"/>
            <w:gridSpan w:val="2"/>
          </w:tcPr>
          <w:p w14:paraId="76E5989E" w14:textId="77777777" w:rsidR="005154FF" w:rsidRDefault="005154FF" w:rsidP="001A3B0A">
            <w:pPr>
              <w:keepNext/>
              <w:spacing w:after="290" w:line="290" w:lineRule="atLeast"/>
            </w:pPr>
          </w:p>
        </w:tc>
        <w:tc>
          <w:tcPr>
            <w:tcW w:w="4426" w:type="dxa"/>
          </w:tcPr>
          <w:p w14:paraId="611CEB25" w14:textId="77777777" w:rsidR="005154FF" w:rsidRPr="00246715" w:rsidRDefault="005154FF" w:rsidP="001A3B0A">
            <w:pPr>
              <w:keepNext/>
              <w:spacing w:after="290" w:line="290" w:lineRule="atLeast"/>
            </w:pPr>
          </w:p>
        </w:tc>
        <w:tc>
          <w:tcPr>
            <w:tcW w:w="3524" w:type="dxa"/>
          </w:tcPr>
          <w:p w14:paraId="2D75CD20" w14:textId="0C1A717D" w:rsidR="005154FF" w:rsidRDefault="00802648" w:rsidP="00F21A30">
            <w:pPr>
              <w:keepNext/>
              <w:spacing w:after="120" w:line="290" w:lineRule="exact"/>
            </w:pPr>
            <w:r>
              <w:rPr>
                <w:rFonts w:cs="Arial"/>
              </w:rPr>
              <w:t xml:space="preserve">Hourly ANQ. </w:t>
            </w:r>
            <w:r w:rsidR="005154FF">
              <w:rPr>
                <w:rFonts w:cs="Arial"/>
              </w:rPr>
              <w:t xml:space="preserve">FGL disagrees that a definition needs to be included for Hourly ANQ in </w:t>
            </w:r>
            <w:r w:rsidR="005154FF" w:rsidRPr="00B9504C">
              <w:rPr>
                <w:rFonts w:cs="Arial"/>
                <w:i/>
              </w:rPr>
              <w:t>section 1.1</w:t>
            </w:r>
            <w:r w:rsidR="005154FF">
              <w:rPr>
                <w:rFonts w:cs="Arial"/>
              </w:rPr>
              <w:t xml:space="preserve">, since it is used only in </w:t>
            </w:r>
            <w:r w:rsidR="005154FF" w:rsidRPr="00B9504C">
              <w:rPr>
                <w:rFonts w:cs="Arial"/>
                <w:i/>
              </w:rPr>
              <w:t>section 4.22(a)</w:t>
            </w:r>
            <w:r w:rsidR="005154FF">
              <w:rPr>
                <w:rFonts w:cs="Arial"/>
              </w:rPr>
              <w:t xml:space="preserve">. FGL is following the convention that unless a defined term is used in 2 or more different sections it need not be in </w:t>
            </w:r>
            <w:r w:rsidR="005154FF" w:rsidRPr="00B9504C">
              <w:rPr>
                <w:rFonts w:cs="Arial"/>
                <w:i/>
              </w:rPr>
              <w:t>section 1.1</w:t>
            </w:r>
            <w:r w:rsidR="005154FF">
              <w:rPr>
                <w:rFonts w:cs="Arial"/>
              </w:rPr>
              <w:t>.</w:t>
            </w:r>
          </w:p>
        </w:tc>
      </w:tr>
      <w:tr w:rsidR="001A3B0A" w14:paraId="143A8697" w14:textId="77777777" w:rsidTr="00A6582C">
        <w:tc>
          <w:tcPr>
            <w:tcW w:w="1055" w:type="dxa"/>
            <w:gridSpan w:val="2"/>
            <w:tcPrChange w:id="692" w:author="Ben Gerritsen" w:date="2017-11-05T20:05:00Z">
              <w:tcPr>
                <w:tcW w:w="789" w:type="dxa"/>
              </w:tcPr>
            </w:tcPrChange>
          </w:tcPr>
          <w:p w14:paraId="079CD938" w14:textId="11880F3A" w:rsidR="001A3B0A" w:rsidRDefault="001A3B0A" w:rsidP="001A3B0A">
            <w:pPr>
              <w:keepNext/>
              <w:spacing w:after="290" w:line="290" w:lineRule="atLeast"/>
            </w:pPr>
          </w:p>
        </w:tc>
        <w:tc>
          <w:tcPr>
            <w:tcW w:w="4426" w:type="dxa"/>
            <w:tcPrChange w:id="693" w:author="Ben Gerritsen" w:date="2017-11-05T20:05:00Z">
              <w:tcPr>
                <w:tcW w:w="4536" w:type="dxa"/>
                <w:gridSpan w:val="3"/>
              </w:tcPr>
            </w:tcPrChange>
          </w:tcPr>
          <w:p w14:paraId="2745EEFF" w14:textId="5F12B939" w:rsidR="001A3B0A" w:rsidRDefault="001A3B0A" w:rsidP="001A3B0A">
            <w:pPr>
              <w:keepNext/>
              <w:spacing w:after="290" w:line="290" w:lineRule="atLeast"/>
            </w:pPr>
            <w:r w:rsidRPr="00246715">
              <w:t>Hourly Overrun Charge means the charge for exceeding MHQ, that is calculated:</w:t>
            </w:r>
          </w:p>
        </w:tc>
        <w:tc>
          <w:tcPr>
            <w:tcW w:w="3524" w:type="dxa"/>
            <w:tcPrChange w:id="694" w:author="Ben Gerritsen" w:date="2017-11-05T20:05:00Z">
              <w:tcPr>
                <w:tcW w:w="3680" w:type="dxa"/>
                <w:gridSpan w:val="2"/>
              </w:tcPr>
            </w:tcPrChange>
          </w:tcPr>
          <w:p w14:paraId="40EE6236" w14:textId="2B5CD7DE" w:rsidR="001A3B0A" w:rsidRDefault="005154FF" w:rsidP="00F21A30">
            <w:pPr>
              <w:keepNext/>
              <w:spacing w:after="120" w:line="290" w:lineRule="exact"/>
            </w:pPr>
            <w:r>
              <w:rPr>
                <w:rFonts w:cs="Arial"/>
              </w:rPr>
              <w:t>FGL believes the current definition is fine, subject to the revised definition of MHQ (see below).</w:t>
            </w:r>
          </w:p>
        </w:tc>
      </w:tr>
      <w:tr w:rsidR="001A3B0A" w14:paraId="24858D3C" w14:textId="77777777" w:rsidTr="00A6582C">
        <w:tc>
          <w:tcPr>
            <w:tcW w:w="1055" w:type="dxa"/>
            <w:gridSpan w:val="2"/>
            <w:tcPrChange w:id="695" w:author="Ben Gerritsen" w:date="2017-11-05T20:05:00Z">
              <w:tcPr>
                <w:tcW w:w="789" w:type="dxa"/>
              </w:tcPr>
            </w:tcPrChange>
          </w:tcPr>
          <w:p w14:paraId="244A0195" w14:textId="087F0616" w:rsidR="001A3B0A" w:rsidRDefault="001A3B0A" w:rsidP="001A3B0A">
            <w:pPr>
              <w:keepNext/>
              <w:spacing w:after="290" w:line="290" w:lineRule="atLeast"/>
            </w:pPr>
            <w:r w:rsidRPr="00246715">
              <w:t>(a)</w:t>
            </w:r>
          </w:p>
        </w:tc>
        <w:tc>
          <w:tcPr>
            <w:tcW w:w="4426" w:type="dxa"/>
            <w:tcPrChange w:id="696" w:author="Ben Gerritsen" w:date="2017-11-05T20:05:00Z">
              <w:tcPr>
                <w:tcW w:w="4536" w:type="dxa"/>
                <w:gridSpan w:val="3"/>
              </w:tcPr>
            </w:tcPrChange>
          </w:tcPr>
          <w:p w14:paraId="462B89D8" w14:textId="3C0CBECB" w:rsidR="001A3B0A" w:rsidRDefault="001A3B0A" w:rsidP="001A3B0A">
            <w:pPr>
              <w:keepNext/>
              <w:spacing w:after="290" w:line="290" w:lineRule="atLeast"/>
            </w:pPr>
            <w:r w:rsidRPr="00246715">
              <w:t>in accordance with section 11.</w:t>
            </w:r>
            <w:del w:id="697" w:author="Ben Gerritsen" w:date="2017-11-05T20:05:00Z">
              <w:r w:rsidR="00803F4F" w:rsidRPr="00E35B70">
                <w:delText>6</w:delText>
              </w:r>
            </w:del>
            <w:ins w:id="698" w:author="Ben Gerritsen" w:date="2017-11-05T20:05:00Z">
              <w:r w:rsidRPr="00246715">
                <w:t>5</w:t>
              </w:r>
            </w:ins>
            <w:r w:rsidRPr="00246715">
              <w:t>; or</w:t>
            </w:r>
          </w:p>
        </w:tc>
        <w:tc>
          <w:tcPr>
            <w:tcW w:w="3524" w:type="dxa"/>
            <w:tcPrChange w:id="699" w:author="Ben Gerritsen" w:date="2017-11-05T20:05:00Z">
              <w:tcPr>
                <w:tcW w:w="3680" w:type="dxa"/>
                <w:gridSpan w:val="2"/>
              </w:tcPr>
            </w:tcPrChange>
          </w:tcPr>
          <w:p w14:paraId="0F53FFB5" w14:textId="77777777" w:rsidR="001A3B0A" w:rsidRDefault="001A3B0A" w:rsidP="00F21A30">
            <w:pPr>
              <w:keepNext/>
              <w:spacing w:after="120" w:line="290" w:lineRule="exact"/>
            </w:pPr>
          </w:p>
        </w:tc>
      </w:tr>
      <w:tr w:rsidR="001A3B0A" w14:paraId="039DD827" w14:textId="77777777" w:rsidTr="00A6582C">
        <w:tc>
          <w:tcPr>
            <w:tcW w:w="1055" w:type="dxa"/>
            <w:gridSpan w:val="2"/>
            <w:tcPrChange w:id="700" w:author="Ben Gerritsen" w:date="2017-11-05T20:05:00Z">
              <w:tcPr>
                <w:tcW w:w="789" w:type="dxa"/>
              </w:tcPr>
            </w:tcPrChange>
          </w:tcPr>
          <w:p w14:paraId="3287FF67" w14:textId="3AC47F5B" w:rsidR="001A3B0A" w:rsidRDefault="001A3B0A" w:rsidP="001A3B0A">
            <w:pPr>
              <w:keepNext/>
              <w:spacing w:after="290" w:line="290" w:lineRule="atLeast"/>
            </w:pPr>
            <w:r w:rsidRPr="00246715">
              <w:t>(b)</w:t>
            </w:r>
          </w:p>
        </w:tc>
        <w:tc>
          <w:tcPr>
            <w:tcW w:w="4426" w:type="dxa"/>
            <w:tcPrChange w:id="701" w:author="Ben Gerritsen" w:date="2017-11-05T20:05:00Z">
              <w:tcPr>
                <w:tcW w:w="4536" w:type="dxa"/>
                <w:gridSpan w:val="3"/>
              </w:tcPr>
            </w:tcPrChange>
          </w:tcPr>
          <w:p w14:paraId="265DECA2" w14:textId="1F56994E" w:rsidR="001A3B0A" w:rsidRDefault="001A3B0A" w:rsidP="001A3B0A">
            <w:pPr>
              <w:keepNext/>
              <w:spacing w:after="290" w:line="290" w:lineRule="atLeast"/>
            </w:pPr>
            <w:r w:rsidRPr="00246715">
              <w:t>under a Supplementary Agreement or Interruptible Agreement, as set out in the relevant agreement;</w:t>
            </w:r>
          </w:p>
        </w:tc>
        <w:tc>
          <w:tcPr>
            <w:tcW w:w="3524" w:type="dxa"/>
            <w:tcPrChange w:id="702" w:author="Ben Gerritsen" w:date="2017-11-05T20:05:00Z">
              <w:tcPr>
                <w:tcW w:w="3680" w:type="dxa"/>
                <w:gridSpan w:val="2"/>
              </w:tcPr>
            </w:tcPrChange>
          </w:tcPr>
          <w:p w14:paraId="7C4BD100" w14:textId="77777777" w:rsidR="001A3B0A" w:rsidRDefault="001A3B0A" w:rsidP="00F21A30">
            <w:pPr>
              <w:keepNext/>
              <w:spacing w:after="120" w:line="290" w:lineRule="exact"/>
            </w:pPr>
          </w:p>
        </w:tc>
      </w:tr>
      <w:tr w:rsidR="001A3B0A" w14:paraId="7F3F1BDD" w14:textId="77777777" w:rsidTr="00A6582C">
        <w:tc>
          <w:tcPr>
            <w:tcW w:w="1055" w:type="dxa"/>
            <w:gridSpan w:val="2"/>
            <w:tcPrChange w:id="703" w:author="Ben Gerritsen" w:date="2017-11-05T20:05:00Z">
              <w:tcPr>
                <w:tcW w:w="789" w:type="dxa"/>
              </w:tcPr>
            </w:tcPrChange>
          </w:tcPr>
          <w:p w14:paraId="5979FA0D" w14:textId="7EA72993" w:rsidR="001A3B0A" w:rsidRDefault="001A3B0A" w:rsidP="001A3B0A">
            <w:pPr>
              <w:keepNext/>
              <w:spacing w:after="290" w:line="290" w:lineRule="atLeast"/>
            </w:pPr>
          </w:p>
        </w:tc>
        <w:tc>
          <w:tcPr>
            <w:tcW w:w="4426" w:type="dxa"/>
            <w:tcPrChange w:id="704" w:author="Ben Gerritsen" w:date="2017-11-05T20:05:00Z">
              <w:tcPr>
                <w:tcW w:w="4536" w:type="dxa"/>
                <w:gridSpan w:val="3"/>
              </w:tcPr>
            </w:tcPrChange>
          </w:tcPr>
          <w:p w14:paraId="377AB32B" w14:textId="486EA169" w:rsidR="001A3B0A" w:rsidRDefault="001A3B0A" w:rsidP="001A3B0A">
            <w:pPr>
              <w:keepNext/>
              <w:spacing w:after="290" w:line="290" w:lineRule="atLeast"/>
            </w:pPr>
            <w:r w:rsidRPr="00246715">
              <w:t>Hourly Quantity or HQ means the quantity of Gas taken by a Shipper in a Delivery Zone or at a Delivery Point in an Hour, determined in accordance with section 6;</w:t>
            </w:r>
          </w:p>
        </w:tc>
        <w:tc>
          <w:tcPr>
            <w:tcW w:w="3524" w:type="dxa"/>
            <w:tcPrChange w:id="705" w:author="Ben Gerritsen" w:date="2017-11-05T20:05:00Z">
              <w:tcPr>
                <w:tcW w:w="3680" w:type="dxa"/>
                <w:gridSpan w:val="2"/>
              </w:tcPr>
            </w:tcPrChange>
          </w:tcPr>
          <w:p w14:paraId="7938486B" w14:textId="516E1B61" w:rsidR="001A3B0A" w:rsidRDefault="001A3B0A" w:rsidP="00F21A30">
            <w:pPr>
              <w:keepNext/>
              <w:spacing w:after="120" w:line="290" w:lineRule="exact"/>
            </w:pPr>
          </w:p>
        </w:tc>
      </w:tr>
      <w:tr w:rsidR="001A3B0A" w14:paraId="7E0258D2" w14:textId="77777777" w:rsidTr="00A6582C">
        <w:tc>
          <w:tcPr>
            <w:tcW w:w="1055" w:type="dxa"/>
            <w:gridSpan w:val="2"/>
            <w:tcPrChange w:id="706" w:author="Ben Gerritsen" w:date="2017-11-05T20:05:00Z">
              <w:tcPr>
                <w:tcW w:w="789" w:type="dxa"/>
              </w:tcPr>
            </w:tcPrChange>
          </w:tcPr>
          <w:p w14:paraId="331CFC2D" w14:textId="6DF2DE37" w:rsidR="001A3B0A" w:rsidRDefault="001A3B0A" w:rsidP="001A3B0A">
            <w:pPr>
              <w:keepNext/>
              <w:spacing w:after="290" w:line="290" w:lineRule="atLeast"/>
            </w:pPr>
          </w:p>
        </w:tc>
        <w:tc>
          <w:tcPr>
            <w:tcW w:w="4426" w:type="dxa"/>
            <w:tcPrChange w:id="707" w:author="Ben Gerritsen" w:date="2017-11-05T20:05:00Z">
              <w:tcPr>
                <w:tcW w:w="4536" w:type="dxa"/>
                <w:gridSpan w:val="3"/>
              </w:tcPr>
            </w:tcPrChange>
          </w:tcPr>
          <w:p w14:paraId="7A030CCE" w14:textId="5733129C" w:rsidR="001A3B0A" w:rsidRDefault="001A3B0A" w:rsidP="001A3B0A">
            <w:pPr>
              <w:keepNext/>
              <w:spacing w:after="290" w:line="290" w:lineRule="atLeast"/>
            </w:pPr>
            <w:r w:rsidRPr="00246715">
              <w:t>Inaccurate means not Accurate;</w:t>
            </w:r>
          </w:p>
        </w:tc>
        <w:tc>
          <w:tcPr>
            <w:tcW w:w="3524" w:type="dxa"/>
            <w:tcPrChange w:id="708" w:author="Ben Gerritsen" w:date="2017-11-05T20:05:00Z">
              <w:tcPr>
                <w:tcW w:w="3680" w:type="dxa"/>
                <w:gridSpan w:val="2"/>
              </w:tcPr>
            </w:tcPrChange>
          </w:tcPr>
          <w:p w14:paraId="620F3F75" w14:textId="77777777" w:rsidR="001A3B0A" w:rsidRDefault="001A3B0A" w:rsidP="00F21A30">
            <w:pPr>
              <w:keepNext/>
              <w:spacing w:after="120" w:line="290" w:lineRule="exact"/>
            </w:pPr>
          </w:p>
        </w:tc>
      </w:tr>
      <w:tr w:rsidR="001A3B0A" w14:paraId="18FCE344" w14:textId="77777777" w:rsidTr="00A6582C">
        <w:trPr>
          <w:ins w:id="709" w:author="Ben Gerritsen" w:date="2017-11-05T20:05:00Z"/>
        </w:trPr>
        <w:tc>
          <w:tcPr>
            <w:tcW w:w="1055" w:type="dxa"/>
            <w:gridSpan w:val="2"/>
          </w:tcPr>
          <w:p w14:paraId="3B167104" w14:textId="1943E0E3" w:rsidR="001A3B0A" w:rsidRDefault="001A3B0A" w:rsidP="001A3B0A">
            <w:pPr>
              <w:keepNext/>
              <w:spacing w:after="290" w:line="290" w:lineRule="atLeast"/>
              <w:rPr>
                <w:ins w:id="710" w:author="Ben Gerritsen" w:date="2017-11-05T20:05:00Z"/>
              </w:rPr>
            </w:pPr>
          </w:p>
        </w:tc>
        <w:tc>
          <w:tcPr>
            <w:tcW w:w="4426" w:type="dxa"/>
          </w:tcPr>
          <w:p w14:paraId="66FA82B0" w14:textId="5D5DBFDD" w:rsidR="001A3B0A" w:rsidRDefault="001A3B0A" w:rsidP="001A3B0A">
            <w:pPr>
              <w:keepNext/>
              <w:spacing w:after="290" w:line="290" w:lineRule="atLeast"/>
              <w:rPr>
                <w:ins w:id="711" w:author="Ben Gerritsen" w:date="2017-11-05T20:05:00Z"/>
              </w:rPr>
            </w:pPr>
            <w:ins w:id="712" w:author="Ben Gerritsen" w:date="2017-11-05T20:05:00Z">
              <w:r w:rsidRPr="00246715">
                <w:t>Individual Delivery Point means a Dedicated Delivery Point that is not part of a Delivery Zone, including any Delivery Point at which an OBA applies or a Congested Delivery Point;</w:t>
              </w:r>
            </w:ins>
          </w:p>
        </w:tc>
        <w:tc>
          <w:tcPr>
            <w:tcW w:w="3524" w:type="dxa"/>
          </w:tcPr>
          <w:p w14:paraId="33748AC8" w14:textId="74ACED1B" w:rsidR="001A3B0A" w:rsidRDefault="005154FF" w:rsidP="00F21A30">
            <w:pPr>
              <w:keepNext/>
              <w:spacing w:after="120" w:line="290" w:lineRule="exact"/>
              <w:rPr>
                <w:ins w:id="713" w:author="Ben Gerritsen" w:date="2017-11-05T20:05:00Z"/>
              </w:rPr>
            </w:pPr>
            <w:r>
              <w:rPr>
                <w:rFonts w:cs="Arial"/>
              </w:rPr>
              <w:t xml:space="preserve">FGL agrees the definition should be included in </w:t>
            </w:r>
            <w:r w:rsidRPr="00AC01C4">
              <w:rPr>
                <w:rFonts w:cs="Arial"/>
                <w:i/>
              </w:rPr>
              <w:t>section 1.1</w:t>
            </w:r>
            <w:r>
              <w:rPr>
                <w:rFonts w:cs="Arial"/>
              </w:rPr>
              <w:t xml:space="preserve">. This has allowed </w:t>
            </w:r>
            <w:r w:rsidRPr="00B208FF">
              <w:rPr>
                <w:rFonts w:cs="Arial"/>
                <w:i/>
              </w:rPr>
              <w:t>section 4.6</w:t>
            </w:r>
            <w:r>
              <w:rPr>
                <w:rFonts w:cs="Arial"/>
              </w:rPr>
              <w:t xml:space="preserve"> to be shortened, and the term to be used elsewhere in the GTAC.</w:t>
            </w:r>
          </w:p>
        </w:tc>
      </w:tr>
      <w:tr w:rsidR="001A3B0A" w14:paraId="10158484" w14:textId="77777777" w:rsidTr="00A6582C">
        <w:tc>
          <w:tcPr>
            <w:tcW w:w="1055" w:type="dxa"/>
            <w:gridSpan w:val="2"/>
            <w:tcPrChange w:id="714" w:author="Ben Gerritsen" w:date="2017-11-05T20:05:00Z">
              <w:tcPr>
                <w:tcW w:w="789" w:type="dxa"/>
              </w:tcPr>
            </w:tcPrChange>
          </w:tcPr>
          <w:p w14:paraId="38A75B8E" w14:textId="5C173683" w:rsidR="001A3B0A" w:rsidRDefault="001A3B0A" w:rsidP="001A3B0A">
            <w:pPr>
              <w:keepNext/>
              <w:spacing w:after="290" w:line="290" w:lineRule="atLeast"/>
            </w:pPr>
          </w:p>
        </w:tc>
        <w:tc>
          <w:tcPr>
            <w:tcW w:w="4426" w:type="dxa"/>
            <w:tcPrChange w:id="715" w:author="Ben Gerritsen" w:date="2017-11-05T20:05:00Z">
              <w:tcPr>
                <w:tcW w:w="4536" w:type="dxa"/>
                <w:gridSpan w:val="3"/>
              </w:tcPr>
            </w:tcPrChange>
          </w:tcPr>
          <w:p w14:paraId="077024BD" w14:textId="70966F47" w:rsidR="001A3B0A" w:rsidRDefault="001A3B0A" w:rsidP="001A3B0A">
            <w:pPr>
              <w:keepNext/>
              <w:spacing w:after="290" w:line="290" w:lineRule="atLeast"/>
            </w:pPr>
            <w:r w:rsidRPr="00246715">
              <w:t>Interconnected Party means a party whose gas producing or gas processing facility, pipeline, Distribution Network or gas consuming facility is physically connected to the Transmission System, irrespective of whether there is an ICA at that point;</w:t>
            </w:r>
          </w:p>
        </w:tc>
        <w:tc>
          <w:tcPr>
            <w:tcW w:w="3524" w:type="dxa"/>
            <w:tcPrChange w:id="716" w:author="Ben Gerritsen" w:date="2017-11-05T20:05:00Z">
              <w:tcPr>
                <w:tcW w:w="3680" w:type="dxa"/>
                <w:gridSpan w:val="2"/>
              </w:tcPr>
            </w:tcPrChange>
          </w:tcPr>
          <w:p w14:paraId="743E2B71" w14:textId="77777777" w:rsidR="001A3B0A" w:rsidRDefault="001A3B0A" w:rsidP="00F21A30">
            <w:pPr>
              <w:keepNext/>
              <w:spacing w:after="120" w:line="290" w:lineRule="exact"/>
            </w:pPr>
          </w:p>
        </w:tc>
      </w:tr>
      <w:tr w:rsidR="001A3B0A" w14:paraId="7B1C0E81" w14:textId="77777777" w:rsidTr="00A6582C">
        <w:tc>
          <w:tcPr>
            <w:tcW w:w="1055" w:type="dxa"/>
            <w:gridSpan w:val="2"/>
            <w:tcPrChange w:id="717" w:author="Ben Gerritsen" w:date="2017-11-05T20:05:00Z">
              <w:tcPr>
                <w:tcW w:w="789" w:type="dxa"/>
              </w:tcPr>
            </w:tcPrChange>
          </w:tcPr>
          <w:p w14:paraId="09A940B7" w14:textId="01931576" w:rsidR="001A3B0A" w:rsidRDefault="001A3B0A" w:rsidP="001A3B0A">
            <w:pPr>
              <w:keepNext/>
              <w:spacing w:after="290" w:line="290" w:lineRule="atLeast"/>
            </w:pPr>
          </w:p>
        </w:tc>
        <w:tc>
          <w:tcPr>
            <w:tcW w:w="4426" w:type="dxa"/>
            <w:tcPrChange w:id="718" w:author="Ben Gerritsen" w:date="2017-11-05T20:05:00Z">
              <w:tcPr>
                <w:tcW w:w="4536" w:type="dxa"/>
                <w:gridSpan w:val="3"/>
              </w:tcPr>
            </w:tcPrChange>
          </w:tcPr>
          <w:p w14:paraId="3D246B6C" w14:textId="5637E982" w:rsidR="001A3B0A" w:rsidRDefault="001A3B0A" w:rsidP="001A3B0A">
            <w:pPr>
              <w:keepNext/>
              <w:spacing w:after="290" w:line="290" w:lineRule="atLeast"/>
            </w:pPr>
            <w:r w:rsidRPr="00246715">
              <w:t>Interconnection Agreement or ICA means an agreement between First Gas and an Interconnected Party, entered into on or after the commencement of this Code and complying with the requirements of sections 7.12 and 7.13, which sets out the terms and conditions applicable to that party’s connection to the Transmission System at a Receipt Point, Delivery Point or Bi-directional Point;</w:t>
            </w:r>
          </w:p>
        </w:tc>
        <w:tc>
          <w:tcPr>
            <w:tcW w:w="3524" w:type="dxa"/>
            <w:tcPrChange w:id="719" w:author="Ben Gerritsen" w:date="2017-11-05T20:05:00Z">
              <w:tcPr>
                <w:tcW w:w="3680" w:type="dxa"/>
                <w:gridSpan w:val="2"/>
              </w:tcPr>
            </w:tcPrChange>
          </w:tcPr>
          <w:p w14:paraId="3939D7E4" w14:textId="77777777" w:rsidR="001A3B0A" w:rsidRDefault="001A3B0A" w:rsidP="00F21A30">
            <w:pPr>
              <w:keepNext/>
              <w:spacing w:after="120" w:line="290" w:lineRule="exact"/>
            </w:pPr>
          </w:p>
        </w:tc>
      </w:tr>
      <w:tr w:rsidR="001A3B0A" w14:paraId="46509891" w14:textId="77777777" w:rsidTr="00A6582C">
        <w:trPr>
          <w:ins w:id="720" w:author="Ben Gerritsen" w:date="2017-11-05T20:05:00Z"/>
        </w:trPr>
        <w:tc>
          <w:tcPr>
            <w:tcW w:w="1055" w:type="dxa"/>
            <w:gridSpan w:val="2"/>
          </w:tcPr>
          <w:p w14:paraId="7E657268" w14:textId="02AB097E" w:rsidR="001A3B0A" w:rsidRDefault="001A3B0A" w:rsidP="001A3B0A">
            <w:pPr>
              <w:keepNext/>
              <w:spacing w:after="290" w:line="290" w:lineRule="atLeast"/>
              <w:rPr>
                <w:ins w:id="721" w:author="Ben Gerritsen" w:date="2017-11-05T20:05:00Z"/>
              </w:rPr>
            </w:pPr>
          </w:p>
        </w:tc>
        <w:tc>
          <w:tcPr>
            <w:tcW w:w="4426" w:type="dxa"/>
          </w:tcPr>
          <w:p w14:paraId="14E2F040" w14:textId="3A05FDAA" w:rsidR="001A3B0A" w:rsidRDefault="001A3B0A" w:rsidP="001A3B0A">
            <w:pPr>
              <w:keepNext/>
              <w:spacing w:after="290" w:line="290" w:lineRule="atLeast"/>
              <w:rPr>
                <w:ins w:id="722" w:author="Ben Gerritsen" w:date="2017-11-05T20:05:00Z"/>
              </w:rPr>
            </w:pPr>
            <w:ins w:id="723" w:author="Ben Gerritsen" w:date="2017-11-05T20:05:00Z">
              <w:r w:rsidRPr="00246715">
                <w:t>Interested Party has the meaning set out in section 17.1;</w:t>
              </w:r>
            </w:ins>
          </w:p>
        </w:tc>
        <w:tc>
          <w:tcPr>
            <w:tcW w:w="3524" w:type="dxa"/>
          </w:tcPr>
          <w:p w14:paraId="61279373" w14:textId="52AC74C9" w:rsidR="001A3B0A" w:rsidRDefault="005154FF" w:rsidP="00F21A30">
            <w:pPr>
              <w:keepNext/>
              <w:spacing w:after="120" w:line="290" w:lineRule="exact"/>
              <w:rPr>
                <w:ins w:id="724" w:author="Ben Gerritsen" w:date="2017-11-05T20:05:00Z"/>
              </w:rPr>
            </w:pPr>
            <w:r>
              <w:rPr>
                <w:rFonts w:cs="Arial"/>
              </w:rPr>
              <w:t>This term has been included because it is used in multiple places in section 17.</w:t>
            </w:r>
          </w:p>
        </w:tc>
      </w:tr>
      <w:tr w:rsidR="001A3B0A" w14:paraId="45476A53" w14:textId="77777777" w:rsidTr="00A6582C">
        <w:tc>
          <w:tcPr>
            <w:tcW w:w="1055" w:type="dxa"/>
            <w:gridSpan w:val="2"/>
            <w:tcPrChange w:id="725" w:author="Ben Gerritsen" w:date="2017-11-05T20:05:00Z">
              <w:tcPr>
                <w:tcW w:w="789" w:type="dxa"/>
              </w:tcPr>
            </w:tcPrChange>
          </w:tcPr>
          <w:p w14:paraId="1CF9BAD6" w14:textId="7697CE09" w:rsidR="001A3B0A" w:rsidRDefault="001A3B0A" w:rsidP="001A3B0A">
            <w:pPr>
              <w:keepNext/>
              <w:spacing w:after="290" w:line="290" w:lineRule="atLeast"/>
            </w:pPr>
          </w:p>
        </w:tc>
        <w:tc>
          <w:tcPr>
            <w:tcW w:w="4426" w:type="dxa"/>
            <w:tcPrChange w:id="726" w:author="Ben Gerritsen" w:date="2017-11-05T20:05:00Z">
              <w:tcPr>
                <w:tcW w:w="4536" w:type="dxa"/>
                <w:gridSpan w:val="3"/>
              </w:tcPr>
            </w:tcPrChange>
          </w:tcPr>
          <w:p w14:paraId="33815426" w14:textId="12E129A5" w:rsidR="001A3B0A" w:rsidRDefault="001A3B0A" w:rsidP="001A3B0A">
            <w:pPr>
              <w:keepNext/>
              <w:spacing w:after="290" w:line="290" w:lineRule="atLeast"/>
            </w:pPr>
            <w:r w:rsidRPr="00246715">
              <w:t xml:space="preserve">Interruptible Agreement means an agreement contemplated by section 7.8 between First Gas and a Shipper for the transmission of Gas to a Delivery Point for supply to a specific End-user or site, where transmission </w:t>
            </w:r>
            <w:ins w:id="727" w:author="Ben Gerritsen" w:date="2017-11-05T20:05:00Z">
              <w:r w:rsidRPr="00246715">
                <w:t xml:space="preserve">capacity </w:t>
              </w:r>
            </w:ins>
            <w:r w:rsidRPr="00246715">
              <w:t xml:space="preserve">may be curtailed at First Gas’ sole discretion for any reason at any time; </w:t>
            </w:r>
          </w:p>
        </w:tc>
        <w:tc>
          <w:tcPr>
            <w:tcW w:w="3524" w:type="dxa"/>
            <w:tcPrChange w:id="728" w:author="Ben Gerritsen" w:date="2017-11-05T20:05:00Z">
              <w:tcPr>
                <w:tcW w:w="3680" w:type="dxa"/>
                <w:gridSpan w:val="2"/>
              </w:tcPr>
            </w:tcPrChange>
          </w:tcPr>
          <w:p w14:paraId="0385F652" w14:textId="77777777" w:rsidR="001A3B0A" w:rsidRDefault="001A3B0A" w:rsidP="00F21A30">
            <w:pPr>
              <w:keepNext/>
              <w:spacing w:after="120" w:line="290" w:lineRule="exact"/>
            </w:pPr>
          </w:p>
        </w:tc>
      </w:tr>
      <w:tr w:rsidR="001A3B0A" w14:paraId="04174663" w14:textId="77777777" w:rsidTr="00A6582C">
        <w:tc>
          <w:tcPr>
            <w:tcW w:w="1055" w:type="dxa"/>
            <w:gridSpan w:val="2"/>
            <w:tcPrChange w:id="729" w:author="Ben Gerritsen" w:date="2017-11-05T20:05:00Z">
              <w:tcPr>
                <w:tcW w:w="789" w:type="dxa"/>
              </w:tcPr>
            </w:tcPrChange>
          </w:tcPr>
          <w:p w14:paraId="5FC6D761" w14:textId="38C81B80" w:rsidR="001A3B0A" w:rsidRDefault="001A3B0A" w:rsidP="001A3B0A">
            <w:pPr>
              <w:keepNext/>
              <w:spacing w:after="290" w:line="290" w:lineRule="atLeast"/>
            </w:pPr>
          </w:p>
        </w:tc>
        <w:tc>
          <w:tcPr>
            <w:tcW w:w="4426" w:type="dxa"/>
            <w:tcPrChange w:id="730" w:author="Ben Gerritsen" w:date="2017-11-05T20:05:00Z">
              <w:tcPr>
                <w:tcW w:w="4536" w:type="dxa"/>
                <w:gridSpan w:val="3"/>
              </w:tcPr>
            </w:tcPrChange>
          </w:tcPr>
          <w:p w14:paraId="6A418D49" w14:textId="5000334F" w:rsidR="001A3B0A" w:rsidRDefault="001A3B0A" w:rsidP="001A3B0A">
            <w:pPr>
              <w:keepNext/>
              <w:spacing w:after="290" w:line="290" w:lineRule="atLeast"/>
            </w:pPr>
            <w:r w:rsidRPr="00246715">
              <w:t>Interruptible Capacity means the</w:t>
            </w:r>
            <w:del w:id="731" w:author="Ben Gerritsen" w:date="2017-11-05T20:05:00Z">
              <w:r w:rsidR="00803F4F" w:rsidRPr="00E35B70">
                <w:delText xml:space="preserve"> Daily</w:delText>
              </w:r>
            </w:del>
            <w:r w:rsidRPr="00246715">
              <w:t xml:space="preserve"> amount of transmission capacity First Gas makes available to a Shipper under an Interruptible Agreement;</w:t>
            </w:r>
          </w:p>
        </w:tc>
        <w:tc>
          <w:tcPr>
            <w:tcW w:w="3524" w:type="dxa"/>
            <w:tcPrChange w:id="732" w:author="Ben Gerritsen" w:date="2017-11-05T20:05:00Z">
              <w:tcPr>
                <w:tcW w:w="3680" w:type="dxa"/>
                <w:gridSpan w:val="2"/>
              </w:tcPr>
            </w:tcPrChange>
          </w:tcPr>
          <w:p w14:paraId="6FD61CAF" w14:textId="575AF5D8" w:rsidR="001A3B0A" w:rsidRDefault="005154FF" w:rsidP="00F21A30">
            <w:pPr>
              <w:keepNext/>
              <w:spacing w:after="120" w:line="290" w:lineRule="exact"/>
            </w:pPr>
            <w:r>
              <w:rPr>
                <w:rFonts w:cs="Arial"/>
              </w:rPr>
              <w:t>FGL has simplified the definition, which should address the concern raised by GGNZ.</w:t>
            </w:r>
          </w:p>
        </w:tc>
      </w:tr>
      <w:tr w:rsidR="001A3B0A" w14:paraId="4C80F78E" w14:textId="77777777" w:rsidTr="00A6582C">
        <w:tc>
          <w:tcPr>
            <w:tcW w:w="1055" w:type="dxa"/>
            <w:gridSpan w:val="2"/>
            <w:tcPrChange w:id="733" w:author="Ben Gerritsen" w:date="2017-11-05T20:05:00Z">
              <w:tcPr>
                <w:tcW w:w="789" w:type="dxa"/>
              </w:tcPr>
            </w:tcPrChange>
          </w:tcPr>
          <w:p w14:paraId="0BF3EB28" w14:textId="6FD3E220" w:rsidR="001A3B0A" w:rsidRDefault="001A3B0A" w:rsidP="001A3B0A">
            <w:pPr>
              <w:keepNext/>
              <w:spacing w:after="290" w:line="290" w:lineRule="atLeast"/>
            </w:pPr>
          </w:p>
        </w:tc>
        <w:tc>
          <w:tcPr>
            <w:tcW w:w="4426" w:type="dxa"/>
            <w:tcPrChange w:id="734" w:author="Ben Gerritsen" w:date="2017-11-05T20:05:00Z">
              <w:tcPr>
                <w:tcW w:w="4536" w:type="dxa"/>
                <w:gridSpan w:val="3"/>
              </w:tcPr>
            </w:tcPrChange>
          </w:tcPr>
          <w:p w14:paraId="279110EF" w14:textId="29FA6FAB" w:rsidR="001A3B0A" w:rsidRDefault="001A3B0A" w:rsidP="001A3B0A">
            <w:pPr>
              <w:keepNext/>
              <w:spacing w:after="290" w:line="290" w:lineRule="atLeast"/>
            </w:pPr>
            <w:r w:rsidRPr="00246715">
              <w:t xml:space="preserve">Interruptible Load means the Gas offtake of an End-user that First Gas may curtail under an Interruptible Agreement;  </w:t>
            </w:r>
          </w:p>
        </w:tc>
        <w:tc>
          <w:tcPr>
            <w:tcW w:w="3524" w:type="dxa"/>
            <w:tcPrChange w:id="735" w:author="Ben Gerritsen" w:date="2017-11-05T20:05:00Z">
              <w:tcPr>
                <w:tcW w:w="3680" w:type="dxa"/>
                <w:gridSpan w:val="2"/>
              </w:tcPr>
            </w:tcPrChange>
          </w:tcPr>
          <w:p w14:paraId="03436B88" w14:textId="77777777" w:rsidR="001A3B0A" w:rsidRDefault="001A3B0A" w:rsidP="00F21A30">
            <w:pPr>
              <w:keepNext/>
              <w:spacing w:after="120" w:line="290" w:lineRule="exact"/>
            </w:pPr>
          </w:p>
        </w:tc>
      </w:tr>
      <w:tr w:rsidR="001A3B0A" w14:paraId="18358DB9" w14:textId="77777777" w:rsidTr="00A6582C">
        <w:tc>
          <w:tcPr>
            <w:tcW w:w="1055" w:type="dxa"/>
            <w:gridSpan w:val="2"/>
            <w:tcPrChange w:id="736" w:author="Ben Gerritsen" w:date="2017-11-05T20:05:00Z">
              <w:tcPr>
                <w:tcW w:w="789" w:type="dxa"/>
              </w:tcPr>
            </w:tcPrChange>
          </w:tcPr>
          <w:p w14:paraId="0AA5D071" w14:textId="2E96E3A8" w:rsidR="001A3B0A" w:rsidRDefault="001A3B0A" w:rsidP="001A3B0A">
            <w:pPr>
              <w:keepNext/>
              <w:spacing w:after="290" w:line="290" w:lineRule="atLeast"/>
            </w:pPr>
          </w:p>
        </w:tc>
        <w:tc>
          <w:tcPr>
            <w:tcW w:w="4426" w:type="dxa"/>
            <w:tcPrChange w:id="737" w:author="Ben Gerritsen" w:date="2017-11-05T20:05:00Z">
              <w:tcPr>
                <w:tcW w:w="4536" w:type="dxa"/>
                <w:gridSpan w:val="3"/>
              </w:tcPr>
            </w:tcPrChange>
          </w:tcPr>
          <w:p w14:paraId="163A3EF8" w14:textId="32BD3511" w:rsidR="001A3B0A" w:rsidRDefault="001A3B0A" w:rsidP="001A3B0A">
            <w:pPr>
              <w:keepNext/>
              <w:spacing w:after="290" w:line="290" w:lineRule="atLeast"/>
            </w:pPr>
            <w:r w:rsidRPr="00246715">
              <w:t>Intra-Day Cycle means a nominations cycle that occurs on the Day that the NQ relates to</w:t>
            </w:r>
            <w:del w:id="738" w:author="Ben Gerritsen" w:date="2017-11-05T20:05:00Z">
              <w:r w:rsidR="00803F4F" w:rsidRPr="00E35B70">
                <w:delText>;</w:delText>
              </w:r>
            </w:del>
            <w:ins w:id="739" w:author="Ben Gerritsen" w:date="2017-11-05T20:05:00Z">
              <w:r w:rsidRPr="00246715">
                <w:t xml:space="preserve"> (provided that the first such cycle may occur immediately prior to that Day);</w:t>
              </w:r>
            </w:ins>
          </w:p>
        </w:tc>
        <w:tc>
          <w:tcPr>
            <w:tcW w:w="3524" w:type="dxa"/>
            <w:tcPrChange w:id="740" w:author="Ben Gerritsen" w:date="2017-11-05T20:05:00Z">
              <w:tcPr>
                <w:tcW w:w="3680" w:type="dxa"/>
                <w:gridSpan w:val="2"/>
              </w:tcPr>
            </w:tcPrChange>
          </w:tcPr>
          <w:p w14:paraId="538E613F" w14:textId="013DF5B6" w:rsidR="001A3B0A" w:rsidRDefault="005154FF" w:rsidP="00F21A30">
            <w:pPr>
              <w:keepNext/>
              <w:spacing w:after="120" w:line="290" w:lineRule="exact"/>
            </w:pPr>
            <w:r>
              <w:rPr>
                <w:rFonts w:cs="Arial"/>
              </w:rPr>
              <w:t>The change made recognises that the ID1 cycle occurs prior to the Day, rather than “on” the day. (The wording proposed by Contact and VGTL was insufficiently precise, and could have encompassed week-ahead and day-ahead cycles.)</w:t>
            </w:r>
          </w:p>
        </w:tc>
      </w:tr>
      <w:tr w:rsidR="001A3B0A" w14:paraId="44274112" w14:textId="77777777" w:rsidTr="00A6582C">
        <w:tc>
          <w:tcPr>
            <w:tcW w:w="1055" w:type="dxa"/>
            <w:gridSpan w:val="2"/>
            <w:tcPrChange w:id="741" w:author="Ben Gerritsen" w:date="2017-11-05T20:05:00Z">
              <w:tcPr>
                <w:tcW w:w="789" w:type="dxa"/>
              </w:tcPr>
            </w:tcPrChange>
          </w:tcPr>
          <w:p w14:paraId="598AB1E5" w14:textId="6DA86B96" w:rsidR="001A3B0A" w:rsidRDefault="001A3B0A" w:rsidP="001A3B0A">
            <w:pPr>
              <w:keepNext/>
              <w:spacing w:after="290" w:line="290" w:lineRule="atLeast"/>
            </w:pPr>
          </w:p>
        </w:tc>
        <w:tc>
          <w:tcPr>
            <w:tcW w:w="4426" w:type="dxa"/>
            <w:tcPrChange w:id="742" w:author="Ben Gerritsen" w:date="2017-11-05T20:05:00Z">
              <w:tcPr>
                <w:tcW w:w="4536" w:type="dxa"/>
                <w:gridSpan w:val="3"/>
              </w:tcPr>
            </w:tcPrChange>
          </w:tcPr>
          <w:p w14:paraId="38D7872B" w14:textId="1FA99F13" w:rsidR="001A3B0A" w:rsidRDefault="00803F4F" w:rsidP="001A3B0A">
            <w:pPr>
              <w:keepNext/>
              <w:spacing w:after="290" w:line="290" w:lineRule="atLeast"/>
            </w:pPr>
            <w:del w:id="743" w:author="Ben Gerritsen" w:date="2017-11-05T20:05:00Z">
              <w:r w:rsidRPr="00E35B70">
                <w:delText>Intra-Day NQ means an NQ to replace a Changed Provisional NQ, or a new NQ requested by a Shipper during an Intra-Day Cycle;</w:delText>
              </w:r>
            </w:del>
            <w:ins w:id="744" w:author="Ben Gerritsen" w:date="2017-11-05T20:05:00Z">
              <w:r w:rsidR="001A3B0A" w:rsidRPr="00246715">
                <w:t xml:space="preserve">Intra-Day NQ has the meaning set out in section 4.10; </w:t>
              </w:r>
            </w:ins>
          </w:p>
        </w:tc>
        <w:tc>
          <w:tcPr>
            <w:tcW w:w="3524" w:type="dxa"/>
            <w:tcPrChange w:id="745" w:author="Ben Gerritsen" w:date="2017-11-05T20:05:00Z">
              <w:tcPr>
                <w:tcW w:w="3680" w:type="dxa"/>
                <w:gridSpan w:val="2"/>
              </w:tcPr>
            </w:tcPrChange>
          </w:tcPr>
          <w:p w14:paraId="3F694274" w14:textId="156D34DC" w:rsidR="001A3B0A" w:rsidRDefault="005154FF" w:rsidP="00F21A30">
            <w:pPr>
              <w:keepNext/>
              <w:spacing w:after="120" w:line="290" w:lineRule="exact"/>
            </w:pPr>
            <w:r>
              <w:rPr>
                <w:rFonts w:cs="Arial"/>
              </w:rPr>
              <w:t>FGL has amended the wording for consistency with the definitions of Provisional NQ and Changed Provisional NQ, as GGNZ suggested.</w:t>
            </w:r>
          </w:p>
        </w:tc>
      </w:tr>
      <w:tr w:rsidR="001A3B0A" w14:paraId="24EBE03B" w14:textId="77777777" w:rsidTr="00A6582C">
        <w:tc>
          <w:tcPr>
            <w:tcW w:w="1055" w:type="dxa"/>
            <w:gridSpan w:val="2"/>
            <w:tcPrChange w:id="746" w:author="Ben Gerritsen" w:date="2017-11-05T20:05:00Z">
              <w:tcPr>
                <w:tcW w:w="789" w:type="dxa"/>
              </w:tcPr>
            </w:tcPrChange>
          </w:tcPr>
          <w:p w14:paraId="30F81CB7" w14:textId="7134453D" w:rsidR="001A3B0A" w:rsidRDefault="001A3B0A" w:rsidP="001A3B0A">
            <w:pPr>
              <w:keepNext/>
              <w:spacing w:after="290" w:line="290" w:lineRule="atLeast"/>
            </w:pPr>
          </w:p>
        </w:tc>
        <w:tc>
          <w:tcPr>
            <w:tcW w:w="4426" w:type="dxa"/>
            <w:tcPrChange w:id="747" w:author="Ben Gerritsen" w:date="2017-11-05T20:05:00Z">
              <w:tcPr>
                <w:tcW w:w="4536" w:type="dxa"/>
                <w:gridSpan w:val="3"/>
              </w:tcPr>
            </w:tcPrChange>
          </w:tcPr>
          <w:p w14:paraId="397275C4" w14:textId="494863D5" w:rsidR="001A3B0A" w:rsidRDefault="001A3B0A" w:rsidP="001A3B0A">
            <w:pPr>
              <w:keepNext/>
              <w:spacing w:after="290" w:line="290" w:lineRule="atLeast"/>
            </w:pPr>
            <w:r w:rsidRPr="00246715">
              <w:t xml:space="preserve">Intra-Day Nomination Deadline means the time </w:t>
            </w:r>
            <w:ins w:id="748" w:author="Ben Gerritsen" w:date="2017-11-05T20:05:00Z">
              <w:r w:rsidRPr="00246715">
                <w:t xml:space="preserve">published by First Gas on OATIS, </w:t>
              </w:r>
            </w:ins>
            <w:r w:rsidRPr="00246715">
              <w:t xml:space="preserve">by which a Shipper must notify </w:t>
            </w:r>
            <w:ins w:id="749" w:author="Ben Gerritsen" w:date="2017-11-05T20:05:00Z">
              <w:r w:rsidRPr="00246715">
                <w:t xml:space="preserve">First Gas on a Day of </w:t>
              </w:r>
            </w:ins>
            <w:r w:rsidRPr="00246715">
              <w:t>an Intra-Day NQ</w:t>
            </w:r>
            <w:del w:id="750" w:author="Ben Gerritsen" w:date="2017-11-05T20:05:00Z">
              <w:r w:rsidR="00803F4F" w:rsidRPr="00E35B70">
                <w:delText xml:space="preserve"> during a particular Intra-Day Cycle, as published by First Gas on OATIS;</w:delText>
              </w:r>
            </w:del>
            <w:ins w:id="751" w:author="Ben Gerritsen" w:date="2017-11-05T20:05:00Z">
              <w:r w:rsidRPr="00246715">
                <w:t xml:space="preserve">; </w:t>
              </w:r>
            </w:ins>
          </w:p>
        </w:tc>
        <w:tc>
          <w:tcPr>
            <w:tcW w:w="3524" w:type="dxa"/>
            <w:tcPrChange w:id="752" w:author="Ben Gerritsen" w:date="2017-11-05T20:05:00Z">
              <w:tcPr>
                <w:tcW w:w="3680" w:type="dxa"/>
                <w:gridSpan w:val="2"/>
              </w:tcPr>
            </w:tcPrChange>
          </w:tcPr>
          <w:p w14:paraId="771CBF82" w14:textId="1FFF8DEA" w:rsidR="001A3B0A" w:rsidRDefault="005154FF" w:rsidP="00F21A30">
            <w:pPr>
              <w:keepNext/>
              <w:spacing w:after="120" w:line="290" w:lineRule="exact"/>
            </w:pPr>
            <w:r>
              <w:rPr>
                <w:rFonts w:cs="Arial"/>
              </w:rPr>
              <w:t>FGL has amended the wording for clarity and consistency.</w:t>
            </w:r>
          </w:p>
        </w:tc>
      </w:tr>
      <w:tr w:rsidR="001A3B0A" w14:paraId="2283A990" w14:textId="77777777" w:rsidTr="00A6582C">
        <w:trPr>
          <w:ins w:id="753" w:author="Ben Gerritsen" w:date="2017-11-05T20:05:00Z"/>
        </w:trPr>
        <w:tc>
          <w:tcPr>
            <w:tcW w:w="1055" w:type="dxa"/>
            <w:gridSpan w:val="2"/>
          </w:tcPr>
          <w:p w14:paraId="0805F09C" w14:textId="7D5116CA" w:rsidR="001A3B0A" w:rsidRDefault="001A3B0A" w:rsidP="001A3B0A">
            <w:pPr>
              <w:keepNext/>
              <w:spacing w:after="290" w:line="290" w:lineRule="atLeast"/>
              <w:rPr>
                <w:ins w:id="754" w:author="Ben Gerritsen" w:date="2017-11-05T20:05:00Z"/>
              </w:rPr>
            </w:pPr>
          </w:p>
        </w:tc>
        <w:tc>
          <w:tcPr>
            <w:tcW w:w="4426" w:type="dxa"/>
          </w:tcPr>
          <w:p w14:paraId="66EC347C" w14:textId="49095C1C" w:rsidR="001A3B0A" w:rsidRDefault="001A3B0A" w:rsidP="001A3B0A">
            <w:pPr>
              <w:keepNext/>
              <w:spacing w:after="290" w:line="290" w:lineRule="atLeast"/>
              <w:rPr>
                <w:ins w:id="755" w:author="Ben Gerritsen" w:date="2017-11-05T20:05:00Z"/>
              </w:rPr>
            </w:pPr>
            <w:ins w:id="756" w:author="Ben Gerritsen" w:date="2017-11-05T20:05:00Z">
              <w:r w:rsidRPr="00246715">
                <w:t xml:space="preserve">Invoice Dispute has the meaning set out in section 11.27; </w:t>
              </w:r>
            </w:ins>
          </w:p>
        </w:tc>
        <w:tc>
          <w:tcPr>
            <w:tcW w:w="3524" w:type="dxa"/>
          </w:tcPr>
          <w:p w14:paraId="0EA67282" w14:textId="77777777" w:rsidR="001A3B0A" w:rsidRDefault="001A3B0A" w:rsidP="00F21A30">
            <w:pPr>
              <w:keepNext/>
              <w:spacing w:after="120" w:line="290" w:lineRule="exact"/>
              <w:rPr>
                <w:ins w:id="757" w:author="Ben Gerritsen" w:date="2017-11-05T20:05:00Z"/>
              </w:rPr>
            </w:pPr>
          </w:p>
        </w:tc>
      </w:tr>
      <w:tr w:rsidR="001A3B0A" w14:paraId="6411AFBF" w14:textId="77777777" w:rsidTr="00A6582C">
        <w:tc>
          <w:tcPr>
            <w:tcW w:w="1055" w:type="dxa"/>
            <w:gridSpan w:val="2"/>
            <w:tcPrChange w:id="758" w:author="Ben Gerritsen" w:date="2017-11-05T20:05:00Z">
              <w:tcPr>
                <w:tcW w:w="789" w:type="dxa"/>
              </w:tcPr>
            </w:tcPrChange>
          </w:tcPr>
          <w:p w14:paraId="300CC5F7" w14:textId="2AE4374C" w:rsidR="001A3B0A" w:rsidRDefault="001A3B0A" w:rsidP="001A3B0A">
            <w:pPr>
              <w:keepNext/>
              <w:spacing w:after="290" w:line="290" w:lineRule="atLeast"/>
            </w:pPr>
          </w:p>
        </w:tc>
        <w:tc>
          <w:tcPr>
            <w:tcW w:w="4426" w:type="dxa"/>
            <w:tcPrChange w:id="759" w:author="Ben Gerritsen" w:date="2017-11-05T20:05:00Z">
              <w:tcPr>
                <w:tcW w:w="4536" w:type="dxa"/>
                <w:gridSpan w:val="3"/>
              </w:tcPr>
            </w:tcPrChange>
          </w:tcPr>
          <w:p w14:paraId="75136799" w14:textId="071F776A" w:rsidR="001A3B0A" w:rsidRDefault="001A3B0A" w:rsidP="001A3B0A">
            <w:pPr>
              <w:keepNext/>
              <w:spacing w:after="290" w:line="290" w:lineRule="atLeast"/>
            </w:pPr>
            <w:r w:rsidRPr="00246715">
              <w:t>Liable Party has the meaning set out in section 16.1;</w:t>
            </w:r>
          </w:p>
        </w:tc>
        <w:tc>
          <w:tcPr>
            <w:tcW w:w="3524" w:type="dxa"/>
            <w:tcPrChange w:id="760" w:author="Ben Gerritsen" w:date="2017-11-05T20:05:00Z">
              <w:tcPr>
                <w:tcW w:w="3680" w:type="dxa"/>
                <w:gridSpan w:val="2"/>
              </w:tcPr>
            </w:tcPrChange>
          </w:tcPr>
          <w:p w14:paraId="047A54BE" w14:textId="77777777" w:rsidR="001A3B0A" w:rsidRDefault="001A3B0A" w:rsidP="00F21A30">
            <w:pPr>
              <w:keepNext/>
              <w:spacing w:after="120" w:line="290" w:lineRule="exact"/>
            </w:pPr>
          </w:p>
        </w:tc>
      </w:tr>
      <w:tr w:rsidR="001A3B0A" w14:paraId="7E807D81" w14:textId="77777777" w:rsidTr="00A6582C">
        <w:tc>
          <w:tcPr>
            <w:tcW w:w="1055" w:type="dxa"/>
            <w:gridSpan w:val="2"/>
            <w:tcPrChange w:id="761" w:author="Ben Gerritsen" w:date="2017-11-05T20:05:00Z">
              <w:tcPr>
                <w:tcW w:w="789" w:type="dxa"/>
              </w:tcPr>
            </w:tcPrChange>
          </w:tcPr>
          <w:p w14:paraId="15903178" w14:textId="102A3874" w:rsidR="001A3B0A" w:rsidRDefault="001A3B0A" w:rsidP="001A3B0A">
            <w:pPr>
              <w:keepNext/>
              <w:spacing w:after="290" w:line="290" w:lineRule="atLeast"/>
            </w:pPr>
          </w:p>
        </w:tc>
        <w:tc>
          <w:tcPr>
            <w:tcW w:w="4426" w:type="dxa"/>
            <w:tcPrChange w:id="762" w:author="Ben Gerritsen" w:date="2017-11-05T20:05:00Z">
              <w:tcPr>
                <w:tcW w:w="4536" w:type="dxa"/>
                <w:gridSpan w:val="3"/>
              </w:tcPr>
            </w:tcPrChange>
          </w:tcPr>
          <w:p w14:paraId="57C67E77" w14:textId="5D34DDCB" w:rsidR="001A3B0A" w:rsidRDefault="001A3B0A" w:rsidP="001A3B0A">
            <w:pPr>
              <w:keepNext/>
              <w:spacing w:after="290" w:line="290" w:lineRule="atLeast"/>
            </w:pPr>
            <w:r w:rsidRPr="00246715">
              <w:t>Liable Third Parties has the meaning set out in section 16.6;</w:t>
            </w:r>
          </w:p>
        </w:tc>
        <w:tc>
          <w:tcPr>
            <w:tcW w:w="3524" w:type="dxa"/>
            <w:tcPrChange w:id="763" w:author="Ben Gerritsen" w:date="2017-11-05T20:05:00Z">
              <w:tcPr>
                <w:tcW w:w="3680" w:type="dxa"/>
                <w:gridSpan w:val="2"/>
              </w:tcPr>
            </w:tcPrChange>
          </w:tcPr>
          <w:p w14:paraId="74EE8C12" w14:textId="77777777" w:rsidR="001A3B0A" w:rsidRDefault="001A3B0A" w:rsidP="00F21A30">
            <w:pPr>
              <w:keepNext/>
              <w:spacing w:after="120" w:line="290" w:lineRule="exact"/>
            </w:pPr>
          </w:p>
        </w:tc>
      </w:tr>
      <w:tr w:rsidR="001A3B0A" w14:paraId="2488850B" w14:textId="77777777" w:rsidTr="00A6582C">
        <w:tc>
          <w:tcPr>
            <w:tcW w:w="1055" w:type="dxa"/>
            <w:gridSpan w:val="2"/>
            <w:tcPrChange w:id="764" w:author="Ben Gerritsen" w:date="2017-11-05T20:05:00Z">
              <w:tcPr>
                <w:tcW w:w="789" w:type="dxa"/>
              </w:tcPr>
            </w:tcPrChange>
          </w:tcPr>
          <w:p w14:paraId="225BBE84" w14:textId="3EC46573" w:rsidR="001A3B0A" w:rsidRDefault="001A3B0A" w:rsidP="001A3B0A">
            <w:pPr>
              <w:keepNext/>
              <w:spacing w:after="290" w:line="290" w:lineRule="atLeast"/>
            </w:pPr>
          </w:p>
        </w:tc>
        <w:tc>
          <w:tcPr>
            <w:tcW w:w="4426" w:type="dxa"/>
            <w:tcPrChange w:id="765" w:author="Ben Gerritsen" w:date="2017-11-05T20:05:00Z">
              <w:tcPr>
                <w:tcW w:w="4536" w:type="dxa"/>
                <w:gridSpan w:val="3"/>
              </w:tcPr>
            </w:tcPrChange>
          </w:tcPr>
          <w:p w14:paraId="34A8A326" w14:textId="792ACA9A" w:rsidR="001A3B0A" w:rsidRDefault="001A3B0A" w:rsidP="001A3B0A">
            <w:pPr>
              <w:keepNext/>
              <w:spacing w:after="290" w:line="290" w:lineRule="atLeast"/>
            </w:pPr>
            <w:r w:rsidRPr="00246715">
              <w:t xml:space="preserve">Line Pack means the </w:t>
            </w:r>
            <w:del w:id="766" w:author="Ben Gerritsen" w:date="2017-11-05T20:05:00Z">
              <w:r w:rsidR="00803F4F" w:rsidRPr="00E35B70">
                <w:delText xml:space="preserve">total </w:delText>
              </w:r>
            </w:del>
            <w:r w:rsidRPr="00246715">
              <w:t>quantity of Gas contained in the Transmission System (or a defined part of it) at any time;</w:t>
            </w:r>
          </w:p>
        </w:tc>
        <w:tc>
          <w:tcPr>
            <w:tcW w:w="3524" w:type="dxa"/>
            <w:tcPrChange w:id="767" w:author="Ben Gerritsen" w:date="2017-11-05T20:05:00Z">
              <w:tcPr>
                <w:tcW w:w="3680" w:type="dxa"/>
                <w:gridSpan w:val="2"/>
              </w:tcPr>
            </w:tcPrChange>
          </w:tcPr>
          <w:p w14:paraId="4487B070" w14:textId="77777777" w:rsidR="001A3B0A" w:rsidRDefault="001A3B0A" w:rsidP="00F21A30">
            <w:pPr>
              <w:keepNext/>
              <w:spacing w:after="120" w:line="290" w:lineRule="exact"/>
            </w:pPr>
          </w:p>
        </w:tc>
      </w:tr>
      <w:tr w:rsidR="001A3B0A" w14:paraId="7A10D17D" w14:textId="77777777" w:rsidTr="00A6582C">
        <w:trPr>
          <w:ins w:id="768" w:author="Ben Gerritsen" w:date="2017-11-05T20:05:00Z"/>
        </w:trPr>
        <w:tc>
          <w:tcPr>
            <w:tcW w:w="1055" w:type="dxa"/>
            <w:gridSpan w:val="2"/>
          </w:tcPr>
          <w:p w14:paraId="2464ADFF" w14:textId="0F74C62C" w:rsidR="001A3B0A" w:rsidRDefault="001A3B0A" w:rsidP="001A3B0A">
            <w:pPr>
              <w:keepNext/>
              <w:spacing w:after="290" w:line="290" w:lineRule="atLeast"/>
              <w:rPr>
                <w:ins w:id="769" w:author="Ben Gerritsen" w:date="2017-11-05T20:05:00Z"/>
              </w:rPr>
            </w:pPr>
          </w:p>
        </w:tc>
        <w:tc>
          <w:tcPr>
            <w:tcW w:w="4426" w:type="dxa"/>
          </w:tcPr>
          <w:p w14:paraId="4573CF8D" w14:textId="03A36A0A" w:rsidR="001A3B0A" w:rsidRDefault="001A3B0A" w:rsidP="001A3B0A">
            <w:pPr>
              <w:keepNext/>
              <w:spacing w:after="290" w:line="290" w:lineRule="atLeast"/>
              <w:rPr>
                <w:ins w:id="770" w:author="Ben Gerritsen" w:date="2017-11-05T20:05:00Z"/>
              </w:rPr>
            </w:pPr>
            <w:ins w:id="771" w:author="Ben Gerritsen" w:date="2017-11-05T20:05:00Z">
              <w:r w:rsidRPr="00246715">
                <w:t>Loaned Gas has the meaning set out in section 8.17(b);</w:t>
              </w:r>
            </w:ins>
          </w:p>
        </w:tc>
        <w:tc>
          <w:tcPr>
            <w:tcW w:w="3524" w:type="dxa"/>
          </w:tcPr>
          <w:p w14:paraId="06EE2BBE" w14:textId="19E5923C" w:rsidR="001A3B0A" w:rsidRDefault="005154FF" w:rsidP="00F21A30">
            <w:pPr>
              <w:keepNext/>
              <w:spacing w:after="120" w:line="290" w:lineRule="exact"/>
              <w:rPr>
                <w:ins w:id="772" w:author="Ben Gerritsen" w:date="2017-11-05T20:05:00Z"/>
              </w:rPr>
            </w:pPr>
            <w:r>
              <w:rPr>
                <w:rFonts w:cs="Arial"/>
              </w:rPr>
              <w:t>Definition included as suggested. (Used in more than one section.)</w:t>
            </w:r>
          </w:p>
        </w:tc>
      </w:tr>
      <w:tr w:rsidR="001A3B0A" w14:paraId="28BDF35F" w14:textId="77777777" w:rsidTr="00A6582C">
        <w:tc>
          <w:tcPr>
            <w:tcW w:w="1055" w:type="dxa"/>
            <w:gridSpan w:val="2"/>
            <w:tcPrChange w:id="773" w:author="Ben Gerritsen" w:date="2017-11-05T20:05:00Z">
              <w:tcPr>
                <w:tcW w:w="789" w:type="dxa"/>
              </w:tcPr>
            </w:tcPrChange>
          </w:tcPr>
          <w:p w14:paraId="7241B4D3" w14:textId="0DE32DDA" w:rsidR="001A3B0A" w:rsidRDefault="001A3B0A" w:rsidP="001A3B0A">
            <w:pPr>
              <w:keepNext/>
              <w:spacing w:after="290" w:line="290" w:lineRule="atLeast"/>
            </w:pPr>
          </w:p>
        </w:tc>
        <w:tc>
          <w:tcPr>
            <w:tcW w:w="4426" w:type="dxa"/>
            <w:tcPrChange w:id="774" w:author="Ben Gerritsen" w:date="2017-11-05T20:05:00Z">
              <w:tcPr>
                <w:tcW w:w="4536" w:type="dxa"/>
                <w:gridSpan w:val="3"/>
              </w:tcPr>
            </w:tcPrChange>
          </w:tcPr>
          <w:p w14:paraId="5DC2EBC6" w14:textId="79AB692F" w:rsidR="001A3B0A" w:rsidRDefault="001A3B0A" w:rsidP="001A3B0A">
            <w:pPr>
              <w:keepNext/>
              <w:spacing w:after="290" w:line="290" w:lineRule="atLeast"/>
            </w:pPr>
            <w:r w:rsidRPr="00246715">
              <w:t>Low Line Pack Notice means a notice issued by First Gas to all Shippers and Interconnected Parties pursuant to section 8.</w:t>
            </w:r>
            <w:del w:id="775" w:author="Ben Gerritsen" w:date="2017-11-05T20:05:00Z">
              <w:r w:rsidR="00803F4F" w:rsidRPr="00E35B70">
                <w:delText>12</w:delText>
              </w:r>
            </w:del>
            <w:ins w:id="776" w:author="Ben Gerritsen" w:date="2017-11-05T20:05:00Z">
              <w:r w:rsidRPr="00246715">
                <w:t>6</w:t>
              </w:r>
            </w:ins>
            <w:r w:rsidRPr="00246715">
              <w:t xml:space="preserve"> on OATIS indicating that Line Pack is decreasing towards the lower Acceptable Line Pack Limit and that, if the trend continues, First Gas may need to </w:t>
            </w:r>
            <w:proofErr w:type="gramStart"/>
            <w:r w:rsidRPr="00246715">
              <w:t>take action</w:t>
            </w:r>
            <w:proofErr w:type="gramEnd"/>
            <w:r w:rsidRPr="00246715">
              <w:t xml:space="preserve"> to manage Line Pack in accordance with section 8;</w:t>
            </w:r>
          </w:p>
        </w:tc>
        <w:tc>
          <w:tcPr>
            <w:tcW w:w="3524" w:type="dxa"/>
            <w:tcPrChange w:id="777" w:author="Ben Gerritsen" w:date="2017-11-05T20:05:00Z">
              <w:tcPr>
                <w:tcW w:w="3680" w:type="dxa"/>
                <w:gridSpan w:val="2"/>
              </w:tcPr>
            </w:tcPrChange>
          </w:tcPr>
          <w:p w14:paraId="19DC0524" w14:textId="7FA9A9E2" w:rsidR="001A3B0A" w:rsidRDefault="005154FF" w:rsidP="00F21A30">
            <w:pPr>
              <w:keepNext/>
              <w:spacing w:after="120" w:line="290" w:lineRule="exact"/>
            </w:pPr>
            <w:r>
              <w:rPr>
                <w:rFonts w:cs="Arial"/>
              </w:rPr>
              <w:t xml:space="preserve">The section reference has been changed, in line with the change FGL proposes to </w:t>
            </w:r>
            <w:r w:rsidRPr="001D5E58">
              <w:rPr>
                <w:rFonts w:cs="Arial"/>
                <w:i/>
              </w:rPr>
              <w:t>section 8.6</w:t>
            </w:r>
            <w:r>
              <w:rPr>
                <w:rFonts w:cs="Arial"/>
              </w:rPr>
              <w:t>. This should address the point made by GGNZ. The additional words proposed by VGTL and Contact “as soon as practicable” are superfluous given the context.</w:t>
            </w:r>
          </w:p>
        </w:tc>
      </w:tr>
      <w:tr w:rsidR="001A3B0A" w14:paraId="7966530A" w14:textId="77777777" w:rsidTr="00A6582C">
        <w:tc>
          <w:tcPr>
            <w:tcW w:w="1055" w:type="dxa"/>
            <w:gridSpan w:val="2"/>
            <w:tcPrChange w:id="778" w:author="Ben Gerritsen" w:date="2017-11-05T20:05:00Z">
              <w:tcPr>
                <w:tcW w:w="789" w:type="dxa"/>
              </w:tcPr>
            </w:tcPrChange>
          </w:tcPr>
          <w:p w14:paraId="1A2E4D52" w14:textId="5F62A995" w:rsidR="001A3B0A" w:rsidRDefault="001A3B0A" w:rsidP="001A3B0A">
            <w:pPr>
              <w:keepNext/>
              <w:spacing w:after="290" w:line="290" w:lineRule="atLeast"/>
            </w:pPr>
          </w:p>
        </w:tc>
        <w:tc>
          <w:tcPr>
            <w:tcW w:w="4426" w:type="dxa"/>
            <w:tcPrChange w:id="779" w:author="Ben Gerritsen" w:date="2017-11-05T20:05:00Z">
              <w:tcPr>
                <w:tcW w:w="4536" w:type="dxa"/>
                <w:gridSpan w:val="3"/>
              </w:tcPr>
            </w:tcPrChange>
          </w:tcPr>
          <w:p w14:paraId="7D58F30A" w14:textId="23782C88" w:rsidR="001A3B0A" w:rsidRDefault="001A3B0A" w:rsidP="001A3B0A">
            <w:pPr>
              <w:keepNext/>
              <w:spacing w:after="290" w:line="290" w:lineRule="atLeast"/>
            </w:pPr>
            <w:r w:rsidRPr="00246715">
              <w:t>Loss means any loss, damage, expense, cost, liability or claim;</w:t>
            </w:r>
          </w:p>
        </w:tc>
        <w:tc>
          <w:tcPr>
            <w:tcW w:w="3524" w:type="dxa"/>
            <w:tcPrChange w:id="780" w:author="Ben Gerritsen" w:date="2017-11-05T20:05:00Z">
              <w:tcPr>
                <w:tcW w:w="3680" w:type="dxa"/>
                <w:gridSpan w:val="2"/>
              </w:tcPr>
            </w:tcPrChange>
          </w:tcPr>
          <w:p w14:paraId="5870C5EF" w14:textId="77777777" w:rsidR="001A3B0A" w:rsidRDefault="001A3B0A" w:rsidP="00F21A30">
            <w:pPr>
              <w:keepNext/>
              <w:spacing w:after="120" w:line="290" w:lineRule="exact"/>
            </w:pPr>
          </w:p>
        </w:tc>
      </w:tr>
      <w:tr w:rsidR="001A3B0A" w14:paraId="099FB966" w14:textId="77777777" w:rsidTr="00A6582C">
        <w:tc>
          <w:tcPr>
            <w:tcW w:w="1055" w:type="dxa"/>
            <w:gridSpan w:val="2"/>
            <w:tcPrChange w:id="781" w:author="Ben Gerritsen" w:date="2017-11-05T20:05:00Z">
              <w:tcPr>
                <w:tcW w:w="789" w:type="dxa"/>
              </w:tcPr>
            </w:tcPrChange>
          </w:tcPr>
          <w:p w14:paraId="658C9214" w14:textId="6710AB78" w:rsidR="001A3B0A" w:rsidRDefault="001A3B0A" w:rsidP="001A3B0A">
            <w:pPr>
              <w:keepNext/>
              <w:spacing w:after="290" w:line="290" w:lineRule="atLeast"/>
            </w:pPr>
          </w:p>
        </w:tc>
        <w:tc>
          <w:tcPr>
            <w:tcW w:w="4426" w:type="dxa"/>
            <w:tcPrChange w:id="782" w:author="Ben Gerritsen" w:date="2017-11-05T20:05:00Z">
              <w:tcPr>
                <w:tcW w:w="4536" w:type="dxa"/>
                <w:gridSpan w:val="3"/>
              </w:tcPr>
            </w:tcPrChange>
          </w:tcPr>
          <w:p w14:paraId="5CCCF563" w14:textId="03230664" w:rsidR="001A3B0A" w:rsidRDefault="001A3B0A" w:rsidP="001A3B0A">
            <w:pPr>
              <w:keepNext/>
              <w:spacing w:after="290" w:line="290" w:lineRule="atLeast"/>
            </w:pPr>
            <w:r w:rsidRPr="00246715">
              <w:t xml:space="preserve">Maintenance </w:t>
            </w:r>
            <w:del w:id="783" w:author="Ben Gerritsen" w:date="2017-11-05T20:05:00Z">
              <w:r w:rsidR="00803F4F" w:rsidRPr="00E35B70">
                <w:delText>includes any maintenance on</w:delText>
              </w:r>
            </w:del>
            <w:ins w:id="784" w:author="Ben Gerritsen" w:date="2017-11-05T20:05:00Z">
              <w:r w:rsidRPr="00246715">
                <w:t>means, in relation to</w:t>
              </w:r>
            </w:ins>
            <w:r w:rsidRPr="00246715">
              <w:t xml:space="preserve"> any part of the Transmission System (including any Receipt Point, Delivery Point, Bi-directional Point, compressor or other station, Metering, pipeline or pipeline equipment including any aerial, bridge or other crossing, culvert, drainage, support or ground retention works) </w:t>
            </w:r>
            <w:del w:id="785" w:author="Ben Gerritsen" w:date="2017-11-05T20:05:00Z">
              <w:r w:rsidR="00803F4F" w:rsidRPr="00E35B70">
                <w:delText xml:space="preserve">and includes </w:delText>
              </w:r>
            </w:del>
            <w:r w:rsidRPr="00246715">
              <w:t xml:space="preserve">any testing, adding to, altering, repairing, </w:t>
            </w:r>
            <w:ins w:id="786" w:author="Ben Gerritsen" w:date="2017-11-05T20:05:00Z">
              <w:r w:rsidRPr="00246715">
                <w:t xml:space="preserve">servicing, </w:t>
              </w:r>
            </w:ins>
            <w:r w:rsidRPr="00246715">
              <w:t xml:space="preserve">replacing, upgrading, inspecting, cleaning, pigging, </w:t>
            </w:r>
            <w:del w:id="787" w:author="Ben Gerritsen" w:date="2017-11-05T20:05:00Z">
              <w:r w:rsidR="00803F4F" w:rsidRPr="00E35B70">
                <w:delText xml:space="preserve">servicing, </w:delText>
              </w:r>
            </w:del>
            <w:r w:rsidRPr="00246715">
              <w:t xml:space="preserve">decommissioning, </w:t>
            </w:r>
            <w:del w:id="788" w:author="Ben Gerritsen" w:date="2017-11-05T20:05:00Z">
              <w:r w:rsidR="00803F4F" w:rsidRPr="00E35B70">
                <w:delText>removal</w:delText>
              </w:r>
            </w:del>
            <w:ins w:id="789" w:author="Ben Gerritsen" w:date="2017-11-05T20:05:00Z">
              <w:r w:rsidRPr="00246715">
                <w:t>removing</w:t>
              </w:r>
            </w:ins>
            <w:r w:rsidRPr="00246715">
              <w:t xml:space="preserve"> or </w:t>
            </w:r>
            <w:del w:id="790" w:author="Ben Gerritsen" w:date="2017-11-05T20:05:00Z">
              <w:r w:rsidR="00803F4F" w:rsidRPr="00E35B70">
                <w:delText>abandonment</w:delText>
              </w:r>
            </w:del>
            <w:ins w:id="791" w:author="Ben Gerritsen" w:date="2017-11-05T20:05:00Z">
              <w:r w:rsidRPr="00246715">
                <w:t>abandoning</w:t>
              </w:r>
            </w:ins>
            <w:r w:rsidRPr="00246715">
              <w:t xml:space="preserve">, as well as any preparatory or return-to-service work relating to any such activity; </w:t>
            </w:r>
          </w:p>
        </w:tc>
        <w:tc>
          <w:tcPr>
            <w:tcW w:w="3524" w:type="dxa"/>
            <w:tcPrChange w:id="792" w:author="Ben Gerritsen" w:date="2017-11-05T20:05:00Z">
              <w:tcPr>
                <w:tcW w:w="3680" w:type="dxa"/>
                <w:gridSpan w:val="2"/>
              </w:tcPr>
            </w:tcPrChange>
          </w:tcPr>
          <w:p w14:paraId="3DEEB4ED" w14:textId="681864A6" w:rsidR="001A3B0A" w:rsidRDefault="005154FF" w:rsidP="00F21A30">
            <w:pPr>
              <w:keepNext/>
              <w:spacing w:after="120" w:line="290" w:lineRule="exact"/>
            </w:pPr>
            <w:r>
              <w:rPr>
                <w:rFonts w:cs="Arial"/>
              </w:rPr>
              <w:t>Minor changes made to improve the wording.</w:t>
            </w:r>
          </w:p>
        </w:tc>
      </w:tr>
      <w:tr w:rsidR="001A3B0A" w14:paraId="05294B93" w14:textId="77777777" w:rsidTr="00A6582C">
        <w:tc>
          <w:tcPr>
            <w:tcW w:w="1055" w:type="dxa"/>
            <w:gridSpan w:val="2"/>
            <w:tcPrChange w:id="793" w:author="Ben Gerritsen" w:date="2017-11-05T20:05:00Z">
              <w:tcPr>
                <w:tcW w:w="789" w:type="dxa"/>
              </w:tcPr>
            </w:tcPrChange>
          </w:tcPr>
          <w:p w14:paraId="4F98349A" w14:textId="058EFB7B" w:rsidR="001A3B0A" w:rsidRDefault="001A3B0A" w:rsidP="001A3B0A">
            <w:pPr>
              <w:keepNext/>
              <w:spacing w:after="290" w:line="290" w:lineRule="atLeast"/>
            </w:pPr>
          </w:p>
        </w:tc>
        <w:tc>
          <w:tcPr>
            <w:tcW w:w="4426" w:type="dxa"/>
            <w:tcPrChange w:id="794" w:author="Ben Gerritsen" w:date="2017-11-05T20:05:00Z">
              <w:tcPr>
                <w:tcW w:w="4536" w:type="dxa"/>
                <w:gridSpan w:val="3"/>
              </w:tcPr>
            </w:tcPrChange>
          </w:tcPr>
          <w:p w14:paraId="1D26DAC7" w14:textId="5AB4E9EF" w:rsidR="001A3B0A" w:rsidRDefault="001A3B0A" w:rsidP="001A3B0A">
            <w:pPr>
              <w:keepNext/>
              <w:spacing w:after="290" w:line="290" w:lineRule="atLeast"/>
            </w:pPr>
            <w:r w:rsidRPr="00246715">
              <w:t xml:space="preserve">Maximum Daily Quantity or MDQ means, in respect of a Day, the maximum quantity of Gas that First Gas is required to receive from a Shipper within a Receipt Zone or at an individual Receipt Point (as applicable) and simultaneously make available for that Shipper to take in a Delivery Zone or </w:t>
            </w:r>
            <w:del w:id="795" w:author="Ben Gerritsen" w:date="2017-11-05T20:05:00Z">
              <w:r w:rsidR="00803F4F" w:rsidRPr="00E35B70">
                <w:delText xml:space="preserve">Dedicated Delivery Point that is not part of a Delivery Zone, or </w:delText>
              </w:r>
            </w:del>
            <w:r w:rsidRPr="00246715">
              <w:t xml:space="preserve">at </w:t>
            </w:r>
            <w:del w:id="796" w:author="Ben Gerritsen" w:date="2017-11-05T20:05:00Z">
              <w:r w:rsidR="00803F4F" w:rsidRPr="00E35B70">
                <w:delText>a Congested</w:delText>
              </w:r>
            </w:del>
            <w:ins w:id="797" w:author="Ben Gerritsen" w:date="2017-11-05T20:05:00Z">
              <w:r w:rsidRPr="00246715">
                <w:t>an Individual</w:t>
              </w:r>
            </w:ins>
            <w:r w:rsidRPr="00246715">
              <w:t xml:space="preserve"> Delivery Point, which shall be (as applicable): </w:t>
            </w:r>
          </w:p>
        </w:tc>
        <w:tc>
          <w:tcPr>
            <w:tcW w:w="3524" w:type="dxa"/>
            <w:tcPrChange w:id="798" w:author="Ben Gerritsen" w:date="2017-11-05T20:05:00Z">
              <w:tcPr>
                <w:tcW w:w="3680" w:type="dxa"/>
                <w:gridSpan w:val="2"/>
              </w:tcPr>
            </w:tcPrChange>
          </w:tcPr>
          <w:p w14:paraId="0E6886A1" w14:textId="77777777" w:rsidR="005154FF" w:rsidRPr="004B2067" w:rsidRDefault="005154FF" w:rsidP="00F21A30">
            <w:pPr>
              <w:pStyle w:val="Default"/>
              <w:spacing w:after="120" w:line="290" w:lineRule="exact"/>
              <w:rPr>
                <w:rFonts w:cs="Arial"/>
                <w:sz w:val="19"/>
                <w:szCs w:val="19"/>
              </w:rPr>
            </w:pPr>
            <w:r>
              <w:rPr>
                <w:rFonts w:cs="Arial"/>
                <w:color w:val="auto"/>
                <w:sz w:val="19"/>
                <w:szCs w:val="19"/>
              </w:rPr>
              <w:t xml:space="preserve">The wording change proposed by VGTL and Contact </w:t>
            </w:r>
            <w:r w:rsidRPr="004B2067">
              <w:rPr>
                <w:rFonts w:cs="Arial"/>
                <w:sz w:val="19"/>
                <w:szCs w:val="19"/>
              </w:rPr>
              <w:t>is unsatisfactory.</w:t>
            </w:r>
            <w:r>
              <w:rPr>
                <w:rFonts w:cs="Arial"/>
                <w:sz w:val="19"/>
                <w:szCs w:val="19"/>
              </w:rPr>
              <w:t xml:space="preserve"> Firstly, because i</w:t>
            </w:r>
            <w:r w:rsidRPr="004B2067">
              <w:rPr>
                <w:rFonts w:cs="Arial"/>
                <w:sz w:val="19"/>
                <w:szCs w:val="19"/>
              </w:rPr>
              <w:t>t links M</w:t>
            </w:r>
            <w:r>
              <w:rPr>
                <w:rFonts w:cs="Arial"/>
                <w:sz w:val="19"/>
                <w:szCs w:val="19"/>
              </w:rPr>
              <w:t>D</w:t>
            </w:r>
            <w:r w:rsidRPr="004B2067">
              <w:rPr>
                <w:rFonts w:cs="Arial"/>
                <w:sz w:val="19"/>
                <w:szCs w:val="19"/>
              </w:rPr>
              <w:t>Q only to non-</w:t>
            </w:r>
            <w:r>
              <w:rPr>
                <w:rFonts w:cs="Arial"/>
                <w:sz w:val="19"/>
                <w:szCs w:val="19"/>
              </w:rPr>
              <w:t xml:space="preserve">standard </w:t>
            </w:r>
            <w:r w:rsidRPr="004B2067">
              <w:rPr>
                <w:rFonts w:cs="Arial"/>
                <w:sz w:val="19"/>
                <w:szCs w:val="19"/>
              </w:rPr>
              <w:t xml:space="preserve">transmission capacity when </w:t>
            </w:r>
            <w:r>
              <w:rPr>
                <w:rFonts w:cs="Arial"/>
                <w:sz w:val="19"/>
                <w:szCs w:val="19"/>
              </w:rPr>
              <w:t>in fact MDQ is</w:t>
            </w:r>
            <w:r w:rsidRPr="004B2067">
              <w:rPr>
                <w:rFonts w:cs="Arial"/>
                <w:sz w:val="19"/>
                <w:szCs w:val="19"/>
              </w:rPr>
              <w:t xml:space="preserve"> a physical </w:t>
            </w:r>
            <w:r>
              <w:rPr>
                <w:rFonts w:cs="Arial"/>
                <w:sz w:val="19"/>
                <w:szCs w:val="19"/>
              </w:rPr>
              <w:t>quantity</w:t>
            </w:r>
            <w:r w:rsidRPr="004B2067">
              <w:rPr>
                <w:rFonts w:cs="Arial"/>
                <w:sz w:val="19"/>
                <w:szCs w:val="19"/>
              </w:rPr>
              <w:t xml:space="preserve"> </w:t>
            </w:r>
            <w:r>
              <w:rPr>
                <w:rFonts w:cs="Arial"/>
                <w:sz w:val="19"/>
                <w:szCs w:val="19"/>
              </w:rPr>
              <w:t>equally applicable to all forms of transmission capacity; secondly</w:t>
            </w:r>
            <w:r w:rsidRPr="004B2067">
              <w:rPr>
                <w:rFonts w:cs="Arial"/>
                <w:sz w:val="19"/>
                <w:szCs w:val="19"/>
              </w:rPr>
              <w:t xml:space="preserve"> </w:t>
            </w:r>
            <w:r>
              <w:rPr>
                <w:rFonts w:cs="Arial"/>
                <w:sz w:val="19"/>
                <w:szCs w:val="19"/>
              </w:rPr>
              <w:t xml:space="preserve">because it </w:t>
            </w:r>
            <w:r w:rsidRPr="004B2067">
              <w:rPr>
                <w:rFonts w:cs="Arial"/>
                <w:sz w:val="19"/>
                <w:szCs w:val="19"/>
              </w:rPr>
              <w:t xml:space="preserve">refers only to Gas that First </w:t>
            </w:r>
            <w:r>
              <w:rPr>
                <w:rFonts w:cs="Arial"/>
                <w:sz w:val="19"/>
                <w:szCs w:val="19"/>
              </w:rPr>
              <w:t xml:space="preserve">Gas </w:t>
            </w:r>
            <w:r w:rsidRPr="004B2067">
              <w:rPr>
                <w:rFonts w:cs="Arial"/>
                <w:sz w:val="19"/>
                <w:szCs w:val="19"/>
              </w:rPr>
              <w:t>is to “receive”</w:t>
            </w:r>
            <w:r>
              <w:rPr>
                <w:rFonts w:cs="Arial"/>
                <w:sz w:val="19"/>
                <w:szCs w:val="19"/>
              </w:rPr>
              <w:t>, which makes no sense given that FGL’s business is fundamentally about the transmission and delivery of Gas</w:t>
            </w:r>
            <w:r w:rsidRPr="004B2067">
              <w:rPr>
                <w:rFonts w:cs="Arial"/>
                <w:sz w:val="19"/>
                <w:szCs w:val="19"/>
              </w:rPr>
              <w:t>.</w:t>
            </w:r>
          </w:p>
          <w:p w14:paraId="651464B1" w14:textId="77777777" w:rsidR="005154FF" w:rsidRPr="004B2067" w:rsidRDefault="005154FF" w:rsidP="00F21A30">
            <w:pPr>
              <w:pStyle w:val="Default"/>
              <w:spacing w:after="120" w:line="290" w:lineRule="exact"/>
              <w:rPr>
                <w:rFonts w:cs="Arial"/>
                <w:sz w:val="19"/>
                <w:szCs w:val="19"/>
              </w:rPr>
            </w:pPr>
            <w:r w:rsidRPr="004B2067">
              <w:rPr>
                <w:rFonts w:cs="Arial"/>
                <w:sz w:val="19"/>
                <w:szCs w:val="19"/>
              </w:rPr>
              <w:t xml:space="preserve">The current GTAC definition is essentially the one </w:t>
            </w:r>
            <w:r>
              <w:rPr>
                <w:rFonts w:cs="Arial"/>
                <w:sz w:val="19"/>
                <w:szCs w:val="19"/>
              </w:rPr>
              <w:t xml:space="preserve">that has been used </w:t>
            </w:r>
            <w:r w:rsidRPr="004B2067">
              <w:rPr>
                <w:rFonts w:cs="Arial"/>
                <w:sz w:val="19"/>
                <w:szCs w:val="19"/>
              </w:rPr>
              <w:t xml:space="preserve">in </w:t>
            </w:r>
            <w:r>
              <w:rPr>
                <w:rFonts w:cs="Arial"/>
                <w:sz w:val="19"/>
                <w:szCs w:val="19"/>
              </w:rPr>
              <w:t>many</w:t>
            </w:r>
            <w:r w:rsidRPr="004B2067">
              <w:rPr>
                <w:rFonts w:cs="Arial"/>
                <w:sz w:val="19"/>
                <w:szCs w:val="19"/>
              </w:rPr>
              <w:t xml:space="preserve"> transmission agreements over the years. It takes the VTC definition of MDQ and, by substituting a functional description for the term “Reserved Capacity”, wraps in the concept of (the right of) simultaneous transmission “from” and “to”.</w:t>
            </w:r>
          </w:p>
          <w:p w14:paraId="5A67CB37" w14:textId="77777777" w:rsidR="005154FF" w:rsidRPr="004B2067" w:rsidRDefault="005154FF" w:rsidP="00F21A30">
            <w:pPr>
              <w:pStyle w:val="Default"/>
              <w:spacing w:after="120" w:line="290" w:lineRule="exact"/>
              <w:rPr>
                <w:rFonts w:cs="Arial"/>
                <w:sz w:val="19"/>
                <w:szCs w:val="19"/>
              </w:rPr>
            </w:pPr>
            <w:r w:rsidRPr="004B2067">
              <w:rPr>
                <w:rFonts w:cs="Arial"/>
                <w:sz w:val="19"/>
                <w:szCs w:val="19"/>
              </w:rPr>
              <w:t xml:space="preserve">This makes the definition comprehensive, if </w:t>
            </w:r>
            <w:r>
              <w:rPr>
                <w:rFonts w:cs="Arial"/>
                <w:sz w:val="19"/>
                <w:szCs w:val="19"/>
              </w:rPr>
              <w:t>lengthy.</w:t>
            </w:r>
          </w:p>
          <w:p w14:paraId="76A3CE2B" w14:textId="28D2F777" w:rsidR="001A3B0A" w:rsidRDefault="005154FF" w:rsidP="00F21A30">
            <w:pPr>
              <w:keepNext/>
              <w:spacing w:after="120" w:line="290" w:lineRule="exact"/>
            </w:pPr>
            <w:r>
              <w:rPr>
                <w:rFonts w:cs="Arial"/>
              </w:rPr>
              <w:t xml:space="preserve">Nevertheless, </w:t>
            </w:r>
            <w:r w:rsidRPr="004B2067">
              <w:rPr>
                <w:rFonts w:cs="Arial"/>
              </w:rPr>
              <w:t>change</w:t>
            </w:r>
            <w:r>
              <w:rPr>
                <w:rFonts w:cs="Arial"/>
              </w:rPr>
              <w:t>s</w:t>
            </w:r>
            <w:r w:rsidRPr="004B2067">
              <w:rPr>
                <w:rFonts w:cs="Arial"/>
              </w:rPr>
              <w:t xml:space="preserve"> to the definition </w:t>
            </w:r>
            <w:r>
              <w:rPr>
                <w:rFonts w:cs="Arial"/>
              </w:rPr>
              <w:t xml:space="preserve">are </w:t>
            </w:r>
            <w:r w:rsidRPr="004B2067">
              <w:rPr>
                <w:rFonts w:cs="Arial"/>
              </w:rPr>
              <w:t xml:space="preserve">proposed </w:t>
            </w:r>
            <w:r>
              <w:rPr>
                <w:rFonts w:cs="Arial"/>
              </w:rPr>
              <w:t xml:space="preserve">to reflect the amendment to the </w:t>
            </w:r>
            <w:r w:rsidRPr="004B2067">
              <w:rPr>
                <w:rFonts w:cs="Arial"/>
              </w:rPr>
              <w:t>definition of DNC</w:t>
            </w:r>
            <w:r>
              <w:rPr>
                <w:rFonts w:cs="Arial"/>
              </w:rPr>
              <w:t>, slightly shorten part (b) and use the term Individual Delivery Point.</w:t>
            </w:r>
          </w:p>
        </w:tc>
      </w:tr>
      <w:tr w:rsidR="001A3B0A" w14:paraId="6D84379C" w14:textId="77777777" w:rsidTr="00A6582C">
        <w:tc>
          <w:tcPr>
            <w:tcW w:w="1055" w:type="dxa"/>
            <w:gridSpan w:val="2"/>
            <w:tcPrChange w:id="799" w:author="Ben Gerritsen" w:date="2017-11-05T20:05:00Z">
              <w:tcPr>
                <w:tcW w:w="789" w:type="dxa"/>
              </w:tcPr>
            </w:tcPrChange>
          </w:tcPr>
          <w:p w14:paraId="1C44F4EF" w14:textId="5A4D3889" w:rsidR="001A3B0A" w:rsidRDefault="001A3B0A" w:rsidP="001A3B0A">
            <w:pPr>
              <w:keepNext/>
              <w:spacing w:after="290" w:line="290" w:lineRule="atLeast"/>
            </w:pPr>
            <w:r w:rsidRPr="00246715">
              <w:t>(a)</w:t>
            </w:r>
          </w:p>
        </w:tc>
        <w:tc>
          <w:tcPr>
            <w:tcW w:w="4426" w:type="dxa"/>
            <w:tcPrChange w:id="800" w:author="Ben Gerritsen" w:date="2017-11-05T20:05:00Z">
              <w:tcPr>
                <w:tcW w:w="4536" w:type="dxa"/>
                <w:gridSpan w:val="3"/>
              </w:tcPr>
            </w:tcPrChange>
          </w:tcPr>
          <w:p w14:paraId="1C7546F3" w14:textId="697F5881" w:rsidR="001A3B0A" w:rsidRDefault="001A3B0A" w:rsidP="001A3B0A">
            <w:pPr>
              <w:keepNext/>
              <w:spacing w:after="290" w:line="290" w:lineRule="atLeast"/>
            </w:pPr>
            <w:ins w:id="801" w:author="Ben Gerritsen" w:date="2017-11-05T20:05:00Z">
              <w:r w:rsidRPr="00246715">
                <w:t xml:space="preserve">under a TSA, </w:t>
              </w:r>
            </w:ins>
            <w:r w:rsidRPr="00246715">
              <w:t xml:space="preserve">the </w:t>
            </w:r>
            <w:del w:id="802" w:author="Ben Gerritsen" w:date="2017-11-05T20:05:00Z">
              <w:r w:rsidR="00803F4F" w:rsidRPr="00E35B70">
                <w:delText>Shipper’s</w:delText>
              </w:r>
            </w:del>
            <w:ins w:id="803" w:author="Ben Gerritsen" w:date="2017-11-05T20:05:00Z">
              <w:r w:rsidRPr="00246715">
                <w:t>amount of</w:t>
              </w:r>
            </w:ins>
            <w:r w:rsidRPr="00246715">
              <w:t xml:space="preserve"> DNC</w:t>
            </w:r>
            <w:ins w:id="804" w:author="Ben Gerritsen" w:date="2017-11-05T20:05:00Z">
              <w:r w:rsidRPr="00246715">
                <w:t xml:space="preserve"> determined in accordance with section 4</w:t>
              </w:r>
            </w:ins>
            <w:r w:rsidRPr="00246715">
              <w:t>; or</w:t>
            </w:r>
          </w:p>
        </w:tc>
        <w:tc>
          <w:tcPr>
            <w:tcW w:w="3524" w:type="dxa"/>
            <w:tcPrChange w:id="805" w:author="Ben Gerritsen" w:date="2017-11-05T20:05:00Z">
              <w:tcPr>
                <w:tcW w:w="3680" w:type="dxa"/>
                <w:gridSpan w:val="2"/>
              </w:tcPr>
            </w:tcPrChange>
          </w:tcPr>
          <w:p w14:paraId="5A2F8EC0" w14:textId="77777777" w:rsidR="001A3B0A" w:rsidRDefault="001A3B0A" w:rsidP="00F21A30">
            <w:pPr>
              <w:keepNext/>
              <w:spacing w:after="120" w:line="290" w:lineRule="exact"/>
            </w:pPr>
          </w:p>
        </w:tc>
      </w:tr>
      <w:tr w:rsidR="001A3B0A" w14:paraId="0270F0D5" w14:textId="77777777" w:rsidTr="00A6582C">
        <w:tc>
          <w:tcPr>
            <w:tcW w:w="1055" w:type="dxa"/>
            <w:gridSpan w:val="2"/>
            <w:tcPrChange w:id="806" w:author="Ben Gerritsen" w:date="2017-11-05T20:05:00Z">
              <w:tcPr>
                <w:tcW w:w="789" w:type="dxa"/>
              </w:tcPr>
            </w:tcPrChange>
          </w:tcPr>
          <w:p w14:paraId="0456500A" w14:textId="1BE5845F" w:rsidR="001A3B0A" w:rsidRDefault="001A3B0A" w:rsidP="001A3B0A">
            <w:pPr>
              <w:keepNext/>
              <w:spacing w:after="290" w:line="290" w:lineRule="atLeast"/>
            </w:pPr>
            <w:r w:rsidRPr="00246715">
              <w:t>(b)</w:t>
            </w:r>
          </w:p>
        </w:tc>
        <w:tc>
          <w:tcPr>
            <w:tcW w:w="4426" w:type="dxa"/>
            <w:tcPrChange w:id="807" w:author="Ben Gerritsen" w:date="2017-11-05T20:05:00Z">
              <w:tcPr>
                <w:tcW w:w="4536" w:type="dxa"/>
                <w:gridSpan w:val="3"/>
              </w:tcPr>
            </w:tcPrChange>
          </w:tcPr>
          <w:p w14:paraId="7E49468D" w14:textId="55732F2B" w:rsidR="001A3B0A" w:rsidRDefault="001A3B0A" w:rsidP="001A3B0A">
            <w:pPr>
              <w:keepNext/>
              <w:spacing w:after="290" w:line="290" w:lineRule="atLeast"/>
            </w:pPr>
            <w:r w:rsidRPr="00246715">
              <w:t xml:space="preserve">under a Supplementary Agreement or Interruptible Agreement, the amount set out in or determined in accordance with </w:t>
            </w:r>
            <w:del w:id="808" w:author="Ben Gerritsen" w:date="2017-11-05T20:05:00Z">
              <w:r w:rsidR="00803F4F" w:rsidRPr="00E35B70">
                <w:delText>the relevant</w:delText>
              </w:r>
            </w:del>
            <w:ins w:id="809" w:author="Ben Gerritsen" w:date="2017-11-05T20:05:00Z">
              <w:r w:rsidRPr="00246715">
                <w:t>that</w:t>
              </w:r>
            </w:ins>
            <w:r w:rsidRPr="00246715">
              <w:t xml:space="preserve"> agreement; or</w:t>
            </w:r>
          </w:p>
        </w:tc>
        <w:tc>
          <w:tcPr>
            <w:tcW w:w="3524" w:type="dxa"/>
            <w:tcPrChange w:id="810" w:author="Ben Gerritsen" w:date="2017-11-05T20:05:00Z">
              <w:tcPr>
                <w:tcW w:w="3680" w:type="dxa"/>
                <w:gridSpan w:val="2"/>
              </w:tcPr>
            </w:tcPrChange>
          </w:tcPr>
          <w:p w14:paraId="5C2494E5" w14:textId="77777777" w:rsidR="001A3B0A" w:rsidRDefault="001A3B0A" w:rsidP="00F21A30">
            <w:pPr>
              <w:keepNext/>
              <w:spacing w:after="120" w:line="290" w:lineRule="exact"/>
            </w:pPr>
          </w:p>
        </w:tc>
      </w:tr>
      <w:tr w:rsidR="001A3B0A" w14:paraId="563A5575" w14:textId="77777777" w:rsidTr="00A6582C">
        <w:tc>
          <w:tcPr>
            <w:tcW w:w="1055" w:type="dxa"/>
            <w:gridSpan w:val="2"/>
            <w:tcPrChange w:id="811" w:author="Ben Gerritsen" w:date="2017-11-05T20:05:00Z">
              <w:tcPr>
                <w:tcW w:w="789" w:type="dxa"/>
              </w:tcPr>
            </w:tcPrChange>
          </w:tcPr>
          <w:p w14:paraId="41D3D479" w14:textId="4C17F04F" w:rsidR="001A3B0A" w:rsidRDefault="001A3B0A" w:rsidP="001A3B0A">
            <w:pPr>
              <w:keepNext/>
              <w:spacing w:after="290" w:line="290" w:lineRule="atLeast"/>
            </w:pPr>
            <w:r w:rsidRPr="00246715">
              <w:t>(c)</w:t>
            </w:r>
          </w:p>
        </w:tc>
        <w:tc>
          <w:tcPr>
            <w:tcW w:w="4426" w:type="dxa"/>
            <w:tcPrChange w:id="812" w:author="Ben Gerritsen" w:date="2017-11-05T20:05:00Z">
              <w:tcPr>
                <w:tcW w:w="4536" w:type="dxa"/>
                <w:gridSpan w:val="3"/>
              </w:tcPr>
            </w:tcPrChange>
          </w:tcPr>
          <w:p w14:paraId="768B0F88" w14:textId="4D6AF48B" w:rsidR="001A3B0A" w:rsidRDefault="001A3B0A" w:rsidP="001A3B0A">
            <w:pPr>
              <w:keepNext/>
              <w:spacing w:after="290" w:line="290" w:lineRule="atLeast"/>
            </w:pPr>
            <w:r w:rsidRPr="00246715">
              <w:t xml:space="preserve">where there is an Agreed Hourly Profile, the sum of the Hourly quantities for that Day; </w:t>
            </w:r>
          </w:p>
        </w:tc>
        <w:tc>
          <w:tcPr>
            <w:tcW w:w="3524" w:type="dxa"/>
            <w:tcPrChange w:id="813" w:author="Ben Gerritsen" w:date="2017-11-05T20:05:00Z">
              <w:tcPr>
                <w:tcW w:w="3680" w:type="dxa"/>
                <w:gridSpan w:val="2"/>
              </w:tcPr>
            </w:tcPrChange>
          </w:tcPr>
          <w:p w14:paraId="4FDFC2A0" w14:textId="77777777" w:rsidR="001A3B0A" w:rsidRDefault="001A3B0A" w:rsidP="00F21A30">
            <w:pPr>
              <w:keepNext/>
              <w:spacing w:after="120" w:line="290" w:lineRule="exact"/>
            </w:pPr>
          </w:p>
        </w:tc>
      </w:tr>
      <w:tr w:rsidR="001A3B0A" w14:paraId="7480773F" w14:textId="77777777" w:rsidTr="00A6582C">
        <w:tc>
          <w:tcPr>
            <w:tcW w:w="1055" w:type="dxa"/>
            <w:gridSpan w:val="2"/>
            <w:tcPrChange w:id="814" w:author="Ben Gerritsen" w:date="2017-11-05T20:05:00Z">
              <w:tcPr>
                <w:tcW w:w="789" w:type="dxa"/>
              </w:tcPr>
            </w:tcPrChange>
          </w:tcPr>
          <w:p w14:paraId="16ED4179" w14:textId="45A58BCB" w:rsidR="001A3B0A" w:rsidRDefault="001A3B0A" w:rsidP="001A3B0A">
            <w:pPr>
              <w:keepNext/>
              <w:spacing w:after="290" w:line="290" w:lineRule="atLeast"/>
            </w:pPr>
          </w:p>
        </w:tc>
        <w:tc>
          <w:tcPr>
            <w:tcW w:w="4426" w:type="dxa"/>
            <w:tcPrChange w:id="815" w:author="Ben Gerritsen" w:date="2017-11-05T20:05:00Z">
              <w:tcPr>
                <w:tcW w:w="4536" w:type="dxa"/>
                <w:gridSpan w:val="3"/>
              </w:tcPr>
            </w:tcPrChange>
          </w:tcPr>
          <w:p w14:paraId="26F57BE0" w14:textId="4C26F406" w:rsidR="001A3B0A" w:rsidRDefault="001A3B0A" w:rsidP="001A3B0A">
            <w:pPr>
              <w:keepNext/>
              <w:spacing w:after="290" w:line="290" w:lineRule="atLeast"/>
            </w:pPr>
            <w:r w:rsidRPr="00246715">
              <w:t xml:space="preserve">Maximum Design Flow Rate means the maximum flow rate of Gas that a Receipt Point, Delivery Point, Bi-directional Point, or Metering associated with any such point, is designed to have flow through it and, in the case of Metering, </w:t>
            </w:r>
            <w:proofErr w:type="gramStart"/>
            <w:r w:rsidRPr="00246715">
              <w:t>Accurately</w:t>
            </w:r>
            <w:proofErr w:type="gramEnd"/>
            <w:r w:rsidRPr="00246715">
              <w:t xml:space="preserve"> measure;</w:t>
            </w:r>
          </w:p>
        </w:tc>
        <w:tc>
          <w:tcPr>
            <w:tcW w:w="3524" w:type="dxa"/>
            <w:tcPrChange w:id="816" w:author="Ben Gerritsen" w:date="2017-11-05T20:05:00Z">
              <w:tcPr>
                <w:tcW w:w="3680" w:type="dxa"/>
                <w:gridSpan w:val="2"/>
              </w:tcPr>
            </w:tcPrChange>
          </w:tcPr>
          <w:p w14:paraId="329E0DB4" w14:textId="77777777" w:rsidR="001A3B0A" w:rsidRDefault="001A3B0A" w:rsidP="00F21A30">
            <w:pPr>
              <w:keepNext/>
              <w:spacing w:after="120" w:line="290" w:lineRule="exact"/>
            </w:pPr>
          </w:p>
        </w:tc>
      </w:tr>
      <w:tr w:rsidR="001A3B0A" w14:paraId="3F36AC33" w14:textId="77777777" w:rsidTr="00A6582C">
        <w:tc>
          <w:tcPr>
            <w:tcW w:w="1055" w:type="dxa"/>
            <w:gridSpan w:val="2"/>
            <w:tcPrChange w:id="817" w:author="Ben Gerritsen" w:date="2017-11-05T20:05:00Z">
              <w:tcPr>
                <w:tcW w:w="789" w:type="dxa"/>
              </w:tcPr>
            </w:tcPrChange>
          </w:tcPr>
          <w:p w14:paraId="7F6BA950" w14:textId="7AF0B96B" w:rsidR="001A3B0A" w:rsidRDefault="001A3B0A" w:rsidP="001A3B0A">
            <w:pPr>
              <w:keepNext/>
              <w:spacing w:after="290" w:line="290" w:lineRule="atLeast"/>
            </w:pPr>
          </w:p>
        </w:tc>
        <w:tc>
          <w:tcPr>
            <w:tcW w:w="4426" w:type="dxa"/>
            <w:tcPrChange w:id="818" w:author="Ben Gerritsen" w:date="2017-11-05T20:05:00Z">
              <w:tcPr>
                <w:tcW w:w="4536" w:type="dxa"/>
                <w:gridSpan w:val="3"/>
              </w:tcPr>
            </w:tcPrChange>
          </w:tcPr>
          <w:p w14:paraId="604B64F6" w14:textId="3EE56A73" w:rsidR="001A3B0A" w:rsidRDefault="001A3B0A" w:rsidP="001A3B0A">
            <w:pPr>
              <w:keepNext/>
              <w:spacing w:after="290" w:line="290" w:lineRule="atLeast"/>
            </w:pPr>
            <w:r w:rsidRPr="00246715">
              <w:t xml:space="preserve">Maximum Hourly Quantity or MHQ means, in respect of an Hour, the maximum quantity of Gas that First Gas is required to receive from a Shipper within a Receipt Zone or at an individual Receipt Point (as applicable) and simultaneously make available for that Shipper to take in a Delivery Zone or at </w:t>
            </w:r>
            <w:del w:id="819" w:author="Ben Gerritsen" w:date="2017-11-05T20:05:00Z">
              <w:r w:rsidR="00803F4F" w:rsidRPr="00E35B70">
                <w:delText>a Dedicated Delivery Point that is not part of a Delivery Zone, or at a Congested</w:delText>
              </w:r>
            </w:del>
            <w:ins w:id="820" w:author="Ben Gerritsen" w:date="2017-11-05T20:05:00Z">
              <w:r w:rsidRPr="00246715">
                <w:t>an Individual</w:t>
              </w:r>
            </w:ins>
            <w:r w:rsidRPr="00246715">
              <w:t xml:space="preserve"> Delivery Point, which shall be (as applicable): </w:t>
            </w:r>
          </w:p>
        </w:tc>
        <w:tc>
          <w:tcPr>
            <w:tcW w:w="3524" w:type="dxa"/>
            <w:tcPrChange w:id="821" w:author="Ben Gerritsen" w:date="2017-11-05T20:05:00Z">
              <w:tcPr>
                <w:tcW w:w="3680" w:type="dxa"/>
                <w:gridSpan w:val="2"/>
              </w:tcPr>
            </w:tcPrChange>
          </w:tcPr>
          <w:p w14:paraId="0C0A2714" w14:textId="4178E76D" w:rsidR="005154FF" w:rsidRPr="004B2067" w:rsidRDefault="005154FF" w:rsidP="00F21A30">
            <w:pPr>
              <w:pStyle w:val="Default"/>
              <w:spacing w:after="120" w:line="290" w:lineRule="exact"/>
              <w:rPr>
                <w:rFonts w:cs="Arial"/>
                <w:sz w:val="19"/>
                <w:szCs w:val="19"/>
              </w:rPr>
            </w:pPr>
            <w:r>
              <w:rPr>
                <w:rFonts w:cs="Arial"/>
                <w:color w:val="auto"/>
                <w:sz w:val="19"/>
                <w:szCs w:val="19"/>
              </w:rPr>
              <w:t xml:space="preserve">The wording change proposed by VGTL and Contact </w:t>
            </w:r>
            <w:r w:rsidRPr="004B2067">
              <w:rPr>
                <w:rFonts w:cs="Arial"/>
                <w:sz w:val="19"/>
                <w:szCs w:val="19"/>
              </w:rPr>
              <w:t xml:space="preserve">is unsatisfactory. </w:t>
            </w:r>
            <w:r>
              <w:rPr>
                <w:rFonts w:cs="Arial"/>
                <w:sz w:val="19"/>
                <w:szCs w:val="19"/>
              </w:rPr>
              <w:t>Firstly, because i</w:t>
            </w:r>
            <w:r w:rsidRPr="004B2067">
              <w:rPr>
                <w:rFonts w:cs="Arial"/>
                <w:sz w:val="19"/>
                <w:szCs w:val="19"/>
              </w:rPr>
              <w:t>t links MHQ only to non-</w:t>
            </w:r>
            <w:r>
              <w:rPr>
                <w:rFonts w:cs="Arial"/>
                <w:sz w:val="19"/>
                <w:szCs w:val="19"/>
              </w:rPr>
              <w:t xml:space="preserve">standard </w:t>
            </w:r>
            <w:r w:rsidRPr="004B2067">
              <w:rPr>
                <w:rFonts w:cs="Arial"/>
                <w:sz w:val="19"/>
                <w:szCs w:val="19"/>
              </w:rPr>
              <w:t xml:space="preserve">transmission capacity when </w:t>
            </w:r>
            <w:r>
              <w:rPr>
                <w:rFonts w:cs="Arial"/>
                <w:sz w:val="19"/>
                <w:szCs w:val="19"/>
              </w:rPr>
              <w:t>in fact MHQ is</w:t>
            </w:r>
            <w:r w:rsidRPr="004B2067">
              <w:rPr>
                <w:rFonts w:cs="Arial"/>
                <w:sz w:val="19"/>
                <w:szCs w:val="19"/>
              </w:rPr>
              <w:t xml:space="preserve"> a physical </w:t>
            </w:r>
            <w:r>
              <w:rPr>
                <w:rFonts w:cs="Arial"/>
                <w:sz w:val="19"/>
                <w:szCs w:val="19"/>
              </w:rPr>
              <w:t>quantity</w:t>
            </w:r>
            <w:r w:rsidRPr="004B2067">
              <w:rPr>
                <w:rFonts w:cs="Arial"/>
                <w:sz w:val="19"/>
                <w:szCs w:val="19"/>
              </w:rPr>
              <w:t xml:space="preserve"> </w:t>
            </w:r>
            <w:r>
              <w:rPr>
                <w:rFonts w:cs="Arial"/>
                <w:sz w:val="19"/>
                <w:szCs w:val="19"/>
              </w:rPr>
              <w:t>equally applicable to all forms of transmission capacity; secondly</w:t>
            </w:r>
            <w:r w:rsidRPr="004B2067">
              <w:rPr>
                <w:rFonts w:cs="Arial"/>
                <w:sz w:val="19"/>
                <w:szCs w:val="19"/>
              </w:rPr>
              <w:t xml:space="preserve"> </w:t>
            </w:r>
            <w:r>
              <w:rPr>
                <w:rFonts w:cs="Arial"/>
                <w:sz w:val="19"/>
                <w:szCs w:val="19"/>
              </w:rPr>
              <w:t xml:space="preserve">because it </w:t>
            </w:r>
            <w:r w:rsidRPr="004B2067">
              <w:rPr>
                <w:rFonts w:cs="Arial"/>
                <w:sz w:val="19"/>
                <w:szCs w:val="19"/>
              </w:rPr>
              <w:t xml:space="preserve">refers only to Gas that First </w:t>
            </w:r>
            <w:r>
              <w:rPr>
                <w:rFonts w:cs="Arial"/>
                <w:sz w:val="19"/>
                <w:szCs w:val="19"/>
              </w:rPr>
              <w:t xml:space="preserve">Gas </w:t>
            </w:r>
            <w:r w:rsidRPr="004B2067">
              <w:rPr>
                <w:rFonts w:cs="Arial"/>
                <w:sz w:val="19"/>
                <w:szCs w:val="19"/>
              </w:rPr>
              <w:t>is to “receive”</w:t>
            </w:r>
            <w:r>
              <w:rPr>
                <w:rFonts w:cs="Arial"/>
                <w:sz w:val="19"/>
                <w:szCs w:val="19"/>
              </w:rPr>
              <w:t xml:space="preserve">, which </w:t>
            </w:r>
            <w:r w:rsidR="00802648">
              <w:rPr>
                <w:rFonts w:cs="Arial"/>
                <w:sz w:val="19"/>
                <w:szCs w:val="19"/>
              </w:rPr>
              <w:t xml:space="preserve">does not fit well with </w:t>
            </w:r>
            <w:r>
              <w:rPr>
                <w:rFonts w:cs="Arial"/>
                <w:sz w:val="19"/>
                <w:szCs w:val="19"/>
              </w:rPr>
              <w:t xml:space="preserve">FGL’s </w:t>
            </w:r>
            <w:r w:rsidR="00802648">
              <w:rPr>
                <w:rFonts w:cs="Arial"/>
                <w:sz w:val="19"/>
                <w:szCs w:val="19"/>
              </w:rPr>
              <w:t>fundamental</w:t>
            </w:r>
            <w:r>
              <w:rPr>
                <w:rFonts w:cs="Arial"/>
                <w:sz w:val="19"/>
                <w:szCs w:val="19"/>
              </w:rPr>
              <w:t xml:space="preserve"> </w:t>
            </w:r>
            <w:r w:rsidR="00802648">
              <w:rPr>
                <w:rFonts w:cs="Arial"/>
                <w:sz w:val="19"/>
                <w:szCs w:val="19"/>
              </w:rPr>
              <w:t xml:space="preserve">role in </w:t>
            </w:r>
            <w:r>
              <w:rPr>
                <w:rFonts w:cs="Arial"/>
                <w:sz w:val="19"/>
                <w:szCs w:val="19"/>
              </w:rPr>
              <w:t>the transmission and delivery of Gas</w:t>
            </w:r>
            <w:r w:rsidRPr="004B2067">
              <w:rPr>
                <w:rFonts w:cs="Arial"/>
                <w:sz w:val="19"/>
                <w:szCs w:val="19"/>
              </w:rPr>
              <w:t>.</w:t>
            </w:r>
          </w:p>
          <w:p w14:paraId="53680D07" w14:textId="77777777" w:rsidR="005154FF" w:rsidRPr="004B2067" w:rsidRDefault="005154FF" w:rsidP="00F21A30">
            <w:pPr>
              <w:pStyle w:val="Default"/>
              <w:spacing w:after="120" w:line="290" w:lineRule="exact"/>
              <w:rPr>
                <w:rFonts w:cs="Arial"/>
                <w:sz w:val="19"/>
                <w:szCs w:val="19"/>
              </w:rPr>
            </w:pPr>
            <w:r w:rsidRPr="004B2067">
              <w:rPr>
                <w:rFonts w:cs="Arial"/>
                <w:sz w:val="19"/>
                <w:szCs w:val="19"/>
              </w:rPr>
              <w:t>The current GTAC definition</w:t>
            </w:r>
            <w:r>
              <w:rPr>
                <w:rFonts w:cs="Arial"/>
                <w:sz w:val="19"/>
                <w:szCs w:val="19"/>
              </w:rPr>
              <w:t xml:space="preserve"> is</w:t>
            </w:r>
            <w:r w:rsidRPr="004B2067">
              <w:rPr>
                <w:rFonts w:cs="Arial"/>
                <w:sz w:val="19"/>
                <w:szCs w:val="19"/>
              </w:rPr>
              <w:t xml:space="preserve"> essentially the one </w:t>
            </w:r>
            <w:r>
              <w:rPr>
                <w:rFonts w:cs="Arial"/>
                <w:sz w:val="19"/>
                <w:szCs w:val="19"/>
              </w:rPr>
              <w:t xml:space="preserve">that has been </w:t>
            </w:r>
            <w:r w:rsidRPr="004B2067">
              <w:rPr>
                <w:rFonts w:cs="Arial"/>
                <w:sz w:val="19"/>
                <w:szCs w:val="19"/>
              </w:rPr>
              <w:t xml:space="preserve">used in </w:t>
            </w:r>
            <w:r>
              <w:rPr>
                <w:rFonts w:cs="Arial"/>
                <w:sz w:val="19"/>
                <w:szCs w:val="19"/>
              </w:rPr>
              <w:t xml:space="preserve">many </w:t>
            </w:r>
            <w:r w:rsidRPr="004B2067">
              <w:rPr>
                <w:rFonts w:cs="Arial"/>
                <w:sz w:val="19"/>
                <w:szCs w:val="19"/>
              </w:rPr>
              <w:t>transmission agreements over the years</w:t>
            </w:r>
            <w:r>
              <w:rPr>
                <w:rFonts w:cs="Arial"/>
                <w:sz w:val="19"/>
                <w:szCs w:val="19"/>
              </w:rPr>
              <w:t xml:space="preserve">. It is </w:t>
            </w:r>
            <w:r w:rsidRPr="004B2067">
              <w:rPr>
                <w:rFonts w:cs="Arial"/>
                <w:sz w:val="19"/>
                <w:szCs w:val="19"/>
              </w:rPr>
              <w:t xml:space="preserve">essentially the </w:t>
            </w:r>
            <w:r>
              <w:rPr>
                <w:rFonts w:cs="Arial"/>
                <w:sz w:val="19"/>
                <w:szCs w:val="19"/>
              </w:rPr>
              <w:t>def</w:t>
            </w:r>
            <w:r w:rsidRPr="004B2067">
              <w:rPr>
                <w:rFonts w:cs="Arial"/>
                <w:sz w:val="19"/>
                <w:szCs w:val="19"/>
              </w:rPr>
              <w:t xml:space="preserve">inition </w:t>
            </w:r>
            <w:r>
              <w:rPr>
                <w:rFonts w:cs="Arial"/>
                <w:sz w:val="19"/>
                <w:szCs w:val="19"/>
              </w:rPr>
              <w:t>of MDQ but with</w:t>
            </w:r>
            <w:r w:rsidRPr="004B2067">
              <w:rPr>
                <w:rFonts w:cs="Arial"/>
                <w:sz w:val="19"/>
                <w:szCs w:val="19"/>
              </w:rPr>
              <w:t xml:space="preserve"> Hour substituted for Day.</w:t>
            </w:r>
            <w:r>
              <w:rPr>
                <w:rFonts w:cs="Arial"/>
                <w:sz w:val="19"/>
                <w:szCs w:val="19"/>
              </w:rPr>
              <w:t xml:space="preserve"> </w:t>
            </w:r>
            <w:r w:rsidRPr="004B2067">
              <w:rPr>
                <w:rFonts w:cs="Arial"/>
                <w:sz w:val="19"/>
                <w:szCs w:val="19"/>
              </w:rPr>
              <w:t xml:space="preserve">This makes the definition comprehensive, if </w:t>
            </w:r>
            <w:r>
              <w:rPr>
                <w:rFonts w:cs="Arial"/>
                <w:sz w:val="19"/>
                <w:szCs w:val="19"/>
              </w:rPr>
              <w:t>lengthy</w:t>
            </w:r>
            <w:r w:rsidRPr="004B2067">
              <w:rPr>
                <w:rFonts w:cs="Arial"/>
                <w:sz w:val="19"/>
                <w:szCs w:val="19"/>
              </w:rPr>
              <w:t>.</w:t>
            </w:r>
          </w:p>
          <w:p w14:paraId="476D17CB" w14:textId="7FD98CCE" w:rsidR="001A3B0A" w:rsidRDefault="005154FF" w:rsidP="00F21A30">
            <w:pPr>
              <w:keepNext/>
              <w:spacing w:after="120" w:line="290" w:lineRule="exact"/>
            </w:pPr>
            <w:r>
              <w:rPr>
                <w:rFonts w:cs="Arial"/>
              </w:rPr>
              <w:t xml:space="preserve">Nevertheless, changes to the definition are proposed to: reflect the amendment to the </w:t>
            </w:r>
            <w:r w:rsidRPr="004B2067">
              <w:rPr>
                <w:rFonts w:cs="Arial"/>
              </w:rPr>
              <w:t>definition of DNC</w:t>
            </w:r>
            <w:r>
              <w:rPr>
                <w:rFonts w:cs="Arial"/>
              </w:rPr>
              <w:t xml:space="preserve">, </w:t>
            </w:r>
            <w:r w:rsidRPr="004B2067">
              <w:rPr>
                <w:rFonts w:cs="Arial"/>
              </w:rPr>
              <w:t xml:space="preserve">cross-reference </w:t>
            </w:r>
            <w:r>
              <w:rPr>
                <w:rFonts w:cs="Arial"/>
              </w:rPr>
              <w:t xml:space="preserve">the term </w:t>
            </w:r>
            <w:r w:rsidRPr="004B2067">
              <w:rPr>
                <w:rFonts w:cs="Arial"/>
              </w:rPr>
              <w:t>Specific HQ/DQ</w:t>
            </w:r>
            <w:r>
              <w:rPr>
                <w:rFonts w:cs="Arial"/>
              </w:rPr>
              <w:t xml:space="preserve"> and use the term Individual Delivery Point.</w:t>
            </w:r>
          </w:p>
        </w:tc>
      </w:tr>
      <w:tr w:rsidR="001A3B0A" w14:paraId="27AC295B" w14:textId="77777777" w:rsidTr="00A6582C">
        <w:tc>
          <w:tcPr>
            <w:tcW w:w="1055" w:type="dxa"/>
            <w:gridSpan w:val="2"/>
            <w:tcPrChange w:id="822" w:author="Ben Gerritsen" w:date="2017-11-05T20:05:00Z">
              <w:tcPr>
                <w:tcW w:w="789" w:type="dxa"/>
              </w:tcPr>
            </w:tcPrChange>
          </w:tcPr>
          <w:p w14:paraId="2F78F81F" w14:textId="5305146F" w:rsidR="001A3B0A" w:rsidRDefault="001A3B0A" w:rsidP="001A3B0A">
            <w:pPr>
              <w:keepNext/>
              <w:spacing w:after="290" w:line="290" w:lineRule="atLeast"/>
            </w:pPr>
            <w:r w:rsidRPr="00246715">
              <w:t>(a)</w:t>
            </w:r>
          </w:p>
        </w:tc>
        <w:tc>
          <w:tcPr>
            <w:tcW w:w="4426" w:type="dxa"/>
            <w:tcPrChange w:id="823" w:author="Ben Gerritsen" w:date="2017-11-05T20:05:00Z">
              <w:tcPr>
                <w:tcW w:w="4536" w:type="dxa"/>
                <w:gridSpan w:val="3"/>
              </w:tcPr>
            </w:tcPrChange>
          </w:tcPr>
          <w:p w14:paraId="4ED37DB3" w14:textId="42B50407" w:rsidR="001A3B0A" w:rsidRDefault="00803F4F" w:rsidP="001A3B0A">
            <w:pPr>
              <w:keepNext/>
              <w:spacing w:after="290" w:line="290" w:lineRule="atLeast"/>
            </w:pPr>
            <w:del w:id="824" w:author="Ben Gerritsen" w:date="2017-11-05T20:05:00Z">
              <w:r w:rsidRPr="00E35B70">
                <w:delText xml:space="preserve">in relation to </w:delText>
              </w:r>
            </w:del>
            <w:ins w:id="825" w:author="Ben Gerritsen" w:date="2017-11-05T20:05:00Z">
              <w:r w:rsidR="001A3B0A" w:rsidRPr="00246715">
                <w:t>under a TSA:</w:t>
              </w:r>
            </w:ins>
            <w:moveFromRangeStart w:id="826" w:author="Ben Gerritsen" w:date="2017-11-05T20:05:00Z" w:name="move497675679"/>
            <w:moveFrom w:id="827" w:author="Ben Gerritsen" w:date="2017-11-05T20:05:00Z">
              <w:r w:rsidR="001A3B0A" w:rsidRPr="00246715">
                <w:t>DNC:</w:t>
              </w:r>
            </w:moveFrom>
            <w:moveFromRangeEnd w:id="826"/>
          </w:p>
        </w:tc>
        <w:tc>
          <w:tcPr>
            <w:tcW w:w="3524" w:type="dxa"/>
            <w:tcPrChange w:id="828" w:author="Ben Gerritsen" w:date="2017-11-05T20:05:00Z">
              <w:tcPr>
                <w:tcW w:w="3680" w:type="dxa"/>
                <w:gridSpan w:val="2"/>
              </w:tcPr>
            </w:tcPrChange>
          </w:tcPr>
          <w:p w14:paraId="228A1DF6" w14:textId="77777777" w:rsidR="001A3B0A" w:rsidRDefault="001A3B0A" w:rsidP="00F21A30">
            <w:pPr>
              <w:keepNext/>
              <w:spacing w:after="120" w:line="290" w:lineRule="exact"/>
            </w:pPr>
          </w:p>
        </w:tc>
      </w:tr>
      <w:tr w:rsidR="001A3B0A" w14:paraId="0549756D" w14:textId="77777777" w:rsidTr="00A6582C">
        <w:tc>
          <w:tcPr>
            <w:tcW w:w="1055" w:type="dxa"/>
            <w:gridSpan w:val="2"/>
            <w:tcPrChange w:id="829" w:author="Ben Gerritsen" w:date="2017-11-05T20:05:00Z">
              <w:tcPr>
                <w:tcW w:w="789" w:type="dxa"/>
              </w:tcPr>
            </w:tcPrChange>
          </w:tcPr>
          <w:p w14:paraId="12BB4A60" w14:textId="30A6F4C9" w:rsidR="001A3B0A" w:rsidRDefault="001A3B0A" w:rsidP="001A3B0A">
            <w:pPr>
              <w:keepNext/>
              <w:spacing w:after="290" w:line="290" w:lineRule="atLeast"/>
            </w:pPr>
            <w:r w:rsidRPr="00246715">
              <w:t>(</w:t>
            </w:r>
            <w:proofErr w:type="spellStart"/>
            <w:r w:rsidRPr="00246715">
              <w:t>i</w:t>
            </w:r>
            <w:proofErr w:type="spellEnd"/>
            <w:r w:rsidRPr="00246715">
              <w:t>)</w:t>
            </w:r>
          </w:p>
        </w:tc>
        <w:tc>
          <w:tcPr>
            <w:tcW w:w="4426" w:type="dxa"/>
            <w:tcPrChange w:id="830" w:author="Ben Gerritsen" w:date="2017-11-05T20:05:00Z">
              <w:tcPr>
                <w:tcW w:w="4536" w:type="dxa"/>
                <w:gridSpan w:val="3"/>
              </w:tcPr>
            </w:tcPrChange>
          </w:tcPr>
          <w:p w14:paraId="3620EED6" w14:textId="00DE9915" w:rsidR="001A3B0A" w:rsidRDefault="001A3B0A" w:rsidP="001A3B0A">
            <w:pPr>
              <w:keepNext/>
              <w:spacing w:after="290" w:line="290" w:lineRule="atLeast"/>
            </w:pPr>
            <w:r w:rsidRPr="00246715">
              <w:t>for each Dedicated Delivery Point</w:t>
            </w:r>
            <w:del w:id="831" w:author="Ben Gerritsen" w:date="2017-11-05T20:05:00Z">
              <w:r w:rsidR="00803F4F" w:rsidRPr="00E35B70">
                <w:delText xml:space="preserve">, the amounts published by </w:delText>
              </w:r>
            </w:del>
            <w:ins w:id="832" w:author="Ben Gerritsen" w:date="2017-11-05T20:05:00Z">
              <w:r w:rsidRPr="00246715">
                <w:t xml:space="preserve"> for which </w:t>
              </w:r>
            </w:ins>
            <w:r w:rsidRPr="00246715">
              <w:t xml:space="preserve">First Gas </w:t>
            </w:r>
            <w:del w:id="833" w:author="Ben Gerritsen" w:date="2017-11-05T20:05:00Z">
              <w:r w:rsidR="00803F4F" w:rsidRPr="00E35B70">
                <w:delText>on OATIS</w:delText>
              </w:r>
            </w:del>
            <w:ins w:id="834" w:author="Ben Gerritsen" w:date="2017-11-05T20:05:00Z">
              <w:r w:rsidRPr="00246715">
                <w:t>publishes a Specific HQ/DQ value for the purposes of section 11.5, that Specific HQ/DQ multiplied by the Daily Quantity</w:t>
              </w:r>
            </w:ins>
            <w:r w:rsidRPr="00246715">
              <w:t>; and</w:t>
            </w:r>
          </w:p>
        </w:tc>
        <w:tc>
          <w:tcPr>
            <w:tcW w:w="3524" w:type="dxa"/>
            <w:tcPrChange w:id="835" w:author="Ben Gerritsen" w:date="2017-11-05T20:05:00Z">
              <w:tcPr>
                <w:tcW w:w="3680" w:type="dxa"/>
                <w:gridSpan w:val="2"/>
              </w:tcPr>
            </w:tcPrChange>
          </w:tcPr>
          <w:p w14:paraId="287756CB" w14:textId="77777777" w:rsidR="001A3B0A" w:rsidRDefault="001A3B0A" w:rsidP="00F21A30">
            <w:pPr>
              <w:keepNext/>
              <w:spacing w:after="120" w:line="290" w:lineRule="exact"/>
            </w:pPr>
          </w:p>
        </w:tc>
      </w:tr>
      <w:tr w:rsidR="001A3B0A" w14:paraId="6E4B157E" w14:textId="77777777" w:rsidTr="00A6582C">
        <w:tc>
          <w:tcPr>
            <w:tcW w:w="1055" w:type="dxa"/>
            <w:gridSpan w:val="2"/>
            <w:tcPrChange w:id="836" w:author="Ben Gerritsen" w:date="2017-11-05T20:05:00Z">
              <w:tcPr>
                <w:tcW w:w="789" w:type="dxa"/>
              </w:tcPr>
            </w:tcPrChange>
          </w:tcPr>
          <w:p w14:paraId="6E2A9B9B" w14:textId="57588932" w:rsidR="001A3B0A" w:rsidRDefault="001A3B0A" w:rsidP="001A3B0A">
            <w:pPr>
              <w:keepNext/>
              <w:spacing w:after="290" w:line="290" w:lineRule="atLeast"/>
            </w:pPr>
            <w:r w:rsidRPr="00246715">
              <w:t>(ii)</w:t>
            </w:r>
          </w:p>
        </w:tc>
        <w:tc>
          <w:tcPr>
            <w:tcW w:w="4426" w:type="dxa"/>
            <w:tcPrChange w:id="837" w:author="Ben Gerritsen" w:date="2017-11-05T20:05:00Z">
              <w:tcPr>
                <w:tcW w:w="4536" w:type="dxa"/>
                <w:gridSpan w:val="3"/>
              </w:tcPr>
            </w:tcPrChange>
          </w:tcPr>
          <w:p w14:paraId="73A06E4F" w14:textId="7A94173B" w:rsidR="001A3B0A" w:rsidRDefault="001A3B0A" w:rsidP="001A3B0A">
            <w:pPr>
              <w:keepNext/>
              <w:spacing w:after="290" w:line="290" w:lineRule="atLeast"/>
            </w:pPr>
            <w:r w:rsidRPr="00246715">
              <w:t xml:space="preserve">for all other Delivery Points, 1/16th of the relevant MDQ; </w:t>
            </w:r>
            <w:ins w:id="838" w:author="Ben Gerritsen" w:date="2017-11-05T20:05:00Z">
              <w:r w:rsidRPr="00246715">
                <w:t xml:space="preserve">or </w:t>
              </w:r>
            </w:ins>
          </w:p>
        </w:tc>
        <w:tc>
          <w:tcPr>
            <w:tcW w:w="3524" w:type="dxa"/>
            <w:tcPrChange w:id="839" w:author="Ben Gerritsen" w:date="2017-11-05T20:05:00Z">
              <w:tcPr>
                <w:tcW w:w="3680" w:type="dxa"/>
                <w:gridSpan w:val="2"/>
              </w:tcPr>
            </w:tcPrChange>
          </w:tcPr>
          <w:p w14:paraId="6CB4C734" w14:textId="77777777" w:rsidR="001A3B0A" w:rsidRDefault="001A3B0A" w:rsidP="00F21A30">
            <w:pPr>
              <w:keepNext/>
              <w:spacing w:after="120" w:line="290" w:lineRule="exact"/>
            </w:pPr>
          </w:p>
        </w:tc>
      </w:tr>
      <w:tr w:rsidR="001A3B0A" w14:paraId="2D10FF6F" w14:textId="77777777" w:rsidTr="00A6582C">
        <w:tc>
          <w:tcPr>
            <w:tcW w:w="1055" w:type="dxa"/>
            <w:gridSpan w:val="2"/>
            <w:tcPrChange w:id="840" w:author="Ben Gerritsen" w:date="2017-11-05T20:05:00Z">
              <w:tcPr>
                <w:tcW w:w="789" w:type="dxa"/>
              </w:tcPr>
            </w:tcPrChange>
          </w:tcPr>
          <w:p w14:paraId="51846980" w14:textId="1E4C2AFF" w:rsidR="001A3B0A" w:rsidRDefault="001A3B0A" w:rsidP="001A3B0A">
            <w:pPr>
              <w:keepNext/>
              <w:spacing w:after="290" w:line="290" w:lineRule="atLeast"/>
            </w:pPr>
            <w:r w:rsidRPr="00246715">
              <w:t>(b)</w:t>
            </w:r>
          </w:p>
        </w:tc>
        <w:tc>
          <w:tcPr>
            <w:tcW w:w="4426" w:type="dxa"/>
            <w:tcPrChange w:id="841" w:author="Ben Gerritsen" w:date="2017-11-05T20:05:00Z">
              <w:tcPr>
                <w:tcW w:w="4536" w:type="dxa"/>
                <w:gridSpan w:val="3"/>
              </w:tcPr>
            </w:tcPrChange>
          </w:tcPr>
          <w:p w14:paraId="5FD02E89" w14:textId="76A35992" w:rsidR="001A3B0A" w:rsidRDefault="001A3B0A" w:rsidP="001A3B0A">
            <w:pPr>
              <w:keepNext/>
              <w:spacing w:after="290" w:line="290" w:lineRule="atLeast"/>
            </w:pPr>
            <w:r w:rsidRPr="00246715">
              <w:t xml:space="preserve">under a Supplementary Agreement or Interruptible Agreement, the amount set out in or determined in accordance with </w:t>
            </w:r>
            <w:del w:id="842" w:author="Ben Gerritsen" w:date="2017-11-05T20:05:00Z">
              <w:r w:rsidR="00803F4F" w:rsidRPr="00E35B70">
                <w:delText>the relevant</w:delText>
              </w:r>
            </w:del>
            <w:ins w:id="843" w:author="Ben Gerritsen" w:date="2017-11-05T20:05:00Z">
              <w:r w:rsidRPr="00246715">
                <w:t>that</w:t>
              </w:r>
            </w:ins>
            <w:r w:rsidRPr="00246715">
              <w:t xml:space="preserve"> agreement; or</w:t>
            </w:r>
          </w:p>
        </w:tc>
        <w:tc>
          <w:tcPr>
            <w:tcW w:w="3524" w:type="dxa"/>
            <w:tcPrChange w:id="844" w:author="Ben Gerritsen" w:date="2017-11-05T20:05:00Z">
              <w:tcPr>
                <w:tcW w:w="3680" w:type="dxa"/>
                <w:gridSpan w:val="2"/>
              </w:tcPr>
            </w:tcPrChange>
          </w:tcPr>
          <w:p w14:paraId="50963235" w14:textId="77777777" w:rsidR="001A3B0A" w:rsidRDefault="001A3B0A" w:rsidP="00F21A30">
            <w:pPr>
              <w:keepNext/>
              <w:spacing w:after="120" w:line="290" w:lineRule="exact"/>
            </w:pPr>
          </w:p>
        </w:tc>
      </w:tr>
      <w:tr w:rsidR="001A3B0A" w14:paraId="3F7D3696" w14:textId="77777777" w:rsidTr="00A6582C">
        <w:tc>
          <w:tcPr>
            <w:tcW w:w="1055" w:type="dxa"/>
            <w:gridSpan w:val="2"/>
            <w:tcPrChange w:id="845" w:author="Ben Gerritsen" w:date="2017-11-05T20:05:00Z">
              <w:tcPr>
                <w:tcW w:w="789" w:type="dxa"/>
              </w:tcPr>
            </w:tcPrChange>
          </w:tcPr>
          <w:p w14:paraId="0024198C" w14:textId="679C54E0" w:rsidR="001A3B0A" w:rsidRDefault="001A3B0A" w:rsidP="001A3B0A">
            <w:pPr>
              <w:keepNext/>
              <w:spacing w:after="290" w:line="290" w:lineRule="atLeast"/>
            </w:pPr>
            <w:r w:rsidRPr="00246715">
              <w:t>(c)</w:t>
            </w:r>
          </w:p>
        </w:tc>
        <w:tc>
          <w:tcPr>
            <w:tcW w:w="4426" w:type="dxa"/>
            <w:tcPrChange w:id="846" w:author="Ben Gerritsen" w:date="2017-11-05T20:05:00Z">
              <w:tcPr>
                <w:tcW w:w="4536" w:type="dxa"/>
                <w:gridSpan w:val="3"/>
              </w:tcPr>
            </w:tcPrChange>
          </w:tcPr>
          <w:p w14:paraId="03F4C9A2" w14:textId="737105FD" w:rsidR="001A3B0A" w:rsidRDefault="001A3B0A" w:rsidP="001A3B0A">
            <w:pPr>
              <w:keepNext/>
              <w:spacing w:after="290" w:line="290" w:lineRule="atLeast"/>
            </w:pPr>
            <w:r w:rsidRPr="00246715">
              <w:t xml:space="preserve">where there is an Agreed Hourly Profile, the amount defined therein;  </w:t>
            </w:r>
          </w:p>
        </w:tc>
        <w:tc>
          <w:tcPr>
            <w:tcW w:w="3524" w:type="dxa"/>
            <w:tcPrChange w:id="847" w:author="Ben Gerritsen" w:date="2017-11-05T20:05:00Z">
              <w:tcPr>
                <w:tcW w:w="3680" w:type="dxa"/>
                <w:gridSpan w:val="2"/>
              </w:tcPr>
            </w:tcPrChange>
          </w:tcPr>
          <w:p w14:paraId="60E8010D" w14:textId="77777777" w:rsidR="001A3B0A" w:rsidRDefault="001A3B0A" w:rsidP="00F21A30">
            <w:pPr>
              <w:keepNext/>
              <w:spacing w:after="120" w:line="290" w:lineRule="exact"/>
            </w:pPr>
          </w:p>
        </w:tc>
      </w:tr>
      <w:tr w:rsidR="001A3B0A" w14:paraId="14C1CA2D" w14:textId="77777777" w:rsidTr="00A6582C">
        <w:tc>
          <w:tcPr>
            <w:tcW w:w="1055" w:type="dxa"/>
            <w:gridSpan w:val="2"/>
            <w:tcPrChange w:id="848" w:author="Ben Gerritsen" w:date="2017-11-05T20:05:00Z">
              <w:tcPr>
                <w:tcW w:w="789" w:type="dxa"/>
              </w:tcPr>
            </w:tcPrChange>
          </w:tcPr>
          <w:p w14:paraId="41A3EA8A" w14:textId="1CFF8DE5" w:rsidR="001A3B0A" w:rsidRDefault="001A3B0A" w:rsidP="001A3B0A">
            <w:pPr>
              <w:keepNext/>
              <w:spacing w:after="290" w:line="290" w:lineRule="atLeast"/>
            </w:pPr>
          </w:p>
        </w:tc>
        <w:tc>
          <w:tcPr>
            <w:tcW w:w="4426" w:type="dxa"/>
            <w:tcPrChange w:id="849" w:author="Ben Gerritsen" w:date="2017-11-05T20:05:00Z">
              <w:tcPr>
                <w:tcW w:w="4536" w:type="dxa"/>
                <w:gridSpan w:val="3"/>
              </w:tcPr>
            </w:tcPrChange>
          </w:tcPr>
          <w:p w14:paraId="48698600" w14:textId="4264410A" w:rsidR="001A3B0A" w:rsidRDefault="001A3B0A" w:rsidP="001A3B0A">
            <w:pPr>
              <w:keepNext/>
              <w:spacing w:after="290" w:line="290" w:lineRule="atLeast"/>
            </w:pPr>
            <w:r w:rsidRPr="00246715">
              <w:t xml:space="preserve">Metering means the equipment, complying with the Metering Requirements, installed at or near a Receipt Point, Delivery Point or Bi-directional Point which measures the quantities of Gas injected into or taken from the Transmission System at such point;  </w:t>
            </w:r>
          </w:p>
        </w:tc>
        <w:tc>
          <w:tcPr>
            <w:tcW w:w="3524" w:type="dxa"/>
            <w:tcPrChange w:id="850" w:author="Ben Gerritsen" w:date="2017-11-05T20:05:00Z">
              <w:tcPr>
                <w:tcW w:w="3680" w:type="dxa"/>
                <w:gridSpan w:val="2"/>
              </w:tcPr>
            </w:tcPrChange>
          </w:tcPr>
          <w:p w14:paraId="13468DFC" w14:textId="5FB9A01D" w:rsidR="001A3B0A" w:rsidRDefault="005154FF" w:rsidP="00F21A30">
            <w:pPr>
              <w:keepNext/>
              <w:spacing w:after="120" w:line="290" w:lineRule="exact"/>
            </w:pPr>
            <w:r>
              <w:rPr>
                <w:rFonts w:cs="Arial"/>
              </w:rPr>
              <w:t>GGNZ suggested that “grandfathering” provisions for existing Metering are required in the GTAC. FGL does not agree. In respect of Metering at Receipt Points (which FGL does not own) that is a matter for ICAs. In respect of Metering at Delivery Points, there is no charge for Metering. FGL will continue to invest in new or upgraded Metering as and when required, as we do with other Gas transmission infrastructure.</w:t>
            </w:r>
          </w:p>
        </w:tc>
      </w:tr>
      <w:tr w:rsidR="001A3B0A" w14:paraId="1D4D0961" w14:textId="77777777" w:rsidTr="00A6582C">
        <w:tc>
          <w:tcPr>
            <w:tcW w:w="1055" w:type="dxa"/>
            <w:gridSpan w:val="2"/>
            <w:tcPrChange w:id="851" w:author="Ben Gerritsen" w:date="2017-11-05T20:05:00Z">
              <w:tcPr>
                <w:tcW w:w="789" w:type="dxa"/>
              </w:tcPr>
            </w:tcPrChange>
          </w:tcPr>
          <w:p w14:paraId="6975DAB7" w14:textId="12F3435D" w:rsidR="001A3B0A" w:rsidRDefault="001A3B0A" w:rsidP="001A3B0A">
            <w:pPr>
              <w:keepNext/>
              <w:spacing w:after="290" w:line="290" w:lineRule="atLeast"/>
            </w:pPr>
          </w:p>
        </w:tc>
        <w:tc>
          <w:tcPr>
            <w:tcW w:w="4426" w:type="dxa"/>
            <w:tcPrChange w:id="852" w:author="Ben Gerritsen" w:date="2017-11-05T20:05:00Z">
              <w:tcPr>
                <w:tcW w:w="4536" w:type="dxa"/>
                <w:gridSpan w:val="3"/>
              </w:tcPr>
            </w:tcPrChange>
          </w:tcPr>
          <w:p w14:paraId="69548B6D" w14:textId="1B1FF547" w:rsidR="001A3B0A" w:rsidRDefault="001A3B0A" w:rsidP="001A3B0A">
            <w:pPr>
              <w:keepNext/>
              <w:spacing w:after="290" w:line="290" w:lineRule="atLeast"/>
            </w:pPr>
            <w:r w:rsidRPr="00246715">
              <w:t xml:space="preserve">Metering Owner means the party who owns the Metering; </w:t>
            </w:r>
          </w:p>
        </w:tc>
        <w:tc>
          <w:tcPr>
            <w:tcW w:w="3524" w:type="dxa"/>
            <w:tcPrChange w:id="853" w:author="Ben Gerritsen" w:date="2017-11-05T20:05:00Z">
              <w:tcPr>
                <w:tcW w:w="3680" w:type="dxa"/>
                <w:gridSpan w:val="2"/>
              </w:tcPr>
            </w:tcPrChange>
          </w:tcPr>
          <w:p w14:paraId="6B75B27B" w14:textId="2822C85C" w:rsidR="001A3B0A" w:rsidRDefault="005E04BF" w:rsidP="00F21A30">
            <w:pPr>
              <w:keepNext/>
              <w:spacing w:after="120" w:line="290" w:lineRule="exact"/>
            </w:pPr>
            <w:r>
              <w:rPr>
                <w:rFonts w:cs="Arial"/>
              </w:rPr>
              <w:t>FGL notes that it is</w:t>
            </w:r>
            <w:r w:rsidR="005154FF">
              <w:rPr>
                <w:rFonts w:cs="Arial"/>
              </w:rPr>
              <w:t xml:space="preserve"> not necessary to add the words suggested by Methanex: they are contained in the definition of “Metering.</w:t>
            </w:r>
          </w:p>
        </w:tc>
      </w:tr>
      <w:tr w:rsidR="001A3B0A" w14:paraId="0B1ACFA5" w14:textId="77777777" w:rsidTr="00A6582C">
        <w:tc>
          <w:tcPr>
            <w:tcW w:w="1055" w:type="dxa"/>
            <w:gridSpan w:val="2"/>
            <w:tcPrChange w:id="854" w:author="Ben Gerritsen" w:date="2017-11-05T20:05:00Z">
              <w:tcPr>
                <w:tcW w:w="789" w:type="dxa"/>
              </w:tcPr>
            </w:tcPrChange>
          </w:tcPr>
          <w:p w14:paraId="2F6D88E9" w14:textId="196C10F8" w:rsidR="001A3B0A" w:rsidRDefault="001A3B0A" w:rsidP="001A3B0A">
            <w:pPr>
              <w:keepNext/>
              <w:spacing w:after="290" w:line="290" w:lineRule="atLeast"/>
            </w:pPr>
          </w:p>
        </w:tc>
        <w:tc>
          <w:tcPr>
            <w:tcW w:w="4426" w:type="dxa"/>
            <w:tcPrChange w:id="855" w:author="Ben Gerritsen" w:date="2017-11-05T20:05:00Z">
              <w:tcPr>
                <w:tcW w:w="4536" w:type="dxa"/>
                <w:gridSpan w:val="3"/>
              </w:tcPr>
            </w:tcPrChange>
          </w:tcPr>
          <w:p w14:paraId="182A0EBD" w14:textId="341153B3" w:rsidR="001A3B0A" w:rsidRDefault="001A3B0A" w:rsidP="001A3B0A">
            <w:pPr>
              <w:keepNext/>
              <w:spacing w:after="290" w:line="290" w:lineRule="atLeast"/>
            </w:pPr>
            <w:r w:rsidRPr="00246715">
              <w:t xml:space="preserve">Metering Requirements means the document of that name published on OATIS; </w:t>
            </w:r>
          </w:p>
        </w:tc>
        <w:tc>
          <w:tcPr>
            <w:tcW w:w="3524" w:type="dxa"/>
            <w:tcPrChange w:id="856" w:author="Ben Gerritsen" w:date="2017-11-05T20:05:00Z">
              <w:tcPr>
                <w:tcW w:w="3680" w:type="dxa"/>
                <w:gridSpan w:val="2"/>
              </w:tcPr>
            </w:tcPrChange>
          </w:tcPr>
          <w:p w14:paraId="20843610" w14:textId="77777777" w:rsidR="001A3B0A" w:rsidRDefault="001A3B0A" w:rsidP="00F21A30">
            <w:pPr>
              <w:keepNext/>
              <w:spacing w:after="120" w:line="290" w:lineRule="exact"/>
            </w:pPr>
          </w:p>
        </w:tc>
      </w:tr>
      <w:tr w:rsidR="001A3B0A" w14:paraId="5954231C" w14:textId="77777777" w:rsidTr="00A6582C">
        <w:tc>
          <w:tcPr>
            <w:tcW w:w="1055" w:type="dxa"/>
            <w:gridSpan w:val="2"/>
            <w:tcPrChange w:id="857" w:author="Ben Gerritsen" w:date="2017-11-05T20:05:00Z">
              <w:tcPr>
                <w:tcW w:w="789" w:type="dxa"/>
              </w:tcPr>
            </w:tcPrChange>
          </w:tcPr>
          <w:p w14:paraId="1E9C9987" w14:textId="61D3A6D3" w:rsidR="001A3B0A" w:rsidRDefault="001A3B0A" w:rsidP="001A3B0A">
            <w:pPr>
              <w:keepNext/>
              <w:spacing w:after="290" w:line="290" w:lineRule="atLeast"/>
            </w:pPr>
          </w:p>
        </w:tc>
        <w:tc>
          <w:tcPr>
            <w:tcW w:w="4426" w:type="dxa"/>
            <w:tcPrChange w:id="858" w:author="Ben Gerritsen" w:date="2017-11-05T20:05:00Z">
              <w:tcPr>
                <w:tcW w:w="4536" w:type="dxa"/>
                <w:gridSpan w:val="3"/>
              </w:tcPr>
            </w:tcPrChange>
          </w:tcPr>
          <w:p w14:paraId="78BA8670" w14:textId="17C4C8A1" w:rsidR="001A3B0A" w:rsidRDefault="001A3B0A" w:rsidP="001A3B0A">
            <w:pPr>
              <w:keepNext/>
              <w:spacing w:after="290" w:line="290" w:lineRule="atLeast"/>
            </w:pPr>
            <w:r w:rsidRPr="00246715">
              <w:t xml:space="preserve">Minimum Design Flow Rate means the minimum flow rate of Gas that the relevant Receipt Point, Delivery Point, Bi-directional Point or Metering is designed to have flow through it and, in the case of the Metering, </w:t>
            </w:r>
            <w:proofErr w:type="gramStart"/>
            <w:r w:rsidRPr="00246715">
              <w:t>Accurately</w:t>
            </w:r>
            <w:proofErr w:type="gramEnd"/>
            <w:r w:rsidRPr="00246715">
              <w:t xml:space="preserve"> measure;</w:t>
            </w:r>
          </w:p>
        </w:tc>
        <w:tc>
          <w:tcPr>
            <w:tcW w:w="3524" w:type="dxa"/>
            <w:tcPrChange w:id="859" w:author="Ben Gerritsen" w:date="2017-11-05T20:05:00Z">
              <w:tcPr>
                <w:tcW w:w="3680" w:type="dxa"/>
                <w:gridSpan w:val="2"/>
              </w:tcPr>
            </w:tcPrChange>
          </w:tcPr>
          <w:p w14:paraId="26C471F2" w14:textId="77777777" w:rsidR="001A3B0A" w:rsidRDefault="001A3B0A" w:rsidP="00F21A30">
            <w:pPr>
              <w:keepNext/>
              <w:spacing w:after="120" w:line="290" w:lineRule="exact"/>
            </w:pPr>
          </w:p>
        </w:tc>
      </w:tr>
      <w:tr w:rsidR="003A3193" w14:paraId="17C90DA1" w14:textId="77777777" w:rsidTr="001E7F81">
        <w:tc>
          <w:tcPr>
            <w:tcW w:w="1055" w:type="dxa"/>
            <w:gridSpan w:val="2"/>
          </w:tcPr>
          <w:p w14:paraId="0BD3CCFB" w14:textId="0FB3D75A" w:rsidR="003A3193" w:rsidRDefault="003A3193" w:rsidP="001A3B0A">
            <w:pPr>
              <w:keepNext/>
              <w:spacing w:after="290" w:line="290" w:lineRule="atLeast"/>
            </w:pPr>
          </w:p>
        </w:tc>
        <w:tc>
          <w:tcPr>
            <w:tcW w:w="4426" w:type="dxa"/>
          </w:tcPr>
          <w:p w14:paraId="576B6A8F" w14:textId="735190B7" w:rsidR="003A3193" w:rsidRDefault="003A3193" w:rsidP="001A3B0A">
            <w:pPr>
              <w:keepNext/>
              <w:spacing w:after="290" w:line="290" w:lineRule="atLeast"/>
            </w:pPr>
            <w:r w:rsidRPr="00246715">
              <w:t>Mismatch means, for each Day and:</w:t>
            </w:r>
          </w:p>
        </w:tc>
        <w:tc>
          <w:tcPr>
            <w:tcW w:w="3524" w:type="dxa"/>
            <w:vMerge w:val="restart"/>
          </w:tcPr>
          <w:p w14:paraId="0D10C496" w14:textId="77777777" w:rsidR="003A3193" w:rsidRDefault="003A3193" w:rsidP="00F21A30">
            <w:pPr>
              <w:pStyle w:val="Default"/>
              <w:spacing w:after="120" w:line="290" w:lineRule="exact"/>
              <w:rPr>
                <w:rFonts w:cs="Arial"/>
                <w:color w:val="auto"/>
                <w:sz w:val="19"/>
                <w:szCs w:val="19"/>
              </w:rPr>
            </w:pPr>
            <w:r>
              <w:rPr>
                <w:rFonts w:cs="Arial"/>
                <w:color w:val="auto"/>
                <w:sz w:val="19"/>
                <w:szCs w:val="19"/>
              </w:rPr>
              <w:t xml:space="preserve">The additional words proposed by Contact and VGTL are not required. </w:t>
            </w:r>
            <w:r w:rsidRPr="00A13340">
              <w:rPr>
                <w:rFonts w:cs="Arial"/>
                <w:i/>
                <w:color w:val="auto"/>
                <w:sz w:val="19"/>
                <w:szCs w:val="19"/>
              </w:rPr>
              <w:t>Section 1.2</w:t>
            </w:r>
            <w:r>
              <w:rPr>
                <w:rFonts w:cs="Arial"/>
                <w:color w:val="auto"/>
                <w:sz w:val="19"/>
                <w:szCs w:val="19"/>
              </w:rPr>
              <w:t xml:space="preserve"> (Construction) sets out that “inject” and related words links to Receipt Points while “take” and related forms of that word links to Delivery Points. </w:t>
            </w:r>
          </w:p>
          <w:p w14:paraId="57527779" w14:textId="77777777" w:rsidR="003A3193" w:rsidRDefault="003A3193" w:rsidP="00F21A30">
            <w:pPr>
              <w:pStyle w:val="Default"/>
              <w:spacing w:after="120" w:line="290" w:lineRule="exact"/>
              <w:rPr>
                <w:rFonts w:cs="Arial"/>
                <w:color w:val="auto"/>
                <w:sz w:val="19"/>
                <w:szCs w:val="19"/>
              </w:rPr>
            </w:pPr>
            <w:r>
              <w:rPr>
                <w:rFonts w:cs="Arial"/>
                <w:color w:val="auto"/>
                <w:sz w:val="19"/>
                <w:szCs w:val="19"/>
              </w:rPr>
              <w:t xml:space="preserve">A wording change has been made to clarify that Gas for “operational purposes” includes gas bought or sold to correct for UFG. </w:t>
            </w:r>
          </w:p>
          <w:p w14:paraId="4EE3E4B0" w14:textId="3034E863" w:rsidR="003A3193" w:rsidRDefault="003A3193" w:rsidP="00F21A30">
            <w:pPr>
              <w:keepNext/>
              <w:spacing w:after="120" w:line="290" w:lineRule="exact"/>
            </w:pPr>
            <w:proofErr w:type="spellStart"/>
            <w:r>
              <w:rPr>
                <w:rFonts w:cs="Arial"/>
              </w:rPr>
              <w:t>Methanex</w:t>
            </w:r>
            <w:proofErr w:type="spellEnd"/>
            <w:r>
              <w:rPr>
                <w:rFonts w:cs="Arial"/>
              </w:rPr>
              <w:t xml:space="preserve"> notes that Shipper Mismatch and OBA Party Mismatch are different things. FGL agrees. FGL believes that the proposition developed by Methanex’ from this point is not correct, nor do we believe that OBA should be mandatory on the Maui Pipeline or any other part of the transmission system.</w:t>
            </w:r>
          </w:p>
        </w:tc>
      </w:tr>
      <w:tr w:rsidR="003A3193" w14:paraId="2721F06D" w14:textId="77777777" w:rsidTr="001E7F81">
        <w:tc>
          <w:tcPr>
            <w:tcW w:w="1055" w:type="dxa"/>
            <w:gridSpan w:val="2"/>
          </w:tcPr>
          <w:p w14:paraId="171C9D3A" w14:textId="05B2D22F" w:rsidR="003A3193" w:rsidRDefault="003A3193" w:rsidP="001A3B0A">
            <w:pPr>
              <w:keepNext/>
              <w:spacing w:after="290" w:line="290" w:lineRule="atLeast"/>
            </w:pPr>
            <w:r w:rsidRPr="00246715">
              <w:t>(a)</w:t>
            </w:r>
          </w:p>
        </w:tc>
        <w:tc>
          <w:tcPr>
            <w:tcW w:w="4426" w:type="dxa"/>
          </w:tcPr>
          <w:p w14:paraId="3FC87557" w14:textId="38360E3F" w:rsidR="003A3193" w:rsidRDefault="003A3193" w:rsidP="001A3B0A">
            <w:pPr>
              <w:keepNext/>
              <w:spacing w:after="290" w:line="290" w:lineRule="atLeast"/>
            </w:pPr>
            <w:r w:rsidRPr="00246715">
              <w:t>a Shipper, the aggregate of that Shipper’s Receipt Quantities minus the aggregate of its Delivery Quantities, where:</w:t>
            </w:r>
          </w:p>
        </w:tc>
        <w:tc>
          <w:tcPr>
            <w:tcW w:w="3524" w:type="dxa"/>
            <w:vMerge/>
          </w:tcPr>
          <w:p w14:paraId="084A5816" w14:textId="77777777" w:rsidR="003A3193" w:rsidRDefault="003A3193" w:rsidP="00F21A30">
            <w:pPr>
              <w:keepNext/>
              <w:spacing w:after="120" w:line="290" w:lineRule="exact"/>
            </w:pPr>
          </w:p>
        </w:tc>
      </w:tr>
      <w:tr w:rsidR="003A3193" w14:paraId="39918AFB" w14:textId="77777777" w:rsidTr="001E7F81">
        <w:tc>
          <w:tcPr>
            <w:tcW w:w="1055" w:type="dxa"/>
            <w:gridSpan w:val="2"/>
          </w:tcPr>
          <w:p w14:paraId="5C11546C" w14:textId="0CCD5112" w:rsidR="003A3193" w:rsidRDefault="003A3193" w:rsidP="001A3B0A">
            <w:pPr>
              <w:keepNext/>
              <w:spacing w:after="290" w:line="290" w:lineRule="atLeast"/>
            </w:pPr>
            <w:r w:rsidRPr="00246715">
              <w:t>(</w:t>
            </w:r>
            <w:proofErr w:type="spellStart"/>
            <w:r w:rsidRPr="00246715">
              <w:t>i</w:t>
            </w:r>
            <w:proofErr w:type="spellEnd"/>
            <w:r w:rsidRPr="00246715">
              <w:t>)</w:t>
            </w:r>
          </w:p>
        </w:tc>
        <w:tc>
          <w:tcPr>
            <w:tcW w:w="4426" w:type="dxa"/>
          </w:tcPr>
          <w:p w14:paraId="1FE0905F" w14:textId="3BABCC46" w:rsidR="003A3193" w:rsidRDefault="003A3193" w:rsidP="001A3B0A">
            <w:pPr>
              <w:keepNext/>
              <w:spacing w:after="290" w:line="290" w:lineRule="atLeast"/>
            </w:pPr>
            <w:r w:rsidRPr="00246715">
              <w:t>aggregate receipts greater than aggregate deliveries is positive Mismatch; and</w:t>
            </w:r>
          </w:p>
        </w:tc>
        <w:tc>
          <w:tcPr>
            <w:tcW w:w="3524" w:type="dxa"/>
            <w:vMerge/>
          </w:tcPr>
          <w:p w14:paraId="050F5DE3" w14:textId="77777777" w:rsidR="003A3193" w:rsidRDefault="003A3193" w:rsidP="00F21A30">
            <w:pPr>
              <w:keepNext/>
              <w:spacing w:after="120" w:line="290" w:lineRule="exact"/>
            </w:pPr>
          </w:p>
        </w:tc>
      </w:tr>
      <w:tr w:rsidR="003A3193" w14:paraId="51D045E5" w14:textId="77777777" w:rsidTr="001E7F81">
        <w:tc>
          <w:tcPr>
            <w:tcW w:w="1055" w:type="dxa"/>
            <w:gridSpan w:val="2"/>
          </w:tcPr>
          <w:p w14:paraId="1F8D9DE5" w14:textId="48C85DC4" w:rsidR="003A3193" w:rsidRDefault="003A3193" w:rsidP="001A3B0A">
            <w:pPr>
              <w:keepNext/>
              <w:spacing w:after="290" w:line="290" w:lineRule="atLeast"/>
            </w:pPr>
            <w:r w:rsidRPr="00246715">
              <w:t>(ii)</w:t>
            </w:r>
          </w:p>
        </w:tc>
        <w:tc>
          <w:tcPr>
            <w:tcW w:w="4426" w:type="dxa"/>
          </w:tcPr>
          <w:p w14:paraId="16EF2473" w14:textId="49C1F4DB" w:rsidR="003A3193" w:rsidRDefault="003A3193" w:rsidP="001A3B0A">
            <w:pPr>
              <w:keepNext/>
              <w:spacing w:after="290" w:line="290" w:lineRule="atLeast"/>
            </w:pPr>
            <w:r w:rsidRPr="00246715">
              <w:t xml:space="preserve">aggregate receipts less than aggregate deliveries </w:t>
            </w:r>
            <w:proofErr w:type="gramStart"/>
            <w:r w:rsidRPr="00246715">
              <w:t>is</w:t>
            </w:r>
            <w:proofErr w:type="gramEnd"/>
            <w:r w:rsidRPr="00246715">
              <w:t xml:space="preserve"> negative Mismatch; </w:t>
            </w:r>
          </w:p>
        </w:tc>
        <w:tc>
          <w:tcPr>
            <w:tcW w:w="3524" w:type="dxa"/>
            <w:vMerge/>
          </w:tcPr>
          <w:p w14:paraId="6F56037A" w14:textId="77777777" w:rsidR="003A3193" w:rsidRDefault="003A3193" w:rsidP="00F21A30">
            <w:pPr>
              <w:keepNext/>
              <w:spacing w:after="120" w:line="290" w:lineRule="exact"/>
            </w:pPr>
          </w:p>
        </w:tc>
      </w:tr>
      <w:tr w:rsidR="003A3193" w14:paraId="2E0DCD2E" w14:textId="77777777" w:rsidTr="001E7F81">
        <w:tc>
          <w:tcPr>
            <w:tcW w:w="1055" w:type="dxa"/>
            <w:gridSpan w:val="2"/>
          </w:tcPr>
          <w:p w14:paraId="3E1655A8" w14:textId="30DB486E" w:rsidR="003A3193" w:rsidRDefault="003A3193" w:rsidP="001A3B0A">
            <w:pPr>
              <w:keepNext/>
              <w:spacing w:after="290" w:line="290" w:lineRule="atLeast"/>
            </w:pPr>
            <w:r w:rsidRPr="00246715">
              <w:t>(b)</w:t>
            </w:r>
          </w:p>
        </w:tc>
        <w:tc>
          <w:tcPr>
            <w:tcW w:w="4426" w:type="dxa"/>
          </w:tcPr>
          <w:p w14:paraId="79E0E458" w14:textId="677679C0" w:rsidR="003A3193" w:rsidRDefault="003A3193" w:rsidP="001A3B0A">
            <w:pPr>
              <w:keepNext/>
              <w:spacing w:after="290" w:line="290" w:lineRule="atLeast"/>
            </w:pPr>
            <w:r w:rsidRPr="00246715">
              <w:t>an OBA Party, the aggregate of that OBA Party’s Scheduled Quantities minus the aggregate of its metered quantities, where:</w:t>
            </w:r>
          </w:p>
        </w:tc>
        <w:tc>
          <w:tcPr>
            <w:tcW w:w="3524" w:type="dxa"/>
            <w:vMerge/>
          </w:tcPr>
          <w:p w14:paraId="43A50DC3" w14:textId="77777777" w:rsidR="003A3193" w:rsidRDefault="003A3193" w:rsidP="00F21A30">
            <w:pPr>
              <w:keepNext/>
              <w:spacing w:after="120" w:line="290" w:lineRule="exact"/>
            </w:pPr>
          </w:p>
        </w:tc>
      </w:tr>
      <w:tr w:rsidR="003A3193" w14:paraId="67DB6D21" w14:textId="77777777" w:rsidTr="001E7F81">
        <w:tc>
          <w:tcPr>
            <w:tcW w:w="1055" w:type="dxa"/>
            <w:gridSpan w:val="2"/>
          </w:tcPr>
          <w:p w14:paraId="6285214B" w14:textId="4729BA21" w:rsidR="003A3193" w:rsidRDefault="003A3193" w:rsidP="001A3B0A">
            <w:pPr>
              <w:keepNext/>
              <w:spacing w:after="290" w:line="290" w:lineRule="atLeast"/>
            </w:pPr>
            <w:r w:rsidRPr="00246715">
              <w:t>(</w:t>
            </w:r>
            <w:proofErr w:type="spellStart"/>
            <w:r w:rsidRPr="00246715">
              <w:t>i</w:t>
            </w:r>
            <w:proofErr w:type="spellEnd"/>
            <w:r w:rsidRPr="00246715">
              <w:t>)</w:t>
            </w:r>
          </w:p>
        </w:tc>
        <w:tc>
          <w:tcPr>
            <w:tcW w:w="4426" w:type="dxa"/>
          </w:tcPr>
          <w:p w14:paraId="285B344E" w14:textId="26D655BD" w:rsidR="003A3193" w:rsidRDefault="003A3193" w:rsidP="001A3B0A">
            <w:pPr>
              <w:keepNext/>
              <w:spacing w:after="290" w:line="290" w:lineRule="atLeast"/>
            </w:pPr>
            <w:r w:rsidRPr="00246715">
              <w:t xml:space="preserve">over-injection or under-take relative to the Scheduled Quantity are each a positive Mismatch; and </w:t>
            </w:r>
          </w:p>
        </w:tc>
        <w:tc>
          <w:tcPr>
            <w:tcW w:w="3524" w:type="dxa"/>
            <w:vMerge/>
          </w:tcPr>
          <w:p w14:paraId="4DF26A0E" w14:textId="77777777" w:rsidR="003A3193" w:rsidRDefault="003A3193" w:rsidP="00F21A30">
            <w:pPr>
              <w:keepNext/>
              <w:spacing w:after="120" w:line="290" w:lineRule="exact"/>
            </w:pPr>
          </w:p>
        </w:tc>
      </w:tr>
      <w:tr w:rsidR="003A3193" w14:paraId="5152A0CF" w14:textId="77777777" w:rsidTr="0053465F">
        <w:tc>
          <w:tcPr>
            <w:tcW w:w="1055" w:type="dxa"/>
            <w:gridSpan w:val="2"/>
          </w:tcPr>
          <w:p w14:paraId="67F68738" w14:textId="07A3EDA9" w:rsidR="003A3193" w:rsidRDefault="003A3193" w:rsidP="001A3B0A">
            <w:pPr>
              <w:keepNext/>
              <w:spacing w:after="290" w:line="290" w:lineRule="atLeast"/>
            </w:pPr>
            <w:r w:rsidRPr="00246715">
              <w:t>(ii)</w:t>
            </w:r>
          </w:p>
        </w:tc>
        <w:tc>
          <w:tcPr>
            <w:tcW w:w="4426" w:type="dxa"/>
          </w:tcPr>
          <w:p w14:paraId="77AE4F53" w14:textId="36E11023" w:rsidR="003A3193" w:rsidRDefault="003A3193" w:rsidP="001A3B0A">
            <w:pPr>
              <w:keepNext/>
              <w:spacing w:after="290" w:line="290" w:lineRule="atLeast"/>
            </w:pPr>
            <w:r w:rsidRPr="00246715">
              <w:t>under-injection or over-take relative to the Scheduled Quantity are each a negative Mismatch; and</w:t>
            </w:r>
          </w:p>
        </w:tc>
        <w:tc>
          <w:tcPr>
            <w:tcW w:w="3524" w:type="dxa"/>
            <w:vMerge/>
          </w:tcPr>
          <w:p w14:paraId="75261723" w14:textId="77777777" w:rsidR="003A3193" w:rsidRDefault="003A3193" w:rsidP="00F21A30">
            <w:pPr>
              <w:keepNext/>
              <w:spacing w:after="120" w:line="290" w:lineRule="exact"/>
            </w:pPr>
          </w:p>
        </w:tc>
      </w:tr>
      <w:tr w:rsidR="003A3193" w14:paraId="60AB3AB4" w14:textId="77777777" w:rsidTr="0053465F">
        <w:tc>
          <w:tcPr>
            <w:tcW w:w="1055" w:type="dxa"/>
            <w:gridSpan w:val="2"/>
          </w:tcPr>
          <w:p w14:paraId="69F01238" w14:textId="7334DAD7" w:rsidR="003A3193" w:rsidRDefault="003A3193" w:rsidP="001A3B0A">
            <w:pPr>
              <w:keepNext/>
              <w:spacing w:after="290" w:line="290" w:lineRule="atLeast"/>
            </w:pPr>
            <w:r w:rsidRPr="00246715">
              <w:t>(c)</w:t>
            </w:r>
          </w:p>
        </w:tc>
        <w:tc>
          <w:tcPr>
            <w:tcW w:w="4426" w:type="dxa"/>
          </w:tcPr>
          <w:p w14:paraId="39F7D333" w14:textId="4A37A492" w:rsidR="003A3193" w:rsidRDefault="003A3193" w:rsidP="001A3B0A">
            <w:pPr>
              <w:keepNext/>
              <w:spacing w:after="290" w:line="290" w:lineRule="atLeast"/>
            </w:pPr>
            <w:r w:rsidRPr="00246715">
              <w:t>First Gas, the aggregate of Gas purchased by First Gas for operational purposes minus the aggregate of Gas used by First Gas for operational purposes (</w:t>
            </w:r>
            <w:del w:id="860" w:author="Ben Gerritsen" w:date="2017-11-05T20:05:00Z">
              <w:r w:rsidRPr="00E35B70">
                <w:delText>including</w:delText>
              </w:r>
            </w:del>
            <w:ins w:id="861" w:author="Ben Gerritsen" w:date="2017-11-05T20:05:00Z">
              <w:r w:rsidRPr="00246715">
                <w:t>where Gas for operational purposes includes</w:t>
              </w:r>
            </w:ins>
            <w:r w:rsidRPr="00246715">
              <w:t xml:space="preserve"> Gas purchased or sold to correct for UFG but </w:t>
            </w:r>
            <w:del w:id="862" w:author="Ben Gerritsen" w:date="2017-11-05T20:05:00Z">
              <w:r w:rsidRPr="00E35B70">
                <w:delText>excluding</w:delText>
              </w:r>
            </w:del>
            <w:ins w:id="863" w:author="Ben Gerritsen" w:date="2017-11-05T20:05:00Z">
              <w:r w:rsidRPr="00246715">
                <w:t>excludes</w:t>
              </w:r>
            </w:ins>
            <w:r w:rsidRPr="00246715">
              <w:t xml:space="preserve"> Balancing Gas sales and purchases), where: </w:t>
            </w:r>
          </w:p>
        </w:tc>
        <w:tc>
          <w:tcPr>
            <w:tcW w:w="3524" w:type="dxa"/>
            <w:vMerge/>
          </w:tcPr>
          <w:p w14:paraId="736E11BB" w14:textId="77777777" w:rsidR="003A3193" w:rsidRDefault="003A3193" w:rsidP="00F21A30">
            <w:pPr>
              <w:keepNext/>
              <w:spacing w:after="120" w:line="290" w:lineRule="exact"/>
            </w:pPr>
          </w:p>
        </w:tc>
      </w:tr>
      <w:tr w:rsidR="001A3B0A" w14:paraId="49011B9E" w14:textId="77777777" w:rsidTr="00A6582C">
        <w:tc>
          <w:tcPr>
            <w:tcW w:w="1055" w:type="dxa"/>
            <w:gridSpan w:val="2"/>
            <w:tcPrChange w:id="864" w:author="Ben Gerritsen" w:date="2017-11-05T20:05:00Z">
              <w:tcPr>
                <w:tcW w:w="789" w:type="dxa"/>
              </w:tcPr>
            </w:tcPrChange>
          </w:tcPr>
          <w:p w14:paraId="23F7EA54" w14:textId="4DAC4873" w:rsidR="001A3B0A" w:rsidRDefault="001A3B0A" w:rsidP="001A3B0A">
            <w:pPr>
              <w:keepNext/>
              <w:spacing w:after="290" w:line="290" w:lineRule="atLeast"/>
            </w:pPr>
            <w:r w:rsidRPr="00246715">
              <w:t>(</w:t>
            </w:r>
            <w:proofErr w:type="spellStart"/>
            <w:r w:rsidRPr="00246715">
              <w:t>i</w:t>
            </w:r>
            <w:proofErr w:type="spellEnd"/>
            <w:r w:rsidRPr="00246715">
              <w:t>)</w:t>
            </w:r>
          </w:p>
        </w:tc>
        <w:tc>
          <w:tcPr>
            <w:tcW w:w="4426" w:type="dxa"/>
            <w:tcPrChange w:id="865" w:author="Ben Gerritsen" w:date="2017-11-05T20:05:00Z">
              <w:tcPr>
                <w:tcW w:w="4536" w:type="dxa"/>
                <w:gridSpan w:val="3"/>
              </w:tcPr>
            </w:tcPrChange>
          </w:tcPr>
          <w:p w14:paraId="78E5514F" w14:textId="65644123" w:rsidR="001A3B0A" w:rsidRDefault="001A3B0A" w:rsidP="001A3B0A">
            <w:pPr>
              <w:keepNext/>
              <w:spacing w:after="290" w:line="290" w:lineRule="atLeast"/>
            </w:pPr>
            <w:r w:rsidRPr="00246715">
              <w:t>aggregate purchases greater than aggregate usage is positive Mismatch; and</w:t>
            </w:r>
          </w:p>
        </w:tc>
        <w:tc>
          <w:tcPr>
            <w:tcW w:w="3524" w:type="dxa"/>
            <w:tcPrChange w:id="866" w:author="Ben Gerritsen" w:date="2017-11-05T20:05:00Z">
              <w:tcPr>
                <w:tcW w:w="3680" w:type="dxa"/>
                <w:gridSpan w:val="2"/>
              </w:tcPr>
            </w:tcPrChange>
          </w:tcPr>
          <w:p w14:paraId="106D37C4" w14:textId="77777777" w:rsidR="001A3B0A" w:rsidRDefault="001A3B0A" w:rsidP="00F21A30">
            <w:pPr>
              <w:keepNext/>
              <w:spacing w:after="120" w:line="290" w:lineRule="exact"/>
            </w:pPr>
          </w:p>
        </w:tc>
      </w:tr>
      <w:tr w:rsidR="001A3B0A" w14:paraId="544DF663" w14:textId="77777777" w:rsidTr="00A6582C">
        <w:tc>
          <w:tcPr>
            <w:tcW w:w="1055" w:type="dxa"/>
            <w:gridSpan w:val="2"/>
            <w:tcPrChange w:id="867" w:author="Ben Gerritsen" w:date="2017-11-05T20:05:00Z">
              <w:tcPr>
                <w:tcW w:w="789" w:type="dxa"/>
              </w:tcPr>
            </w:tcPrChange>
          </w:tcPr>
          <w:p w14:paraId="4A8D45D4" w14:textId="5223C1FE" w:rsidR="001A3B0A" w:rsidRDefault="001A3B0A" w:rsidP="001A3B0A">
            <w:pPr>
              <w:keepNext/>
              <w:spacing w:after="290" w:line="290" w:lineRule="atLeast"/>
            </w:pPr>
            <w:r w:rsidRPr="00246715">
              <w:t>(ii)</w:t>
            </w:r>
          </w:p>
        </w:tc>
        <w:tc>
          <w:tcPr>
            <w:tcW w:w="4426" w:type="dxa"/>
            <w:tcPrChange w:id="868" w:author="Ben Gerritsen" w:date="2017-11-05T20:05:00Z">
              <w:tcPr>
                <w:tcW w:w="4536" w:type="dxa"/>
                <w:gridSpan w:val="3"/>
              </w:tcPr>
            </w:tcPrChange>
          </w:tcPr>
          <w:p w14:paraId="28BCB028" w14:textId="40D604CA" w:rsidR="001A3B0A" w:rsidRDefault="001A3B0A" w:rsidP="001A3B0A">
            <w:pPr>
              <w:keepNext/>
              <w:spacing w:after="290" w:line="290" w:lineRule="atLeast"/>
            </w:pPr>
            <w:r w:rsidRPr="00246715">
              <w:t xml:space="preserve">aggregate purchases less than aggregate usage </w:t>
            </w:r>
            <w:proofErr w:type="gramStart"/>
            <w:r w:rsidRPr="00246715">
              <w:t>is</w:t>
            </w:r>
            <w:proofErr w:type="gramEnd"/>
            <w:r w:rsidRPr="00246715">
              <w:t xml:space="preserve"> negative Mismatch;</w:t>
            </w:r>
          </w:p>
        </w:tc>
        <w:tc>
          <w:tcPr>
            <w:tcW w:w="3524" w:type="dxa"/>
            <w:tcPrChange w:id="869" w:author="Ben Gerritsen" w:date="2017-11-05T20:05:00Z">
              <w:tcPr>
                <w:tcW w:w="3680" w:type="dxa"/>
                <w:gridSpan w:val="2"/>
              </w:tcPr>
            </w:tcPrChange>
          </w:tcPr>
          <w:p w14:paraId="69BEB5B6" w14:textId="77777777" w:rsidR="001A3B0A" w:rsidRDefault="001A3B0A" w:rsidP="00F21A30">
            <w:pPr>
              <w:keepNext/>
              <w:spacing w:after="120" w:line="290" w:lineRule="exact"/>
            </w:pPr>
          </w:p>
        </w:tc>
      </w:tr>
      <w:tr w:rsidR="001A3B0A" w14:paraId="423C2540" w14:textId="77777777" w:rsidTr="00A6582C">
        <w:tc>
          <w:tcPr>
            <w:tcW w:w="1055" w:type="dxa"/>
            <w:gridSpan w:val="2"/>
            <w:tcPrChange w:id="870" w:author="Ben Gerritsen" w:date="2017-11-05T20:05:00Z">
              <w:tcPr>
                <w:tcW w:w="789" w:type="dxa"/>
              </w:tcPr>
            </w:tcPrChange>
          </w:tcPr>
          <w:p w14:paraId="4DF203B0" w14:textId="2C5D883A" w:rsidR="001A3B0A" w:rsidRDefault="001A3B0A" w:rsidP="001A3B0A">
            <w:pPr>
              <w:keepNext/>
              <w:spacing w:after="290" w:line="290" w:lineRule="atLeast"/>
            </w:pPr>
          </w:p>
        </w:tc>
        <w:tc>
          <w:tcPr>
            <w:tcW w:w="4426" w:type="dxa"/>
            <w:tcPrChange w:id="871" w:author="Ben Gerritsen" w:date="2017-11-05T20:05:00Z">
              <w:tcPr>
                <w:tcW w:w="4536" w:type="dxa"/>
                <w:gridSpan w:val="3"/>
              </w:tcPr>
            </w:tcPrChange>
          </w:tcPr>
          <w:p w14:paraId="58845AF7" w14:textId="54261FAB" w:rsidR="001A3B0A" w:rsidRDefault="001A3B0A" w:rsidP="001A3B0A">
            <w:pPr>
              <w:keepNext/>
              <w:spacing w:after="290" w:line="290" w:lineRule="atLeast"/>
            </w:pPr>
            <w:r w:rsidRPr="00246715">
              <w:t xml:space="preserve">Month means the period </w:t>
            </w:r>
            <w:del w:id="872" w:author="Ben Gerritsen" w:date="2017-11-05T20:05:00Z">
              <w:r w:rsidR="00803F4F" w:rsidRPr="00E35B70">
                <w:delText>beginning at 0000 hours on</w:delText>
              </w:r>
            </w:del>
            <w:ins w:id="873" w:author="Ben Gerritsen" w:date="2017-11-05T20:05:00Z">
              <w:r w:rsidRPr="00246715">
                <w:t>from</w:t>
              </w:r>
            </w:ins>
            <w:r w:rsidRPr="00246715">
              <w:t xml:space="preserve"> the first Day </w:t>
            </w:r>
            <w:ins w:id="874" w:author="Ben Gerritsen" w:date="2017-11-05T20:05:00Z">
              <w:r w:rsidRPr="00246715">
                <w:t xml:space="preserve">to the last Day </w:t>
              </w:r>
            </w:ins>
            <w:r w:rsidRPr="00246715">
              <w:t xml:space="preserve">of a calendar month </w:t>
            </w:r>
            <w:del w:id="875" w:author="Ben Gerritsen" w:date="2017-11-05T20:05:00Z">
              <w:r w:rsidR="00803F4F" w:rsidRPr="00E35B70">
                <w:delText>and ending at 0000 hours on the first Day of the next calendar month,</w:delText>
              </w:r>
            </w:del>
            <w:ins w:id="876" w:author="Ben Gerritsen" w:date="2017-11-05T20:05:00Z">
              <w:r w:rsidRPr="00246715">
                <w:t>(inclusive),</w:t>
              </w:r>
            </w:ins>
            <w:r w:rsidRPr="00246715">
              <w:t xml:space="preserve"> and Monthly shall be read accordingly; </w:t>
            </w:r>
          </w:p>
        </w:tc>
        <w:tc>
          <w:tcPr>
            <w:tcW w:w="3524" w:type="dxa"/>
            <w:tcPrChange w:id="877" w:author="Ben Gerritsen" w:date="2017-11-05T20:05:00Z">
              <w:tcPr>
                <w:tcW w:w="3680" w:type="dxa"/>
                <w:gridSpan w:val="2"/>
              </w:tcPr>
            </w:tcPrChange>
          </w:tcPr>
          <w:p w14:paraId="68A2A260" w14:textId="617A9E55" w:rsidR="001A3B0A" w:rsidRDefault="005154FF" w:rsidP="00F21A30">
            <w:pPr>
              <w:keepNext/>
              <w:spacing w:after="120" w:line="290" w:lineRule="exact"/>
            </w:pPr>
            <w:r>
              <w:rPr>
                <w:rFonts w:cs="Arial"/>
              </w:rPr>
              <w:t>VGTL correctly noted some superfluous words in the former definition. FGL’s changed wording is shorter and more precise.</w:t>
            </w:r>
          </w:p>
        </w:tc>
      </w:tr>
      <w:tr w:rsidR="00803F4F" w14:paraId="3B90B17E" w14:textId="77777777" w:rsidTr="00A6582C">
        <w:trPr>
          <w:del w:id="878" w:author="Ben Gerritsen" w:date="2017-11-05T20:05:00Z"/>
        </w:trPr>
        <w:tc>
          <w:tcPr>
            <w:tcW w:w="1055" w:type="dxa"/>
            <w:gridSpan w:val="2"/>
          </w:tcPr>
          <w:p w14:paraId="5599C4C0" w14:textId="77777777" w:rsidR="00803F4F" w:rsidRDefault="00803F4F" w:rsidP="00803F4F">
            <w:pPr>
              <w:keepNext/>
              <w:spacing w:after="290" w:line="290" w:lineRule="atLeast"/>
              <w:rPr>
                <w:del w:id="879" w:author="Ben Gerritsen" w:date="2017-11-05T20:05:00Z"/>
              </w:rPr>
            </w:pPr>
          </w:p>
        </w:tc>
        <w:tc>
          <w:tcPr>
            <w:tcW w:w="4426" w:type="dxa"/>
          </w:tcPr>
          <w:p w14:paraId="071DED98" w14:textId="77777777" w:rsidR="00803F4F" w:rsidRDefault="00803F4F" w:rsidP="00803F4F">
            <w:pPr>
              <w:keepNext/>
              <w:spacing w:after="290" w:line="290" w:lineRule="atLeast"/>
              <w:rPr>
                <w:del w:id="880" w:author="Ben Gerritsen" w:date="2017-11-05T20:05:00Z"/>
              </w:rPr>
            </w:pPr>
            <w:del w:id="881" w:author="Ben Gerritsen" w:date="2017-11-05T20:05:00Z">
              <w:r w:rsidRPr="00E35B70">
                <w:delText xml:space="preserve">Nomination Day means the Day on which the provisional nominations process for the following Week takes place, being the last Business Day of each Week; </w:delText>
              </w:r>
            </w:del>
          </w:p>
        </w:tc>
        <w:tc>
          <w:tcPr>
            <w:tcW w:w="3524" w:type="dxa"/>
          </w:tcPr>
          <w:p w14:paraId="22308CA7" w14:textId="62EAA38A" w:rsidR="00803F4F" w:rsidRDefault="005154FF" w:rsidP="00F21A30">
            <w:pPr>
              <w:keepNext/>
              <w:spacing w:after="120" w:line="290" w:lineRule="exact"/>
              <w:rPr>
                <w:del w:id="882" w:author="Ben Gerritsen" w:date="2017-11-05T20:05:00Z"/>
              </w:rPr>
            </w:pPr>
            <w:r>
              <w:rPr>
                <w:rFonts w:cs="Arial"/>
              </w:rPr>
              <w:t>FGL’s agrees with Contact’s suggestion that this definition be eliminated by rolling it into the definition of Provisional Nominations Deadline, i.e. the only place it was used.</w:t>
            </w:r>
          </w:p>
        </w:tc>
      </w:tr>
      <w:tr w:rsidR="003A3193" w14:paraId="40C9B0B0" w14:textId="77777777" w:rsidTr="00B4729A">
        <w:tc>
          <w:tcPr>
            <w:tcW w:w="1055" w:type="dxa"/>
            <w:gridSpan w:val="2"/>
          </w:tcPr>
          <w:p w14:paraId="186DE311" w14:textId="1B3FF11D" w:rsidR="003A3193" w:rsidRDefault="003A3193" w:rsidP="001A3B0A">
            <w:pPr>
              <w:keepNext/>
              <w:spacing w:after="290" w:line="290" w:lineRule="atLeast"/>
            </w:pPr>
          </w:p>
        </w:tc>
        <w:tc>
          <w:tcPr>
            <w:tcW w:w="4426" w:type="dxa"/>
          </w:tcPr>
          <w:p w14:paraId="4AACBC59" w14:textId="497A7670" w:rsidR="003A3193" w:rsidRDefault="003A3193" w:rsidP="001A3B0A">
            <w:pPr>
              <w:keepNext/>
              <w:spacing w:after="290" w:line="290" w:lineRule="atLeast"/>
            </w:pPr>
            <w:r w:rsidRPr="00246715">
              <w:t>Nominated Quantity or NQ means, in respect of a Day</w:t>
            </w:r>
            <w:ins w:id="883" w:author="Ben Gerritsen" w:date="2017-11-05T20:05:00Z">
              <w:r w:rsidRPr="00246715">
                <w:t xml:space="preserve"> and</w:t>
              </w:r>
            </w:ins>
            <w:r w:rsidRPr="00246715">
              <w:t>:</w:t>
            </w:r>
          </w:p>
        </w:tc>
        <w:tc>
          <w:tcPr>
            <w:tcW w:w="3524" w:type="dxa"/>
            <w:vMerge w:val="restart"/>
          </w:tcPr>
          <w:p w14:paraId="50E38F8C" w14:textId="77777777" w:rsidR="003A3193" w:rsidRDefault="003A3193" w:rsidP="00F21A30">
            <w:pPr>
              <w:pStyle w:val="Default"/>
              <w:spacing w:after="120" w:line="290" w:lineRule="exact"/>
              <w:rPr>
                <w:rFonts w:cs="Arial"/>
                <w:color w:val="auto"/>
                <w:sz w:val="19"/>
                <w:szCs w:val="19"/>
              </w:rPr>
            </w:pPr>
            <w:r>
              <w:rPr>
                <w:rFonts w:cs="Arial"/>
                <w:color w:val="auto"/>
                <w:sz w:val="19"/>
                <w:szCs w:val="19"/>
              </w:rPr>
              <w:t xml:space="preserve">Part (a) has been re-written to emphasise that a Shipper’s Receipt NQs are a notice to, and not a request of, FGL. </w:t>
            </w:r>
          </w:p>
          <w:p w14:paraId="4506D5EF" w14:textId="7B6C7EB1" w:rsidR="003A3193" w:rsidRDefault="003A3193" w:rsidP="00F21A30">
            <w:pPr>
              <w:pStyle w:val="Default"/>
              <w:spacing w:after="120" w:line="290" w:lineRule="exact"/>
              <w:rPr>
                <w:rFonts w:cs="Arial"/>
                <w:color w:val="auto"/>
                <w:sz w:val="19"/>
                <w:szCs w:val="19"/>
              </w:rPr>
            </w:pPr>
            <w:r>
              <w:rPr>
                <w:rFonts w:cs="Arial"/>
                <w:color w:val="auto"/>
                <w:sz w:val="19"/>
                <w:szCs w:val="19"/>
              </w:rPr>
              <w:t xml:space="preserve">This is a significant change from the situation under the MPOC. FGL has previously said that we don’t see ourselves as playing a role, under the GTAC, in relation to Receipt NQs. While knowing how much Gas Shippers intend to have injected for them into the transmission system is valuable for operational purposes, essentially all operational matters to do with Receipt NQs are matters for the producers/suppliers and their customers (i.e. Shippers) to deal with between themselves. (Consequently, FGL will not be “confirming” Receipt NQs, nor curtailing them. The exception arises </w:t>
            </w:r>
            <w:proofErr w:type="gramStart"/>
            <w:r>
              <w:rPr>
                <w:rFonts w:cs="Arial"/>
                <w:color w:val="auto"/>
                <w:sz w:val="19"/>
                <w:szCs w:val="19"/>
              </w:rPr>
              <w:t>as a consequence of</w:t>
            </w:r>
            <w:proofErr w:type="gramEnd"/>
            <w:r>
              <w:rPr>
                <w:rFonts w:cs="Arial"/>
                <w:color w:val="auto"/>
                <w:sz w:val="19"/>
                <w:szCs w:val="19"/>
              </w:rPr>
              <w:t xml:space="preserve"> matters discussed in section 9, where we will be dealing with the Interconnected Party directly in any case (OFOs).</w:t>
            </w:r>
          </w:p>
          <w:p w14:paraId="5FC26C82" w14:textId="5F6616A4" w:rsidR="003A3193" w:rsidRDefault="003A3193" w:rsidP="00F21A30">
            <w:pPr>
              <w:keepNext/>
              <w:spacing w:after="120" w:line="290" w:lineRule="exact"/>
            </w:pPr>
            <w:r>
              <w:rPr>
                <w:rFonts w:cs="Arial"/>
              </w:rPr>
              <w:t>Part (b) has been shortened by using the term Individual Delivery Point. FGL does not agree with the suggestion of Contact and VGTL that “transmission capacity” be substituted for DNC. The word “nominates” has been replaced with “intends”.</w:t>
            </w:r>
          </w:p>
        </w:tc>
      </w:tr>
      <w:tr w:rsidR="003A3193" w14:paraId="4E049A4B" w14:textId="77777777" w:rsidTr="00B4729A">
        <w:tc>
          <w:tcPr>
            <w:tcW w:w="1055" w:type="dxa"/>
            <w:gridSpan w:val="2"/>
          </w:tcPr>
          <w:p w14:paraId="148C1446" w14:textId="22935108" w:rsidR="003A3193" w:rsidRDefault="003A3193" w:rsidP="001A3B0A">
            <w:pPr>
              <w:keepNext/>
              <w:spacing w:after="290" w:line="290" w:lineRule="atLeast"/>
            </w:pPr>
            <w:r w:rsidRPr="00246715">
              <w:t>(a)</w:t>
            </w:r>
          </w:p>
        </w:tc>
        <w:tc>
          <w:tcPr>
            <w:tcW w:w="4426" w:type="dxa"/>
          </w:tcPr>
          <w:p w14:paraId="5CF28E14" w14:textId="259A6C56" w:rsidR="003A3193" w:rsidRDefault="003A3193" w:rsidP="001A3B0A">
            <w:pPr>
              <w:keepNext/>
              <w:spacing w:after="290" w:line="290" w:lineRule="atLeast"/>
            </w:pPr>
            <w:del w:id="884" w:author="Ben Gerritsen" w:date="2017-11-05T20:05:00Z">
              <w:r w:rsidRPr="00E35B70">
                <w:delText xml:space="preserve">for </w:delText>
              </w:r>
            </w:del>
            <w:r w:rsidRPr="00246715">
              <w:t xml:space="preserve">a Receipt Point, the </w:t>
            </w:r>
            <w:ins w:id="885" w:author="Ben Gerritsen" w:date="2017-11-05T20:05:00Z">
              <w:r w:rsidRPr="00246715">
                <w:t xml:space="preserve">Shipper’s notification to First Gas of the </w:t>
              </w:r>
            </w:ins>
            <w:r w:rsidRPr="00246715">
              <w:t xml:space="preserve">quantity of its Gas </w:t>
            </w:r>
            <w:del w:id="886" w:author="Ben Gerritsen" w:date="2017-11-05T20:05:00Z">
              <w:r w:rsidRPr="00E35B70">
                <w:delText>that a Shipper nominates</w:delText>
              </w:r>
            </w:del>
            <w:ins w:id="887" w:author="Ben Gerritsen" w:date="2017-11-05T20:05:00Z">
              <w:r w:rsidRPr="00246715">
                <w:t>it wishes the relevant Interconnected Party</w:t>
              </w:r>
            </w:ins>
            <w:r w:rsidRPr="00246715">
              <w:t xml:space="preserve"> to inject </w:t>
            </w:r>
            <w:del w:id="888" w:author="Ben Gerritsen" w:date="2017-11-05T20:05:00Z">
              <w:r w:rsidRPr="00E35B70">
                <w:delText xml:space="preserve">(or have injected on its behalf) </w:delText>
              </w:r>
            </w:del>
            <w:r w:rsidRPr="00246715">
              <w:t>into the Transmission System</w:t>
            </w:r>
            <w:ins w:id="889" w:author="Ben Gerritsen" w:date="2017-11-05T20:05:00Z">
              <w:r w:rsidRPr="00246715">
                <w:t xml:space="preserve"> or, where the Shipper is the Interconnected Party the quantity of Gas that it intends to inject</w:t>
              </w:r>
            </w:ins>
            <w:r w:rsidRPr="00246715">
              <w:t xml:space="preserve">; and </w:t>
            </w:r>
          </w:p>
        </w:tc>
        <w:tc>
          <w:tcPr>
            <w:tcW w:w="3524" w:type="dxa"/>
            <w:vMerge/>
          </w:tcPr>
          <w:p w14:paraId="60418E7F" w14:textId="77777777" w:rsidR="003A3193" w:rsidRDefault="003A3193" w:rsidP="00F21A30">
            <w:pPr>
              <w:keepNext/>
              <w:spacing w:after="120" w:line="290" w:lineRule="exact"/>
            </w:pPr>
          </w:p>
        </w:tc>
      </w:tr>
      <w:tr w:rsidR="003A3193" w14:paraId="664126CC" w14:textId="77777777" w:rsidTr="00B4729A">
        <w:tc>
          <w:tcPr>
            <w:tcW w:w="1055" w:type="dxa"/>
            <w:gridSpan w:val="2"/>
          </w:tcPr>
          <w:p w14:paraId="21A00843" w14:textId="5B9A9088" w:rsidR="003A3193" w:rsidRDefault="003A3193" w:rsidP="001A3B0A">
            <w:pPr>
              <w:keepNext/>
              <w:spacing w:after="290" w:line="290" w:lineRule="atLeast"/>
            </w:pPr>
            <w:r w:rsidRPr="00246715">
              <w:t>(b)</w:t>
            </w:r>
          </w:p>
        </w:tc>
        <w:tc>
          <w:tcPr>
            <w:tcW w:w="4426" w:type="dxa"/>
          </w:tcPr>
          <w:p w14:paraId="1369C417" w14:textId="5FFB765F" w:rsidR="003A3193" w:rsidRDefault="003A3193" w:rsidP="001A3B0A">
            <w:pPr>
              <w:keepNext/>
              <w:spacing w:after="290" w:line="290" w:lineRule="atLeast"/>
            </w:pPr>
            <w:del w:id="890" w:author="Ben Gerritsen" w:date="2017-11-05T20:05:00Z">
              <w:r w:rsidRPr="00E35B70">
                <w:delText xml:space="preserve">for </w:delText>
              </w:r>
            </w:del>
            <w:r w:rsidRPr="00246715">
              <w:t>a Delivery Zone</w:t>
            </w:r>
            <w:del w:id="891" w:author="Ben Gerritsen" w:date="2017-11-05T20:05:00Z">
              <w:r w:rsidRPr="00E35B70">
                <w:delText>, Delivery Point</w:delText>
              </w:r>
            </w:del>
            <w:r w:rsidRPr="00246715">
              <w:t xml:space="preserve"> or </w:t>
            </w:r>
            <w:del w:id="892" w:author="Ben Gerritsen" w:date="2017-11-05T20:05:00Z">
              <w:r w:rsidRPr="00E35B70">
                <w:delText>Dedicated Delivery Point not included in a Delivery Zone, or Congested</w:delText>
              </w:r>
            </w:del>
            <w:ins w:id="893" w:author="Ben Gerritsen" w:date="2017-11-05T20:05:00Z">
              <w:r w:rsidRPr="00246715">
                <w:t>Individual</w:t>
              </w:r>
            </w:ins>
            <w:r w:rsidRPr="00246715">
              <w:t xml:space="preserve"> Delivery Point, the amount of DNC a Shipper </w:t>
            </w:r>
            <w:del w:id="894" w:author="Ben Gerritsen" w:date="2017-11-05T20:05:00Z">
              <w:r w:rsidRPr="00E35B70">
                <w:delText>nominates</w:delText>
              </w:r>
            </w:del>
            <w:ins w:id="895" w:author="Ben Gerritsen" w:date="2017-11-05T20:05:00Z">
              <w:r w:rsidRPr="00246715">
                <w:t>requests</w:t>
              </w:r>
            </w:ins>
            <w:r w:rsidRPr="00246715">
              <w:t xml:space="preserve"> First Gas to make available to it; </w:t>
            </w:r>
          </w:p>
        </w:tc>
        <w:tc>
          <w:tcPr>
            <w:tcW w:w="3524" w:type="dxa"/>
            <w:vMerge/>
          </w:tcPr>
          <w:p w14:paraId="5B946059" w14:textId="77777777" w:rsidR="003A3193" w:rsidRDefault="003A3193" w:rsidP="00F21A30">
            <w:pPr>
              <w:keepNext/>
              <w:spacing w:after="120" w:line="290" w:lineRule="exact"/>
            </w:pPr>
          </w:p>
        </w:tc>
      </w:tr>
      <w:tr w:rsidR="001A3B0A" w14:paraId="563527ED" w14:textId="77777777" w:rsidTr="00A6582C">
        <w:tc>
          <w:tcPr>
            <w:tcW w:w="1055" w:type="dxa"/>
            <w:gridSpan w:val="2"/>
            <w:tcPrChange w:id="896" w:author="Ben Gerritsen" w:date="2017-11-05T20:05:00Z">
              <w:tcPr>
                <w:tcW w:w="789" w:type="dxa"/>
              </w:tcPr>
            </w:tcPrChange>
          </w:tcPr>
          <w:p w14:paraId="6C7A5299" w14:textId="5C75B57A" w:rsidR="001A3B0A" w:rsidRDefault="001A3B0A" w:rsidP="001A3B0A">
            <w:pPr>
              <w:keepNext/>
              <w:spacing w:after="290" w:line="290" w:lineRule="atLeast"/>
            </w:pPr>
          </w:p>
        </w:tc>
        <w:tc>
          <w:tcPr>
            <w:tcW w:w="4426" w:type="dxa"/>
            <w:tcPrChange w:id="897" w:author="Ben Gerritsen" w:date="2017-11-05T20:05:00Z">
              <w:tcPr>
                <w:tcW w:w="4536" w:type="dxa"/>
                <w:gridSpan w:val="3"/>
              </w:tcPr>
            </w:tcPrChange>
          </w:tcPr>
          <w:p w14:paraId="2BBFA667" w14:textId="7EF703EE" w:rsidR="001A3B0A" w:rsidRDefault="001A3B0A" w:rsidP="001A3B0A">
            <w:pPr>
              <w:keepNext/>
              <w:spacing w:after="290" w:line="290" w:lineRule="atLeast"/>
            </w:pPr>
            <w:r w:rsidRPr="00246715">
              <w:t>Non-Specification Gas means gas that does not comply with the Gas Specification;</w:t>
            </w:r>
          </w:p>
        </w:tc>
        <w:tc>
          <w:tcPr>
            <w:tcW w:w="3524" w:type="dxa"/>
            <w:tcPrChange w:id="898" w:author="Ben Gerritsen" w:date="2017-11-05T20:05:00Z">
              <w:tcPr>
                <w:tcW w:w="3680" w:type="dxa"/>
                <w:gridSpan w:val="2"/>
              </w:tcPr>
            </w:tcPrChange>
          </w:tcPr>
          <w:p w14:paraId="725F89C4" w14:textId="77777777" w:rsidR="001A3B0A" w:rsidRDefault="001A3B0A" w:rsidP="00F21A30">
            <w:pPr>
              <w:keepNext/>
              <w:spacing w:after="120" w:line="290" w:lineRule="exact"/>
            </w:pPr>
          </w:p>
        </w:tc>
      </w:tr>
      <w:tr w:rsidR="001A3B0A" w14:paraId="227D0A5B" w14:textId="77777777" w:rsidTr="00A6582C">
        <w:tc>
          <w:tcPr>
            <w:tcW w:w="1055" w:type="dxa"/>
            <w:gridSpan w:val="2"/>
            <w:tcPrChange w:id="899" w:author="Ben Gerritsen" w:date="2017-11-05T20:05:00Z">
              <w:tcPr>
                <w:tcW w:w="789" w:type="dxa"/>
              </w:tcPr>
            </w:tcPrChange>
          </w:tcPr>
          <w:p w14:paraId="50499586" w14:textId="2ABFFFDC" w:rsidR="001A3B0A" w:rsidRDefault="001A3B0A" w:rsidP="001A3B0A">
            <w:pPr>
              <w:keepNext/>
              <w:spacing w:after="290" w:line="290" w:lineRule="atLeast"/>
            </w:pPr>
          </w:p>
        </w:tc>
        <w:tc>
          <w:tcPr>
            <w:tcW w:w="4426" w:type="dxa"/>
            <w:tcPrChange w:id="900" w:author="Ben Gerritsen" w:date="2017-11-05T20:05:00Z">
              <w:tcPr>
                <w:tcW w:w="4536" w:type="dxa"/>
                <w:gridSpan w:val="3"/>
              </w:tcPr>
            </w:tcPrChange>
          </w:tcPr>
          <w:p w14:paraId="31FA1B22" w14:textId="655EC9E7" w:rsidR="001A3B0A" w:rsidRDefault="001A3B0A" w:rsidP="001A3B0A">
            <w:pPr>
              <w:keepNext/>
              <w:spacing w:after="290" w:line="290" w:lineRule="atLeast"/>
            </w:pPr>
            <w:r w:rsidRPr="00246715">
              <w:t xml:space="preserve">Non-standard Transmission Charges means the transmission charges payable under any Existing Supplementary Agreement, Supplementary Agreement or Interruptible Agreement; </w:t>
            </w:r>
          </w:p>
        </w:tc>
        <w:tc>
          <w:tcPr>
            <w:tcW w:w="3524" w:type="dxa"/>
            <w:tcPrChange w:id="901" w:author="Ben Gerritsen" w:date="2017-11-05T20:05:00Z">
              <w:tcPr>
                <w:tcW w:w="3680" w:type="dxa"/>
                <w:gridSpan w:val="2"/>
              </w:tcPr>
            </w:tcPrChange>
          </w:tcPr>
          <w:p w14:paraId="62EFBEF1" w14:textId="77777777" w:rsidR="001A3B0A" w:rsidRDefault="001A3B0A" w:rsidP="00F21A30">
            <w:pPr>
              <w:keepNext/>
              <w:spacing w:after="120" w:line="290" w:lineRule="exact"/>
            </w:pPr>
          </w:p>
        </w:tc>
      </w:tr>
      <w:tr w:rsidR="001A3B0A" w14:paraId="4B83F42D" w14:textId="77777777" w:rsidTr="00A6582C">
        <w:tc>
          <w:tcPr>
            <w:tcW w:w="1055" w:type="dxa"/>
            <w:gridSpan w:val="2"/>
            <w:tcPrChange w:id="902" w:author="Ben Gerritsen" w:date="2017-11-05T20:05:00Z">
              <w:tcPr>
                <w:tcW w:w="789" w:type="dxa"/>
              </w:tcPr>
            </w:tcPrChange>
          </w:tcPr>
          <w:p w14:paraId="320300A1" w14:textId="22C75C09" w:rsidR="001A3B0A" w:rsidRDefault="001A3B0A" w:rsidP="001A3B0A">
            <w:pPr>
              <w:keepNext/>
              <w:spacing w:after="290" w:line="290" w:lineRule="atLeast"/>
            </w:pPr>
          </w:p>
        </w:tc>
        <w:tc>
          <w:tcPr>
            <w:tcW w:w="4426" w:type="dxa"/>
            <w:tcPrChange w:id="903" w:author="Ben Gerritsen" w:date="2017-11-05T20:05:00Z">
              <w:tcPr>
                <w:tcW w:w="4536" w:type="dxa"/>
                <w:gridSpan w:val="3"/>
              </w:tcPr>
            </w:tcPrChange>
          </w:tcPr>
          <w:p w14:paraId="383BE37A" w14:textId="00749A48" w:rsidR="001A3B0A" w:rsidRDefault="001A3B0A" w:rsidP="001A3B0A">
            <w:pPr>
              <w:keepNext/>
              <w:spacing w:after="290" w:line="290" w:lineRule="atLeast"/>
            </w:pPr>
            <w:r w:rsidRPr="00246715">
              <w:t>OATIS means First Gas’ internet-based open access transmission information system, whose homepage is located at http://www.oatis.co.nz (or any other homepage First Gas may notify to Shippers and Interconnected Parties on OATIS), or any replacement system;</w:t>
            </w:r>
          </w:p>
        </w:tc>
        <w:tc>
          <w:tcPr>
            <w:tcW w:w="3524" w:type="dxa"/>
            <w:tcPrChange w:id="904" w:author="Ben Gerritsen" w:date="2017-11-05T20:05:00Z">
              <w:tcPr>
                <w:tcW w:w="3680" w:type="dxa"/>
                <w:gridSpan w:val="2"/>
              </w:tcPr>
            </w:tcPrChange>
          </w:tcPr>
          <w:p w14:paraId="6C9281A1" w14:textId="77777777" w:rsidR="001A3B0A" w:rsidRDefault="001A3B0A" w:rsidP="00F21A30">
            <w:pPr>
              <w:keepNext/>
              <w:spacing w:after="120" w:line="290" w:lineRule="exact"/>
            </w:pPr>
          </w:p>
        </w:tc>
      </w:tr>
      <w:tr w:rsidR="001A3B0A" w14:paraId="3EFDCB57" w14:textId="77777777" w:rsidTr="00A6582C">
        <w:tc>
          <w:tcPr>
            <w:tcW w:w="1055" w:type="dxa"/>
            <w:gridSpan w:val="2"/>
            <w:tcPrChange w:id="905" w:author="Ben Gerritsen" w:date="2017-11-05T20:05:00Z">
              <w:tcPr>
                <w:tcW w:w="789" w:type="dxa"/>
              </w:tcPr>
            </w:tcPrChange>
          </w:tcPr>
          <w:p w14:paraId="203B3166" w14:textId="55229930" w:rsidR="001A3B0A" w:rsidRDefault="001A3B0A" w:rsidP="001A3B0A">
            <w:pPr>
              <w:keepNext/>
              <w:spacing w:after="290" w:line="290" w:lineRule="atLeast"/>
            </w:pPr>
          </w:p>
        </w:tc>
        <w:tc>
          <w:tcPr>
            <w:tcW w:w="4426" w:type="dxa"/>
            <w:tcPrChange w:id="906" w:author="Ben Gerritsen" w:date="2017-11-05T20:05:00Z">
              <w:tcPr>
                <w:tcW w:w="4536" w:type="dxa"/>
                <w:gridSpan w:val="3"/>
              </w:tcPr>
            </w:tcPrChange>
          </w:tcPr>
          <w:p w14:paraId="19E2E1BC" w14:textId="1B176612" w:rsidR="001A3B0A" w:rsidRDefault="001A3B0A" w:rsidP="001A3B0A">
            <w:pPr>
              <w:keepNext/>
              <w:spacing w:after="290" w:line="290" w:lineRule="atLeast"/>
            </w:pPr>
            <w:r w:rsidRPr="00246715">
              <w:t xml:space="preserve">Operational Balancing </w:t>
            </w:r>
            <w:del w:id="907" w:author="Ben Gerritsen" w:date="2017-11-05T20:05:00Z">
              <w:r w:rsidR="00803F4F" w:rsidRPr="00E35B70">
                <w:delText>Agreement</w:delText>
              </w:r>
            </w:del>
            <w:ins w:id="908" w:author="Ben Gerritsen" w:date="2017-11-05T20:05:00Z">
              <w:r w:rsidRPr="00246715">
                <w:t>Arrangement</w:t>
              </w:r>
            </w:ins>
            <w:r w:rsidRPr="00246715">
              <w:t xml:space="preserve"> or OBA means an </w:t>
            </w:r>
            <w:del w:id="909" w:author="Ben Gerritsen" w:date="2017-11-05T20:05:00Z">
              <w:r w:rsidR="00803F4F" w:rsidRPr="00E35B70">
                <w:delText xml:space="preserve">agreement forming part of </w:delText>
              </w:r>
            </w:del>
            <w:ins w:id="910" w:author="Ben Gerritsen" w:date="2017-11-05T20:05:00Z">
              <w:r w:rsidRPr="00246715">
                <w:t xml:space="preserve">option available to </w:t>
              </w:r>
            </w:ins>
            <w:r w:rsidRPr="00246715">
              <w:t xml:space="preserve">the Interconnected </w:t>
            </w:r>
            <w:del w:id="911" w:author="Ben Gerritsen" w:date="2017-11-05T20:05:00Z">
              <w:r w:rsidR="00803F4F" w:rsidRPr="00E35B70">
                <w:delText>Party’s</w:delText>
              </w:r>
            </w:del>
            <w:ins w:id="912" w:author="Ben Gerritsen" w:date="2017-11-05T20:05:00Z">
              <w:r w:rsidRPr="00246715">
                <w:t>Party under the</w:t>
              </w:r>
            </w:ins>
            <w:r w:rsidRPr="00246715">
              <w:t xml:space="preserve"> Interconnection Agreement at a Receipt Point</w:t>
            </w:r>
            <w:del w:id="913" w:author="Ben Gerritsen" w:date="2017-11-05T20:05:00Z">
              <w:r w:rsidR="00803F4F" w:rsidRPr="00E35B70">
                <w:delText>,</w:delText>
              </w:r>
            </w:del>
            <w:r w:rsidRPr="00246715">
              <w:t xml:space="preserve"> or </w:t>
            </w:r>
            <w:ins w:id="914" w:author="Ben Gerritsen" w:date="2017-11-05T20:05:00Z">
              <w:r w:rsidRPr="00246715">
                <w:t xml:space="preserve">at </w:t>
              </w:r>
            </w:ins>
            <w:r w:rsidRPr="00246715">
              <w:t xml:space="preserve">a Delivery Point which is not </w:t>
            </w:r>
            <w:del w:id="915" w:author="Ben Gerritsen" w:date="2017-11-05T20:05:00Z">
              <w:r w:rsidR="00803F4F" w:rsidRPr="00E35B70">
                <w:delText>included in</w:delText>
              </w:r>
            </w:del>
            <w:ins w:id="916" w:author="Ben Gerritsen" w:date="2017-11-05T20:05:00Z">
              <w:r w:rsidRPr="00246715">
                <w:t>part of</w:t>
              </w:r>
            </w:ins>
            <w:r w:rsidRPr="00246715">
              <w:t xml:space="preserve"> a Delivery Zone, </w:t>
            </w:r>
            <w:del w:id="917" w:author="Ben Gerritsen" w:date="2017-11-05T20:05:00Z">
              <w:r w:rsidR="00803F4F" w:rsidRPr="00E35B70">
                <w:delText>under which</w:delText>
              </w:r>
            </w:del>
            <w:ins w:id="918" w:author="Ben Gerritsen" w:date="2017-11-05T20:05:00Z">
              <w:r w:rsidRPr="00246715">
                <w:t>whereby</w:t>
              </w:r>
            </w:ins>
            <w:r w:rsidRPr="00246715">
              <w:t xml:space="preserve">: </w:t>
            </w:r>
          </w:p>
        </w:tc>
        <w:tc>
          <w:tcPr>
            <w:tcW w:w="3524" w:type="dxa"/>
            <w:tcPrChange w:id="919" w:author="Ben Gerritsen" w:date="2017-11-05T20:05:00Z">
              <w:tcPr>
                <w:tcW w:w="3680" w:type="dxa"/>
                <w:gridSpan w:val="2"/>
              </w:tcPr>
            </w:tcPrChange>
          </w:tcPr>
          <w:p w14:paraId="2FFAAE4F" w14:textId="6BBCB472" w:rsidR="001A3B0A" w:rsidRDefault="005154FF" w:rsidP="00F21A30">
            <w:pPr>
              <w:keepNext/>
              <w:spacing w:after="120" w:line="290" w:lineRule="exact"/>
            </w:pPr>
            <w:r>
              <w:rPr>
                <w:rFonts w:cs="Arial"/>
              </w:rPr>
              <w:t xml:space="preserve">FGL has amended the definition of OBA, changing “Agreement” to “Arrangement” to reflect that OBA is an option under an agreement (i.e. an ICA) and not an agreement on its own. Extraneous words have also been removed. FGL notes that OBAs are referred to in </w:t>
            </w:r>
            <w:r w:rsidRPr="002B016E">
              <w:rPr>
                <w:rFonts w:cs="Arial"/>
                <w:i/>
              </w:rPr>
              <w:t>section 7.13</w:t>
            </w:r>
            <w:r>
              <w:rPr>
                <w:rFonts w:cs="Arial"/>
              </w:rPr>
              <w:t xml:space="preserve"> in relation to ICAs.</w:t>
            </w:r>
          </w:p>
        </w:tc>
      </w:tr>
      <w:tr w:rsidR="001A3B0A" w14:paraId="558DA86A" w14:textId="77777777" w:rsidTr="00A6582C">
        <w:tc>
          <w:tcPr>
            <w:tcW w:w="1055" w:type="dxa"/>
            <w:gridSpan w:val="2"/>
            <w:tcPrChange w:id="920" w:author="Ben Gerritsen" w:date="2017-11-05T20:05:00Z">
              <w:tcPr>
                <w:tcW w:w="789" w:type="dxa"/>
              </w:tcPr>
            </w:tcPrChange>
          </w:tcPr>
          <w:p w14:paraId="296E9CC0" w14:textId="528E644D" w:rsidR="001A3B0A" w:rsidRDefault="001A3B0A" w:rsidP="001A3B0A">
            <w:pPr>
              <w:keepNext/>
              <w:spacing w:after="290" w:line="290" w:lineRule="atLeast"/>
            </w:pPr>
            <w:r w:rsidRPr="00246715">
              <w:t>(a)</w:t>
            </w:r>
          </w:p>
        </w:tc>
        <w:tc>
          <w:tcPr>
            <w:tcW w:w="4426" w:type="dxa"/>
            <w:tcPrChange w:id="921" w:author="Ben Gerritsen" w:date="2017-11-05T20:05:00Z">
              <w:tcPr>
                <w:tcW w:w="4536" w:type="dxa"/>
                <w:gridSpan w:val="3"/>
              </w:tcPr>
            </w:tcPrChange>
          </w:tcPr>
          <w:p w14:paraId="13804AEB" w14:textId="6BB38DA3" w:rsidR="001A3B0A" w:rsidRDefault="001A3B0A" w:rsidP="001A3B0A">
            <w:pPr>
              <w:keepNext/>
              <w:spacing w:after="290" w:line="290" w:lineRule="atLeast"/>
            </w:pPr>
            <w:r w:rsidRPr="00246715">
              <w:t xml:space="preserve">Mismatch is determined at </w:t>
            </w:r>
            <w:del w:id="922" w:author="Ben Gerritsen" w:date="2017-11-05T20:05:00Z">
              <w:r w:rsidR="00803F4F" w:rsidRPr="00E35B70">
                <w:delText>the relevant</w:delText>
              </w:r>
            </w:del>
            <w:ins w:id="923" w:author="Ben Gerritsen" w:date="2017-11-05T20:05:00Z">
              <w:r w:rsidRPr="00246715">
                <w:t>that</w:t>
              </w:r>
            </w:ins>
            <w:r w:rsidRPr="00246715">
              <w:t xml:space="preserve"> Receipt Point or Delivery Point and is the responsibility of the OBA Party; and </w:t>
            </w:r>
          </w:p>
        </w:tc>
        <w:tc>
          <w:tcPr>
            <w:tcW w:w="3524" w:type="dxa"/>
            <w:tcPrChange w:id="924" w:author="Ben Gerritsen" w:date="2017-11-05T20:05:00Z">
              <w:tcPr>
                <w:tcW w:w="3680" w:type="dxa"/>
                <w:gridSpan w:val="2"/>
              </w:tcPr>
            </w:tcPrChange>
          </w:tcPr>
          <w:p w14:paraId="3BC6D2B1" w14:textId="77777777" w:rsidR="001A3B0A" w:rsidRDefault="001A3B0A" w:rsidP="00F21A30">
            <w:pPr>
              <w:keepNext/>
              <w:spacing w:after="120" w:line="290" w:lineRule="exact"/>
            </w:pPr>
          </w:p>
        </w:tc>
      </w:tr>
      <w:tr w:rsidR="001A3B0A" w14:paraId="167D589B" w14:textId="77777777" w:rsidTr="00A6582C">
        <w:tc>
          <w:tcPr>
            <w:tcW w:w="1055" w:type="dxa"/>
            <w:gridSpan w:val="2"/>
            <w:tcPrChange w:id="925" w:author="Ben Gerritsen" w:date="2017-11-05T20:05:00Z">
              <w:tcPr>
                <w:tcW w:w="789" w:type="dxa"/>
              </w:tcPr>
            </w:tcPrChange>
          </w:tcPr>
          <w:p w14:paraId="3682DBBA" w14:textId="21C47C6E" w:rsidR="001A3B0A" w:rsidRDefault="001A3B0A" w:rsidP="001A3B0A">
            <w:pPr>
              <w:keepNext/>
              <w:spacing w:after="290" w:line="290" w:lineRule="atLeast"/>
            </w:pPr>
            <w:r w:rsidRPr="00246715">
              <w:t>(b)</w:t>
            </w:r>
          </w:p>
        </w:tc>
        <w:tc>
          <w:tcPr>
            <w:tcW w:w="4426" w:type="dxa"/>
            <w:tcPrChange w:id="926" w:author="Ben Gerritsen" w:date="2017-11-05T20:05:00Z">
              <w:tcPr>
                <w:tcW w:w="4536" w:type="dxa"/>
                <w:gridSpan w:val="3"/>
              </w:tcPr>
            </w:tcPrChange>
          </w:tcPr>
          <w:p w14:paraId="553433A7" w14:textId="09E65DAF" w:rsidR="001A3B0A" w:rsidRDefault="001A3B0A" w:rsidP="001A3B0A">
            <w:pPr>
              <w:keepNext/>
              <w:spacing w:after="290" w:line="290" w:lineRule="atLeast"/>
            </w:pPr>
            <w:r w:rsidRPr="00246715">
              <w:t>to the extent that it has Running Mismatch, the OBA Party is responsible for managing that Running Mismatch towards zero; and</w:t>
            </w:r>
          </w:p>
        </w:tc>
        <w:tc>
          <w:tcPr>
            <w:tcW w:w="3524" w:type="dxa"/>
            <w:tcPrChange w:id="927" w:author="Ben Gerritsen" w:date="2017-11-05T20:05:00Z">
              <w:tcPr>
                <w:tcW w:w="3680" w:type="dxa"/>
                <w:gridSpan w:val="2"/>
              </w:tcPr>
            </w:tcPrChange>
          </w:tcPr>
          <w:p w14:paraId="4EAE79A4" w14:textId="77777777" w:rsidR="001A3B0A" w:rsidRDefault="001A3B0A" w:rsidP="00F21A30">
            <w:pPr>
              <w:keepNext/>
              <w:spacing w:after="120" w:line="290" w:lineRule="exact"/>
            </w:pPr>
          </w:p>
        </w:tc>
      </w:tr>
      <w:tr w:rsidR="001A3B0A" w14:paraId="15DC7FB8" w14:textId="77777777" w:rsidTr="00A6582C">
        <w:tc>
          <w:tcPr>
            <w:tcW w:w="1055" w:type="dxa"/>
            <w:gridSpan w:val="2"/>
            <w:tcPrChange w:id="928" w:author="Ben Gerritsen" w:date="2017-11-05T20:05:00Z">
              <w:tcPr>
                <w:tcW w:w="789" w:type="dxa"/>
              </w:tcPr>
            </w:tcPrChange>
          </w:tcPr>
          <w:p w14:paraId="61BCE57C" w14:textId="65A4AE41" w:rsidR="001A3B0A" w:rsidRDefault="001A3B0A" w:rsidP="001A3B0A">
            <w:pPr>
              <w:keepNext/>
              <w:spacing w:after="290" w:line="290" w:lineRule="atLeast"/>
            </w:pPr>
            <w:r w:rsidRPr="00246715">
              <w:t>(c)</w:t>
            </w:r>
          </w:p>
        </w:tc>
        <w:tc>
          <w:tcPr>
            <w:tcW w:w="4426" w:type="dxa"/>
            <w:tcPrChange w:id="929" w:author="Ben Gerritsen" w:date="2017-11-05T20:05:00Z">
              <w:tcPr>
                <w:tcW w:w="4536" w:type="dxa"/>
                <w:gridSpan w:val="3"/>
              </w:tcPr>
            </w:tcPrChange>
          </w:tcPr>
          <w:p w14:paraId="26BCA236" w14:textId="624DA2E5" w:rsidR="001A3B0A" w:rsidRDefault="001A3B0A" w:rsidP="001A3B0A">
            <w:pPr>
              <w:keepNext/>
              <w:spacing w:after="290" w:line="290" w:lineRule="atLeast"/>
            </w:pPr>
            <w:r w:rsidRPr="00246715">
              <w:t xml:space="preserve">the Receipt Quantity or Delivery Quantity of any Shipper </w:t>
            </w:r>
            <w:del w:id="930" w:author="Ben Gerritsen" w:date="2017-11-05T20:05:00Z">
              <w:r w:rsidR="00803F4F" w:rsidRPr="00E35B70">
                <w:delText xml:space="preserve">using the relevant Receipt Point or Delivery Point </w:delText>
              </w:r>
            </w:del>
            <w:r w:rsidRPr="00246715">
              <w:t>is equal to its Approved NQ;</w:t>
            </w:r>
          </w:p>
        </w:tc>
        <w:tc>
          <w:tcPr>
            <w:tcW w:w="3524" w:type="dxa"/>
            <w:tcPrChange w:id="931" w:author="Ben Gerritsen" w:date="2017-11-05T20:05:00Z">
              <w:tcPr>
                <w:tcW w:w="3680" w:type="dxa"/>
                <w:gridSpan w:val="2"/>
              </w:tcPr>
            </w:tcPrChange>
          </w:tcPr>
          <w:p w14:paraId="2DA7B521" w14:textId="77777777" w:rsidR="001A3B0A" w:rsidRDefault="001A3B0A" w:rsidP="00F21A30">
            <w:pPr>
              <w:keepNext/>
              <w:spacing w:after="120" w:line="290" w:lineRule="exact"/>
            </w:pPr>
          </w:p>
        </w:tc>
      </w:tr>
      <w:tr w:rsidR="001A3B0A" w14:paraId="12995A34" w14:textId="77777777" w:rsidTr="00A6582C">
        <w:tc>
          <w:tcPr>
            <w:tcW w:w="1055" w:type="dxa"/>
            <w:gridSpan w:val="2"/>
            <w:tcPrChange w:id="932" w:author="Ben Gerritsen" w:date="2017-11-05T20:05:00Z">
              <w:tcPr>
                <w:tcW w:w="789" w:type="dxa"/>
              </w:tcPr>
            </w:tcPrChange>
          </w:tcPr>
          <w:p w14:paraId="471C6952" w14:textId="6AAFE63F" w:rsidR="001A3B0A" w:rsidRDefault="001A3B0A" w:rsidP="001A3B0A">
            <w:pPr>
              <w:keepNext/>
              <w:spacing w:after="290" w:line="290" w:lineRule="atLeast"/>
            </w:pPr>
          </w:p>
        </w:tc>
        <w:tc>
          <w:tcPr>
            <w:tcW w:w="4426" w:type="dxa"/>
            <w:tcPrChange w:id="933" w:author="Ben Gerritsen" w:date="2017-11-05T20:05:00Z">
              <w:tcPr>
                <w:tcW w:w="4536" w:type="dxa"/>
                <w:gridSpan w:val="3"/>
              </w:tcPr>
            </w:tcPrChange>
          </w:tcPr>
          <w:p w14:paraId="28014076" w14:textId="19A22560" w:rsidR="001A3B0A" w:rsidRDefault="001A3B0A" w:rsidP="001A3B0A">
            <w:pPr>
              <w:keepNext/>
              <w:spacing w:after="290" w:line="290" w:lineRule="atLeast"/>
            </w:pPr>
            <w:r w:rsidRPr="00246715">
              <w:t>OBA Party means the Interconnected Party at a Receipt Point or Delivery Point where an OBA applies;</w:t>
            </w:r>
          </w:p>
        </w:tc>
        <w:tc>
          <w:tcPr>
            <w:tcW w:w="3524" w:type="dxa"/>
            <w:tcPrChange w:id="934" w:author="Ben Gerritsen" w:date="2017-11-05T20:05:00Z">
              <w:tcPr>
                <w:tcW w:w="3680" w:type="dxa"/>
                <w:gridSpan w:val="2"/>
              </w:tcPr>
            </w:tcPrChange>
          </w:tcPr>
          <w:p w14:paraId="5312C841" w14:textId="77777777" w:rsidR="001A3B0A" w:rsidRDefault="001A3B0A" w:rsidP="00F21A30">
            <w:pPr>
              <w:keepNext/>
              <w:spacing w:after="120" w:line="290" w:lineRule="exact"/>
            </w:pPr>
          </w:p>
        </w:tc>
      </w:tr>
      <w:tr w:rsidR="001A3B0A" w14:paraId="3EC51F35" w14:textId="77777777" w:rsidTr="00A6582C">
        <w:tc>
          <w:tcPr>
            <w:tcW w:w="1055" w:type="dxa"/>
            <w:gridSpan w:val="2"/>
            <w:tcPrChange w:id="935" w:author="Ben Gerritsen" w:date="2017-11-05T20:05:00Z">
              <w:tcPr>
                <w:tcW w:w="789" w:type="dxa"/>
              </w:tcPr>
            </w:tcPrChange>
          </w:tcPr>
          <w:p w14:paraId="202648A5" w14:textId="7920E71C" w:rsidR="001A3B0A" w:rsidRDefault="001A3B0A" w:rsidP="001A3B0A">
            <w:pPr>
              <w:keepNext/>
              <w:spacing w:after="290" w:line="290" w:lineRule="atLeast"/>
            </w:pPr>
          </w:p>
        </w:tc>
        <w:tc>
          <w:tcPr>
            <w:tcW w:w="4426" w:type="dxa"/>
            <w:tcPrChange w:id="936" w:author="Ben Gerritsen" w:date="2017-11-05T20:05:00Z">
              <w:tcPr>
                <w:tcW w:w="4536" w:type="dxa"/>
                <w:gridSpan w:val="3"/>
              </w:tcPr>
            </w:tcPrChange>
          </w:tcPr>
          <w:p w14:paraId="77BDADEA" w14:textId="7C80906A" w:rsidR="001A3B0A" w:rsidRDefault="001A3B0A" w:rsidP="001A3B0A">
            <w:pPr>
              <w:keepNext/>
              <w:spacing w:after="290" w:line="290" w:lineRule="atLeast"/>
            </w:pPr>
            <w:r w:rsidRPr="00246715">
              <w:t xml:space="preserve">Operational Capacity means, in relation to a Delivery Point, the total transmission capacity that First Gas determines it can provide without either exceeding the capacity of that Delivery Point or breaching any Security Standard Criteria; </w:t>
            </w:r>
          </w:p>
        </w:tc>
        <w:tc>
          <w:tcPr>
            <w:tcW w:w="3524" w:type="dxa"/>
            <w:tcPrChange w:id="937" w:author="Ben Gerritsen" w:date="2017-11-05T20:05:00Z">
              <w:tcPr>
                <w:tcW w:w="3680" w:type="dxa"/>
                <w:gridSpan w:val="2"/>
              </w:tcPr>
            </w:tcPrChange>
          </w:tcPr>
          <w:p w14:paraId="42C5F141" w14:textId="77777777" w:rsidR="001A3B0A" w:rsidRDefault="001A3B0A" w:rsidP="00F21A30">
            <w:pPr>
              <w:keepNext/>
              <w:spacing w:after="120" w:line="290" w:lineRule="exact"/>
            </w:pPr>
          </w:p>
        </w:tc>
      </w:tr>
      <w:tr w:rsidR="001A3B0A" w14:paraId="0976D9BA" w14:textId="77777777" w:rsidTr="00A6582C">
        <w:tc>
          <w:tcPr>
            <w:tcW w:w="1055" w:type="dxa"/>
            <w:gridSpan w:val="2"/>
            <w:tcPrChange w:id="938" w:author="Ben Gerritsen" w:date="2017-11-05T20:05:00Z">
              <w:tcPr>
                <w:tcW w:w="789" w:type="dxa"/>
              </w:tcPr>
            </w:tcPrChange>
          </w:tcPr>
          <w:p w14:paraId="2B4B10DE" w14:textId="7E4F1068" w:rsidR="001A3B0A" w:rsidRDefault="001A3B0A" w:rsidP="001A3B0A">
            <w:pPr>
              <w:keepNext/>
              <w:spacing w:after="290" w:line="290" w:lineRule="atLeast"/>
            </w:pPr>
          </w:p>
        </w:tc>
        <w:tc>
          <w:tcPr>
            <w:tcW w:w="4426" w:type="dxa"/>
            <w:tcPrChange w:id="939" w:author="Ben Gerritsen" w:date="2017-11-05T20:05:00Z">
              <w:tcPr>
                <w:tcW w:w="4536" w:type="dxa"/>
                <w:gridSpan w:val="3"/>
              </w:tcPr>
            </w:tcPrChange>
          </w:tcPr>
          <w:p w14:paraId="79D2DB9A" w14:textId="5A90C506" w:rsidR="001A3B0A" w:rsidRDefault="001A3B0A" w:rsidP="001A3B0A">
            <w:pPr>
              <w:keepNext/>
              <w:spacing w:after="290" w:line="290" w:lineRule="atLeast"/>
            </w:pPr>
            <w:r w:rsidRPr="00246715">
              <w:t xml:space="preserve">Operational Flow Order or OFO means a notice issued </w:t>
            </w:r>
            <w:ins w:id="940" w:author="Ben Gerritsen" w:date="2017-11-05T20:05:00Z">
              <w:r w:rsidRPr="00246715">
                <w:t xml:space="preserve">by First Gas </w:t>
              </w:r>
            </w:ins>
            <w:r w:rsidRPr="00246715">
              <w:t>pursuant to section 9.</w:t>
            </w:r>
            <w:del w:id="941" w:author="Ben Gerritsen" w:date="2017-11-05T20:05:00Z">
              <w:r w:rsidR="00803F4F" w:rsidRPr="00E35B70">
                <w:delText>4, requiring the injection of Gas at a Receipt Point and/</w:delText>
              </w:r>
            </w:del>
            <w:ins w:id="942" w:author="Ben Gerritsen" w:date="2017-11-05T20:05:00Z">
              <w:r w:rsidRPr="00246715">
                <w:t xml:space="preserve">5 </w:t>
              </w:r>
            </w:ins>
            <w:r w:rsidRPr="00246715">
              <w:t xml:space="preserve">or </w:t>
            </w:r>
            <w:del w:id="943" w:author="Ben Gerritsen" w:date="2017-11-05T20:05:00Z">
              <w:r w:rsidR="00803F4F" w:rsidRPr="00E35B70">
                <w:delText>the take of Gas at a Delivery Point (as the case may be) to be curtailed</w:delText>
              </w:r>
            </w:del>
            <w:ins w:id="944" w:author="Ben Gerritsen" w:date="2017-11-05T20:05:00Z">
              <w:r w:rsidRPr="00246715">
                <w:t>section 9.6</w:t>
              </w:r>
            </w:ins>
            <w:r w:rsidRPr="00246715">
              <w:t>;</w:t>
            </w:r>
          </w:p>
        </w:tc>
        <w:tc>
          <w:tcPr>
            <w:tcW w:w="3524" w:type="dxa"/>
            <w:tcPrChange w:id="945" w:author="Ben Gerritsen" w:date="2017-11-05T20:05:00Z">
              <w:tcPr>
                <w:tcW w:w="3680" w:type="dxa"/>
                <w:gridSpan w:val="2"/>
              </w:tcPr>
            </w:tcPrChange>
          </w:tcPr>
          <w:p w14:paraId="293FA3AD" w14:textId="37ACC3FE" w:rsidR="001A3B0A" w:rsidRDefault="005154FF" w:rsidP="00F21A30">
            <w:pPr>
              <w:keepNext/>
              <w:spacing w:after="120" w:line="290" w:lineRule="exact"/>
            </w:pPr>
            <w:r>
              <w:rPr>
                <w:rFonts w:cs="Arial"/>
              </w:rPr>
              <w:t xml:space="preserve">The wording has changed in line with the changes to </w:t>
            </w:r>
            <w:r w:rsidRPr="005935C5">
              <w:rPr>
                <w:rFonts w:cs="Arial"/>
                <w:i/>
              </w:rPr>
              <w:t>section 9</w:t>
            </w:r>
            <w:r>
              <w:rPr>
                <w:rFonts w:cs="Arial"/>
              </w:rPr>
              <w:t xml:space="preserve"> (see below).</w:t>
            </w:r>
          </w:p>
        </w:tc>
      </w:tr>
      <w:tr w:rsidR="001A3B0A" w14:paraId="5AF76A44" w14:textId="77777777" w:rsidTr="00A6582C">
        <w:tc>
          <w:tcPr>
            <w:tcW w:w="1055" w:type="dxa"/>
            <w:gridSpan w:val="2"/>
            <w:tcPrChange w:id="946" w:author="Ben Gerritsen" w:date="2017-11-05T20:05:00Z">
              <w:tcPr>
                <w:tcW w:w="789" w:type="dxa"/>
              </w:tcPr>
            </w:tcPrChange>
          </w:tcPr>
          <w:p w14:paraId="2F8B58B0" w14:textId="3A357412" w:rsidR="001A3B0A" w:rsidRDefault="001A3B0A" w:rsidP="001A3B0A">
            <w:pPr>
              <w:keepNext/>
              <w:spacing w:after="290" w:line="290" w:lineRule="atLeast"/>
            </w:pPr>
          </w:p>
        </w:tc>
        <w:tc>
          <w:tcPr>
            <w:tcW w:w="4426" w:type="dxa"/>
            <w:tcPrChange w:id="947" w:author="Ben Gerritsen" w:date="2017-11-05T20:05:00Z">
              <w:tcPr>
                <w:tcW w:w="4536" w:type="dxa"/>
                <w:gridSpan w:val="3"/>
              </w:tcPr>
            </w:tcPrChange>
          </w:tcPr>
          <w:p w14:paraId="0FD6208C" w14:textId="581A5162" w:rsidR="001A3B0A" w:rsidRDefault="001A3B0A" w:rsidP="001A3B0A">
            <w:pPr>
              <w:keepNext/>
              <w:spacing w:after="290" w:line="290" w:lineRule="atLeast"/>
            </w:pPr>
            <w:r w:rsidRPr="00246715">
              <w:t>Other Party has the meaning set out in section 16.1;</w:t>
            </w:r>
          </w:p>
        </w:tc>
        <w:tc>
          <w:tcPr>
            <w:tcW w:w="3524" w:type="dxa"/>
            <w:tcPrChange w:id="948" w:author="Ben Gerritsen" w:date="2017-11-05T20:05:00Z">
              <w:tcPr>
                <w:tcW w:w="3680" w:type="dxa"/>
                <w:gridSpan w:val="2"/>
              </w:tcPr>
            </w:tcPrChange>
          </w:tcPr>
          <w:p w14:paraId="24AB4EB6" w14:textId="77777777" w:rsidR="001A3B0A" w:rsidRDefault="001A3B0A" w:rsidP="00F21A30">
            <w:pPr>
              <w:keepNext/>
              <w:spacing w:after="120" w:line="290" w:lineRule="exact"/>
            </w:pPr>
          </w:p>
        </w:tc>
      </w:tr>
      <w:tr w:rsidR="001A3B0A" w14:paraId="1BEDF128" w14:textId="77777777" w:rsidTr="00A6582C">
        <w:tc>
          <w:tcPr>
            <w:tcW w:w="1055" w:type="dxa"/>
            <w:gridSpan w:val="2"/>
            <w:tcPrChange w:id="949" w:author="Ben Gerritsen" w:date="2017-11-05T20:05:00Z">
              <w:tcPr>
                <w:tcW w:w="789" w:type="dxa"/>
              </w:tcPr>
            </w:tcPrChange>
          </w:tcPr>
          <w:p w14:paraId="60B49DD9" w14:textId="2FB2ADFB" w:rsidR="001A3B0A" w:rsidRDefault="001A3B0A" w:rsidP="001A3B0A">
            <w:pPr>
              <w:keepNext/>
              <w:spacing w:after="290" w:line="290" w:lineRule="atLeast"/>
            </w:pPr>
          </w:p>
        </w:tc>
        <w:tc>
          <w:tcPr>
            <w:tcW w:w="4426" w:type="dxa"/>
            <w:tcPrChange w:id="950" w:author="Ben Gerritsen" w:date="2017-11-05T20:05:00Z">
              <w:tcPr>
                <w:tcW w:w="4536" w:type="dxa"/>
                <w:gridSpan w:val="3"/>
              </w:tcPr>
            </w:tcPrChange>
          </w:tcPr>
          <w:p w14:paraId="0C18844C" w14:textId="7EE35A28" w:rsidR="001A3B0A" w:rsidRDefault="001A3B0A" w:rsidP="001A3B0A">
            <w:pPr>
              <w:keepNext/>
              <w:spacing w:after="290" w:line="290" w:lineRule="atLeast"/>
            </w:pPr>
            <w:r w:rsidRPr="00246715">
              <w:t>Over-Flow Charge means the charge calculated in accordance with section 11.</w:t>
            </w:r>
            <w:del w:id="951" w:author="Ben Gerritsen" w:date="2017-11-05T20:05:00Z">
              <w:r w:rsidR="00803F4F" w:rsidRPr="00E35B70">
                <w:delText>8</w:delText>
              </w:r>
            </w:del>
            <w:ins w:id="952" w:author="Ben Gerritsen" w:date="2017-11-05T20:05:00Z">
              <w:r w:rsidRPr="00246715">
                <w:t>7</w:t>
              </w:r>
            </w:ins>
            <w:r w:rsidRPr="00246715">
              <w:t>;</w:t>
            </w:r>
          </w:p>
        </w:tc>
        <w:tc>
          <w:tcPr>
            <w:tcW w:w="3524" w:type="dxa"/>
            <w:tcPrChange w:id="953" w:author="Ben Gerritsen" w:date="2017-11-05T20:05:00Z">
              <w:tcPr>
                <w:tcW w:w="3680" w:type="dxa"/>
                <w:gridSpan w:val="2"/>
              </w:tcPr>
            </w:tcPrChange>
          </w:tcPr>
          <w:p w14:paraId="239811C1" w14:textId="77777777" w:rsidR="001A3B0A" w:rsidRDefault="001A3B0A" w:rsidP="00F21A30">
            <w:pPr>
              <w:keepNext/>
              <w:spacing w:after="120" w:line="290" w:lineRule="exact"/>
            </w:pPr>
          </w:p>
        </w:tc>
      </w:tr>
      <w:tr w:rsidR="005154FF" w14:paraId="58E93AE2" w14:textId="77777777" w:rsidTr="00A6582C">
        <w:tc>
          <w:tcPr>
            <w:tcW w:w="1055" w:type="dxa"/>
            <w:gridSpan w:val="2"/>
          </w:tcPr>
          <w:p w14:paraId="1331C3A4" w14:textId="77777777" w:rsidR="005154FF" w:rsidRDefault="005154FF" w:rsidP="001A3B0A">
            <w:pPr>
              <w:keepNext/>
              <w:spacing w:after="290" w:line="290" w:lineRule="atLeast"/>
            </w:pPr>
          </w:p>
        </w:tc>
        <w:tc>
          <w:tcPr>
            <w:tcW w:w="4426" w:type="dxa"/>
          </w:tcPr>
          <w:p w14:paraId="772B13DC" w14:textId="77777777" w:rsidR="005154FF" w:rsidRPr="00246715" w:rsidRDefault="005154FF" w:rsidP="001A3B0A">
            <w:pPr>
              <w:keepNext/>
              <w:spacing w:after="290" w:line="290" w:lineRule="atLeast"/>
            </w:pPr>
          </w:p>
        </w:tc>
        <w:tc>
          <w:tcPr>
            <w:tcW w:w="3524" w:type="dxa"/>
          </w:tcPr>
          <w:p w14:paraId="4AA5E259" w14:textId="2A1AB1F0" w:rsidR="005154FF" w:rsidRDefault="005154FF" w:rsidP="00F21A30">
            <w:pPr>
              <w:keepNext/>
              <w:spacing w:after="120" w:line="290" w:lineRule="exact"/>
            </w:pPr>
            <w:r>
              <w:rPr>
                <w:rFonts w:cs="Arial"/>
              </w:rPr>
              <w:t xml:space="preserve">Park and loan is not a defined term (as suggested by VGTL), hence it is not included in </w:t>
            </w:r>
            <w:r w:rsidRPr="005935C5">
              <w:rPr>
                <w:rFonts w:cs="Arial"/>
                <w:i/>
              </w:rPr>
              <w:t>section 1.1</w:t>
            </w:r>
            <w:r>
              <w:rPr>
                <w:rFonts w:cs="Arial"/>
              </w:rPr>
              <w:t>.</w:t>
            </w:r>
          </w:p>
        </w:tc>
      </w:tr>
      <w:tr w:rsidR="001A3B0A" w14:paraId="43C3A30C" w14:textId="77777777" w:rsidTr="00A6582C">
        <w:trPr>
          <w:ins w:id="954" w:author="Ben Gerritsen" w:date="2017-11-05T20:05:00Z"/>
        </w:trPr>
        <w:tc>
          <w:tcPr>
            <w:tcW w:w="1055" w:type="dxa"/>
            <w:gridSpan w:val="2"/>
          </w:tcPr>
          <w:p w14:paraId="12494F6B" w14:textId="74C94F0C" w:rsidR="001A3B0A" w:rsidRDefault="001A3B0A" w:rsidP="001A3B0A">
            <w:pPr>
              <w:keepNext/>
              <w:spacing w:after="290" w:line="290" w:lineRule="atLeast"/>
              <w:rPr>
                <w:ins w:id="955" w:author="Ben Gerritsen" w:date="2017-11-05T20:05:00Z"/>
              </w:rPr>
            </w:pPr>
          </w:p>
        </w:tc>
        <w:tc>
          <w:tcPr>
            <w:tcW w:w="4426" w:type="dxa"/>
          </w:tcPr>
          <w:p w14:paraId="21788514" w14:textId="14471A96" w:rsidR="001A3B0A" w:rsidRDefault="001A3B0A" w:rsidP="001A3B0A">
            <w:pPr>
              <w:keepNext/>
              <w:spacing w:after="290" w:line="290" w:lineRule="atLeast"/>
              <w:rPr>
                <w:ins w:id="956" w:author="Ben Gerritsen" w:date="2017-11-05T20:05:00Z"/>
              </w:rPr>
            </w:pPr>
            <w:ins w:id="957" w:author="Ben Gerritsen" w:date="2017-11-05T20:05:00Z">
              <w:r w:rsidRPr="00246715">
                <w:t>Parked Gas has the meaning set out in section 8.17(a);</w:t>
              </w:r>
            </w:ins>
          </w:p>
        </w:tc>
        <w:tc>
          <w:tcPr>
            <w:tcW w:w="3524" w:type="dxa"/>
          </w:tcPr>
          <w:p w14:paraId="27961580" w14:textId="54698D05" w:rsidR="001A3B0A" w:rsidRDefault="005154FF" w:rsidP="00F21A30">
            <w:pPr>
              <w:keepNext/>
              <w:spacing w:after="120" w:line="290" w:lineRule="exact"/>
              <w:rPr>
                <w:ins w:id="958" w:author="Ben Gerritsen" w:date="2017-11-05T20:05:00Z"/>
              </w:rPr>
            </w:pPr>
            <w:r>
              <w:rPr>
                <w:rFonts w:cs="Arial"/>
              </w:rPr>
              <w:t>Definition included as suggested. (Used in more than one section.)</w:t>
            </w:r>
          </w:p>
        </w:tc>
      </w:tr>
      <w:tr w:rsidR="001A3B0A" w14:paraId="7DCCE4BA" w14:textId="77777777" w:rsidTr="00A6582C">
        <w:tc>
          <w:tcPr>
            <w:tcW w:w="1055" w:type="dxa"/>
            <w:gridSpan w:val="2"/>
            <w:tcPrChange w:id="959" w:author="Ben Gerritsen" w:date="2017-11-05T20:05:00Z">
              <w:tcPr>
                <w:tcW w:w="789" w:type="dxa"/>
              </w:tcPr>
            </w:tcPrChange>
          </w:tcPr>
          <w:p w14:paraId="4352CB24" w14:textId="69EA6988" w:rsidR="001A3B0A" w:rsidRDefault="001A3B0A" w:rsidP="001A3B0A">
            <w:pPr>
              <w:keepNext/>
              <w:spacing w:after="290" w:line="290" w:lineRule="atLeast"/>
            </w:pPr>
          </w:p>
        </w:tc>
        <w:tc>
          <w:tcPr>
            <w:tcW w:w="4426" w:type="dxa"/>
            <w:tcPrChange w:id="960" w:author="Ben Gerritsen" w:date="2017-11-05T20:05:00Z">
              <w:tcPr>
                <w:tcW w:w="4536" w:type="dxa"/>
                <w:gridSpan w:val="3"/>
              </w:tcPr>
            </w:tcPrChange>
          </w:tcPr>
          <w:p w14:paraId="5A47FE5E" w14:textId="06D3B51A" w:rsidR="001A3B0A" w:rsidRDefault="001A3B0A" w:rsidP="001A3B0A">
            <w:pPr>
              <w:keepNext/>
              <w:spacing w:after="290" w:line="290" w:lineRule="atLeast"/>
            </w:pPr>
            <w:r w:rsidRPr="00246715">
              <w:t xml:space="preserve">Party means each of First Gas and the other party to a TSA and Parties means </w:t>
            </w:r>
            <w:proofErr w:type="gramStart"/>
            <w:r w:rsidRPr="00246715">
              <w:t>both of them</w:t>
            </w:r>
            <w:proofErr w:type="gramEnd"/>
            <w:r w:rsidRPr="00246715">
              <w:t>;</w:t>
            </w:r>
          </w:p>
        </w:tc>
        <w:tc>
          <w:tcPr>
            <w:tcW w:w="3524" w:type="dxa"/>
            <w:tcPrChange w:id="961" w:author="Ben Gerritsen" w:date="2017-11-05T20:05:00Z">
              <w:tcPr>
                <w:tcW w:w="3680" w:type="dxa"/>
                <w:gridSpan w:val="2"/>
              </w:tcPr>
            </w:tcPrChange>
          </w:tcPr>
          <w:p w14:paraId="16F63145" w14:textId="77777777" w:rsidR="001A3B0A" w:rsidRDefault="001A3B0A" w:rsidP="00F21A30">
            <w:pPr>
              <w:keepNext/>
              <w:spacing w:after="120" w:line="290" w:lineRule="exact"/>
            </w:pPr>
          </w:p>
        </w:tc>
      </w:tr>
      <w:tr w:rsidR="001A3B0A" w14:paraId="694A18E7" w14:textId="77777777" w:rsidTr="00A6582C">
        <w:tc>
          <w:tcPr>
            <w:tcW w:w="1055" w:type="dxa"/>
            <w:gridSpan w:val="2"/>
            <w:tcPrChange w:id="962" w:author="Ben Gerritsen" w:date="2017-11-05T20:05:00Z">
              <w:tcPr>
                <w:tcW w:w="789" w:type="dxa"/>
              </w:tcPr>
            </w:tcPrChange>
          </w:tcPr>
          <w:p w14:paraId="386FAA68" w14:textId="60DF6F14" w:rsidR="001A3B0A" w:rsidRDefault="001A3B0A" w:rsidP="001A3B0A">
            <w:pPr>
              <w:keepNext/>
              <w:spacing w:after="290" w:line="290" w:lineRule="atLeast"/>
            </w:pPr>
          </w:p>
        </w:tc>
        <w:tc>
          <w:tcPr>
            <w:tcW w:w="4426" w:type="dxa"/>
            <w:tcPrChange w:id="963" w:author="Ben Gerritsen" w:date="2017-11-05T20:05:00Z">
              <w:tcPr>
                <w:tcW w:w="4536" w:type="dxa"/>
                <w:gridSpan w:val="3"/>
              </w:tcPr>
            </w:tcPrChange>
          </w:tcPr>
          <w:p w14:paraId="2EE934EB" w14:textId="02D75A4D" w:rsidR="001A3B0A" w:rsidRDefault="001A3B0A" w:rsidP="001A3B0A">
            <w:pPr>
              <w:keepNext/>
              <w:spacing w:after="290" w:line="290" w:lineRule="atLeast"/>
            </w:pPr>
            <w:r w:rsidRPr="00246715">
              <w:t>Physical MHQ means the Hourly Quantity in GJ corresponding to the Maximum Design Flow Rate of a Delivery Point, as determined by First Gas and published on OATIS;</w:t>
            </w:r>
          </w:p>
        </w:tc>
        <w:tc>
          <w:tcPr>
            <w:tcW w:w="3524" w:type="dxa"/>
            <w:tcPrChange w:id="964" w:author="Ben Gerritsen" w:date="2017-11-05T20:05:00Z">
              <w:tcPr>
                <w:tcW w:w="3680" w:type="dxa"/>
                <w:gridSpan w:val="2"/>
              </w:tcPr>
            </w:tcPrChange>
          </w:tcPr>
          <w:p w14:paraId="439FECBE" w14:textId="77777777" w:rsidR="001A3B0A" w:rsidRDefault="001A3B0A" w:rsidP="00F21A30">
            <w:pPr>
              <w:keepNext/>
              <w:spacing w:after="120" w:line="290" w:lineRule="exact"/>
            </w:pPr>
          </w:p>
        </w:tc>
      </w:tr>
      <w:tr w:rsidR="001A3B0A" w14:paraId="5C161791" w14:textId="77777777" w:rsidTr="00A6582C">
        <w:tc>
          <w:tcPr>
            <w:tcW w:w="1055" w:type="dxa"/>
            <w:gridSpan w:val="2"/>
            <w:tcPrChange w:id="965" w:author="Ben Gerritsen" w:date="2017-11-05T20:05:00Z">
              <w:tcPr>
                <w:tcW w:w="789" w:type="dxa"/>
              </w:tcPr>
            </w:tcPrChange>
          </w:tcPr>
          <w:p w14:paraId="5AAA34A0" w14:textId="76B548F3" w:rsidR="001A3B0A" w:rsidRDefault="001A3B0A" w:rsidP="001A3B0A">
            <w:pPr>
              <w:keepNext/>
              <w:spacing w:after="290" w:line="290" w:lineRule="atLeast"/>
            </w:pPr>
          </w:p>
        </w:tc>
        <w:tc>
          <w:tcPr>
            <w:tcW w:w="4426" w:type="dxa"/>
            <w:tcPrChange w:id="966" w:author="Ben Gerritsen" w:date="2017-11-05T20:05:00Z">
              <w:tcPr>
                <w:tcW w:w="4536" w:type="dxa"/>
                <w:gridSpan w:val="3"/>
              </w:tcPr>
            </w:tcPrChange>
          </w:tcPr>
          <w:p w14:paraId="4EB1CEBE" w14:textId="1AAFE3C3" w:rsidR="001A3B0A" w:rsidRDefault="001A3B0A" w:rsidP="001A3B0A">
            <w:pPr>
              <w:keepNext/>
              <w:spacing w:after="290" w:line="290" w:lineRule="atLeast"/>
            </w:pPr>
            <w:r w:rsidRPr="00246715">
              <w:t>Primary Balancing Obligation has the meaning set out in sections 8.2 to 8.4;</w:t>
            </w:r>
          </w:p>
        </w:tc>
        <w:tc>
          <w:tcPr>
            <w:tcW w:w="3524" w:type="dxa"/>
            <w:tcPrChange w:id="967" w:author="Ben Gerritsen" w:date="2017-11-05T20:05:00Z">
              <w:tcPr>
                <w:tcW w:w="3680" w:type="dxa"/>
                <w:gridSpan w:val="2"/>
              </w:tcPr>
            </w:tcPrChange>
          </w:tcPr>
          <w:p w14:paraId="16552917" w14:textId="77777777" w:rsidR="001A3B0A" w:rsidRDefault="001A3B0A" w:rsidP="00F21A30">
            <w:pPr>
              <w:keepNext/>
              <w:spacing w:after="120" w:line="290" w:lineRule="exact"/>
            </w:pPr>
          </w:p>
        </w:tc>
      </w:tr>
      <w:tr w:rsidR="001A3B0A" w14:paraId="509DDE52" w14:textId="77777777" w:rsidTr="00A6582C">
        <w:tc>
          <w:tcPr>
            <w:tcW w:w="1055" w:type="dxa"/>
            <w:gridSpan w:val="2"/>
            <w:tcPrChange w:id="968" w:author="Ben Gerritsen" w:date="2017-11-05T20:05:00Z">
              <w:tcPr>
                <w:tcW w:w="789" w:type="dxa"/>
              </w:tcPr>
            </w:tcPrChange>
          </w:tcPr>
          <w:p w14:paraId="56930910" w14:textId="23BC87B1" w:rsidR="001A3B0A" w:rsidRDefault="001A3B0A" w:rsidP="001A3B0A">
            <w:pPr>
              <w:keepNext/>
              <w:spacing w:after="290" w:line="290" w:lineRule="atLeast"/>
            </w:pPr>
          </w:p>
        </w:tc>
        <w:tc>
          <w:tcPr>
            <w:tcW w:w="4426" w:type="dxa"/>
            <w:tcPrChange w:id="969" w:author="Ben Gerritsen" w:date="2017-11-05T20:05:00Z">
              <w:tcPr>
                <w:tcW w:w="4536" w:type="dxa"/>
                <w:gridSpan w:val="3"/>
              </w:tcPr>
            </w:tcPrChange>
          </w:tcPr>
          <w:p w14:paraId="61CFA086" w14:textId="7306AEB5" w:rsidR="001A3B0A" w:rsidRDefault="001A3B0A" w:rsidP="001A3B0A">
            <w:pPr>
              <w:keepNext/>
              <w:spacing w:after="290" w:line="290" w:lineRule="atLeast"/>
            </w:pPr>
            <w:r w:rsidRPr="00246715">
              <w:t>Priority Right or PR has the meaning set out in section 3.</w:t>
            </w:r>
            <w:del w:id="970" w:author="Ben Gerritsen" w:date="2017-11-05T20:05:00Z">
              <w:r w:rsidR="00803F4F" w:rsidRPr="00E35B70">
                <w:delText>6</w:delText>
              </w:r>
            </w:del>
            <w:ins w:id="971" w:author="Ben Gerritsen" w:date="2017-11-05T20:05:00Z">
              <w:r w:rsidRPr="00246715">
                <w:t>14</w:t>
              </w:r>
            </w:ins>
            <w:r w:rsidRPr="00246715">
              <w:t>;</w:t>
            </w:r>
          </w:p>
        </w:tc>
        <w:tc>
          <w:tcPr>
            <w:tcW w:w="3524" w:type="dxa"/>
            <w:tcPrChange w:id="972" w:author="Ben Gerritsen" w:date="2017-11-05T20:05:00Z">
              <w:tcPr>
                <w:tcW w:w="3680" w:type="dxa"/>
                <w:gridSpan w:val="2"/>
              </w:tcPr>
            </w:tcPrChange>
          </w:tcPr>
          <w:p w14:paraId="754E1C3A" w14:textId="77777777" w:rsidR="001A3B0A" w:rsidRDefault="001A3B0A" w:rsidP="00F21A30">
            <w:pPr>
              <w:keepNext/>
              <w:spacing w:after="120" w:line="290" w:lineRule="exact"/>
            </w:pPr>
          </w:p>
        </w:tc>
      </w:tr>
      <w:tr w:rsidR="001A3B0A" w14:paraId="31153637" w14:textId="77777777" w:rsidTr="00A6582C">
        <w:tc>
          <w:tcPr>
            <w:tcW w:w="1055" w:type="dxa"/>
            <w:gridSpan w:val="2"/>
            <w:tcPrChange w:id="973" w:author="Ben Gerritsen" w:date="2017-11-05T20:05:00Z">
              <w:tcPr>
                <w:tcW w:w="789" w:type="dxa"/>
              </w:tcPr>
            </w:tcPrChange>
          </w:tcPr>
          <w:p w14:paraId="5366D65D" w14:textId="12AE5D0E" w:rsidR="001A3B0A" w:rsidRDefault="001A3B0A" w:rsidP="001A3B0A">
            <w:pPr>
              <w:keepNext/>
              <w:spacing w:after="290" w:line="290" w:lineRule="atLeast"/>
            </w:pPr>
          </w:p>
        </w:tc>
        <w:tc>
          <w:tcPr>
            <w:tcW w:w="4426" w:type="dxa"/>
            <w:tcPrChange w:id="974" w:author="Ben Gerritsen" w:date="2017-11-05T20:05:00Z">
              <w:tcPr>
                <w:tcW w:w="4536" w:type="dxa"/>
                <w:gridSpan w:val="3"/>
              </w:tcPr>
            </w:tcPrChange>
          </w:tcPr>
          <w:p w14:paraId="2B3AA12D" w14:textId="7D66F182" w:rsidR="001A3B0A" w:rsidRDefault="001A3B0A" w:rsidP="001A3B0A">
            <w:pPr>
              <w:keepNext/>
              <w:spacing w:after="290" w:line="290" w:lineRule="atLeast"/>
            </w:pPr>
            <w:r w:rsidRPr="00246715">
              <w:t>Priority Rights Charge means the charge payable by a Shipper for its PRs, calculated in accordance with sections 11.</w:t>
            </w:r>
            <w:del w:id="975" w:author="Ben Gerritsen" w:date="2017-11-05T20:05:00Z">
              <w:r w:rsidR="00803F4F" w:rsidRPr="00E35B70">
                <w:delText>4</w:delText>
              </w:r>
            </w:del>
            <w:ins w:id="976" w:author="Ben Gerritsen" w:date="2017-11-05T20:05:00Z">
              <w:r w:rsidRPr="00246715">
                <w:t>2</w:t>
              </w:r>
            </w:ins>
            <w:r w:rsidRPr="00246715">
              <w:t xml:space="preserve"> and 11.</w:t>
            </w:r>
            <w:del w:id="977" w:author="Ben Gerritsen" w:date="2017-11-05T20:05:00Z">
              <w:r w:rsidR="00803F4F" w:rsidRPr="00E35B70">
                <w:delText>5</w:delText>
              </w:r>
            </w:del>
            <w:ins w:id="978" w:author="Ben Gerritsen" w:date="2017-11-05T20:05:00Z">
              <w:r w:rsidRPr="00246715">
                <w:t>3</w:t>
              </w:r>
            </w:ins>
            <w:r w:rsidRPr="00246715">
              <w:t>;</w:t>
            </w:r>
          </w:p>
        </w:tc>
        <w:tc>
          <w:tcPr>
            <w:tcW w:w="3524" w:type="dxa"/>
            <w:tcPrChange w:id="979" w:author="Ben Gerritsen" w:date="2017-11-05T20:05:00Z">
              <w:tcPr>
                <w:tcW w:w="3680" w:type="dxa"/>
                <w:gridSpan w:val="2"/>
              </w:tcPr>
            </w:tcPrChange>
          </w:tcPr>
          <w:p w14:paraId="03460AB3" w14:textId="77777777" w:rsidR="001A3B0A" w:rsidRDefault="001A3B0A" w:rsidP="00F21A30">
            <w:pPr>
              <w:keepNext/>
              <w:spacing w:after="120" w:line="290" w:lineRule="exact"/>
            </w:pPr>
          </w:p>
        </w:tc>
      </w:tr>
      <w:tr w:rsidR="001A3B0A" w14:paraId="19F137FA" w14:textId="77777777" w:rsidTr="00A6582C">
        <w:tc>
          <w:tcPr>
            <w:tcW w:w="1055" w:type="dxa"/>
            <w:gridSpan w:val="2"/>
            <w:tcPrChange w:id="980" w:author="Ben Gerritsen" w:date="2017-11-05T20:05:00Z">
              <w:tcPr>
                <w:tcW w:w="789" w:type="dxa"/>
              </w:tcPr>
            </w:tcPrChange>
          </w:tcPr>
          <w:p w14:paraId="15CDB6E0" w14:textId="4634AE10" w:rsidR="001A3B0A" w:rsidRDefault="001A3B0A" w:rsidP="001A3B0A">
            <w:pPr>
              <w:keepNext/>
              <w:spacing w:after="290" w:line="290" w:lineRule="atLeast"/>
            </w:pPr>
          </w:p>
        </w:tc>
        <w:tc>
          <w:tcPr>
            <w:tcW w:w="4426" w:type="dxa"/>
            <w:tcPrChange w:id="981" w:author="Ben Gerritsen" w:date="2017-11-05T20:05:00Z">
              <w:tcPr>
                <w:tcW w:w="4536" w:type="dxa"/>
                <w:gridSpan w:val="3"/>
              </w:tcPr>
            </w:tcPrChange>
          </w:tcPr>
          <w:p w14:paraId="0FED6028" w14:textId="714BF9AA" w:rsidR="001A3B0A" w:rsidRDefault="001A3B0A" w:rsidP="001A3B0A">
            <w:pPr>
              <w:keepNext/>
              <w:spacing w:after="290" w:line="290" w:lineRule="atLeast"/>
            </w:pPr>
            <w:r w:rsidRPr="00246715">
              <w:t>Proposed Scheduled Quantity has the meaning set out in section 4.</w:t>
            </w:r>
            <w:del w:id="982" w:author="Ben Gerritsen" w:date="2017-11-05T20:05:00Z">
              <w:r w:rsidR="00803F4F" w:rsidRPr="00E35B70">
                <w:delText>16</w:delText>
              </w:r>
            </w:del>
            <w:ins w:id="983" w:author="Ben Gerritsen" w:date="2017-11-05T20:05:00Z">
              <w:r w:rsidRPr="00246715">
                <w:t>13</w:t>
              </w:r>
            </w:ins>
            <w:r w:rsidRPr="00246715">
              <w:t>;</w:t>
            </w:r>
          </w:p>
        </w:tc>
        <w:tc>
          <w:tcPr>
            <w:tcW w:w="3524" w:type="dxa"/>
            <w:tcPrChange w:id="984" w:author="Ben Gerritsen" w:date="2017-11-05T20:05:00Z">
              <w:tcPr>
                <w:tcW w:w="3680" w:type="dxa"/>
                <w:gridSpan w:val="2"/>
              </w:tcPr>
            </w:tcPrChange>
          </w:tcPr>
          <w:p w14:paraId="208E9B86" w14:textId="77777777" w:rsidR="001A3B0A" w:rsidRDefault="001A3B0A" w:rsidP="00F21A30">
            <w:pPr>
              <w:keepNext/>
              <w:spacing w:after="120" w:line="290" w:lineRule="exact"/>
            </w:pPr>
          </w:p>
        </w:tc>
      </w:tr>
      <w:tr w:rsidR="005154FF" w14:paraId="1B9E95FF" w14:textId="77777777" w:rsidTr="00A6582C">
        <w:tc>
          <w:tcPr>
            <w:tcW w:w="1055" w:type="dxa"/>
            <w:gridSpan w:val="2"/>
          </w:tcPr>
          <w:p w14:paraId="729EC2EF" w14:textId="77777777" w:rsidR="005154FF" w:rsidRDefault="005154FF" w:rsidP="001A3B0A">
            <w:pPr>
              <w:keepNext/>
              <w:spacing w:after="290" w:line="290" w:lineRule="atLeast"/>
            </w:pPr>
          </w:p>
        </w:tc>
        <w:tc>
          <w:tcPr>
            <w:tcW w:w="4426" w:type="dxa"/>
          </w:tcPr>
          <w:p w14:paraId="4FA92D21" w14:textId="77777777" w:rsidR="005154FF" w:rsidRPr="00246715" w:rsidRDefault="005154FF" w:rsidP="001A3B0A">
            <w:pPr>
              <w:keepNext/>
              <w:spacing w:after="290" w:line="290" w:lineRule="atLeast"/>
            </w:pPr>
          </w:p>
        </w:tc>
        <w:tc>
          <w:tcPr>
            <w:tcW w:w="3524" w:type="dxa"/>
          </w:tcPr>
          <w:p w14:paraId="283530D1" w14:textId="62E4D448" w:rsidR="005154FF" w:rsidRDefault="003A3193" w:rsidP="00F21A30">
            <w:pPr>
              <w:keepNext/>
              <w:spacing w:after="120" w:line="290" w:lineRule="exact"/>
            </w:pPr>
            <w:r>
              <w:rPr>
                <w:rFonts w:cs="Arial"/>
              </w:rPr>
              <w:t xml:space="preserve">Provisional Cycle. </w:t>
            </w:r>
            <w:r w:rsidR="005154FF">
              <w:rPr>
                <w:rFonts w:cs="Arial"/>
              </w:rPr>
              <w:t>VGTL and Contact suggest</w:t>
            </w:r>
            <w:r>
              <w:rPr>
                <w:rFonts w:cs="Arial"/>
              </w:rPr>
              <w:t>ed</w:t>
            </w:r>
            <w:r w:rsidR="005154FF">
              <w:rPr>
                <w:rFonts w:cs="Arial"/>
              </w:rPr>
              <w:t xml:space="preserve"> </w:t>
            </w:r>
            <w:r w:rsidR="00EF3DF6">
              <w:rPr>
                <w:rFonts w:cs="Arial"/>
              </w:rPr>
              <w:t>Provisional C</w:t>
            </w:r>
            <w:r w:rsidR="005154FF">
              <w:rPr>
                <w:rFonts w:cs="Arial"/>
              </w:rPr>
              <w:t>ycle be a defined term, however it is not used in the GTAC so FGL does not agree.</w:t>
            </w:r>
          </w:p>
        </w:tc>
      </w:tr>
      <w:tr w:rsidR="001A3B0A" w14:paraId="5EA9CA1F" w14:textId="77777777" w:rsidTr="00A6582C">
        <w:tc>
          <w:tcPr>
            <w:tcW w:w="1055" w:type="dxa"/>
            <w:gridSpan w:val="2"/>
            <w:tcPrChange w:id="985" w:author="Ben Gerritsen" w:date="2017-11-05T20:05:00Z">
              <w:tcPr>
                <w:tcW w:w="789" w:type="dxa"/>
              </w:tcPr>
            </w:tcPrChange>
          </w:tcPr>
          <w:p w14:paraId="55FD328F" w14:textId="6E067CB1" w:rsidR="001A3B0A" w:rsidRDefault="001A3B0A" w:rsidP="001A3B0A">
            <w:pPr>
              <w:keepNext/>
              <w:spacing w:after="290" w:line="290" w:lineRule="atLeast"/>
            </w:pPr>
          </w:p>
        </w:tc>
        <w:tc>
          <w:tcPr>
            <w:tcW w:w="4426" w:type="dxa"/>
            <w:tcPrChange w:id="986" w:author="Ben Gerritsen" w:date="2017-11-05T20:05:00Z">
              <w:tcPr>
                <w:tcW w:w="4536" w:type="dxa"/>
                <w:gridSpan w:val="3"/>
              </w:tcPr>
            </w:tcPrChange>
          </w:tcPr>
          <w:p w14:paraId="6D896F63" w14:textId="0AB5EF43" w:rsidR="001A3B0A" w:rsidRDefault="001A3B0A" w:rsidP="001A3B0A">
            <w:pPr>
              <w:keepNext/>
              <w:spacing w:after="290" w:line="290" w:lineRule="atLeast"/>
            </w:pPr>
            <w:r w:rsidRPr="00246715">
              <w:t>Provisional NQ has the meaning set out in section 4.</w:t>
            </w:r>
            <w:del w:id="987" w:author="Ben Gerritsen" w:date="2017-11-05T20:05:00Z">
              <w:r w:rsidR="00803F4F" w:rsidRPr="00E35B70">
                <w:delText>12</w:delText>
              </w:r>
            </w:del>
            <w:ins w:id="988" w:author="Ben Gerritsen" w:date="2017-11-05T20:05:00Z">
              <w:r w:rsidRPr="00246715">
                <w:t>8</w:t>
              </w:r>
            </w:ins>
            <w:r w:rsidRPr="00246715">
              <w:t>;</w:t>
            </w:r>
          </w:p>
        </w:tc>
        <w:tc>
          <w:tcPr>
            <w:tcW w:w="3524" w:type="dxa"/>
            <w:tcPrChange w:id="989" w:author="Ben Gerritsen" w:date="2017-11-05T20:05:00Z">
              <w:tcPr>
                <w:tcW w:w="3680" w:type="dxa"/>
                <w:gridSpan w:val="2"/>
              </w:tcPr>
            </w:tcPrChange>
          </w:tcPr>
          <w:p w14:paraId="4C832831" w14:textId="77777777" w:rsidR="001A3B0A" w:rsidRDefault="001A3B0A" w:rsidP="00F21A30">
            <w:pPr>
              <w:keepNext/>
              <w:spacing w:after="120" w:line="290" w:lineRule="exact"/>
            </w:pPr>
          </w:p>
        </w:tc>
      </w:tr>
      <w:tr w:rsidR="001A3B0A" w14:paraId="4B4EEEC4" w14:textId="77777777" w:rsidTr="00A6582C">
        <w:tc>
          <w:tcPr>
            <w:tcW w:w="1055" w:type="dxa"/>
            <w:gridSpan w:val="2"/>
            <w:tcPrChange w:id="990" w:author="Ben Gerritsen" w:date="2017-11-05T20:05:00Z">
              <w:tcPr>
                <w:tcW w:w="789" w:type="dxa"/>
              </w:tcPr>
            </w:tcPrChange>
          </w:tcPr>
          <w:p w14:paraId="32BBFDCD" w14:textId="09EA8D30" w:rsidR="001A3B0A" w:rsidRDefault="001A3B0A" w:rsidP="001A3B0A">
            <w:pPr>
              <w:keepNext/>
              <w:spacing w:after="290" w:line="290" w:lineRule="atLeast"/>
            </w:pPr>
          </w:p>
        </w:tc>
        <w:tc>
          <w:tcPr>
            <w:tcW w:w="4426" w:type="dxa"/>
            <w:tcPrChange w:id="991" w:author="Ben Gerritsen" w:date="2017-11-05T20:05:00Z">
              <w:tcPr>
                <w:tcW w:w="4536" w:type="dxa"/>
                <w:gridSpan w:val="3"/>
              </w:tcPr>
            </w:tcPrChange>
          </w:tcPr>
          <w:p w14:paraId="71046295" w14:textId="60BF5174" w:rsidR="001A3B0A" w:rsidRDefault="001A3B0A" w:rsidP="001A3B0A">
            <w:pPr>
              <w:keepNext/>
              <w:spacing w:after="290" w:line="290" w:lineRule="atLeast"/>
            </w:pPr>
            <w:r w:rsidRPr="00246715">
              <w:t xml:space="preserve">Provisional Nominations Deadline means the time on the </w:t>
            </w:r>
            <w:del w:id="992" w:author="Ben Gerritsen" w:date="2017-11-05T20:05:00Z">
              <w:r w:rsidR="00803F4F" w:rsidRPr="00E35B70">
                <w:delText>Nomination</w:delText>
              </w:r>
            </w:del>
            <w:ins w:id="993" w:author="Ben Gerritsen" w:date="2017-11-05T20:05:00Z">
              <w:r w:rsidRPr="00246715">
                <w:t>last Business</w:t>
              </w:r>
            </w:ins>
            <w:r w:rsidRPr="00246715">
              <w:t xml:space="preserve"> Day</w:t>
            </w:r>
            <w:del w:id="994" w:author="Ben Gerritsen" w:date="2017-11-05T20:05:00Z">
              <w:r w:rsidR="00803F4F" w:rsidRPr="00E35B70">
                <w:delText>, as notified</w:delText>
              </w:r>
            </w:del>
            <w:ins w:id="995" w:author="Ben Gerritsen" w:date="2017-11-05T20:05:00Z">
              <w:r w:rsidRPr="00246715">
                <w:t xml:space="preserve"> of a Week published</w:t>
              </w:r>
            </w:ins>
            <w:r w:rsidRPr="00246715">
              <w:t xml:space="preserve"> by First Gas on OATIS, by which a Shipper must notify First Gas of its Provisional NQs;  </w:t>
            </w:r>
          </w:p>
        </w:tc>
        <w:tc>
          <w:tcPr>
            <w:tcW w:w="3524" w:type="dxa"/>
            <w:tcPrChange w:id="996" w:author="Ben Gerritsen" w:date="2017-11-05T20:05:00Z">
              <w:tcPr>
                <w:tcW w:w="3680" w:type="dxa"/>
                <w:gridSpan w:val="2"/>
              </w:tcPr>
            </w:tcPrChange>
          </w:tcPr>
          <w:p w14:paraId="5046E869" w14:textId="0EFBB3F3" w:rsidR="001A3B0A" w:rsidRDefault="00EF3DF6" w:rsidP="00F21A30">
            <w:pPr>
              <w:keepNext/>
              <w:spacing w:after="120" w:line="290" w:lineRule="exact"/>
            </w:pPr>
            <w:r>
              <w:rPr>
                <w:rFonts w:cs="Arial"/>
              </w:rPr>
              <w:t>FGL has rolled the former definition of Nomination Day into this definition, as opposed to the unused definition of Provisional Nominations Cycle suggested by Contact.</w:t>
            </w:r>
          </w:p>
        </w:tc>
      </w:tr>
      <w:tr w:rsidR="001A3B0A" w14:paraId="01446017" w14:textId="77777777" w:rsidTr="00A6582C">
        <w:tc>
          <w:tcPr>
            <w:tcW w:w="1055" w:type="dxa"/>
            <w:gridSpan w:val="2"/>
            <w:tcPrChange w:id="997" w:author="Ben Gerritsen" w:date="2017-11-05T20:05:00Z">
              <w:tcPr>
                <w:tcW w:w="789" w:type="dxa"/>
              </w:tcPr>
            </w:tcPrChange>
          </w:tcPr>
          <w:p w14:paraId="2E2AC140" w14:textId="063719B9" w:rsidR="001A3B0A" w:rsidRDefault="001A3B0A" w:rsidP="001A3B0A">
            <w:pPr>
              <w:keepNext/>
              <w:spacing w:after="290" w:line="290" w:lineRule="atLeast"/>
            </w:pPr>
          </w:p>
        </w:tc>
        <w:tc>
          <w:tcPr>
            <w:tcW w:w="4426" w:type="dxa"/>
            <w:tcPrChange w:id="998" w:author="Ben Gerritsen" w:date="2017-11-05T20:05:00Z">
              <w:tcPr>
                <w:tcW w:w="4536" w:type="dxa"/>
                <w:gridSpan w:val="3"/>
              </w:tcPr>
            </w:tcPrChange>
          </w:tcPr>
          <w:p w14:paraId="39448B3E" w14:textId="26A4C11C" w:rsidR="001A3B0A" w:rsidRDefault="001A3B0A" w:rsidP="001A3B0A">
            <w:pPr>
              <w:keepNext/>
              <w:spacing w:after="290" w:line="290" w:lineRule="atLeast"/>
            </w:pPr>
            <w:r w:rsidRPr="00246715">
              <w:t xml:space="preserve">PR Allocation Day means the day on which PRs allocated following </w:t>
            </w:r>
            <w:del w:id="999" w:author="Ben Gerritsen" w:date="2017-11-05T20:05:00Z">
              <w:r w:rsidR="00803F4F" w:rsidRPr="00E35B70">
                <w:delText>a</w:delText>
              </w:r>
            </w:del>
            <w:ins w:id="1000" w:author="Ben Gerritsen" w:date="2017-11-05T20:05:00Z">
              <w:r w:rsidRPr="00246715">
                <w:t>any</w:t>
              </w:r>
            </w:ins>
            <w:r w:rsidRPr="00246715">
              <w:t xml:space="preserve"> PR Auction become effective, being the first Day of the Month following the Month in which a PR Auction is held;</w:t>
            </w:r>
          </w:p>
        </w:tc>
        <w:tc>
          <w:tcPr>
            <w:tcW w:w="3524" w:type="dxa"/>
            <w:tcPrChange w:id="1001" w:author="Ben Gerritsen" w:date="2017-11-05T20:05:00Z">
              <w:tcPr>
                <w:tcW w:w="3680" w:type="dxa"/>
                <w:gridSpan w:val="2"/>
              </w:tcPr>
            </w:tcPrChange>
          </w:tcPr>
          <w:p w14:paraId="159E9EF2" w14:textId="77777777" w:rsidR="001A3B0A" w:rsidRDefault="001A3B0A" w:rsidP="00F21A30">
            <w:pPr>
              <w:keepNext/>
              <w:spacing w:after="120" w:line="290" w:lineRule="exact"/>
            </w:pPr>
          </w:p>
        </w:tc>
      </w:tr>
      <w:tr w:rsidR="001A3B0A" w14:paraId="598DDEE9" w14:textId="77777777" w:rsidTr="00A6582C">
        <w:tc>
          <w:tcPr>
            <w:tcW w:w="1055" w:type="dxa"/>
            <w:gridSpan w:val="2"/>
            <w:tcPrChange w:id="1002" w:author="Ben Gerritsen" w:date="2017-11-05T20:05:00Z">
              <w:tcPr>
                <w:tcW w:w="789" w:type="dxa"/>
              </w:tcPr>
            </w:tcPrChange>
          </w:tcPr>
          <w:p w14:paraId="37271258" w14:textId="0AE272ED" w:rsidR="001A3B0A" w:rsidRDefault="001A3B0A" w:rsidP="001A3B0A">
            <w:pPr>
              <w:keepNext/>
              <w:spacing w:after="290" w:line="290" w:lineRule="atLeast"/>
            </w:pPr>
          </w:p>
        </w:tc>
        <w:tc>
          <w:tcPr>
            <w:tcW w:w="4426" w:type="dxa"/>
            <w:tcPrChange w:id="1003" w:author="Ben Gerritsen" w:date="2017-11-05T20:05:00Z">
              <w:tcPr>
                <w:tcW w:w="4536" w:type="dxa"/>
                <w:gridSpan w:val="3"/>
              </w:tcPr>
            </w:tcPrChange>
          </w:tcPr>
          <w:p w14:paraId="70F79874" w14:textId="199118AE" w:rsidR="001A3B0A" w:rsidRDefault="001A3B0A" w:rsidP="001A3B0A">
            <w:pPr>
              <w:keepNext/>
              <w:spacing w:after="290" w:line="290" w:lineRule="atLeast"/>
            </w:pPr>
            <w:r w:rsidRPr="00246715">
              <w:t>PR Auction has the meaning set out in section 3.</w:t>
            </w:r>
            <w:del w:id="1004" w:author="Ben Gerritsen" w:date="2017-11-05T20:05:00Z">
              <w:r w:rsidR="00803F4F" w:rsidRPr="00E35B70">
                <w:delText>9</w:delText>
              </w:r>
            </w:del>
            <w:ins w:id="1005" w:author="Ben Gerritsen" w:date="2017-11-05T20:05:00Z">
              <w:r w:rsidRPr="00246715">
                <w:t>17</w:t>
              </w:r>
            </w:ins>
            <w:r w:rsidRPr="00246715">
              <w:t>;</w:t>
            </w:r>
          </w:p>
        </w:tc>
        <w:tc>
          <w:tcPr>
            <w:tcW w:w="3524" w:type="dxa"/>
            <w:tcPrChange w:id="1006" w:author="Ben Gerritsen" w:date="2017-11-05T20:05:00Z">
              <w:tcPr>
                <w:tcW w:w="3680" w:type="dxa"/>
                <w:gridSpan w:val="2"/>
              </w:tcPr>
            </w:tcPrChange>
          </w:tcPr>
          <w:p w14:paraId="65A08151" w14:textId="77777777" w:rsidR="001A3B0A" w:rsidRDefault="001A3B0A" w:rsidP="00F21A30">
            <w:pPr>
              <w:keepNext/>
              <w:spacing w:after="120" w:line="290" w:lineRule="exact"/>
            </w:pPr>
          </w:p>
        </w:tc>
      </w:tr>
      <w:tr w:rsidR="00A6582C" w14:paraId="07AE7294" w14:textId="77777777" w:rsidTr="00A6582C">
        <w:tc>
          <w:tcPr>
            <w:tcW w:w="1055" w:type="dxa"/>
            <w:gridSpan w:val="2"/>
          </w:tcPr>
          <w:p w14:paraId="5C3AB921" w14:textId="77777777" w:rsidR="00A6582C" w:rsidRDefault="00A6582C" w:rsidP="001A3B0A">
            <w:pPr>
              <w:keepNext/>
              <w:spacing w:after="290" w:line="290" w:lineRule="atLeast"/>
            </w:pPr>
          </w:p>
        </w:tc>
        <w:tc>
          <w:tcPr>
            <w:tcW w:w="4426" w:type="dxa"/>
          </w:tcPr>
          <w:p w14:paraId="53DD1E20" w14:textId="77777777" w:rsidR="00A6582C" w:rsidRPr="00E35B70" w:rsidRDefault="00A6582C" w:rsidP="001A3B0A">
            <w:pPr>
              <w:keepNext/>
              <w:spacing w:after="290" w:line="290" w:lineRule="atLeast"/>
            </w:pPr>
          </w:p>
        </w:tc>
        <w:tc>
          <w:tcPr>
            <w:tcW w:w="3524" w:type="dxa"/>
          </w:tcPr>
          <w:p w14:paraId="64D9841E" w14:textId="307085B6" w:rsidR="00A6582C" w:rsidRDefault="003A3193" w:rsidP="00F21A30">
            <w:pPr>
              <w:keepNext/>
              <w:spacing w:after="120" w:line="290" w:lineRule="exact"/>
            </w:pPr>
            <w:r>
              <w:rPr>
                <w:rFonts w:cs="Arial"/>
              </w:rPr>
              <w:t xml:space="preserve">PR Auction Notice. </w:t>
            </w:r>
            <w:r w:rsidR="00A6582C">
              <w:rPr>
                <w:rFonts w:cs="Arial"/>
              </w:rPr>
              <w:t>Contact suggested a new term PR Auction Notice, but did not use it other than in its suggested wording of the PR term definition. FGL does not see the need for it.</w:t>
            </w:r>
          </w:p>
        </w:tc>
      </w:tr>
      <w:tr w:rsidR="001A3B0A" w14:paraId="35690518" w14:textId="77777777" w:rsidTr="00A6582C">
        <w:tc>
          <w:tcPr>
            <w:tcW w:w="1055" w:type="dxa"/>
            <w:gridSpan w:val="2"/>
            <w:tcPrChange w:id="1007" w:author="Ben Gerritsen" w:date="2017-11-05T20:05:00Z">
              <w:tcPr>
                <w:tcW w:w="789" w:type="dxa"/>
              </w:tcPr>
            </w:tcPrChange>
          </w:tcPr>
          <w:p w14:paraId="32AD6C5C" w14:textId="2C5FA1BA" w:rsidR="001A3B0A" w:rsidRDefault="001A3B0A" w:rsidP="001A3B0A">
            <w:pPr>
              <w:keepNext/>
              <w:spacing w:after="290" w:line="290" w:lineRule="atLeast"/>
            </w:pPr>
          </w:p>
        </w:tc>
        <w:tc>
          <w:tcPr>
            <w:tcW w:w="4426" w:type="dxa"/>
            <w:tcPrChange w:id="1008" w:author="Ben Gerritsen" w:date="2017-11-05T20:05:00Z">
              <w:tcPr>
                <w:tcW w:w="4536" w:type="dxa"/>
                <w:gridSpan w:val="3"/>
              </w:tcPr>
            </w:tcPrChange>
          </w:tcPr>
          <w:p w14:paraId="4222C57C" w14:textId="6E6C85F4" w:rsidR="001A3B0A" w:rsidRDefault="00803F4F" w:rsidP="001A3B0A">
            <w:pPr>
              <w:keepNext/>
              <w:spacing w:after="290" w:line="290" w:lineRule="atLeast"/>
            </w:pPr>
            <w:del w:id="1009" w:author="Ben Gerritsen" w:date="2017-11-05T20:05:00Z">
              <w:r w:rsidRPr="00E35B70">
                <w:delText xml:space="preserve">PR Term means, for each PR, the period from 0000 on the relevant PR Allocation Day until 2400 on the Day before the PR Allocation Date for the next scheduled PR Auction (whether that scheduled auction is held or not); </w:delText>
              </w:r>
            </w:del>
            <w:ins w:id="1010" w:author="Ben Gerritsen" w:date="2017-11-05T20:05:00Z">
              <w:r w:rsidR="001A3B0A" w:rsidRPr="00246715">
                <w:t xml:space="preserve">PR Term means the term/duration of a PR, as determined by First Gas and notified pursuant to section 3.18; </w:t>
              </w:r>
            </w:ins>
          </w:p>
        </w:tc>
        <w:tc>
          <w:tcPr>
            <w:tcW w:w="3524" w:type="dxa"/>
            <w:tcPrChange w:id="1011" w:author="Ben Gerritsen" w:date="2017-11-05T20:05:00Z">
              <w:tcPr>
                <w:tcW w:w="3680" w:type="dxa"/>
                <w:gridSpan w:val="2"/>
              </w:tcPr>
            </w:tcPrChange>
          </w:tcPr>
          <w:p w14:paraId="4AFF0B80" w14:textId="176C51DA" w:rsidR="001A3B0A" w:rsidRDefault="00A6582C" w:rsidP="00F21A30">
            <w:pPr>
              <w:keepNext/>
              <w:spacing w:after="120" w:line="290" w:lineRule="exact"/>
            </w:pPr>
            <w:r>
              <w:rPr>
                <w:rFonts w:cs="Arial"/>
              </w:rPr>
              <w:t>Contact suggested that the life of PRs should be as notified in advance of each PR Auction. FGL agrees that this is more sensible that hard-coding the PR Term, and we have modified the definition of PR Term accordingly.</w:t>
            </w:r>
          </w:p>
        </w:tc>
      </w:tr>
      <w:tr w:rsidR="001A3B0A" w14:paraId="748E10A7" w14:textId="77777777" w:rsidTr="00A6582C">
        <w:tc>
          <w:tcPr>
            <w:tcW w:w="1055" w:type="dxa"/>
            <w:gridSpan w:val="2"/>
            <w:tcPrChange w:id="1012" w:author="Ben Gerritsen" w:date="2017-11-05T20:05:00Z">
              <w:tcPr>
                <w:tcW w:w="789" w:type="dxa"/>
              </w:tcPr>
            </w:tcPrChange>
          </w:tcPr>
          <w:p w14:paraId="18F52A29" w14:textId="6BCC15D0" w:rsidR="001A3B0A" w:rsidRDefault="001A3B0A" w:rsidP="001A3B0A">
            <w:pPr>
              <w:keepNext/>
              <w:spacing w:after="290" w:line="290" w:lineRule="atLeast"/>
            </w:pPr>
          </w:p>
        </w:tc>
        <w:tc>
          <w:tcPr>
            <w:tcW w:w="4426" w:type="dxa"/>
            <w:tcPrChange w:id="1013" w:author="Ben Gerritsen" w:date="2017-11-05T20:05:00Z">
              <w:tcPr>
                <w:tcW w:w="4536" w:type="dxa"/>
                <w:gridSpan w:val="3"/>
              </w:tcPr>
            </w:tcPrChange>
          </w:tcPr>
          <w:p w14:paraId="105F2277" w14:textId="513F4D0E" w:rsidR="001A3B0A" w:rsidRDefault="001A3B0A" w:rsidP="001A3B0A">
            <w:pPr>
              <w:keepNext/>
              <w:spacing w:after="290" w:line="290" w:lineRule="atLeast"/>
            </w:pPr>
            <w:r w:rsidRPr="00246715">
              <w:t>Reasonable and Prudent Operator or RPO means, in relation to the performance of obligations under this Code, the application by the relevant party of that degree of diligence, prudence and foresight reasonably and ordinarily exercised by experienced operators engaged in the same line of business under the same or similar circumstances and conditions having due consideration to the interests of the other users of the Transmission System;</w:t>
            </w:r>
          </w:p>
        </w:tc>
        <w:tc>
          <w:tcPr>
            <w:tcW w:w="3524" w:type="dxa"/>
            <w:tcPrChange w:id="1014" w:author="Ben Gerritsen" w:date="2017-11-05T20:05:00Z">
              <w:tcPr>
                <w:tcW w:w="3680" w:type="dxa"/>
                <w:gridSpan w:val="2"/>
              </w:tcPr>
            </w:tcPrChange>
          </w:tcPr>
          <w:p w14:paraId="2CB9F238" w14:textId="77777777" w:rsidR="001A3B0A" w:rsidRDefault="001A3B0A" w:rsidP="00F21A30">
            <w:pPr>
              <w:keepNext/>
              <w:spacing w:after="120" w:line="290" w:lineRule="exact"/>
            </w:pPr>
          </w:p>
        </w:tc>
      </w:tr>
      <w:tr w:rsidR="001A3B0A" w14:paraId="5EA5DC5A" w14:textId="77777777" w:rsidTr="00A6582C">
        <w:tc>
          <w:tcPr>
            <w:tcW w:w="1055" w:type="dxa"/>
            <w:gridSpan w:val="2"/>
            <w:tcPrChange w:id="1015" w:author="Ben Gerritsen" w:date="2017-11-05T20:05:00Z">
              <w:tcPr>
                <w:tcW w:w="789" w:type="dxa"/>
              </w:tcPr>
            </w:tcPrChange>
          </w:tcPr>
          <w:p w14:paraId="0921CD5C" w14:textId="0F6DC414" w:rsidR="001A3B0A" w:rsidRDefault="001A3B0A" w:rsidP="001A3B0A">
            <w:pPr>
              <w:keepNext/>
              <w:spacing w:after="290" w:line="290" w:lineRule="atLeast"/>
            </w:pPr>
          </w:p>
        </w:tc>
        <w:tc>
          <w:tcPr>
            <w:tcW w:w="4426" w:type="dxa"/>
            <w:tcPrChange w:id="1016" w:author="Ben Gerritsen" w:date="2017-11-05T20:05:00Z">
              <w:tcPr>
                <w:tcW w:w="4536" w:type="dxa"/>
                <w:gridSpan w:val="3"/>
              </w:tcPr>
            </w:tcPrChange>
          </w:tcPr>
          <w:p w14:paraId="70CFEB1B" w14:textId="047C00FC" w:rsidR="001A3B0A" w:rsidRDefault="001A3B0A" w:rsidP="001A3B0A">
            <w:pPr>
              <w:keepNext/>
              <w:spacing w:after="290" w:line="290" w:lineRule="atLeast"/>
            </w:pPr>
            <w:r w:rsidRPr="00246715">
              <w:t xml:space="preserve">Receipt Point means a facility at which one or more Shippers inject (or may inject) Gas into the Transmission System; </w:t>
            </w:r>
          </w:p>
        </w:tc>
        <w:tc>
          <w:tcPr>
            <w:tcW w:w="3524" w:type="dxa"/>
            <w:tcPrChange w:id="1017" w:author="Ben Gerritsen" w:date="2017-11-05T20:05:00Z">
              <w:tcPr>
                <w:tcW w:w="3680" w:type="dxa"/>
                <w:gridSpan w:val="2"/>
              </w:tcPr>
            </w:tcPrChange>
          </w:tcPr>
          <w:p w14:paraId="737B5CD9" w14:textId="77777777" w:rsidR="001A3B0A" w:rsidRDefault="001A3B0A" w:rsidP="00F21A30">
            <w:pPr>
              <w:keepNext/>
              <w:spacing w:after="120" w:line="290" w:lineRule="exact"/>
            </w:pPr>
          </w:p>
        </w:tc>
      </w:tr>
      <w:tr w:rsidR="001A3B0A" w14:paraId="054CD469" w14:textId="77777777" w:rsidTr="00A6582C">
        <w:tc>
          <w:tcPr>
            <w:tcW w:w="1055" w:type="dxa"/>
            <w:gridSpan w:val="2"/>
            <w:tcPrChange w:id="1018" w:author="Ben Gerritsen" w:date="2017-11-05T20:05:00Z">
              <w:tcPr>
                <w:tcW w:w="789" w:type="dxa"/>
              </w:tcPr>
            </w:tcPrChange>
          </w:tcPr>
          <w:p w14:paraId="1C035BB6" w14:textId="0107DBF5" w:rsidR="001A3B0A" w:rsidRDefault="001A3B0A" w:rsidP="001A3B0A">
            <w:pPr>
              <w:keepNext/>
              <w:spacing w:after="290" w:line="290" w:lineRule="atLeast"/>
            </w:pPr>
          </w:p>
        </w:tc>
        <w:tc>
          <w:tcPr>
            <w:tcW w:w="4426" w:type="dxa"/>
            <w:tcPrChange w:id="1019" w:author="Ben Gerritsen" w:date="2017-11-05T20:05:00Z">
              <w:tcPr>
                <w:tcW w:w="4536" w:type="dxa"/>
                <w:gridSpan w:val="3"/>
              </w:tcPr>
            </w:tcPrChange>
          </w:tcPr>
          <w:p w14:paraId="47E227FD" w14:textId="243E706E" w:rsidR="001A3B0A" w:rsidRDefault="001A3B0A" w:rsidP="001A3B0A">
            <w:pPr>
              <w:keepNext/>
              <w:spacing w:after="290" w:line="290" w:lineRule="atLeast"/>
            </w:pPr>
            <w:r w:rsidRPr="00246715">
              <w:t>Receipt Quantity means, in respect of a Day and a Shipper, the quantity of Gas received by First Gas at a Receipt Point, as determined in accordance with section 6;</w:t>
            </w:r>
          </w:p>
        </w:tc>
        <w:tc>
          <w:tcPr>
            <w:tcW w:w="3524" w:type="dxa"/>
            <w:tcPrChange w:id="1020" w:author="Ben Gerritsen" w:date="2017-11-05T20:05:00Z">
              <w:tcPr>
                <w:tcW w:w="3680" w:type="dxa"/>
                <w:gridSpan w:val="2"/>
              </w:tcPr>
            </w:tcPrChange>
          </w:tcPr>
          <w:p w14:paraId="4A24EAB4" w14:textId="77777777" w:rsidR="001A3B0A" w:rsidRDefault="001A3B0A" w:rsidP="00F21A30">
            <w:pPr>
              <w:keepNext/>
              <w:spacing w:after="120" w:line="290" w:lineRule="exact"/>
            </w:pPr>
          </w:p>
        </w:tc>
      </w:tr>
      <w:tr w:rsidR="001A3B0A" w14:paraId="61D59F8C" w14:textId="77777777" w:rsidTr="00A6582C">
        <w:tc>
          <w:tcPr>
            <w:tcW w:w="1055" w:type="dxa"/>
            <w:gridSpan w:val="2"/>
            <w:tcPrChange w:id="1021" w:author="Ben Gerritsen" w:date="2017-11-05T20:05:00Z">
              <w:tcPr>
                <w:tcW w:w="789" w:type="dxa"/>
              </w:tcPr>
            </w:tcPrChange>
          </w:tcPr>
          <w:p w14:paraId="6F7D6B87" w14:textId="258DEB52" w:rsidR="001A3B0A" w:rsidRDefault="001A3B0A" w:rsidP="001A3B0A">
            <w:pPr>
              <w:keepNext/>
              <w:spacing w:after="290" w:line="290" w:lineRule="atLeast"/>
            </w:pPr>
          </w:p>
        </w:tc>
        <w:tc>
          <w:tcPr>
            <w:tcW w:w="4426" w:type="dxa"/>
            <w:tcPrChange w:id="1022" w:author="Ben Gerritsen" w:date="2017-11-05T20:05:00Z">
              <w:tcPr>
                <w:tcW w:w="4536" w:type="dxa"/>
                <w:gridSpan w:val="3"/>
              </w:tcPr>
            </w:tcPrChange>
          </w:tcPr>
          <w:p w14:paraId="3992FA67" w14:textId="545BCB10" w:rsidR="001A3B0A" w:rsidRDefault="001A3B0A" w:rsidP="001A3B0A">
            <w:pPr>
              <w:keepNext/>
              <w:spacing w:after="290" w:line="290" w:lineRule="atLeast"/>
            </w:pPr>
            <w:r w:rsidRPr="00246715">
              <w:t>Receipt Zone means a zone comprising one or more Receipt Points, defined by First Gas in accordance with section 3.</w:t>
            </w:r>
            <w:del w:id="1023" w:author="Ben Gerritsen" w:date="2017-11-05T20:05:00Z">
              <w:r w:rsidR="00803F4F" w:rsidRPr="00E35B70">
                <w:delText>3</w:delText>
              </w:r>
            </w:del>
            <w:ins w:id="1024" w:author="Ben Gerritsen" w:date="2017-11-05T20:05:00Z">
              <w:r w:rsidRPr="00246715">
                <w:t>2</w:t>
              </w:r>
            </w:ins>
            <w:r w:rsidRPr="00246715">
              <w:t xml:space="preserve"> and published on OATIS;</w:t>
            </w:r>
          </w:p>
        </w:tc>
        <w:tc>
          <w:tcPr>
            <w:tcW w:w="3524" w:type="dxa"/>
            <w:tcPrChange w:id="1025" w:author="Ben Gerritsen" w:date="2017-11-05T20:05:00Z">
              <w:tcPr>
                <w:tcW w:w="3680" w:type="dxa"/>
                <w:gridSpan w:val="2"/>
              </w:tcPr>
            </w:tcPrChange>
          </w:tcPr>
          <w:p w14:paraId="569D0BAC" w14:textId="77777777" w:rsidR="001A3B0A" w:rsidRDefault="001A3B0A" w:rsidP="00F21A30">
            <w:pPr>
              <w:keepNext/>
              <w:spacing w:after="120" w:line="290" w:lineRule="exact"/>
            </w:pPr>
          </w:p>
        </w:tc>
      </w:tr>
      <w:tr w:rsidR="00A6582C" w14:paraId="54FF0B81" w14:textId="77777777" w:rsidTr="00A6582C">
        <w:tc>
          <w:tcPr>
            <w:tcW w:w="1055" w:type="dxa"/>
            <w:gridSpan w:val="2"/>
          </w:tcPr>
          <w:p w14:paraId="2BD21A4B" w14:textId="77777777" w:rsidR="00A6582C" w:rsidRDefault="00A6582C" w:rsidP="001A3B0A">
            <w:pPr>
              <w:keepNext/>
              <w:spacing w:after="290" w:line="290" w:lineRule="atLeast"/>
            </w:pPr>
          </w:p>
        </w:tc>
        <w:tc>
          <w:tcPr>
            <w:tcW w:w="4426" w:type="dxa"/>
          </w:tcPr>
          <w:p w14:paraId="36476951" w14:textId="77777777" w:rsidR="00A6582C" w:rsidRPr="00246715" w:rsidRDefault="00A6582C" w:rsidP="001A3B0A">
            <w:pPr>
              <w:keepNext/>
              <w:spacing w:after="290" w:line="290" w:lineRule="atLeast"/>
            </w:pPr>
          </w:p>
        </w:tc>
        <w:tc>
          <w:tcPr>
            <w:tcW w:w="3524" w:type="dxa"/>
          </w:tcPr>
          <w:p w14:paraId="6CA0197F" w14:textId="5FE66104" w:rsidR="00A6582C" w:rsidRDefault="00A6582C" w:rsidP="00F21A30">
            <w:pPr>
              <w:keepNext/>
              <w:spacing w:after="120" w:line="290" w:lineRule="exact"/>
            </w:pPr>
            <w:r>
              <w:rPr>
                <w:rFonts w:cs="Arial"/>
              </w:rPr>
              <w:t xml:space="preserve">Related Business is used only in </w:t>
            </w:r>
            <w:r w:rsidRPr="001D748E">
              <w:rPr>
                <w:rFonts w:cs="Arial"/>
                <w:i/>
              </w:rPr>
              <w:t>section 2.8</w:t>
            </w:r>
            <w:r>
              <w:rPr>
                <w:rFonts w:cs="Arial"/>
              </w:rPr>
              <w:t xml:space="preserve"> hence FGL does not agree that it should be included in </w:t>
            </w:r>
            <w:r w:rsidRPr="001D748E">
              <w:rPr>
                <w:rFonts w:cs="Arial"/>
                <w:i/>
              </w:rPr>
              <w:t>section 1.1</w:t>
            </w:r>
            <w:r>
              <w:rPr>
                <w:rFonts w:cs="Arial"/>
              </w:rPr>
              <w:t xml:space="preserve"> as suggested by VGTL.</w:t>
            </w:r>
          </w:p>
        </w:tc>
      </w:tr>
      <w:tr w:rsidR="001A3B0A" w14:paraId="62984C91" w14:textId="77777777" w:rsidTr="00A6582C">
        <w:tc>
          <w:tcPr>
            <w:tcW w:w="1055" w:type="dxa"/>
            <w:gridSpan w:val="2"/>
            <w:tcPrChange w:id="1026" w:author="Ben Gerritsen" w:date="2017-11-05T20:05:00Z">
              <w:tcPr>
                <w:tcW w:w="789" w:type="dxa"/>
              </w:tcPr>
            </w:tcPrChange>
          </w:tcPr>
          <w:p w14:paraId="5B56A46F" w14:textId="50896DCC" w:rsidR="001A3B0A" w:rsidRDefault="001A3B0A" w:rsidP="001A3B0A">
            <w:pPr>
              <w:keepNext/>
              <w:spacing w:after="290" w:line="290" w:lineRule="atLeast"/>
            </w:pPr>
          </w:p>
        </w:tc>
        <w:tc>
          <w:tcPr>
            <w:tcW w:w="4426" w:type="dxa"/>
            <w:tcPrChange w:id="1027" w:author="Ben Gerritsen" w:date="2017-11-05T20:05:00Z">
              <w:tcPr>
                <w:tcW w:w="4536" w:type="dxa"/>
                <w:gridSpan w:val="3"/>
              </w:tcPr>
            </w:tcPrChange>
          </w:tcPr>
          <w:p w14:paraId="25EF29B7" w14:textId="2C427894" w:rsidR="001A3B0A" w:rsidRDefault="001A3B0A" w:rsidP="001A3B0A">
            <w:pPr>
              <w:keepNext/>
              <w:spacing w:after="290" w:line="290" w:lineRule="atLeast"/>
            </w:pPr>
            <w:r w:rsidRPr="00246715">
              <w:t xml:space="preserve">Reserve Price means the price (in $/Priority Right) set by First Gas to recover its reasonable </w:t>
            </w:r>
            <w:ins w:id="1028" w:author="Ben Gerritsen" w:date="2017-11-05T20:05:00Z">
              <w:r w:rsidRPr="00246715">
                <w:t xml:space="preserve">direct </w:t>
              </w:r>
            </w:ins>
            <w:r w:rsidRPr="00246715">
              <w:t>costs</w:t>
            </w:r>
            <w:ins w:id="1029" w:author="Ben Gerritsen" w:date="2017-11-05T20:05:00Z">
              <w:r w:rsidRPr="00246715">
                <w:t xml:space="preserve"> incurred</w:t>
              </w:r>
            </w:ins>
            <w:r w:rsidRPr="00246715">
              <w:t xml:space="preserve"> in administering </w:t>
            </w:r>
            <w:del w:id="1030" w:author="Ben Gerritsen" w:date="2017-11-05T20:05:00Z">
              <w:r w:rsidR="00803F4F" w:rsidRPr="00E35B70">
                <w:delText>auctions</w:delText>
              </w:r>
            </w:del>
            <w:ins w:id="1031" w:author="Ben Gerritsen" w:date="2017-11-05T20:05:00Z">
              <w:r w:rsidRPr="00246715">
                <w:t>a PR Auction, below which any bid</w:t>
              </w:r>
            </w:ins>
            <w:r w:rsidRPr="00246715">
              <w:t xml:space="preserve"> for </w:t>
            </w:r>
            <w:del w:id="1032" w:author="Ben Gerritsen" w:date="2017-11-05T20:05:00Z">
              <w:r w:rsidR="00803F4F" w:rsidRPr="00E35B70">
                <w:delText>Priority Rights</w:delText>
              </w:r>
            </w:del>
            <w:ins w:id="1033" w:author="Ben Gerritsen" w:date="2017-11-05T20:05:00Z">
              <w:r w:rsidRPr="00246715">
                <w:t>PRs at that PR Auction will be invalid and excluded</w:t>
              </w:r>
            </w:ins>
            <w:r w:rsidRPr="00246715">
              <w:t xml:space="preserve">; </w:t>
            </w:r>
          </w:p>
        </w:tc>
        <w:tc>
          <w:tcPr>
            <w:tcW w:w="3524" w:type="dxa"/>
            <w:tcPrChange w:id="1034" w:author="Ben Gerritsen" w:date="2017-11-05T20:05:00Z">
              <w:tcPr>
                <w:tcW w:w="3680" w:type="dxa"/>
                <w:gridSpan w:val="2"/>
              </w:tcPr>
            </w:tcPrChange>
          </w:tcPr>
          <w:p w14:paraId="632020D4" w14:textId="52D105D7" w:rsidR="001A3B0A" w:rsidRDefault="00A6582C" w:rsidP="00F21A30">
            <w:pPr>
              <w:keepNext/>
              <w:spacing w:after="120" w:line="290" w:lineRule="exact"/>
            </w:pPr>
            <w:r>
              <w:rPr>
                <w:rFonts w:cs="Arial"/>
              </w:rPr>
              <w:t xml:space="preserve">FGL has included the additional words suggested by Contact and VGTL. In addition, FGL has moved in some wording formerly in </w:t>
            </w:r>
            <w:r w:rsidRPr="004550C3">
              <w:rPr>
                <w:rFonts w:cs="Arial"/>
                <w:i/>
              </w:rPr>
              <w:t>section 3.10(c)(iv)</w:t>
            </w:r>
            <w:r>
              <w:rPr>
                <w:rFonts w:cs="Arial"/>
              </w:rPr>
              <w:t>.</w:t>
            </w:r>
          </w:p>
        </w:tc>
      </w:tr>
      <w:tr w:rsidR="001A3B0A" w14:paraId="6DC3B104" w14:textId="77777777" w:rsidTr="00A6582C">
        <w:tc>
          <w:tcPr>
            <w:tcW w:w="1055" w:type="dxa"/>
            <w:gridSpan w:val="2"/>
            <w:tcPrChange w:id="1035" w:author="Ben Gerritsen" w:date="2017-11-05T20:05:00Z">
              <w:tcPr>
                <w:tcW w:w="789" w:type="dxa"/>
              </w:tcPr>
            </w:tcPrChange>
          </w:tcPr>
          <w:p w14:paraId="07BE3191" w14:textId="43461B9D" w:rsidR="001A3B0A" w:rsidRDefault="001A3B0A" w:rsidP="001A3B0A">
            <w:pPr>
              <w:keepNext/>
              <w:spacing w:after="290" w:line="290" w:lineRule="atLeast"/>
            </w:pPr>
          </w:p>
        </w:tc>
        <w:tc>
          <w:tcPr>
            <w:tcW w:w="4426" w:type="dxa"/>
            <w:tcPrChange w:id="1036" w:author="Ben Gerritsen" w:date="2017-11-05T20:05:00Z">
              <w:tcPr>
                <w:tcW w:w="4536" w:type="dxa"/>
                <w:gridSpan w:val="3"/>
              </w:tcPr>
            </w:tcPrChange>
          </w:tcPr>
          <w:p w14:paraId="268047D1" w14:textId="1818ACE0" w:rsidR="001A3B0A" w:rsidRDefault="001A3B0A" w:rsidP="001A3B0A">
            <w:pPr>
              <w:keepNext/>
              <w:spacing w:after="290" w:line="290" w:lineRule="atLeast"/>
            </w:pPr>
            <w:r w:rsidRPr="00246715">
              <w:t>Retailer has the meaning set out in the CCM Regulations;</w:t>
            </w:r>
          </w:p>
        </w:tc>
        <w:tc>
          <w:tcPr>
            <w:tcW w:w="3524" w:type="dxa"/>
            <w:tcPrChange w:id="1037" w:author="Ben Gerritsen" w:date="2017-11-05T20:05:00Z">
              <w:tcPr>
                <w:tcW w:w="3680" w:type="dxa"/>
                <w:gridSpan w:val="2"/>
              </w:tcPr>
            </w:tcPrChange>
          </w:tcPr>
          <w:p w14:paraId="224FE2FC" w14:textId="77777777" w:rsidR="001A3B0A" w:rsidRDefault="001A3B0A" w:rsidP="00F21A30">
            <w:pPr>
              <w:keepNext/>
              <w:spacing w:after="120" w:line="290" w:lineRule="exact"/>
            </w:pPr>
          </w:p>
        </w:tc>
      </w:tr>
      <w:tr w:rsidR="001A3B0A" w14:paraId="1CA4C30D" w14:textId="77777777" w:rsidTr="00A6582C">
        <w:tc>
          <w:tcPr>
            <w:tcW w:w="1055" w:type="dxa"/>
            <w:gridSpan w:val="2"/>
            <w:tcPrChange w:id="1038" w:author="Ben Gerritsen" w:date="2017-11-05T20:05:00Z">
              <w:tcPr>
                <w:tcW w:w="789" w:type="dxa"/>
              </w:tcPr>
            </w:tcPrChange>
          </w:tcPr>
          <w:p w14:paraId="076ACDA2" w14:textId="739E38CA" w:rsidR="001A3B0A" w:rsidRDefault="001A3B0A" w:rsidP="001A3B0A">
            <w:pPr>
              <w:keepNext/>
              <w:spacing w:after="290" w:line="290" w:lineRule="atLeast"/>
            </w:pPr>
          </w:p>
        </w:tc>
        <w:tc>
          <w:tcPr>
            <w:tcW w:w="4426" w:type="dxa"/>
            <w:tcPrChange w:id="1039" w:author="Ben Gerritsen" w:date="2017-11-05T20:05:00Z">
              <w:tcPr>
                <w:tcW w:w="4536" w:type="dxa"/>
                <w:gridSpan w:val="3"/>
              </w:tcPr>
            </w:tcPrChange>
          </w:tcPr>
          <w:p w14:paraId="275F77FA" w14:textId="0D189112" w:rsidR="001A3B0A" w:rsidRDefault="001A3B0A" w:rsidP="001A3B0A">
            <w:pPr>
              <w:keepNext/>
              <w:spacing w:after="290" w:line="290" w:lineRule="atLeast"/>
            </w:pPr>
            <w:r w:rsidRPr="00246715">
              <w:t xml:space="preserve">Running Mismatch means, </w:t>
            </w:r>
            <w:del w:id="1040" w:author="Ben Gerritsen" w:date="2017-11-05T20:05:00Z">
              <w:r w:rsidR="00803F4F" w:rsidRPr="00E35B70">
                <w:delText>in relation to</w:delText>
              </w:r>
            </w:del>
            <w:ins w:id="1041" w:author="Ben Gerritsen" w:date="2017-11-05T20:05:00Z">
              <w:r w:rsidRPr="00246715">
                <w:t>for</w:t>
              </w:r>
            </w:ins>
            <w:r w:rsidRPr="00246715">
              <w:t xml:space="preserve"> a Day and:</w:t>
            </w:r>
          </w:p>
        </w:tc>
        <w:tc>
          <w:tcPr>
            <w:tcW w:w="3524" w:type="dxa"/>
            <w:tcPrChange w:id="1042" w:author="Ben Gerritsen" w:date="2017-11-05T20:05:00Z">
              <w:tcPr>
                <w:tcW w:w="3680" w:type="dxa"/>
                <w:gridSpan w:val="2"/>
              </w:tcPr>
            </w:tcPrChange>
          </w:tcPr>
          <w:p w14:paraId="1BACD7DA" w14:textId="77777777" w:rsidR="00A6582C" w:rsidRDefault="00A6582C" w:rsidP="00F21A30">
            <w:pPr>
              <w:pStyle w:val="Default"/>
              <w:spacing w:after="120" w:line="290" w:lineRule="exact"/>
              <w:rPr>
                <w:rFonts w:cs="Arial"/>
                <w:color w:val="auto"/>
                <w:sz w:val="19"/>
                <w:szCs w:val="19"/>
              </w:rPr>
            </w:pPr>
            <w:r>
              <w:rPr>
                <w:rFonts w:cs="Arial"/>
                <w:color w:val="auto"/>
                <w:sz w:val="19"/>
                <w:szCs w:val="19"/>
              </w:rPr>
              <w:t>FGL’s change to “for a Day” is to achieve consistency with wording in related definitions, i.e. for Mismatch and Running Mismatch Tolerance.</w:t>
            </w:r>
          </w:p>
          <w:p w14:paraId="50E1953E" w14:textId="77777777" w:rsidR="00A6582C" w:rsidRDefault="00A6582C" w:rsidP="00F21A30">
            <w:pPr>
              <w:pStyle w:val="Default"/>
              <w:spacing w:after="120" w:line="290" w:lineRule="exact"/>
              <w:rPr>
                <w:rFonts w:cs="Arial"/>
                <w:color w:val="auto"/>
                <w:sz w:val="19"/>
                <w:szCs w:val="19"/>
              </w:rPr>
            </w:pPr>
            <w:r>
              <w:rPr>
                <w:rFonts w:cs="Arial"/>
                <w:color w:val="auto"/>
                <w:sz w:val="19"/>
                <w:szCs w:val="19"/>
              </w:rPr>
              <w:t xml:space="preserve">FGL has also removed the roman numerals </w:t>
            </w:r>
            <w:r w:rsidRPr="00910CB2">
              <w:rPr>
                <w:rFonts w:cs="Arial"/>
                <w:i/>
                <w:color w:val="auto"/>
                <w:sz w:val="19"/>
                <w:szCs w:val="19"/>
              </w:rPr>
              <w:t>(</w:t>
            </w:r>
            <w:proofErr w:type="spellStart"/>
            <w:r w:rsidRPr="00910CB2">
              <w:rPr>
                <w:rFonts w:cs="Arial"/>
                <w:i/>
                <w:color w:val="auto"/>
                <w:sz w:val="19"/>
                <w:szCs w:val="19"/>
              </w:rPr>
              <w:t>i</w:t>
            </w:r>
            <w:proofErr w:type="spellEnd"/>
            <w:r w:rsidRPr="00910CB2">
              <w:rPr>
                <w:rFonts w:cs="Arial"/>
                <w:i/>
                <w:color w:val="auto"/>
                <w:sz w:val="19"/>
                <w:szCs w:val="19"/>
              </w:rPr>
              <w:t>)</w:t>
            </w:r>
            <w:r w:rsidRPr="00910CB2">
              <w:rPr>
                <w:rFonts w:cs="Arial"/>
                <w:color w:val="auto"/>
                <w:sz w:val="19"/>
                <w:szCs w:val="19"/>
              </w:rPr>
              <w:t>,</w:t>
            </w:r>
            <w:r w:rsidRPr="00910CB2">
              <w:rPr>
                <w:rFonts w:cs="Arial"/>
                <w:i/>
                <w:color w:val="auto"/>
                <w:sz w:val="19"/>
                <w:szCs w:val="19"/>
              </w:rPr>
              <w:t xml:space="preserve"> (ii) </w:t>
            </w:r>
            <w:r w:rsidRPr="00910CB2">
              <w:rPr>
                <w:rFonts w:cs="Arial"/>
                <w:color w:val="auto"/>
                <w:sz w:val="19"/>
                <w:szCs w:val="19"/>
              </w:rPr>
              <w:t>and</w:t>
            </w:r>
            <w:r w:rsidRPr="00910CB2">
              <w:rPr>
                <w:rFonts w:cs="Arial"/>
                <w:i/>
                <w:color w:val="auto"/>
                <w:sz w:val="19"/>
                <w:szCs w:val="19"/>
              </w:rPr>
              <w:t xml:space="preserve"> (iii)</w:t>
            </w:r>
            <w:r>
              <w:rPr>
                <w:rFonts w:cs="Arial"/>
                <w:color w:val="auto"/>
                <w:sz w:val="19"/>
                <w:szCs w:val="19"/>
              </w:rPr>
              <w:t xml:space="preserve"> from </w:t>
            </w:r>
            <w:r w:rsidRPr="00910CB2">
              <w:rPr>
                <w:rFonts w:cs="Arial"/>
                <w:i/>
                <w:color w:val="auto"/>
                <w:sz w:val="19"/>
                <w:szCs w:val="19"/>
              </w:rPr>
              <w:t>sections 8.8</w:t>
            </w:r>
            <w:r>
              <w:rPr>
                <w:rFonts w:cs="Arial"/>
                <w:color w:val="auto"/>
                <w:sz w:val="19"/>
                <w:szCs w:val="19"/>
              </w:rPr>
              <w:t xml:space="preserve"> and </w:t>
            </w:r>
            <w:r w:rsidRPr="00910CB2">
              <w:rPr>
                <w:rFonts w:cs="Arial"/>
                <w:i/>
                <w:color w:val="auto"/>
                <w:sz w:val="19"/>
                <w:szCs w:val="19"/>
              </w:rPr>
              <w:t>8.9</w:t>
            </w:r>
            <w:r>
              <w:rPr>
                <w:rFonts w:cs="Arial"/>
                <w:color w:val="auto"/>
                <w:sz w:val="19"/>
                <w:szCs w:val="19"/>
              </w:rPr>
              <w:t xml:space="preserve">, respectively. These were leftovers from the August draft of the GTAC and should have been removed from the 11 September draft when these 2 sections were redrafted. </w:t>
            </w:r>
          </w:p>
          <w:p w14:paraId="148A672C" w14:textId="79275D90" w:rsidR="001A3B0A" w:rsidRDefault="00A6582C" w:rsidP="00F21A30">
            <w:pPr>
              <w:keepNext/>
              <w:spacing w:after="120" w:line="290" w:lineRule="exact"/>
            </w:pPr>
            <w:r>
              <w:rPr>
                <w:rFonts w:cs="Arial"/>
              </w:rPr>
              <w:t>The addition of the words “for that Day” suggested by GGNZ is not required: “… Mismatch on that Day …” achieves the same effect.</w:t>
            </w:r>
          </w:p>
        </w:tc>
      </w:tr>
      <w:tr w:rsidR="00A6582C" w14:paraId="3B86F4E5" w14:textId="77777777" w:rsidTr="00A6582C">
        <w:tc>
          <w:tcPr>
            <w:tcW w:w="1055" w:type="dxa"/>
            <w:gridSpan w:val="2"/>
          </w:tcPr>
          <w:p w14:paraId="77DB88CF" w14:textId="0C68DD26" w:rsidR="00A6582C" w:rsidRDefault="00A6582C" w:rsidP="001A3B0A">
            <w:pPr>
              <w:keepNext/>
              <w:spacing w:after="290" w:line="290" w:lineRule="atLeast"/>
            </w:pPr>
            <w:r w:rsidRPr="00246715">
              <w:t>(a)</w:t>
            </w:r>
          </w:p>
        </w:tc>
        <w:tc>
          <w:tcPr>
            <w:tcW w:w="4426" w:type="dxa"/>
          </w:tcPr>
          <w:p w14:paraId="3C1C6B27" w14:textId="2DF8B015" w:rsidR="00A6582C" w:rsidRDefault="00A6582C" w:rsidP="001A3B0A">
            <w:pPr>
              <w:keepNext/>
              <w:spacing w:after="290" w:line="290" w:lineRule="atLeast"/>
            </w:pPr>
            <w:r w:rsidRPr="00246715">
              <w:t>a Shipper:</w:t>
            </w:r>
          </w:p>
        </w:tc>
        <w:tc>
          <w:tcPr>
            <w:tcW w:w="3524" w:type="dxa"/>
            <w:vMerge w:val="restart"/>
          </w:tcPr>
          <w:p w14:paraId="7FC4FF95" w14:textId="77777777" w:rsidR="00A6582C" w:rsidRDefault="00A6582C" w:rsidP="00F21A30">
            <w:pPr>
              <w:pStyle w:val="Default"/>
              <w:spacing w:after="120" w:line="290" w:lineRule="exact"/>
              <w:rPr>
                <w:rFonts w:cs="Arial"/>
                <w:color w:val="auto"/>
                <w:sz w:val="19"/>
                <w:szCs w:val="19"/>
              </w:rPr>
            </w:pPr>
            <w:r>
              <w:rPr>
                <w:rFonts w:cs="Arial"/>
                <w:color w:val="auto"/>
                <w:sz w:val="19"/>
                <w:szCs w:val="19"/>
              </w:rPr>
              <w:t xml:space="preserve">In assessing various submitters’ comments and thinking about the definition set out in the September draft of the GTAC, FGL </w:t>
            </w:r>
            <w:proofErr w:type="gramStart"/>
            <w:r>
              <w:rPr>
                <w:rFonts w:cs="Arial"/>
                <w:color w:val="auto"/>
                <w:sz w:val="19"/>
                <w:szCs w:val="19"/>
              </w:rPr>
              <w:t>came to the conclusion</w:t>
            </w:r>
            <w:proofErr w:type="gramEnd"/>
            <w:r>
              <w:rPr>
                <w:rFonts w:cs="Arial"/>
                <w:color w:val="auto"/>
                <w:sz w:val="19"/>
                <w:szCs w:val="19"/>
              </w:rPr>
              <w:t xml:space="preserve"> that that definition was too complex: there were too many adjustable parameters (</w:t>
            </w:r>
            <w:r w:rsidRPr="005E6086">
              <w:rPr>
                <w:rFonts w:cs="Arial"/>
                <w:i/>
                <w:color w:val="auto"/>
                <w:sz w:val="19"/>
                <w:szCs w:val="19"/>
              </w:rPr>
              <w:t>P</w:t>
            </w:r>
            <w:r w:rsidRPr="005E6086">
              <w:rPr>
                <w:rFonts w:cs="Arial"/>
                <w:i/>
                <w:color w:val="auto"/>
                <w:sz w:val="19"/>
                <w:szCs w:val="19"/>
                <w:vertAlign w:val="subscript"/>
              </w:rPr>
              <w:t>S</w:t>
            </w:r>
            <w:r w:rsidRPr="005E6086">
              <w:rPr>
                <w:rFonts w:cs="Arial"/>
                <w:i/>
                <w:color w:val="auto"/>
                <w:sz w:val="19"/>
                <w:szCs w:val="19"/>
              </w:rPr>
              <w:t xml:space="preserve"> </w:t>
            </w:r>
            <w:r w:rsidRPr="005E6086">
              <w:rPr>
                <w:rFonts w:cs="Arial"/>
                <w:color w:val="auto"/>
                <w:sz w:val="19"/>
                <w:szCs w:val="19"/>
              </w:rPr>
              <w:t>and</w:t>
            </w:r>
            <w:r w:rsidRPr="005E6086">
              <w:rPr>
                <w:rFonts w:cs="Arial"/>
                <w:i/>
                <w:color w:val="auto"/>
                <w:sz w:val="19"/>
                <w:szCs w:val="19"/>
              </w:rPr>
              <w:t xml:space="preserve"> P</w:t>
            </w:r>
            <w:r w:rsidRPr="005E6086">
              <w:rPr>
                <w:rFonts w:cs="Arial"/>
                <w:i/>
                <w:color w:val="auto"/>
                <w:sz w:val="19"/>
                <w:szCs w:val="19"/>
                <w:vertAlign w:val="subscript"/>
              </w:rPr>
              <w:t>I</w:t>
            </w:r>
            <w:r>
              <w:rPr>
                <w:rFonts w:cs="Arial"/>
                <w:color w:val="auto"/>
                <w:sz w:val="19"/>
                <w:szCs w:val="19"/>
              </w:rPr>
              <w:t xml:space="preserve"> could each have one or two values, in addition to the amount of Line Pack to be set aside to provide the tolerances) and the “either or” structure made the wording hard to follow and the amounts of tolerance hard to assess.</w:t>
            </w:r>
          </w:p>
          <w:p w14:paraId="398F9B74" w14:textId="71C835B3" w:rsidR="00A6582C" w:rsidRDefault="00A6582C" w:rsidP="00F21A30">
            <w:pPr>
              <w:pStyle w:val="Default"/>
              <w:spacing w:after="120" w:line="290" w:lineRule="exact"/>
              <w:rPr>
                <w:rFonts w:cs="Arial"/>
                <w:color w:val="auto"/>
                <w:sz w:val="19"/>
                <w:szCs w:val="19"/>
              </w:rPr>
            </w:pPr>
            <w:r>
              <w:rPr>
                <w:rFonts w:cs="Arial"/>
                <w:color w:val="auto"/>
                <w:sz w:val="19"/>
                <w:szCs w:val="19"/>
              </w:rPr>
              <w:t xml:space="preserve">We have therefore re-drafted the definition. It now refers to 2 tranches of Line Pack, one for Shippers and First Gas and one for OBA Parties to provide the tolerances, but there are no percentages for different parties. </w:t>
            </w:r>
          </w:p>
          <w:p w14:paraId="4FBA9E5C" w14:textId="77777777" w:rsidR="00A6582C" w:rsidRDefault="00A6582C" w:rsidP="00F21A30">
            <w:pPr>
              <w:pStyle w:val="Default"/>
              <w:spacing w:after="120" w:line="290" w:lineRule="exact"/>
              <w:rPr>
                <w:rFonts w:cs="Arial"/>
                <w:color w:val="auto"/>
                <w:sz w:val="19"/>
                <w:szCs w:val="19"/>
              </w:rPr>
            </w:pPr>
            <w:r>
              <w:rPr>
                <w:rFonts w:cs="Arial"/>
                <w:color w:val="auto"/>
                <w:sz w:val="19"/>
                <w:szCs w:val="19"/>
              </w:rPr>
              <w:t xml:space="preserve">A party’s share of the relevant tranche will be determined pro-rata in proportion to throughput. </w:t>
            </w:r>
          </w:p>
          <w:p w14:paraId="29479E0C" w14:textId="2DBCD780" w:rsidR="00A6582C" w:rsidRDefault="00A6582C" w:rsidP="00F21A30">
            <w:pPr>
              <w:keepNext/>
              <w:spacing w:after="120" w:line="290" w:lineRule="exact"/>
            </w:pPr>
            <w:r>
              <w:rPr>
                <w:rFonts w:cs="Arial"/>
              </w:rPr>
              <w:t>FGL acknowledges that Shippers wish to know how much Line Pack First Gas intends to set aside for this purpose. We are working on that, and anticipate that it will not be less than the current level(s). First Gas will review each tranche periodically and published the amounts on OATIS.</w:t>
            </w:r>
          </w:p>
        </w:tc>
      </w:tr>
      <w:tr w:rsidR="00A6582C" w14:paraId="69F82593" w14:textId="77777777" w:rsidTr="00A6582C">
        <w:tc>
          <w:tcPr>
            <w:tcW w:w="1055" w:type="dxa"/>
            <w:gridSpan w:val="2"/>
          </w:tcPr>
          <w:p w14:paraId="436DDA6B" w14:textId="3887CEBA" w:rsidR="00A6582C" w:rsidRDefault="00A6582C" w:rsidP="001A3B0A">
            <w:pPr>
              <w:keepNext/>
              <w:spacing w:after="290" w:line="290" w:lineRule="atLeast"/>
            </w:pPr>
            <w:r w:rsidRPr="00246715">
              <w:t>(</w:t>
            </w:r>
            <w:proofErr w:type="spellStart"/>
            <w:r w:rsidRPr="00246715">
              <w:t>i</w:t>
            </w:r>
            <w:proofErr w:type="spellEnd"/>
            <w:r w:rsidRPr="00246715">
              <w:t>)</w:t>
            </w:r>
          </w:p>
        </w:tc>
        <w:tc>
          <w:tcPr>
            <w:tcW w:w="4426" w:type="dxa"/>
          </w:tcPr>
          <w:p w14:paraId="686123EB" w14:textId="4D1278C8" w:rsidR="00A6582C" w:rsidRDefault="00A6582C" w:rsidP="001A3B0A">
            <w:pPr>
              <w:keepNext/>
              <w:spacing w:after="290" w:line="290" w:lineRule="atLeast"/>
            </w:pPr>
            <w:r w:rsidRPr="00246715">
              <w:t>the sum of the Shipper’s Mismatch on that Day and all previous Days (as calculated at the end of each Day); plus</w:t>
            </w:r>
          </w:p>
        </w:tc>
        <w:tc>
          <w:tcPr>
            <w:tcW w:w="3524" w:type="dxa"/>
            <w:vMerge/>
          </w:tcPr>
          <w:p w14:paraId="71ABE188" w14:textId="77777777" w:rsidR="00A6582C" w:rsidRDefault="00A6582C" w:rsidP="00F21A30">
            <w:pPr>
              <w:keepNext/>
              <w:spacing w:after="120" w:line="290" w:lineRule="exact"/>
            </w:pPr>
          </w:p>
        </w:tc>
      </w:tr>
      <w:tr w:rsidR="00A6582C" w14:paraId="222A0D1E" w14:textId="77777777" w:rsidTr="00A6582C">
        <w:tc>
          <w:tcPr>
            <w:tcW w:w="1055" w:type="dxa"/>
            <w:gridSpan w:val="2"/>
          </w:tcPr>
          <w:p w14:paraId="6FC66C50" w14:textId="58B067DF" w:rsidR="00A6582C" w:rsidRDefault="00A6582C" w:rsidP="001A3B0A">
            <w:pPr>
              <w:keepNext/>
              <w:spacing w:after="290" w:line="290" w:lineRule="atLeast"/>
            </w:pPr>
            <w:r w:rsidRPr="00246715">
              <w:t>(ii)</w:t>
            </w:r>
          </w:p>
        </w:tc>
        <w:tc>
          <w:tcPr>
            <w:tcW w:w="4426" w:type="dxa"/>
          </w:tcPr>
          <w:p w14:paraId="2A363931" w14:textId="02822813" w:rsidR="00A6582C" w:rsidRDefault="00A6582C" w:rsidP="001A3B0A">
            <w:pPr>
              <w:keepNext/>
              <w:spacing w:after="290" w:line="290" w:lineRule="atLeast"/>
            </w:pPr>
            <w:r w:rsidRPr="00246715">
              <w:t>any quantity of Gas purchased by the Shipper on any previous Day, including pursuant to section 8.8(b</w:t>
            </w:r>
            <w:del w:id="1043" w:author="Ben Gerritsen" w:date="2017-11-05T20:05:00Z">
              <w:r w:rsidRPr="00E35B70">
                <w:delText>)(i</w:delText>
              </w:r>
            </w:del>
            <w:r w:rsidRPr="00246715">
              <w:t>); minus</w:t>
            </w:r>
          </w:p>
        </w:tc>
        <w:tc>
          <w:tcPr>
            <w:tcW w:w="3524" w:type="dxa"/>
            <w:vMerge/>
          </w:tcPr>
          <w:p w14:paraId="7D3CD7A7" w14:textId="77777777" w:rsidR="00A6582C" w:rsidRDefault="00A6582C" w:rsidP="00F21A30">
            <w:pPr>
              <w:keepNext/>
              <w:spacing w:after="120" w:line="290" w:lineRule="exact"/>
            </w:pPr>
          </w:p>
        </w:tc>
      </w:tr>
      <w:tr w:rsidR="00A6582C" w14:paraId="664A45F3" w14:textId="77777777" w:rsidTr="00A6582C">
        <w:tc>
          <w:tcPr>
            <w:tcW w:w="1055" w:type="dxa"/>
            <w:gridSpan w:val="2"/>
          </w:tcPr>
          <w:p w14:paraId="4245FDA8" w14:textId="1318736B" w:rsidR="00A6582C" w:rsidRDefault="00A6582C" w:rsidP="001A3B0A">
            <w:pPr>
              <w:keepNext/>
              <w:spacing w:after="290" w:line="290" w:lineRule="atLeast"/>
            </w:pPr>
            <w:r w:rsidRPr="00246715">
              <w:t>(iii)</w:t>
            </w:r>
          </w:p>
        </w:tc>
        <w:tc>
          <w:tcPr>
            <w:tcW w:w="4426" w:type="dxa"/>
          </w:tcPr>
          <w:p w14:paraId="1220F3FF" w14:textId="56480DC9" w:rsidR="00A6582C" w:rsidRDefault="00A6582C" w:rsidP="001A3B0A">
            <w:pPr>
              <w:keepNext/>
              <w:spacing w:after="290" w:line="290" w:lineRule="atLeast"/>
            </w:pPr>
            <w:r w:rsidRPr="00246715">
              <w:t>any quantity of Gas sold by the Shipper on any previous Day, including pursuant to section 8.9(b</w:t>
            </w:r>
            <w:del w:id="1044" w:author="Ben Gerritsen" w:date="2017-11-05T20:05:00Z">
              <w:r w:rsidRPr="00E35B70">
                <w:delText>)(i</w:delText>
              </w:r>
            </w:del>
            <w:r w:rsidRPr="00246715">
              <w:t xml:space="preserve">); </w:t>
            </w:r>
            <w:proofErr w:type="gramStart"/>
            <w:r w:rsidRPr="00246715">
              <w:t>plus</w:t>
            </w:r>
            <w:proofErr w:type="gramEnd"/>
            <w:r w:rsidRPr="00246715">
              <w:t xml:space="preserve"> and/or minus</w:t>
            </w:r>
          </w:p>
        </w:tc>
        <w:tc>
          <w:tcPr>
            <w:tcW w:w="3524" w:type="dxa"/>
            <w:vMerge/>
          </w:tcPr>
          <w:p w14:paraId="153D2893" w14:textId="77777777" w:rsidR="00A6582C" w:rsidRDefault="00A6582C" w:rsidP="00F21A30">
            <w:pPr>
              <w:keepNext/>
              <w:spacing w:after="120" w:line="290" w:lineRule="exact"/>
            </w:pPr>
          </w:p>
        </w:tc>
      </w:tr>
      <w:tr w:rsidR="00A6582C" w14:paraId="783FED97" w14:textId="77777777" w:rsidTr="00A6582C">
        <w:tc>
          <w:tcPr>
            <w:tcW w:w="1055" w:type="dxa"/>
            <w:gridSpan w:val="2"/>
          </w:tcPr>
          <w:p w14:paraId="4A6A5E1C" w14:textId="1296FE79" w:rsidR="00A6582C" w:rsidRDefault="00A6582C" w:rsidP="001A3B0A">
            <w:pPr>
              <w:keepNext/>
              <w:spacing w:after="290" w:line="290" w:lineRule="atLeast"/>
            </w:pPr>
            <w:r w:rsidRPr="00246715">
              <w:t>(iv)</w:t>
            </w:r>
          </w:p>
        </w:tc>
        <w:tc>
          <w:tcPr>
            <w:tcW w:w="4426" w:type="dxa"/>
          </w:tcPr>
          <w:p w14:paraId="6DA9220C" w14:textId="45AD2326" w:rsidR="00A6582C" w:rsidRDefault="00A6582C" w:rsidP="001A3B0A">
            <w:pPr>
              <w:keepNext/>
              <w:spacing w:after="290" w:line="290" w:lineRule="atLeast"/>
            </w:pPr>
            <w:r w:rsidRPr="00246715">
              <w:t xml:space="preserve">any applicable Wash-ups;  </w:t>
            </w:r>
          </w:p>
        </w:tc>
        <w:tc>
          <w:tcPr>
            <w:tcW w:w="3524" w:type="dxa"/>
            <w:vMerge/>
          </w:tcPr>
          <w:p w14:paraId="0C8C2A50" w14:textId="77777777" w:rsidR="00A6582C" w:rsidRDefault="00A6582C" w:rsidP="00F21A30">
            <w:pPr>
              <w:keepNext/>
              <w:spacing w:after="120" w:line="290" w:lineRule="exact"/>
            </w:pPr>
          </w:p>
        </w:tc>
      </w:tr>
      <w:tr w:rsidR="00A6582C" w14:paraId="57E75102" w14:textId="77777777" w:rsidTr="00A6582C">
        <w:tc>
          <w:tcPr>
            <w:tcW w:w="1055" w:type="dxa"/>
            <w:gridSpan w:val="2"/>
          </w:tcPr>
          <w:p w14:paraId="478AB257" w14:textId="1E2A55AE" w:rsidR="00A6582C" w:rsidRDefault="00A6582C" w:rsidP="001A3B0A">
            <w:pPr>
              <w:keepNext/>
              <w:spacing w:after="290" w:line="290" w:lineRule="atLeast"/>
            </w:pPr>
            <w:r w:rsidRPr="00246715">
              <w:t>(b)</w:t>
            </w:r>
          </w:p>
        </w:tc>
        <w:tc>
          <w:tcPr>
            <w:tcW w:w="4426" w:type="dxa"/>
          </w:tcPr>
          <w:p w14:paraId="2EE89071" w14:textId="5925A4C3" w:rsidR="00A6582C" w:rsidRDefault="00A6582C" w:rsidP="001A3B0A">
            <w:pPr>
              <w:keepNext/>
              <w:spacing w:after="290" w:line="290" w:lineRule="atLeast"/>
            </w:pPr>
            <w:r w:rsidRPr="00246715">
              <w:t xml:space="preserve">an OBA Party: </w:t>
            </w:r>
          </w:p>
        </w:tc>
        <w:tc>
          <w:tcPr>
            <w:tcW w:w="3524" w:type="dxa"/>
            <w:vMerge/>
          </w:tcPr>
          <w:p w14:paraId="2AFA1AEA" w14:textId="77777777" w:rsidR="00A6582C" w:rsidRDefault="00A6582C" w:rsidP="00F21A30">
            <w:pPr>
              <w:keepNext/>
              <w:spacing w:after="120" w:line="290" w:lineRule="exact"/>
            </w:pPr>
          </w:p>
        </w:tc>
      </w:tr>
      <w:tr w:rsidR="00A6582C" w14:paraId="42ED7E8F" w14:textId="77777777" w:rsidTr="00A6582C">
        <w:tc>
          <w:tcPr>
            <w:tcW w:w="1055" w:type="dxa"/>
            <w:gridSpan w:val="2"/>
          </w:tcPr>
          <w:p w14:paraId="601B96F0" w14:textId="142EC1A8" w:rsidR="00A6582C" w:rsidRDefault="00A6582C" w:rsidP="001A3B0A">
            <w:pPr>
              <w:keepNext/>
              <w:spacing w:after="290" w:line="290" w:lineRule="atLeast"/>
            </w:pPr>
            <w:r w:rsidRPr="00246715">
              <w:t>(</w:t>
            </w:r>
            <w:proofErr w:type="spellStart"/>
            <w:r w:rsidRPr="00246715">
              <w:t>i</w:t>
            </w:r>
            <w:proofErr w:type="spellEnd"/>
            <w:r w:rsidRPr="00246715">
              <w:t>)</w:t>
            </w:r>
          </w:p>
        </w:tc>
        <w:tc>
          <w:tcPr>
            <w:tcW w:w="4426" w:type="dxa"/>
          </w:tcPr>
          <w:p w14:paraId="1D7A4D88" w14:textId="60C80453" w:rsidR="00A6582C" w:rsidRDefault="00A6582C" w:rsidP="001A3B0A">
            <w:pPr>
              <w:keepNext/>
              <w:spacing w:after="290" w:line="290" w:lineRule="atLeast"/>
            </w:pPr>
            <w:r w:rsidRPr="00246715">
              <w:t>the sum of that OBA Party’s Mismatch on that Day and all previous Days (as calculated at the end of each Day); plus</w:t>
            </w:r>
          </w:p>
        </w:tc>
        <w:tc>
          <w:tcPr>
            <w:tcW w:w="3524" w:type="dxa"/>
            <w:vMerge/>
          </w:tcPr>
          <w:p w14:paraId="77FD13CC" w14:textId="77777777" w:rsidR="00A6582C" w:rsidRDefault="00A6582C" w:rsidP="00F21A30">
            <w:pPr>
              <w:keepNext/>
              <w:spacing w:after="120" w:line="290" w:lineRule="exact"/>
            </w:pPr>
          </w:p>
        </w:tc>
      </w:tr>
      <w:tr w:rsidR="00A6582C" w14:paraId="754ABD1D" w14:textId="77777777" w:rsidTr="00A6582C">
        <w:tc>
          <w:tcPr>
            <w:tcW w:w="1055" w:type="dxa"/>
            <w:gridSpan w:val="2"/>
          </w:tcPr>
          <w:p w14:paraId="2C1CFAC2" w14:textId="745ACA20" w:rsidR="00A6582C" w:rsidRDefault="00A6582C" w:rsidP="001A3B0A">
            <w:pPr>
              <w:keepNext/>
              <w:spacing w:after="290" w:line="290" w:lineRule="atLeast"/>
            </w:pPr>
            <w:r w:rsidRPr="00246715">
              <w:t>(ii)</w:t>
            </w:r>
          </w:p>
        </w:tc>
        <w:tc>
          <w:tcPr>
            <w:tcW w:w="4426" w:type="dxa"/>
          </w:tcPr>
          <w:p w14:paraId="6ECCB0E7" w14:textId="2545AA4C" w:rsidR="00A6582C" w:rsidRDefault="00A6582C" w:rsidP="001A3B0A">
            <w:pPr>
              <w:keepNext/>
              <w:spacing w:after="290" w:line="290" w:lineRule="atLeast"/>
            </w:pPr>
            <w:r w:rsidRPr="00246715">
              <w:t>any quantity of Gas purchased by that OBA Party on any previous Day, including pursuant to section 8.8(b</w:t>
            </w:r>
            <w:del w:id="1045" w:author="Ben Gerritsen" w:date="2017-11-05T20:05:00Z">
              <w:r w:rsidRPr="00E35B70">
                <w:delText>)(ii</w:delText>
              </w:r>
            </w:del>
            <w:r w:rsidRPr="00246715">
              <w:t>); minus</w:t>
            </w:r>
          </w:p>
        </w:tc>
        <w:tc>
          <w:tcPr>
            <w:tcW w:w="3524" w:type="dxa"/>
            <w:vMerge/>
          </w:tcPr>
          <w:p w14:paraId="3DAB723F" w14:textId="77777777" w:rsidR="00A6582C" w:rsidRDefault="00A6582C" w:rsidP="00F21A30">
            <w:pPr>
              <w:keepNext/>
              <w:spacing w:after="120" w:line="290" w:lineRule="exact"/>
            </w:pPr>
          </w:p>
        </w:tc>
      </w:tr>
      <w:tr w:rsidR="00A6582C" w14:paraId="1833BDA9" w14:textId="77777777" w:rsidTr="00A6582C">
        <w:tc>
          <w:tcPr>
            <w:tcW w:w="1055" w:type="dxa"/>
            <w:gridSpan w:val="2"/>
          </w:tcPr>
          <w:p w14:paraId="4F4606C2" w14:textId="2E694198" w:rsidR="00A6582C" w:rsidRDefault="00A6582C" w:rsidP="001A3B0A">
            <w:pPr>
              <w:keepNext/>
              <w:spacing w:after="290" w:line="290" w:lineRule="atLeast"/>
            </w:pPr>
            <w:r w:rsidRPr="00246715">
              <w:t>(iii)</w:t>
            </w:r>
          </w:p>
        </w:tc>
        <w:tc>
          <w:tcPr>
            <w:tcW w:w="4426" w:type="dxa"/>
          </w:tcPr>
          <w:p w14:paraId="4C7E18D1" w14:textId="7CA2DAA8" w:rsidR="00A6582C" w:rsidRDefault="00A6582C" w:rsidP="001A3B0A">
            <w:pPr>
              <w:keepNext/>
              <w:spacing w:after="290" w:line="290" w:lineRule="atLeast"/>
            </w:pPr>
            <w:r w:rsidRPr="00246715">
              <w:t>any quantity of Gas sold by that OBA Party on any previous Day, including pursuant to section 8.9(b</w:t>
            </w:r>
            <w:del w:id="1046" w:author="Ben Gerritsen" w:date="2017-11-05T20:05:00Z">
              <w:r w:rsidRPr="00E35B70">
                <w:delText>)(ii</w:delText>
              </w:r>
            </w:del>
            <w:r w:rsidRPr="00246715">
              <w:t xml:space="preserve">); </w:t>
            </w:r>
            <w:proofErr w:type="gramStart"/>
            <w:r w:rsidRPr="00246715">
              <w:t>plus</w:t>
            </w:r>
            <w:proofErr w:type="gramEnd"/>
            <w:r w:rsidRPr="00246715">
              <w:t xml:space="preserve"> and/or minus</w:t>
            </w:r>
          </w:p>
        </w:tc>
        <w:tc>
          <w:tcPr>
            <w:tcW w:w="3524" w:type="dxa"/>
            <w:vMerge/>
          </w:tcPr>
          <w:p w14:paraId="1C8AE9B0" w14:textId="77777777" w:rsidR="00A6582C" w:rsidRDefault="00A6582C" w:rsidP="00F21A30">
            <w:pPr>
              <w:keepNext/>
              <w:spacing w:after="120" w:line="290" w:lineRule="exact"/>
            </w:pPr>
          </w:p>
        </w:tc>
      </w:tr>
      <w:tr w:rsidR="00A6582C" w14:paraId="33FB6711" w14:textId="77777777" w:rsidTr="00A6582C">
        <w:tc>
          <w:tcPr>
            <w:tcW w:w="1055" w:type="dxa"/>
            <w:gridSpan w:val="2"/>
          </w:tcPr>
          <w:p w14:paraId="13FFC321" w14:textId="6162E6D7" w:rsidR="00A6582C" w:rsidRDefault="00A6582C" w:rsidP="001A3B0A">
            <w:pPr>
              <w:keepNext/>
              <w:spacing w:after="290" w:line="290" w:lineRule="atLeast"/>
            </w:pPr>
            <w:r w:rsidRPr="00246715">
              <w:t>(iv)</w:t>
            </w:r>
          </w:p>
        </w:tc>
        <w:tc>
          <w:tcPr>
            <w:tcW w:w="4426" w:type="dxa"/>
          </w:tcPr>
          <w:p w14:paraId="55ED8E72" w14:textId="2A3EB800" w:rsidR="00A6582C" w:rsidRDefault="00A6582C" w:rsidP="001A3B0A">
            <w:pPr>
              <w:keepNext/>
              <w:spacing w:after="290" w:line="290" w:lineRule="atLeast"/>
            </w:pPr>
            <w:r w:rsidRPr="00246715">
              <w:t>any applicable Wash-ups; and</w:t>
            </w:r>
          </w:p>
        </w:tc>
        <w:tc>
          <w:tcPr>
            <w:tcW w:w="3524" w:type="dxa"/>
            <w:vMerge/>
          </w:tcPr>
          <w:p w14:paraId="157E93DE" w14:textId="77777777" w:rsidR="00A6582C" w:rsidRDefault="00A6582C" w:rsidP="00F21A30">
            <w:pPr>
              <w:keepNext/>
              <w:spacing w:after="120" w:line="290" w:lineRule="exact"/>
            </w:pPr>
          </w:p>
        </w:tc>
      </w:tr>
      <w:tr w:rsidR="00A6582C" w14:paraId="666C0516" w14:textId="77777777" w:rsidTr="00A6582C">
        <w:tc>
          <w:tcPr>
            <w:tcW w:w="1055" w:type="dxa"/>
            <w:gridSpan w:val="2"/>
          </w:tcPr>
          <w:p w14:paraId="4EADD296" w14:textId="43258F13" w:rsidR="00A6582C" w:rsidRDefault="00A6582C" w:rsidP="001A3B0A">
            <w:pPr>
              <w:keepNext/>
              <w:spacing w:after="290" w:line="290" w:lineRule="atLeast"/>
            </w:pPr>
            <w:r w:rsidRPr="00246715">
              <w:t>(c)</w:t>
            </w:r>
          </w:p>
        </w:tc>
        <w:tc>
          <w:tcPr>
            <w:tcW w:w="4426" w:type="dxa"/>
          </w:tcPr>
          <w:p w14:paraId="7D74B568" w14:textId="12EE92CA" w:rsidR="00A6582C" w:rsidRDefault="00A6582C" w:rsidP="001A3B0A">
            <w:pPr>
              <w:keepNext/>
              <w:spacing w:after="290" w:line="290" w:lineRule="atLeast"/>
            </w:pPr>
            <w:r w:rsidRPr="00246715">
              <w:t>First Gas:</w:t>
            </w:r>
          </w:p>
        </w:tc>
        <w:tc>
          <w:tcPr>
            <w:tcW w:w="3524" w:type="dxa"/>
            <w:vMerge/>
          </w:tcPr>
          <w:p w14:paraId="01604CB9" w14:textId="77777777" w:rsidR="00A6582C" w:rsidRDefault="00A6582C" w:rsidP="00F21A30">
            <w:pPr>
              <w:keepNext/>
              <w:spacing w:after="120" w:line="290" w:lineRule="exact"/>
            </w:pPr>
          </w:p>
        </w:tc>
      </w:tr>
      <w:tr w:rsidR="00A6582C" w14:paraId="3552B621" w14:textId="77777777" w:rsidTr="00A6582C">
        <w:tc>
          <w:tcPr>
            <w:tcW w:w="1055" w:type="dxa"/>
            <w:gridSpan w:val="2"/>
          </w:tcPr>
          <w:p w14:paraId="590BF974" w14:textId="6581FC6A" w:rsidR="00A6582C" w:rsidRDefault="00A6582C" w:rsidP="001A3B0A">
            <w:pPr>
              <w:keepNext/>
              <w:spacing w:after="290" w:line="290" w:lineRule="atLeast"/>
            </w:pPr>
            <w:r w:rsidRPr="00246715">
              <w:t>(</w:t>
            </w:r>
            <w:proofErr w:type="spellStart"/>
            <w:r w:rsidRPr="00246715">
              <w:t>i</w:t>
            </w:r>
            <w:proofErr w:type="spellEnd"/>
            <w:r w:rsidRPr="00246715">
              <w:t>)</w:t>
            </w:r>
          </w:p>
        </w:tc>
        <w:tc>
          <w:tcPr>
            <w:tcW w:w="4426" w:type="dxa"/>
          </w:tcPr>
          <w:p w14:paraId="3B6DC1FD" w14:textId="46BD4EB7" w:rsidR="00A6582C" w:rsidRDefault="00A6582C" w:rsidP="001A3B0A">
            <w:pPr>
              <w:keepNext/>
              <w:spacing w:after="290" w:line="290" w:lineRule="atLeast"/>
            </w:pPr>
            <w:r w:rsidRPr="00246715">
              <w:t>the sum of First Gas’ Mismatch on that Day and all previous Days (as calculated at the end of each Day); plus</w:t>
            </w:r>
          </w:p>
        </w:tc>
        <w:tc>
          <w:tcPr>
            <w:tcW w:w="3524" w:type="dxa"/>
            <w:vMerge/>
          </w:tcPr>
          <w:p w14:paraId="7CB7E17F" w14:textId="77777777" w:rsidR="00A6582C" w:rsidRDefault="00A6582C" w:rsidP="00F21A30">
            <w:pPr>
              <w:keepNext/>
              <w:spacing w:after="120" w:line="290" w:lineRule="exact"/>
            </w:pPr>
          </w:p>
        </w:tc>
      </w:tr>
      <w:tr w:rsidR="00A6582C" w14:paraId="3322A3D2" w14:textId="77777777" w:rsidTr="00A6582C">
        <w:tc>
          <w:tcPr>
            <w:tcW w:w="1055" w:type="dxa"/>
            <w:gridSpan w:val="2"/>
          </w:tcPr>
          <w:p w14:paraId="4121E688" w14:textId="6781A502" w:rsidR="00A6582C" w:rsidRDefault="00A6582C" w:rsidP="001A3B0A">
            <w:pPr>
              <w:keepNext/>
              <w:spacing w:after="290" w:line="290" w:lineRule="atLeast"/>
            </w:pPr>
            <w:r w:rsidRPr="00246715">
              <w:t>(ii)</w:t>
            </w:r>
          </w:p>
        </w:tc>
        <w:tc>
          <w:tcPr>
            <w:tcW w:w="4426" w:type="dxa"/>
          </w:tcPr>
          <w:p w14:paraId="4C95C161" w14:textId="0EAB4FF4" w:rsidR="00A6582C" w:rsidRDefault="00A6582C" w:rsidP="001A3B0A">
            <w:pPr>
              <w:keepNext/>
              <w:spacing w:after="290" w:line="290" w:lineRule="atLeast"/>
            </w:pPr>
            <w:r w:rsidRPr="00246715">
              <w:t>any quantity of Gas purchased by First Gas on any previous Day, including pursuant to sections 8.8(b</w:t>
            </w:r>
            <w:del w:id="1047" w:author="Ben Gerritsen" w:date="2017-11-05T20:05:00Z">
              <w:r w:rsidRPr="00E35B70">
                <w:delText>)(iii</w:delText>
              </w:r>
            </w:del>
            <w:r w:rsidRPr="00246715">
              <w:t>); minus</w:t>
            </w:r>
          </w:p>
        </w:tc>
        <w:tc>
          <w:tcPr>
            <w:tcW w:w="3524" w:type="dxa"/>
            <w:vMerge/>
          </w:tcPr>
          <w:p w14:paraId="28287524" w14:textId="77777777" w:rsidR="00A6582C" w:rsidRDefault="00A6582C" w:rsidP="00F21A30">
            <w:pPr>
              <w:keepNext/>
              <w:spacing w:after="120" w:line="290" w:lineRule="exact"/>
            </w:pPr>
          </w:p>
        </w:tc>
      </w:tr>
      <w:tr w:rsidR="001A3B0A" w14:paraId="202F0F2F" w14:textId="77777777" w:rsidTr="00A6582C">
        <w:tc>
          <w:tcPr>
            <w:tcW w:w="1055" w:type="dxa"/>
            <w:gridSpan w:val="2"/>
            <w:tcPrChange w:id="1048" w:author="Ben Gerritsen" w:date="2017-11-05T20:05:00Z">
              <w:tcPr>
                <w:tcW w:w="789" w:type="dxa"/>
              </w:tcPr>
            </w:tcPrChange>
          </w:tcPr>
          <w:p w14:paraId="52F37C8A" w14:textId="7E16CE92" w:rsidR="001A3B0A" w:rsidRDefault="001A3B0A" w:rsidP="001A3B0A">
            <w:pPr>
              <w:keepNext/>
              <w:spacing w:after="290" w:line="290" w:lineRule="atLeast"/>
            </w:pPr>
            <w:r w:rsidRPr="00246715">
              <w:t>(iii)</w:t>
            </w:r>
          </w:p>
        </w:tc>
        <w:tc>
          <w:tcPr>
            <w:tcW w:w="4426" w:type="dxa"/>
            <w:tcPrChange w:id="1049" w:author="Ben Gerritsen" w:date="2017-11-05T20:05:00Z">
              <w:tcPr>
                <w:tcW w:w="4536" w:type="dxa"/>
                <w:gridSpan w:val="3"/>
              </w:tcPr>
            </w:tcPrChange>
          </w:tcPr>
          <w:p w14:paraId="61FD9E63" w14:textId="5D26ECED" w:rsidR="001A3B0A" w:rsidRDefault="001A3B0A" w:rsidP="001A3B0A">
            <w:pPr>
              <w:keepNext/>
              <w:spacing w:after="290" w:line="290" w:lineRule="atLeast"/>
            </w:pPr>
            <w:r w:rsidRPr="00246715">
              <w:t>any quantity of Gas sold by First Gas on any previous Day, including pursuant to sections 8.9(b</w:t>
            </w:r>
            <w:del w:id="1050" w:author="Ben Gerritsen" w:date="2017-11-05T20:05:00Z">
              <w:r w:rsidR="00803F4F" w:rsidRPr="00E35B70">
                <w:delText>)(iii</w:delText>
              </w:r>
            </w:del>
            <w:r w:rsidRPr="00246715">
              <w:t xml:space="preserve">); </w:t>
            </w:r>
            <w:proofErr w:type="gramStart"/>
            <w:r w:rsidRPr="00246715">
              <w:t>plus</w:t>
            </w:r>
            <w:proofErr w:type="gramEnd"/>
            <w:r w:rsidRPr="00246715">
              <w:t xml:space="preserve"> and/or minus</w:t>
            </w:r>
          </w:p>
        </w:tc>
        <w:tc>
          <w:tcPr>
            <w:tcW w:w="3524" w:type="dxa"/>
            <w:tcPrChange w:id="1051" w:author="Ben Gerritsen" w:date="2017-11-05T20:05:00Z">
              <w:tcPr>
                <w:tcW w:w="3680" w:type="dxa"/>
                <w:gridSpan w:val="2"/>
              </w:tcPr>
            </w:tcPrChange>
          </w:tcPr>
          <w:p w14:paraId="59B21727" w14:textId="77777777" w:rsidR="001A3B0A" w:rsidRDefault="001A3B0A" w:rsidP="00F21A30">
            <w:pPr>
              <w:keepNext/>
              <w:spacing w:after="120" w:line="290" w:lineRule="exact"/>
            </w:pPr>
          </w:p>
        </w:tc>
      </w:tr>
      <w:tr w:rsidR="001A3B0A" w14:paraId="66722108" w14:textId="77777777" w:rsidTr="00A6582C">
        <w:tc>
          <w:tcPr>
            <w:tcW w:w="1055" w:type="dxa"/>
            <w:gridSpan w:val="2"/>
            <w:tcPrChange w:id="1052" w:author="Ben Gerritsen" w:date="2017-11-05T20:05:00Z">
              <w:tcPr>
                <w:tcW w:w="789" w:type="dxa"/>
              </w:tcPr>
            </w:tcPrChange>
          </w:tcPr>
          <w:p w14:paraId="486633A6" w14:textId="2B2E6265" w:rsidR="001A3B0A" w:rsidRDefault="001A3B0A" w:rsidP="001A3B0A">
            <w:pPr>
              <w:keepNext/>
              <w:spacing w:after="290" w:line="290" w:lineRule="atLeast"/>
            </w:pPr>
            <w:r w:rsidRPr="00246715">
              <w:t>(iv)</w:t>
            </w:r>
          </w:p>
        </w:tc>
        <w:tc>
          <w:tcPr>
            <w:tcW w:w="4426" w:type="dxa"/>
            <w:tcPrChange w:id="1053" w:author="Ben Gerritsen" w:date="2017-11-05T20:05:00Z">
              <w:tcPr>
                <w:tcW w:w="4536" w:type="dxa"/>
                <w:gridSpan w:val="3"/>
              </w:tcPr>
            </w:tcPrChange>
          </w:tcPr>
          <w:p w14:paraId="13D83C47" w14:textId="2D817FD4" w:rsidR="001A3B0A" w:rsidRDefault="001A3B0A" w:rsidP="001A3B0A">
            <w:pPr>
              <w:keepNext/>
              <w:spacing w:after="290" w:line="290" w:lineRule="atLeast"/>
            </w:pPr>
            <w:r w:rsidRPr="00246715">
              <w:t>any applicable Wash-ups,</w:t>
            </w:r>
          </w:p>
        </w:tc>
        <w:tc>
          <w:tcPr>
            <w:tcW w:w="3524" w:type="dxa"/>
            <w:tcPrChange w:id="1054" w:author="Ben Gerritsen" w:date="2017-11-05T20:05:00Z">
              <w:tcPr>
                <w:tcW w:w="3680" w:type="dxa"/>
                <w:gridSpan w:val="2"/>
              </w:tcPr>
            </w:tcPrChange>
          </w:tcPr>
          <w:p w14:paraId="698D2284" w14:textId="77777777" w:rsidR="001A3B0A" w:rsidRDefault="001A3B0A" w:rsidP="00F21A30">
            <w:pPr>
              <w:keepNext/>
              <w:spacing w:after="120" w:line="290" w:lineRule="exact"/>
            </w:pPr>
          </w:p>
        </w:tc>
      </w:tr>
      <w:tr w:rsidR="001A3B0A" w14:paraId="64D3AAD1" w14:textId="77777777" w:rsidTr="00A6582C">
        <w:tc>
          <w:tcPr>
            <w:tcW w:w="1055" w:type="dxa"/>
            <w:gridSpan w:val="2"/>
            <w:tcPrChange w:id="1055" w:author="Ben Gerritsen" w:date="2017-11-05T20:05:00Z">
              <w:tcPr>
                <w:tcW w:w="789" w:type="dxa"/>
              </w:tcPr>
            </w:tcPrChange>
          </w:tcPr>
          <w:p w14:paraId="436A0C25" w14:textId="1AB339F3" w:rsidR="001A3B0A" w:rsidRDefault="001A3B0A" w:rsidP="001A3B0A">
            <w:pPr>
              <w:keepNext/>
              <w:spacing w:after="290" w:line="290" w:lineRule="atLeast"/>
            </w:pPr>
          </w:p>
        </w:tc>
        <w:tc>
          <w:tcPr>
            <w:tcW w:w="4426" w:type="dxa"/>
            <w:tcPrChange w:id="1056" w:author="Ben Gerritsen" w:date="2017-11-05T20:05:00Z">
              <w:tcPr>
                <w:tcW w:w="4536" w:type="dxa"/>
                <w:gridSpan w:val="3"/>
              </w:tcPr>
            </w:tcPrChange>
          </w:tcPr>
          <w:p w14:paraId="5660B1EB" w14:textId="70102B36" w:rsidR="001A3B0A" w:rsidRDefault="001A3B0A" w:rsidP="001A3B0A">
            <w:pPr>
              <w:keepNext/>
              <w:spacing w:after="290" w:line="290" w:lineRule="atLeast"/>
            </w:pPr>
            <w:r w:rsidRPr="00246715">
              <w:t xml:space="preserve">where Running Mismatch may be either positive or negative; </w:t>
            </w:r>
          </w:p>
        </w:tc>
        <w:tc>
          <w:tcPr>
            <w:tcW w:w="3524" w:type="dxa"/>
            <w:tcPrChange w:id="1057" w:author="Ben Gerritsen" w:date="2017-11-05T20:05:00Z">
              <w:tcPr>
                <w:tcW w:w="3680" w:type="dxa"/>
                <w:gridSpan w:val="2"/>
              </w:tcPr>
            </w:tcPrChange>
          </w:tcPr>
          <w:p w14:paraId="56967357" w14:textId="77777777" w:rsidR="001A3B0A" w:rsidRDefault="001A3B0A" w:rsidP="00F21A30">
            <w:pPr>
              <w:keepNext/>
              <w:spacing w:after="120" w:line="290" w:lineRule="exact"/>
            </w:pPr>
          </w:p>
        </w:tc>
      </w:tr>
      <w:tr w:rsidR="001A3B0A" w14:paraId="731A889C" w14:textId="77777777" w:rsidTr="00A6582C">
        <w:tc>
          <w:tcPr>
            <w:tcW w:w="1055" w:type="dxa"/>
            <w:gridSpan w:val="2"/>
            <w:tcPrChange w:id="1058" w:author="Ben Gerritsen" w:date="2017-11-05T20:05:00Z">
              <w:tcPr>
                <w:tcW w:w="789" w:type="dxa"/>
              </w:tcPr>
            </w:tcPrChange>
          </w:tcPr>
          <w:p w14:paraId="274D0871" w14:textId="68C2CE41" w:rsidR="001A3B0A" w:rsidRDefault="001A3B0A" w:rsidP="001A3B0A">
            <w:pPr>
              <w:keepNext/>
              <w:spacing w:after="290" w:line="290" w:lineRule="atLeast"/>
            </w:pPr>
          </w:p>
        </w:tc>
        <w:tc>
          <w:tcPr>
            <w:tcW w:w="4426" w:type="dxa"/>
            <w:tcPrChange w:id="1059" w:author="Ben Gerritsen" w:date="2017-11-05T20:05:00Z">
              <w:tcPr>
                <w:tcW w:w="4536" w:type="dxa"/>
                <w:gridSpan w:val="3"/>
              </w:tcPr>
            </w:tcPrChange>
          </w:tcPr>
          <w:p w14:paraId="51499BD6" w14:textId="3756ADFB" w:rsidR="001A3B0A" w:rsidRDefault="001A3B0A" w:rsidP="001A3B0A">
            <w:pPr>
              <w:keepNext/>
              <w:spacing w:after="290" w:line="290" w:lineRule="atLeast"/>
            </w:pPr>
            <w:r w:rsidRPr="00246715">
              <w:t>Running Mismatch Tolerance means, for each Day</w:t>
            </w:r>
            <w:ins w:id="1060" w:author="Ben Gerritsen" w:date="2017-11-05T20:05:00Z">
              <w:r w:rsidRPr="00246715">
                <w:t xml:space="preserve"> and</w:t>
              </w:r>
            </w:ins>
            <w:r w:rsidRPr="00246715">
              <w:t xml:space="preserve">: </w:t>
            </w:r>
          </w:p>
        </w:tc>
        <w:tc>
          <w:tcPr>
            <w:tcW w:w="3524" w:type="dxa"/>
            <w:tcPrChange w:id="1061" w:author="Ben Gerritsen" w:date="2017-11-05T20:05:00Z">
              <w:tcPr>
                <w:tcW w:w="3680" w:type="dxa"/>
                <w:gridSpan w:val="2"/>
              </w:tcPr>
            </w:tcPrChange>
          </w:tcPr>
          <w:p w14:paraId="0FEC30D8" w14:textId="77777777" w:rsidR="001A3B0A" w:rsidRDefault="001A3B0A" w:rsidP="00F21A30">
            <w:pPr>
              <w:keepNext/>
              <w:spacing w:after="120" w:line="290" w:lineRule="exact"/>
            </w:pPr>
          </w:p>
        </w:tc>
      </w:tr>
      <w:tr w:rsidR="001A3B0A" w14:paraId="66B20CFF" w14:textId="77777777" w:rsidTr="00A6582C">
        <w:tc>
          <w:tcPr>
            <w:tcW w:w="1055" w:type="dxa"/>
            <w:gridSpan w:val="2"/>
            <w:tcPrChange w:id="1062" w:author="Ben Gerritsen" w:date="2017-11-05T20:05:00Z">
              <w:tcPr>
                <w:tcW w:w="789" w:type="dxa"/>
              </w:tcPr>
            </w:tcPrChange>
          </w:tcPr>
          <w:p w14:paraId="5BF7C713" w14:textId="02147ED3" w:rsidR="001A3B0A" w:rsidRDefault="001A3B0A" w:rsidP="001A3B0A">
            <w:pPr>
              <w:keepNext/>
              <w:spacing w:after="290" w:line="290" w:lineRule="atLeast"/>
            </w:pPr>
            <w:r w:rsidRPr="00246715">
              <w:t>(a)</w:t>
            </w:r>
          </w:p>
        </w:tc>
        <w:tc>
          <w:tcPr>
            <w:tcW w:w="4426" w:type="dxa"/>
            <w:tcPrChange w:id="1063" w:author="Ben Gerritsen" w:date="2017-11-05T20:05:00Z">
              <w:tcPr>
                <w:tcW w:w="4536" w:type="dxa"/>
                <w:gridSpan w:val="3"/>
              </w:tcPr>
            </w:tcPrChange>
          </w:tcPr>
          <w:p w14:paraId="4B9D0E3A" w14:textId="1DD7784D" w:rsidR="001A3B0A" w:rsidRDefault="00803F4F" w:rsidP="001A3B0A">
            <w:pPr>
              <w:keepNext/>
              <w:spacing w:after="290" w:line="290" w:lineRule="atLeast"/>
            </w:pPr>
            <w:del w:id="1064" w:author="Ben Gerritsen" w:date="2017-11-05T20:05:00Z">
              <w:r w:rsidRPr="00E35B70">
                <w:delText xml:space="preserve">for </w:delText>
              </w:r>
            </w:del>
            <w:r w:rsidR="001A3B0A" w:rsidRPr="00246715">
              <w:t xml:space="preserve">each Shipper, an amount </w:t>
            </w:r>
            <w:del w:id="1065" w:author="Ben Gerritsen" w:date="2017-11-05T20:05:00Z">
              <w:r w:rsidRPr="00E35B70">
                <w:delText>that is the lesser of</w:delText>
              </w:r>
            </w:del>
            <w:ins w:id="1066" w:author="Ben Gerritsen" w:date="2017-11-05T20:05:00Z">
              <w:r w:rsidR="001A3B0A" w:rsidRPr="00246715">
                <w:t>equal to</w:t>
              </w:r>
            </w:ins>
            <w:r w:rsidR="001A3B0A" w:rsidRPr="00246715">
              <w:t>:</w:t>
            </w:r>
          </w:p>
        </w:tc>
        <w:tc>
          <w:tcPr>
            <w:tcW w:w="3524" w:type="dxa"/>
            <w:tcPrChange w:id="1067" w:author="Ben Gerritsen" w:date="2017-11-05T20:05:00Z">
              <w:tcPr>
                <w:tcW w:w="3680" w:type="dxa"/>
                <w:gridSpan w:val="2"/>
              </w:tcPr>
            </w:tcPrChange>
          </w:tcPr>
          <w:p w14:paraId="6337973E" w14:textId="77777777" w:rsidR="001A3B0A" w:rsidRDefault="001A3B0A" w:rsidP="00F21A30">
            <w:pPr>
              <w:keepNext/>
              <w:spacing w:after="120" w:line="290" w:lineRule="exact"/>
            </w:pPr>
          </w:p>
        </w:tc>
      </w:tr>
      <w:tr w:rsidR="001A3B0A" w14:paraId="0FD3351F" w14:textId="77777777" w:rsidTr="00A6582C">
        <w:tc>
          <w:tcPr>
            <w:tcW w:w="1055" w:type="dxa"/>
            <w:gridSpan w:val="2"/>
            <w:tcPrChange w:id="1068" w:author="Ben Gerritsen" w:date="2017-11-05T20:05:00Z">
              <w:tcPr>
                <w:tcW w:w="789" w:type="dxa"/>
              </w:tcPr>
            </w:tcPrChange>
          </w:tcPr>
          <w:p w14:paraId="4E973B13" w14:textId="6E2EE39B" w:rsidR="001A3B0A" w:rsidRDefault="00803F4F" w:rsidP="001A3B0A">
            <w:pPr>
              <w:keepNext/>
              <w:spacing w:after="290" w:line="290" w:lineRule="atLeast"/>
            </w:pPr>
            <w:del w:id="1069" w:author="Ben Gerritsen" w:date="2017-11-05T20:05:00Z">
              <w:r w:rsidRPr="00E35B70">
                <w:delText>(i)</w:delText>
              </w:r>
            </w:del>
          </w:p>
        </w:tc>
        <w:tc>
          <w:tcPr>
            <w:tcW w:w="4426" w:type="dxa"/>
            <w:tcPrChange w:id="1070" w:author="Ben Gerritsen" w:date="2017-11-05T20:05:00Z">
              <w:tcPr>
                <w:tcW w:w="4536" w:type="dxa"/>
                <w:gridSpan w:val="3"/>
              </w:tcPr>
            </w:tcPrChange>
          </w:tcPr>
          <w:p w14:paraId="1AC22471" w14:textId="17DEB602" w:rsidR="001A3B0A" w:rsidRDefault="00803F4F" w:rsidP="001A3B0A">
            <w:pPr>
              <w:keepNext/>
              <w:spacing w:after="290" w:line="290" w:lineRule="atLeast"/>
            </w:pPr>
            <w:del w:id="1071" w:author="Ben Gerritsen" w:date="2017-11-05T20:05:00Z">
              <w:r w:rsidRPr="00E35B70">
                <w:delText>PS × ∑DQS; and</w:delText>
              </w:r>
            </w:del>
            <w:ins w:id="1072" w:author="Ben Gerritsen" w:date="2017-11-05T20:05:00Z">
              <w:r w:rsidR="001A3B0A" w:rsidRPr="00246715">
                <w:t>∑</w:t>
              </w:r>
              <w:proofErr w:type="gramStart"/>
              <w:r w:rsidR="001A3B0A" w:rsidRPr="00246715">
                <w:t>DQS,F</w:t>
              </w:r>
              <w:proofErr w:type="gramEnd"/>
              <w:r w:rsidR="001A3B0A" w:rsidRPr="00246715">
                <w:t xml:space="preserve"> ÷ (∑DQSHIPPERS + FGUSE) × TSHIPPERS</w:t>
              </w:r>
            </w:ins>
          </w:p>
        </w:tc>
        <w:tc>
          <w:tcPr>
            <w:tcW w:w="3524" w:type="dxa"/>
            <w:tcPrChange w:id="1073" w:author="Ben Gerritsen" w:date="2017-11-05T20:05:00Z">
              <w:tcPr>
                <w:tcW w:w="3680" w:type="dxa"/>
                <w:gridSpan w:val="2"/>
              </w:tcPr>
            </w:tcPrChange>
          </w:tcPr>
          <w:p w14:paraId="24FCC30B" w14:textId="77777777" w:rsidR="001A3B0A" w:rsidRDefault="001A3B0A" w:rsidP="00F21A30">
            <w:pPr>
              <w:keepNext/>
              <w:spacing w:after="120" w:line="290" w:lineRule="exact"/>
            </w:pPr>
          </w:p>
        </w:tc>
      </w:tr>
      <w:tr w:rsidR="00803F4F" w14:paraId="016DB9FE" w14:textId="77777777" w:rsidTr="00A6582C">
        <w:trPr>
          <w:del w:id="1074" w:author="Ben Gerritsen" w:date="2017-11-05T20:05:00Z"/>
        </w:trPr>
        <w:tc>
          <w:tcPr>
            <w:tcW w:w="1055" w:type="dxa"/>
            <w:gridSpan w:val="2"/>
          </w:tcPr>
          <w:p w14:paraId="55F93893" w14:textId="77777777" w:rsidR="00803F4F" w:rsidRDefault="00803F4F" w:rsidP="00803F4F">
            <w:pPr>
              <w:keepNext/>
              <w:spacing w:after="290" w:line="290" w:lineRule="atLeast"/>
              <w:rPr>
                <w:del w:id="1075" w:author="Ben Gerritsen" w:date="2017-11-05T20:05:00Z"/>
              </w:rPr>
            </w:pPr>
            <w:del w:id="1076" w:author="Ben Gerritsen" w:date="2017-11-05T20:05:00Z">
              <w:r w:rsidRPr="00E35B70">
                <w:delText>(ii)</w:delText>
              </w:r>
            </w:del>
          </w:p>
        </w:tc>
        <w:tc>
          <w:tcPr>
            <w:tcW w:w="4426" w:type="dxa"/>
          </w:tcPr>
          <w:p w14:paraId="54FC550A" w14:textId="77777777" w:rsidR="00803F4F" w:rsidRDefault="00803F4F" w:rsidP="00803F4F">
            <w:pPr>
              <w:keepNext/>
              <w:spacing w:after="290" w:line="290" w:lineRule="atLeast"/>
              <w:rPr>
                <w:del w:id="1077" w:author="Ben Gerritsen" w:date="2017-11-05T20:05:00Z"/>
              </w:rPr>
            </w:pPr>
            <w:del w:id="1078" w:author="Ben Gerritsen" w:date="2017-11-05T20:05:00Z">
              <w:r w:rsidRPr="00E35B70">
                <w:delText>RMS ÷ RMALL × TR,</w:delText>
              </w:r>
            </w:del>
          </w:p>
        </w:tc>
        <w:tc>
          <w:tcPr>
            <w:tcW w:w="3524" w:type="dxa"/>
          </w:tcPr>
          <w:p w14:paraId="6F574136" w14:textId="77777777" w:rsidR="00803F4F" w:rsidRDefault="00803F4F" w:rsidP="00F21A30">
            <w:pPr>
              <w:keepNext/>
              <w:spacing w:after="120" w:line="290" w:lineRule="exact"/>
              <w:rPr>
                <w:del w:id="1079" w:author="Ben Gerritsen" w:date="2017-11-05T20:05:00Z"/>
              </w:rPr>
            </w:pPr>
          </w:p>
        </w:tc>
      </w:tr>
      <w:tr w:rsidR="00803F4F" w14:paraId="6CF744D1" w14:textId="77777777" w:rsidTr="00A6582C">
        <w:trPr>
          <w:del w:id="1080" w:author="Ben Gerritsen" w:date="2017-11-05T20:05:00Z"/>
        </w:trPr>
        <w:tc>
          <w:tcPr>
            <w:tcW w:w="1055" w:type="dxa"/>
            <w:gridSpan w:val="2"/>
          </w:tcPr>
          <w:p w14:paraId="69850509" w14:textId="77777777" w:rsidR="00803F4F" w:rsidRDefault="00803F4F" w:rsidP="00803F4F">
            <w:pPr>
              <w:keepNext/>
              <w:spacing w:after="290" w:line="290" w:lineRule="atLeast"/>
              <w:rPr>
                <w:del w:id="1081" w:author="Ben Gerritsen" w:date="2017-11-05T20:05:00Z"/>
              </w:rPr>
            </w:pPr>
          </w:p>
        </w:tc>
        <w:tc>
          <w:tcPr>
            <w:tcW w:w="4426" w:type="dxa"/>
          </w:tcPr>
          <w:p w14:paraId="2F1F1A37" w14:textId="77777777" w:rsidR="00803F4F" w:rsidRDefault="00803F4F" w:rsidP="00803F4F">
            <w:pPr>
              <w:keepNext/>
              <w:spacing w:after="290" w:line="290" w:lineRule="atLeast"/>
              <w:rPr>
                <w:del w:id="1082" w:author="Ben Gerritsen" w:date="2017-11-05T20:05:00Z"/>
              </w:rPr>
            </w:pPr>
            <w:del w:id="1083" w:author="Ben Gerritsen" w:date="2017-11-05T20:05:00Z">
              <w:r w:rsidRPr="00E35B70">
                <w:delText>where:</w:delText>
              </w:r>
            </w:del>
          </w:p>
        </w:tc>
        <w:tc>
          <w:tcPr>
            <w:tcW w:w="3524" w:type="dxa"/>
          </w:tcPr>
          <w:p w14:paraId="573D7D28" w14:textId="77777777" w:rsidR="00803F4F" w:rsidRDefault="00803F4F" w:rsidP="00F21A30">
            <w:pPr>
              <w:keepNext/>
              <w:spacing w:after="120" w:line="290" w:lineRule="exact"/>
              <w:rPr>
                <w:del w:id="1084" w:author="Ben Gerritsen" w:date="2017-11-05T20:05:00Z"/>
              </w:rPr>
            </w:pPr>
          </w:p>
        </w:tc>
      </w:tr>
      <w:tr w:rsidR="00803F4F" w14:paraId="05C4993C" w14:textId="77777777" w:rsidTr="00A6582C">
        <w:trPr>
          <w:del w:id="1085" w:author="Ben Gerritsen" w:date="2017-11-05T20:05:00Z"/>
        </w:trPr>
        <w:tc>
          <w:tcPr>
            <w:tcW w:w="1055" w:type="dxa"/>
            <w:gridSpan w:val="2"/>
          </w:tcPr>
          <w:p w14:paraId="6517E53C" w14:textId="77777777" w:rsidR="00803F4F" w:rsidRDefault="00803F4F" w:rsidP="00803F4F">
            <w:pPr>
              <w:keepNext/>
              <w:spacing w:after="290" w:line="290" w:lineRule="atLeast"/>
              <w:rPr>
                <w:del w:id="1086" w:author="Ben Gerritsen" w:date="2017-11-05T20:05:00Z"/>
              </w:rPr>
            </w:pPr>
          </w:p>
        </w:tc>
        <w:tc>
          <w:tcPr>
            <w:tcW w:w="4426" w:type="dxa"/>
          </w:tcPr>
          <w:p w14:paraId="60C20A6F" w14:textId="77777777" w:rsidR="00803F4F" w:rsidRDefault="00803F4F" w:rsidP="00803F4F">
            <w:pPr>
              <w:keepNext/>
              <w:spacing w:after="290" w:line="290" w:lineRule="atLeast"/>
              <w:rPr>
                <w:del w:id="1087" w:author="Ben Gerritsen" w:date="2017-11-05T20:05:00Z"/>
              </w:rPr>
            </w:pPr>
            <w:del w:id="1088" w:author="Ben Gerritsen" w:date="2017-11-05T20:05:00Z">
              <w:r w:rsidRPr="00E35B70">
                <w:delText>PS is the percentage, which may be different for positive or negative Running Mismatch, determined by First Gas and published on OATIS;</w:delText>
              </w:r>
            </w:del>
          </w:p>
        </w:tc>
        <w:tc>
          <w:tcPr>
            <w:tcW w:w="3524" w:type="dxa"/>
          </w:tcPr>
          <w:p w14:paraId="0F1723C9" w14:textId="77777777" w:rsidR="00803F4F" w:rsidRDefault="00803F4F" w:rsidP="00F21A30">
            <w:pPr>
              <w:keepNext/>
              <w:spacing w:after="120" w:line="290" w:lineRule="exact"/>
              <w:rPr>
                <w:del w:id="1089" w:author="Ben Gerritsen" w:date="2017-11-05T20:05:00Z"/>
              </w:rPr>
            </w:pPr>
          </w:p>
        </w:tc>
      </w:tr>
      <w:tr w:rsidR="00803F4F" w14:paraId="306B5406" w14:textId="77777777" w:rsidTr="00A6582C">
        <w:trPr>
          <w:del w:id="1090" w:author="Ben Gerritsen" w:date="2017-11-05T20:05:00Z"/>
        </w:trPr>
        <w:tc>
          <w:tcPr>
            <w:tcW w:w="1055" w:type="dxa"/>
            <w:gridSpan w:val="2"/>
          </w:tcPr>
          <w:p w14:paraId="623743A6" w14:textId="77777777" w:rsidR="00803F4F" w:rsidRDefault="00803F4F" w:rsidP="00803F4F">
            <w:pPr>
              <w:keepNext/>
              <w:spacing w:after="290" w:line="290" w:lineRule="atLeast"/>
              <w:rPr>
                <w:del w:id="1091" w:author="Ben Gerritsen" w:date="2017-11-05T20:05:00Z"/>
              </w:rPr>
            </w:pPr>
          </w:p>
        </w:tc>
        <w:tc>
          <w:tcPr>
            <w:tcW w:w="4426" w:type="dxa"/>
          </w:tcPr>
          <w:p w14:paraId="7D2B21A0" w14:textId="77777777" w:rsidR="00803F4F" w:rsidRDefault="00803F4F" w:rsidP="00803F4F">
            <w:pPr>
              <w:keepNext/>
              <w:spacing w:after="290" w:line="290" w:lineRule="atLeast"/>
              <w:rPr>
                <w:del w:id="1092" w:author="Ben Gerritsen" w:date="2017-11-05T20:05:00Z"/>
              </w:rPr>
            </w:pPr>
            <w:del w:id="1093" w:author="Ben Gerritsen" w:date="2017-11-05T20:05:00Z">
              <w:r w:rsidRPr="00E35B70">
                <w:delText>RMS is the Shipper’s positive or negative Running Mismatch at 2400 on that Day;</w:delText>
              </w:r>
            </w:del>
          </w:p>
        </w:tc>
        <w:tc>
          <w:tcPr>
            <w:tcW w:w="3524" w:type="dxa"/>
          </w:tcPr>
          <w:p w14:paraId="7AB5EDA9" w14:textId="77777777" w:rsidR="00803F4F" w:rsidRDefault="00803F4F" w:rsidP="00F21A30">
            <w:pPr>
              <w:keepNext/>
              <w:spacing w:after="120" w:line="290" w:lineRule="exact"/>
              <w:rPr>
                <w:del w:id="1094" w:author="Ben Gerritsen" w:date="2017-11-05T20:05:00Z"/>
              </w:rPr>
            </w:pPr>
          </w:p>
        </w:tc>
      </w:tr>
      <w:tr w:rsidR="00803F4F" w14:paraId="1D91E5C8" w14:textId="77777777" w:rsidTr="00A6582C">
        <w:trPr>
          <w:del w:id="1095" w:author="Ben Gerritsen" w:date="2017-11-05T20:05:00Z"/>
        </w:trPr>
        <w:tc>
          <w:tcPr>
            <w:tcW w:w="1055" w:type="dxa"/>
            <w:gridSpan w:val="2"/>
          </w:tcPr>
          <w:p w14:paraId="208325C0" w14:textId="77777777" w:rsidR="00803F4F" w:rsidRDefault="00803F4F" w:rsidP="00803F4F">
            <w:pPr>
              <w:keepNext/>
              <w:spacing w:after="290" w:line="290" w:lineRule="atLeast"/>
              <w:rPr>
                <w:del w:id="1096" w:author="Ben Gerritsen" w:date="2017-11-05T20:05:00Z"/>
              </w:rPr>
            </w:pPr>
          </w:p>
        </w:tc>
        <w:tc>
          <w:tcPr>
            <w:tcW w:w="4426" w:type="dxa"/>
          </w:tcPr>
          <w:p w14:paraId="624BF9BC" w14:textId="77777777" w:rsidR="00803F4F" w:rsidRDefault="00803F4F" w:rsidP="00803F4F">
            <w:pPr>
              <w:keepNext/>
              <w:spacing w:after="290" w:line="290" w:lineRule="atLeast"/>
              <w:rPr>
                <w:del w:id="1097" w:author="Ben Gerritsen" w:date="2017-11-05T20:05:00Z"/>
              </w:rPr>
            </w:pPr>
            <w:del w:id="1098" w:author="Ben Gerritsen" w:date="2017-11-05T20:05:00Z">
              <w:r w:rsidRPr="00E35B70">
                <w:delText>RMALL is the aggregate of all parties’ positive Running Mismatches or negative Running Mismatches at 2400 on that Day; and</w:delText>
              </w:r>
            </w:del>
          </w:p>
        </w:tc>
        <w:tc>
          <w:tcPr>
            <w:tcW w:w="3524" w:type="dxa"/>
          </w:tcPr>
          <w:p w14:paraId="17B889F9" w14:textId="77777777" w:rsidR="00803F4F" w:rsidRDefault="00803F4F" w:rsidP="00F21A30">
            <w:pPr>
              <w:keepNext/>
              <w:spacing w:after="120" w:line="290" w:lineRule="exact"/>
              <w:rPr>
                <w:del w:id="1099" w:author="Ben Gerritsen" w:date="2017-11-05T20:05:00Z"/>
              </w:rPr>
            </w:pPr>
          </w:p>
        </w:tc>
      </w:tr>
      <w:tr w:rsidR="00803F4F" w14:paraId="61757362" w14:textId="77777777" w:rsidTr="00A6582C">
        <w:trPr>
          <w:del w:id="1100" w:author="Ben Gerritsen" w:date="2017-11-05T20:05:00Z"/>
        </w:trPr>
        <w:tc>
          <w:tcPr>
            <w:tcW w:w="1055" w:type="dxa"/>
            <w:gridSpan w:val="2"/>
          </w:tcPr>
          <w:p w14:paraId="0128F8B6" w14:textId="77777777" w:rsidR="00803F4F" w:rsidRDefault="00803F4F" w:rsidP="00803F4F">
            <w:pPr>
              <w:keepNext/>
              <w:spacing w:after="290" w:line="290" w:lineRule="atLeast"/>
              <w:rPr>
                <w:del w:id="1101" w:author="Ben Gerritsen" w:date="2017-11-05T20:05:00Z"/>
              </w:rPr>
            </w:pPr>
          </w:p>
        </w:tc>
        <w:tc>
          <w:tcPr>
            <w:tcW w:w="4426" w:type="dxa"/>
          </w:tcPr>
          <w:p w14:paraId="1BDA036F" w14:textId="77777777" w:rsidR="00803F4F" w:rsidRDefault="00803F4F" w:rsidP="00803F4F">
            <w:pPr>
              <w:keepNext/>
              <w:spacing w:after="290" w:line="290" w:lineRule="atLeast"/>
              <w:rPr>
                <w:del w:id="1102" w:author="Ben Gerritsen" w:date="2017-11-05T20:05:00Z"/>
              </w:rPr>
            </w:pPr>
            <w:del w:id="1103" w:author="Ben Gerritsen" w:date="2017-11-05T20:05:00Z">
              <w:r w:rsidRPr="00E35B70">
                <w:delText xml:space="preserve">TR is an amount of Line Pack (GJ), which may be different for the aggregate of all parties’ positive and negative Running Mismatches, determined by First Gas and published on OATIS; </w:delText>
              </w:r>
            </w:del>
          </w:p>
        </w:tc>
        <w:tc>
          <w:tcPr>
            <w:tcW w:w="3524" w:type="dxa"/>
          </w:tcPr>
          <w:p w14:paraId="15C27E56" w14:textId="77777777" w:rsidR="00803F4F" w:rsidRDefault="00803F4F" w:rsidP="00F21A30">
            <w:pPr>
              <w:keepNext/>
              <w:spacing w:after="120" w:line="290" w:lineRule="exact"/>
              <w:rPr>
                <w:del w:id="1104" w:author="Ben Gerritsen" w:date="2017-11-05T20:05:00Z"/>
              </w:rPr>
            </w:pPr>
          </w:p>
        </w:tc>
      </w:tr>
      <w:tr w:rsidR="00803F4F" w14:paraId="28A4BAFC" w14:textId="77777777" w:rsidTr="00A6582C">
        <w:trPr>
          <w:del w:id="1105" w:author="Ben Gerritsen" w:date="2017-11-05T20:05:00Z"/>
        </w:trPr>
        <w:tc>
          <w:tcPr>
            <w:tcW w:w="1055" w:type="dxa"/>
            <w:gridSpan w:val="2"/>
          </w:tcPr>
          <w:p w14:paraId="71D85964" w14:textId="77777777" w:rsidR="00803F4F" w:rsidRDefault="00803F4F" w:rsidP="00803F4F">
            <w:pPr>
              <w:keepNext/>
              <w:spacing w:after="290" w:line="290" w:lineRule="atLeast"/>
              <w:rPr>
                <w:del w:id="1106" w:author="Ben Gerritsen" w:date="2017-11-05T20:05:00Z"/>
              </w:rPr>
            </w:pPr>
            <w:del w:id="1107" w:author="Ben Gerritsen" w:date="2017-11-05T20:05:00Z">
              <w:r w:rsidRPr="00E35B70">
                <w:delText>(b)</w:delText>
              </w:r>
            </w:del>
          </w:p>
        </w:tc>
        <w:tc>
          <w:tcPr>
            <w:tcW w:w="4426" w:type="dxa"/>
          </w:tcPr>
          <w:p w14:paraId="13EA514F" w14:textId="77777777" w:rsidR="00803F4F" w:rsidRDefault="00803F4F" w:rsidP="00803F4F">
            <w:pPr>
              <w:keepNext/>
              <w:spacing w:after="290" w:line="290" w:lineRule="atLeast"/>
              <w:rPr>
                <w:del w:id="1108" w:author="Ben Gerritsen" w:date="2017-11-05T20:05:00Z"/>
              </w:rPr>
            </w:pPr>
            <w:del w:id="1109" w:author="Ben Gerritsen" w:date="2017-11-05T20:05:00Z">
              <w:r w:rsidRPr="00E35B70">
                <w:delText>for each OBA Party, an amount that is the lesser of:</w:delText>
              </w:r>
            </w:del>
          </w:p>
        </w:tc>
        <w:tc>
          <w:tcPr>
            <w:tcW w:w="3524" w:type="dxa"/>
          </w:tcPr>
          <w:p w14:paraId="1F3E0078" w14:textId="77777777" w:rsidR="00803F4F" w:rsidRDefault="00803F4F" w:rsidP="00F21A30">
            <w:pPr>
              <w:keepNext/>
              <w:spacing w:after="120" w:line="290" w:lineRule="exact"/>
              <w:rPr>
                <w:del w:id="1110" w:author="Ben Gerritsen" w:date="2017-11-05T20:05:00Z"/>
              </w:rPr>
            </w:pPr>
          </w:p>
        </w:tc>
      </w:tr>
      <w:tr w:rsidR="00803F4F" w14:paraId="4A5D3E10" w14:textId="77777777" w:rsidTr="00A6582C">
        <w:trPr>
          <w:del w:id="1111" w:author="Ben Gerritsen" w:date="2017-11-05T20:05:00Z"/>
        </w:trPr>
        <w:tc>
          <w:tcPr>
            <w:tcW w:w="1055" w:type="dxa"/>
            <w:gridSpan w:val="2"/>
          </w:tcPr>
          <w:p w14:paraId="52A622A6" w14:textId="77777777" w:rsidR="00803F4F" w:rsidRDefault="00803F4F" w:rsidP="00803F4F">
            <w:pPr>
              <w:keepNext/>
              <w:spacing w:after="290" w:line="290" w:lineRule="atLeast"/>
              <w:rPr>
                <w:del w:id="1112" w:author="Ben Gerritsen" w:date="2017-11-05T20:05:00Z"/>
              </w:rPr>
            </w:pPr>
            <w:del w:id="1113" w:author="Ben Gerritsen" w:date="2017-11-05T20:05:00Z">
              <w:r w:rsidRPr="00E35B70">
                <w:delText>(i)</w:delText>
              </w:r>
            </w:del>
          </w:p>
        </w:tc>
        <w:tc>
          <w:tcPr>
            <w:tcW w:w="4426" w:type="dxa"/>
          </w:tcPr>
          <w:p w14:paraId="4A8C109F" w14:textId="77777777" w:rsidR="00803F4F" w:rsidRDefault="00803F4F" w:rsidP="00803F4F">
            <w:pPr>
              <w:keepNext/>
              <w:spacing w:after="290" w:line="290" w:lineRule="atLeast"/>
              <w:rPr>
                <w:del w:id="1114" w:author="Ben Gerritsen" w:date="2017-11-05T20:05:00Z"/>
              </w:rPr>
            </w:pPr>
            <w:del w:id="1115" w:author="Ben Gerritsen" w:date="2017-11-05T20:05:00Z">
              <w:r w:rsidRPr="00E35B70">
                <w:delText>PI × SQ; and</w:delText>
              </w:r>
            </w:del>
          </w:p>
        </w:tc>
        <w:tc>
          <w:tcPr>
            <w:tcW w:w="3524" w:type="dxa"/>
          </w:tcPr>
          <w:p w14:paraId="7A668730" w14:textId="77777777" w:rsidR="00803F4F" w:rsidRDefault="00803F4F" w:rsidP="00F21A30">
            <w:pPr>
              <w:keepNext/>
              <w:spacing w:after="120" w:line="290" w:lineRule="exact"/>
              <w:rPr>
                <w:del w:id="1116" w:author="Ben Gerritsen" w:date="2017-11-05T20:05:00Z"/>
              </w:rPr>
            </w:pPr>
          </w:p>
        </w:tc>
      </w:tr>
      <w:tr w:rsidR="00803F4F" w14:paraId="24E728C0" w14:textId="77777777" w:rsidTr="00A6582C">
        <w:trPr>
          <w:del w:id="1117" w:author="Ben Gerritsen" w:date="2017-11-05T20:05:00Z"/>
        </w:trPr>
        <w:tc>
          <w:tcPr>
            <w:tcW w:w="1055" w:type="dxa"/>
            <w:gridSpan w:val="2"/>
          </w:tcPr>
          <w:p w14:paraId="7622CEF1" w14:textId="77777777" w:rsidR="00803F4F" w:rsidRDefault="00803F4F" w:rsidP="00803F4F">
            <w:pPr>
              <w:keepNext/>
              <w:spacing w:after="290" w:line="290" w:lineRule="atLeast"/>
              <w:rPr>
                <w:del w:id="1118" w:author="Ben Gerritsen" w:date="2017-11-05T20:05:00Z"/>
              </w:rPr>
            </w:pPr>
            <w:del w:id="1119" w:author="Ben Gerritsen" w:date="2017-11-05T20:05:00Z">
              <w:r w:rsidRPr="00E35B70">
                <w:delText>(ii)</w:delText>
              </w:r>
            </w:del>
          </w:p>
        </w:tc>
        <w:tc>
          <w:tcPr>
            <w:tcW w:w="4426" w:type="dxa"/>
          </w:tcPr>
          <w:p w14:paraId="3069D94E" w14:textId="77777777" w:rsidR="00803F4F" w:rsidRDefault="00803F4F" w:rsidP="00803F4F">
            <w:pPr>
              <w:keepNext/>
              <w:spacing w:after="290" w:line="290" w:lineRule="atLeast"/>
              <w:rPr>
                <w:del w:id="1120" w:author="Ben Gerritsen" w:date="2017-11-05T20:05:00Z"/>
              </w:rPr>
            </w:pPr>
            <w:del w:id="1121" w:author="Ben Gerritsen" w:date="2017-11-05T20:05:00Z">
              <w:r w:rsidRPr="00E35B70">
                <w:delText>RMI ÷ RMALL × TR,</w:delText>
              </w:r>
            </w:del>
          </w:p>
        </w:tc>
        <w:tc>
          <w:tcPr>
            <w:tcW w:w="3524" w:type="dxa"/>
          </w:tcPr>
          <w:p w14:paraId="67C25296" w14:textId="77777777" w:rsidR="00803F4F" w:rsidRDefault="00803F4F" w:rsidP="00F21A30">
            <w:pPr>
              <w:keepNext/>
              <w:spacing w:after="120" w:line="290" w:lineRule="exact"/>
              <w:rPr>
                <w:del w:id="1122" w:author="Ben Gerritsen" w:date="2017-11-05T20:05:00Z"/>
              </w:rPr>
            </w:pPr>
          </w:p>
        </w:tc>
      </w:tr>
      <w:tr w:rsidR="001A3B0A" w14:paraId="42D3B95C" w14:textId="77777777" w:rsidTr="00A6582C">
        <w:tc>
          <w:tcPr>
            <w:tcW w:w="1055" w:type="dxa"/>
            <w:gridSpan w:val="2"/>
            <w:tcPrChange w:id="1123" w:author="Ben Gerritsen" w:date="2017-11-05T20:05:00Z">
              <w:tcPr>
                <w:tcW w:w="789" w:type="dxa"/>
              </w:tcPr>
            </w:tcPrChange>
          </w:tcPr>
          <w:p w14:paraId="34A99B9D" w14:textId="0DF1EA53" w:rsidR="001A3B0A" w:rsidRDefault="001A3B0A" w:rsidP="001A3B0A">
            <w:pPr>
              <w:keepNext/>
              <w:spacing w:after="290" w:line="290" w:lineRule="atLeast"/>
            </w:pPr>
          </w:p>
        </w:tc>
        <w:tc>
          <w:tcPr>
            <w:tcW w:w="4426" w:type="dxa"/>
            <w:tcPrChange w:id="1124" w:author="Ben Gerritsen" w:date="2017-11-05T20:05:00Z">
              <w:tcPr>
                <w:tcW w:w="4536" w:type="dxa"/>
                <w:gridSpan w:val="3"/>
              </w:tcPr>
            </w:tcPrChange>
          </w:tcPr>
          <w:p w14:paraId="69C39619" w14:textId="35AA538F" w:rsidR="001A3B0A" w:rsidRDefault="001A3B0A" w:rsidP="001A3B0A">
            <w:pPr>
              <w:keepNext/>
              <w:spacing w:after="290" w:line="290" w:lineRule="atLeast"/>
            </w:pPr>
            <w:r w:rsidRPr="00246715">
              <w:t>where:</w:t>
            </w:r>
          </w:p>
        </w:tc>
        <w:tc>
          <w:tcPr>
            <w:tcW w:w="3524" w:type="dxa"/>
            <w:tcPrChange w:id="1125" w:author="Ben Gerritsen" w:date="2017-11-05T20:05:00Z">
              <w:tcPr>
                <w:tcW w:w="3680" w:type="dxa"/>
                <w:gridSpan w:val="2"/>
              </w:tcPr>
            </w:tcPrChange>
          </w:tcPr>
          <w:p w14:paraId="0F62228A" w14:textId="77777777" w:rsidR="001A3B0A" w:rsidRDefault="001A3B0A" w:rsidP="00F21A30">
            <w:pPr>
              <w:keepNext/>
              <w:spacing w:after="120" w:line="290" w:lineRule="exact"/>
            </w:pPr>
          </w:p>
        </w:tc>
      </w:tr>
      <w:tr w:rsidR="001A3B0A" w14:paraId="7A52FFFC" w14:textId="77777777" w:rsidTr="00A6582C">
        <w:trPr>
          <w:ins w:id="1126" w:author="Ben Gerritsen" w:date="2017-11-05T20:05:00Z"/>
        </w:trPr>
        <w:tc>
          <w:tcPr>
            <w:tcW w:w="1055" w:type="dxa"/>
            <w:gridSpan w:val="2"/>
          </w:tcPr>
          <w:p w14:paraId="4F7AE539" w14:textId="14B73272" w:rsidR="001A3B0A" w:rsidRDefault="001A3B0A" w:rsidP="001A3B0A">
            <w:pPr>
              <w:keepNext/>
              <w:spacing w:after="290" w:line="290" w:lineRule="atLeast"/>
              <w:rPr>
                <w:ins w:id="1127" w:author="Ben Gerritsen" w:date="2017-11-05T20:05:00Z"/>
              </w:rPr>
            </w:pPr>
          </w:p>
        </w:tc>
        <w:tc>
          <w:tcPr>
            <w:tcW w:w="4426" w:type="dxa"/>
          </w:tcPr>
          <w:p w14:paraId="38B89DA4" w14:textId="62545E01" w:rsidR="001A3B0A" w:rsidRDefault="001A3B0A" w:rsidP="001A3B0A">
            <w:pPr>
              <w:keepNext/>
              <w:spacing w:after="290" w:line="290" w:lineRule="atLeast"/>
              <w:rPr>
                <w:ins w:id="1128" w:author="Ben Gerritsen" w:date="2017-11-05T20:05:00Z"/>
              </w:rPr>
            </w:pPr>
            <w:ins w:id="1129" w:author="Ben Gerritsen" w:date="2017-11-05T20:05:00Z">
              <w:r w:rsidRPr="00246715">
                <w:t>∑</w:t>
              </w:r>
              <w:proofErr w:type="gramStart"/>
              <w:r w:rsidRPr="00246715">
                <w:t>DQS,F</w:t>
              </w:r>
              <w:proofErr w:type="gramEnd"/>
              <w:r w:rsidRPr="00246715">
                <w:t xml:space="preserve"> is: </w:t>
              </w:r>
            </w:ins>
          </w:p>
        </w:tc>
        <w:tc>
          <w:tcPr>
            <w:tcW w:w="3524" w:type="dxa"/>
          </w:tcPr>
          <w:p w14:paraId="1D845F91" w14:textId="77777777" w:rsidR="001A3B0A" w:rsidRDefault="001A3B0A" w:rsidP="00F21A30">
            <w:pPr>
              <w:keepNext/>
              <w:spacing w:after="120" w:line="290" w:lineRule="exact"/>
              <w:rPr>
                <w:ins w:id="1130" w:author="Ben Gerritsen" w:date="2017-11-05T20:05:00Z"/>
              </w:rPr>
            </w:pPr>
          </w:p>
        </w:tc>
      </w:tr>
      <w:tr w:rsidR="001A3B0A" w14:paraId="5DD87399" w14:textId="77777777" w:rsidTr="00A6582C">
        <w:tc>
          <w:tcPr>
            <w:tcW w:w="1055" w:type="dxa"/>
            <w:gridSpan w:val="2"/>
            <w:tcPrChange w:id="1131" w:author="Ben Gerritsen" w:date="2017-11-05T20:05:00Z">
              <w:tcPr>
                <w:tcW w:w="789" w:type="dxa"/>
              </w:tcPr>
            </w:tcPrChange>
          </w:tcPr>
          <w:p w14:paraId="5D335D3B" w14:textId="19522FA6" w:rsidR="001A3B0A" w:rsidRDefault="001A3B0A" w:rsidP="001A3B0A">
            <w:pPr>
              <w:keepNext/>
              <w:spacing w:after="290" w:line="290" w:lineRule="atLeast"/>
            </w:pPr>
            <w:ins w:id="1132" w:author="Ben Gerritsen" w:date="2017-11-05T20:05:00Z">
              <w:r w:rsidRPr="00246715">
                <w:t>(</w:t>
              </w:r>
              <w:proofErr w:type="spellStart"/>
              <w:r w:rsidRPr="00246715">
                <w:t>i</w:t>
              </w:r>
              <w:proofErr w:type="spellEnd"/>
              <w:r w:rsidRPr="00246715">
                <w:t>)</w:t>
              </w:r>
            </w:ins>
          </w:p>
        </w:tc>
        <w:tc>
          <w:tcPr>
            <w:tcW w:w="4426" w:type="dxa"/>
            <w:tcPrChange w:id="1133" w:author="Ben Gerritsen" w:date="2017-11-05T20:05:00Z">
              <w:tcPr>
                <w:tcW w:w="4536" w:type="dxa"/>
                <w:gridSpan w:val="3"/>
              </w:tcPr>
            </w:tcPrChange>
          </w:tcPr>
          <w:p w14:paraId="168C95D9" w14:textId="53130293" w:rsidR="001A3B0A" w:rsidRDefault="00803F4F" w:rsidP="001A3B0A">
            <w:pPr>
              <w:keepNext/>
              <w:spacing w:after="290" w:line="290" w:lineRule="atLeast"/>
            </w:pPr>
            <w:del w:id="1134" w:author="Ben Gerritsen" w:date="2017-11-05T20:05:00Z">
              <w:r w:rsidRPr="00E35B70">
                <w:delText>PI is a percentage, which may be different for positive and negative Running Mismatch, determined by First Gas for each Receipt and Delivery Point where an OBA applies and published on OATIS;</w:delText>
              </w:r>
            </w:del>
            <w:ins w:id="1135" w:author="Ben Gerritsen" w:date="2017-11-05T20:05:00Z">
              <w:r w:rsidR="001A3B0A" w:rsidRPr="00246715">
                <w:t xml:space="preserve">for a Shipper, the aggregate of that Shipper’s Delivery Quantities (including under </w:t>
              </w:r>
              <w:proofErr w:type="gramStart"/>
              <w:r w:rsidR="001A3B0A" w:rsidRPr="00246715">
                <w:t>all of</w:t>
              </w:r>
              <w:proofErr w:type="gramEnd"/>
              <w:r w:rsidR="001A3B0A" w:rsidRPr="00246715">
                <w:t xml:space="preserve"> that Shipper’s Supplementary Agreements, Existing Supplementary Agreements and Interruptible Agreements, if any) excluding all of that Shipper’s Delivery Quantities at Delivery Points where an OBA applies; and</w:t>
              </w:r>
            </w:ins>
          </w:p>
        </w:tc>
        <w:tc>
          <w:tcPr>
            <w:tcW w:w="3524" w:type="dxa"/>
            <w:tcPrChange w:id="1136" w:author="Ben Gerritsen" w:date="2017-11-05T20:05:00Z">
              <w:tcPr>
                <w:tcW w:w="3680" w:type="dxa"/>
                <w:gridSpan w:val="2"/>
              </w:tcPr>
            </w:tcPrChange>
          </w:tcPr>
          <w:p w14:paraId="2A5D7183" w14:textId="77777777" w:rsidR="001A3B0A" w:rsidRDefault="001A3B0A" w:rsidP="00F21A30">
            <w:pPr>
              <w:keepNext/>
              <w:spacing w:after="120" w:line="290" w:lineRule="exact"/>
            </w:pPr>
          </w:p>
        </w:tc>
      </w:tr>
      <w:tr w:rsidR="00803F4F" w14:paraId="43E5C9B1" w14:textId="77777777" w:rsidTr="00A6582C">
        <w:trPr>
          <w:del w:id="1137" w:author="Ben Gerritsen" w:date="2017-11-05T20:05:00Z"/>
        </w:trPr>
        <w:tc>
          <w:tcPr>
            <w:tcW w:w="1055" w:type="dxa"/>
            <w:gridSpan w:val="2"/>
          </w:tcPr>
          <w:p w14:paraId="1B569D6B" w14:textId="77777777" w:rsidR="00803F4F" w:rsidRDefault="00803F4F" w:rsidP="00803F4F">
            <w:pPr>
              <w:keepNext/>
              <w:spacing w:after="290" w:line="290" w:lineRule="atLeast"/>
              <w:rPr>
                <w:del w:id="1138" w:author="Ben Gerritsen" w:date="2017-11-05T20:05:00Z"/>
              </w:rPr>
            </w:pPr>
          </w:p>
        </w:tc>
        <w:tc>
          <w:tcPr>
            <w:tcW w:w="4426" w:type="dxa"/>
          </w:tcPr>
          <w:p w14:paraId="64E1C771" w14:textId="77777777" w:rsidR="00803F4F" w:rsidRDefault="00803F4F" w:rsidP="00803F4F">
            <w:pPr>
              <w:keepNext/>
              <w:spacing w:after="290" w:line="290" w:lineRule="atLeast"/>
              <w:rPr>
                <w:del w:id="1139" w:author="Ben Gerritsen" w:date="2017-11-05T20:05:00Z"/>
              </w:rPr>
            </w:pPr>
            <w:del w:id="1140" w:author="Ben Gerritsen" w:date="2017-11-05T20:05:00Z">
              <w:r w:rsidRPr="00E35B70">
                <w:delText>RMI is the OBA Party’s positive or negative Running Mismatch at 2400 on that Day;</w:delText>
              </w:r>
            </w:del>
          </w:p>
        </w:tc>
        <w:tc>
          <w:tcPr>
            <w:tcW w:w="3524" w:type="dxa"/>
          </w:tcPr>
          <w:p w14:paraId="44AD3562" w14:textId="77777777" w:rsidR="00803F4F" w:rsidRDefault="00803F4F" w:rsidP="00F21A30">
            <w:pPr>
              <w:keepNext/>
              <w:spacing w:after="120" w:line="290" w:lineRule="exact"/>
              <w:rPr>
                <w:del w:id="1141" w:author="Ben Gerritsen" w:date="2017-11-05T20:05:00Z"/>
              </w:rPr>
            </w:pPr>
          </w:p>
        </w:tc>
      </w:tr>
      <w:tr w:rsidR="00803F4F" w14:paraId="5FB9A243" w14:textId="77777777" w:rsidTr="00A6582C">
        <w:trPr>
          <w:del w:id="1142" w:author="Ben Gerritsen" w:date="2017-11-05T20:05:00Z"/>
        </w:trPr>
        <w:tc>
          <w:tcPr>
            <w:tcW w:w="1055" w:type="dxa"/>
            <w:gridSpan w:val="2"/>
          </w:tcPr>
          <w:p w14:paraId="61776404" w14:textId="77777777" w:rsidR="00803F4F" w:rsidRDefault="00803F4F" w:rsidP="00803F4F">
            <w:pPr>
              <w:keepNext/>
              <w:spacing w:after="290" w:line="290" w:lineRule="atLeast"/>
              <w:rPr>
                <w:del w:id="1143" w:author="Ben Gerritsen" w:date="2017-11-05T20:05:00Z"/>
              </w:rPr>
            </w:pPr>
          </w:p>
        </w:tc>
        <w:tc>
          <w:tcPr>
            <w:tcW w:w="4426" w:type="dxa"/>
          </w:tcPr>
          <w:p w14:paraId="3C44C9B1" w14:textId="77777777" w:rsidR="00803F4F" w:rsidRDefault="00803F4F" w:rsidP="00803F4F">
            <w:pPr>
              <w:keepNext/>
              <w:spacing w:after="290" w:line="290" w:lineRule="atLeast"/>
              <w:rPr>
                <w:del w:id="1144" w:author="Ben Gerritsen" w:date="2017-11-05T20:05:00Z"/>
              </w:rPr>
            </w:pPr>
            <w:del w:id="1145" w:author="Ben Gerritsen" w:date="2017-11-05T20:05:00Z">
              <w:r w:rsidRPr="00E35B70">
                <w:delText>RMALL and TR each has the meaning set out in (a) above; and</w:delText>
              </w:r>
            </w:del>
          </w:p>
        </w:tc>
        <w:tc>
          <w:tcPr>
            <w:tcW w:w="3524" w:type="dxa"/>
          </w:tcPr>
          <w:p w14:paraId="35FA55C8" w14:textId="77777777" w:rsidR="00803F4F" w:rsidRDefault="00803F4F" w:rsidP="00F21A30">
            <w:pPr>
              <w:keepNext/>
              <w:spacing w:after="120" w:line="290" w:lineRule="exact"/>
              <w:rPr>
                <w:del w:id="1146" w:author="Ben Gerritsen" w:date="2017-11-05T20:05:00Z"/>
              </w:rPr>
            </w:pPr>
          </w:p>
        </w:tc>
      </w:tr>
      <w:tr w:rsidR="001A3B0A" w14:paraId="3F1611EC" w14:textId="77777777" w:rsidTr="00A6582C">
        <w:tc>
          <w:tcPr>
            <w:tcW w:w="1055" w:type="dxa"/>
            <w:gridSpan w:val="2"/>
            <w:tcPrChange w:id="1147" w:author="Ben Gerritsen" w:date="2017-11-05T20:05:00Z">
              <w:tcPr>
                <w:tcW w:w="789" w:type="dxa"/>
              </w:tcPr>
            </w:tcPrChange>
          </w:tcPr>
          <w:p w14:paraId="53D79996" w14:textId="6F92BE8D" w:rsidR="001A3B0A" w:rsidRDefault="001A3B0A" w:rsidP="001A3B0A">
            <w:pPr>
              <w:keepNext/>
              <w:spacing w:after="290" w:line="290" w:lineRule="atLeast"/>
            </w:pPr>
            <w:r w:rsidRPr="00246715">
              <w:t>(</w:t>
            </w:r>
            <w:del w:id="1148" w:author="Ben Gerritsen" w:date="2017-11-05T20:05:00Z">
              <w:r w:rsidR="00803F4F" w:rsidRPr="00E35B70">
                <w:delText>c</w:delText>
              </w:r>
            </w:del>
            <w:ins w:id="1149" w:author="Ben Gerritsen" w:date="2017-11-05T20:05:00Z">
              <w:r w:rsidRPr="00246715">
                <w:t>ii</w:t>
              </w:r>
            </w:ins>
            <w:r w:rsidRPr="00246715">
              <w:t>)</w:t>
            </w:r>
          </w:p>
        </w:tc>
        <w:tc>
          <w:tcPr>
            <w:tcW w:w="4426" w:type="dxa"/>
            <w:tcPrChange w:id="1150" w:author="Ben Gerritsen" w:date="2017-11-05T20:05:00Z">
              <w:tcPr>
                <w:tcW w:w="4536" w:type="dxa"/>
                <w:gridSpan w:val="3"/>
              </w:tcPr>
            </w:tcPrChange>
          </w:tcPr>
          <w:p w14:paraId="112BE3A4" w14:textId="6BA51BBC" w:rsidR="001A3B0A" w:rsidRDefault="001A3B0A" w:rsidP="001A3B0A">
            <w:pPr>
              <w:keepNext/>
              <w:spacing w:after="290" w:line="290" w:lineRule="atLeast"/>
            </w:pPr>
            <w:r w:rsidRPr="00246715">
              <w:t xml:space="preserve">for First Gas, </w:t>
            </w:r>
            <w:del w:id="1151" w:author="Ben Gerritsen" w:date="2017-11-05T20:05:00Z">
              <w:r w:rsidR="00803F4F" w:rsidRPr="00E35B70">
                <w:delText>an amount that is the lesser of:</w:delText>
              </w:r>
            </w:del>
            <w:ins w:id="1152" w:author="Ben Gerritsen" w:date="2017-11-05T20:05:00Z">
              <w:r w:rsidRPr="00246715">
                <w:t>FGUSE;</w:t>
              </w:r>
            </w:ins>
          </w:p>
        </w:tc>
        <w:tc>
          <w:tcPr>
            <w:tcW w:w="3524" w:type="dxa"/>
            <w:tcPrChange w:id="1153" w:author="Ben Gerritsen" w:date="2017-11-05T20:05:00Z">
              <w:tcPr>
                <w:tcW w:w="3680" w:type="dxa"/>
                <w:gridSpan w:val="2"/>
              </w:tcPr>
            </w:tcPrChange>
          </w:tcPr>
          <w:p w14:paraId="5BC8BD61" w14:textId="77777777" w:rsidR="001A3B0A" w:rsidRDefault="001A3B0A" w:rsidP="00F21A30">
            <w:pPr>
              <w:keepNext/>
              <w:spacing w:after="120" w:line="290" w:lineRule="exact"/>
            </w:pPr>
          </w:p>
        </w:tc>
      </w:tr>
      <w:tr w:rsidR="00803F4F" w14:paraId="38B5D638" w14:textId="77777777" w:rsidTr="00A6582C">
        <w:trPr>
          <w:del w:id="1154" w:author="Ben Gerritsen" w:date="2017-11-05T20:05:00Z"/>
        </w:trPr>
        <w:tc>
          <w:tcPr>
            <w:tcW w:w="1055" w:type="dxa"/>
            <w:gridSpan w:val="2"/>
          </w:tcPr>
          <w:p w14:paraId="3825E685" w14:textId="77777777" w:rsidR="00803F4F" w:rsidRDefault="00803F4F" w:rsidP="00803F4F">
            <w:pPr>
              <w:keepNext/>
              <w:spacing w:after="290" w:line="290" w:lineRule="atLeast"/>
              <w:rPr>
                <w:del w:id="1155" w:author="Ben Gerritsen" w:date="2017-11-05T20:05:00Z"/>
              </w:rPr>
            </w:pPr>
            <w:del w:id="1156" w:author="Ben Gerritsen" w:date="2017-11-05T20:05:00Z">
              <w:r w:rsidRPr="00E35B70">
                <w:delText>(i)</w:delText>
              </w:r>
            </w:del>
          </w:p>
        </w:tc>
        <w:tc>
          <w:tcPr>
            <w:tcW w:w="4426" w:type="dxa"/>
          </w:tcPr>
          <w:p w14:paraId="21095376" w14:textId="77777777" w:rsidR="00803F4F" w:rsidRDefault="00803F4F" w:rsidP="00803F4F">
            <w:pPr>
              <w:keepNext/>
              <w:spacing w:after="290" w:line="290" w:lineRule="atLeast"/>
              <w:rPr>
                <w:del w:id="1157" w:author="Ben Gerritsen" w:date="2017-11-05T20:05:00Z"/>
              </w:rPr>
            </w:pPr>
            <w:del w:id="1158" w:author="Ben Gerritsen" w:date="2017-11-05T20:05:00Z">
              <w:r w:rsidRPr="00E35B70">
                <w:delText>PF × Use; and</w:delText>
              </w:r>
            </w:del>
          </w:p>
        </w:tc>
        <w:tc>
          <w:tcPr>
            <w:tcW w:w="3524" w:type="dxa"/>
          </w:tcPr>
          <w:p w14:paraId="7DD392DB" w14:textId="77777777" w:rsidR="00803F4F" w:rsidRDefault="00803F4F" w:rsidP="00F21A30">
            <w:pPr>
              <w:keepNext/>
              <w:spacing w:after="120" w:line="290" w:lineRule="exact"/>
              <w:rPr>
                <w:del w:id="1159" w:author="Ben Gerritsen" w:date="2017-11-05T20:05:00Z"/>
              </w:rPr>
            </w:pPr>
          </w:p>
        </w:tc>
      </w:tr>
      <w:tr w:rsidR="00803F4F" w14:paraId="52E63CCB" w14:textId="77777777" w:rsidTr="00A6582C">
        <w:trPr>
          <w:del w:id="1160" w:author="Ben Gerritsen" w:date="2017-11-05T20:05:00Z"/>
        </w:trPr>
        <w:tc>
          <w:tcPr>
            <w:tcW w:w="1055" w:type="dxa"/>
            <w:gridSpan w:val="2"/>
          </w:tcPr>
          <w:p w14:paraId="32E7E328" w14:textId="77777777" w:rsidR="00803F4F" w:rsidRDefault="00803F4F" w:rsidP="00803F4F">
            <w:pPr>
              <w:keepNext/>
              <w:spacing w:after="290" w:line="290" w:lineRule="atLeast"/>
              <w:rPr>
                <w:del w:id="1161" w:author="Ben Gerritsen" w:date="2017-11-05T20:05:00Z"/>
              </w:rPr>
            </w:pPr>
            <w:del w:id="1162" w:author="Ben Gerritsen" w:date="2017-11-05T20:05:00Z">
              <w:r w:rsidRPr="00E35B70">
                <w:delText>(ii)</w:delText>
              </w:r>
            </w:del>
          </w:p>
        </w:tc>
        <w:tc>
          <w:tcPr>
            <w:tcW w:w="4426" w:type="dxa"/>
          </w:tcPr>
          <w:p w14:paraId="050253F2" w14:textId="77777777" w:rsidR="00803F4F" w:rsidRDefault="00803F4F" w:rsidP="00803F4F">
            <w:pPr>
              <w:keepNext/>
              <w:spacing w:after="290" w:line="290" w:lineRule="atLeast"/>
              <w:rPr>
                <w:del w:id="1163" w:author="Ben Gerritsen" w:date="2017-11-05T20:05:00Z"/>
              </w:rPr>
            </w:pPr>
            <w:del w:id="1164" w:author="Ben Gerritsen" w:date="2017-11-05T20:05:00Z">
              <w:r w:rsidRPr="00E35B70">
                <w:delText>RMF ÷ RMALL × TR,</w:delText>
              </w:r>
            </w:del>
          </w:p>
        </w:tc>
        <w:tc>
          <w:tcPr>
            <w:tcW w:w="3524" w:type="dxa"/>
          </w:tcPr>
          <w:p w14:paraId="455B194B" w14:textId="77777777" w:rsidR="00803F4F" w:rsidRDefault="00803F4F" w:rsidP="00F21A30">
            <w:pPr>
              <w:keepNext/>
              <w:spacing w:after="120" w:line="290" w:lineRule="exact"/>
              <w:rPr>
                <w:del w:id="1165" w:author="Ben Gerritsen" w:date="2017-11-05T20:05:00Z"/>
              </w:rPr>
            </w:pPr>
          </w:p>
        </w:tc>
      </w:tr>
      <w:tr w:rsidR="00803F4F" w14:paraId="4DD6C1F2" w14:textId="77777777" w:rsidTr="00A6582C">
        <w:trPr>
          <w:del w:id="1166" w:author="Ben Gerritsen" w:date="2017-11-05T20:05:00Z"/>
        </w:trPr>
        <w:tc>
          <w:tcPr>
            <w:tcW w:w="1055" w:type="dxa"/>
            <w:gridSpan w:val="2"/>
          </w:tcPr>
          <w:p w14:paraId="65B71CD3" w14:textId="77777777" w:rsidR="00803F4F" w:rsidRDefault="00803F4F" w:rsidP="00803F4F">
            <w:pPr>
              <w:keepNext/>
              <w:spacing w:after="290" w:line="290" w:lineRule="atLeast"/>
              <w:rPr>
                <w:del w:id="1167" w:author="Ben Gerritsen" w:date="2017-11-05T20:05:00Z"/>
              </w:rPr>
            </w:pPr>
          </w:p>
        </w:tc>
        <w:tc>
          <w:tcPr>
            <w:tcW w:w="4426" w:type="dxa"/>
          </w:tcPr>
          <w:p w14:paraId="3CD9A5C4" w14:textId="77777777" w:rsidR="00803F4F" w:rsidRDefault="00803F4F" w:rsidP="00803F4F">
            <w:pPr>
              <w:keepNext/>
              <w:spacing w:after="290" w:line="290" w:lineRule="atLeast"/>
              <w:rPr>
                <w:del w:id="1168" w:author="Ben Gerritsen" w:date="2017-11-05T20:05:00Z"/>
              </w:rPr>
            </w:pPr>
            <w:del w:id="1169" w:author="Ben Gerritsen" w:date="2017-11-05T20:05:00Z">
              <w:r w:rsidRPr="00E35B70">
                <w:delText>where:</w:delText>
              </w:r>
            </w:del>
          </w:p>
        </w:tc>
        <w:tc>
          <w:tcPr>
            <w:tcW w:w="3524" w:type="dxa"/>
          </w:tcPr>
          <w:p w14:paraId="04B92540" w14:textId="77777777" w:rsidR="00803F4F" w:rsidRDefault="00803F4F" w:rsidP="00F21A30">
            <w:pPr>
              <w:keepNext/>
              <w:spacing w:after="120" w:line="290" w:lineRule="exact"/>
              <w:rPr>
                <w:del w:id="1170" w:author="Ben Gerritsen" w:date="2017-11-05T20:05:00Z"/>
              </w:rPr>
            </w:pPr>
          </w:p>
        </w:tc>
      </w:tr>
      <w:tr w:rsidR="00803F4F" w14:paraId="7C913B3F" w14:textId="77777777" w:rsidTr="00A6582C">
        <w:trPr>
          <w:del w:id="1171" w:author="Ben Gerritsen" w:date="2017-11-05T20:05:00Z"/>
        </w:trPr>
        <w:tc>
          <w:tcPr>
            <w:tcW w:w="1055" w:type="dxa"/>
            <w:gridSpan w:val="2"/>
          </w:tcPr>
          <w:p w14:paraId="42DB3582" w14:textId="77777777" w:rsidR="00803F4F" w:rsidRDefault="00803F4F" w:rsidP="00803F4F">
            <w:pPr>
              <w:keepNext/>
              <w:spacing w:after="290" w:line="290" w:lineRule="atLeast"/>
              <w:rPr>
                <w:del w:id="1172" w:author="Ben Gerritsen" w:date="2017-11-05T20:05:00Z"/>
              </w:rPr>
            </w:pPr>
          </w:p>
        </w:tc>
        <w:tc>
          <w:tcPr>
            <w:tcW w:w="4426" w:type="dxa"/>
          </w:tcPr>
          <w:p w14:paraId="6EA098D6" w14:textId="77777777" w:rsidR="00803F4F" w:rsidRDefault="00803F4F" w:rsidP="00803F4F">
            <w:pPr>
              <w:keepNext/>
              <w:spacing w:after="290" w:line="290" w:lineRule="atLeast"/>
              <w:rPr>
                <w:del w:id="1173" w:author="Ben Gerritsen" w:date="2017-11-05T20:05:00Z"/>
              </w:rPr>
            </w:pPr>
            <w:del w:id="1174" w:author="Ben Gerritsen" w:date="2017-11-05T20:05:00Z">
              <w:r w:rsidRPr="00E35B70">
                <w:delText>PF is the percentage (or percentages) referred in part (a);</w:delText>
              </w:r>
            </w:del>
          </w:p>
        </w:tc>
        <w:tc>
          <w:tcPr>
            <w:tcW w:w="3524" w:type="dxa"/>
          </w:tcPr>
          <w:p w14:paraId="22143711" w14:textId="77777777" w:rsidR="00803F4F" w:rsidRDefault="00803F4F" w:rsidP="00F21A30">
            <w:pPr>
              <w:keepNext/>
              <w:spacing w:after="120" w:line="290" w:lineRule="exact"/>
              <w:rPr>
                <w:del w:id="1175" w:author="Ben Gerritsen" w:date="2017-11-05T20:05:00Z"/>
              </w:rPr>
            </w:pPr>
          </w:p>
        </w:tc>
      </w:tr>
      <w:tr w:rsidR="001A3B0A" w14:paraId="71B1D5CE" w14:textId="77777777" w:rsidTr="00A6582C">
        <w:tc>
          <w:tcPr>
            <w:tcW w:w="1055" w:type="dxa"/>
            <w:gridSpan w:val="2"/>
            <w:tcPrChange w:id="1176" w:author="Ben Gerritsen" w:date="2017-11-05T20:05:00Z">
              <w:tcPr>
                <w:tcW w:w="789" w:type="dxa"/>
              </w:tcPr>
            </w:tcPrChange>
          </w:tcPr>
          <w:p w14:paraId="4CBA62D9" w14:textId="35A2A978" w:rsidR="001A3B0A" w:rsidRDefault="001A3B0A" w:rsidP="001A3B0A">
            <w:pPr>
              <w:keepNext/>
              <w:spacing w:after="290" w:line="290" w:lineRule="atLeast"/>
            </w:pPr>
          </w:p>
        </w:tc>
        <w:tc>
          <w:tcPr>
            <w:tcW w:w="4426" w:type="dxa"/>
            <w:tcPrChange w:id="1177" w:author="Ben Gerritsen" w:date="2017-11-05T20:05:00Z">
              <w:tcPr>
                <w:tcW w:w="4536" w:type="dxa"/>
                <w:gridSpan w:val="3"/>
              </w:tcPr>
            </w:tcPrChange>
          </w:tcPr>
          <w:p w14:paraId="256F100D" w14:textId="53F53445" w:rsidR="001A3B0A" w:rsidRDefault="00803F4F" w:rsidP="001A3B0A">
            <w:pPr>
              <w:keepNext/>
              <w:spacing w:after="290" w:line="290" w:lineRule="atLeast"/>
            </w:pPr>
            <w:del w:id="1178" w:author="Ben Gerritsen" w:date="2017-11-05T20:05:00Z">
              <w:r w:rsidRPr="00E35B70">
                <w:delText>Use</w:delText>
              </w:r>
            </w:del>
            <w:ins w:id="1179" w:author="Ben Gerritsen" w:date="2017-11-05T20:05:00Z">
              <w:r w:rsidR="001A3B0A" w:rsidRPr="00246715">
                <w:t>FGUSE</w:t>
              </w:r>
            </w:ins>
            <w:r w:rsidR="001A3B0A" w:rsidRPr="00246715">
              <w:t xml:space="preserve"> is</w:t>
            </w:r>
            <w:del w:id="1180" w:author="Ben Gerritsen" w:date="2017-11-05T20:05:00Z">
              <w:r w:rsidRPr="00E35B70">
                <w:delText xml:space="preserve"> the</w:delText>
              </w:r>
            </w:del>
            <w:r w:rsidR="001A3B0A" w:rsidRPr="00246715">
              <w:t xml:space="preserve"> First Gas’ aggregate operational gas usage, including Gas purchased to correct for UFG but excluding Balancing Gas;</w:t>
            </w:r>
            <w:ins w:id="1181" w:author="Ben Gerritsen" w:date="2017-11-05T20:05:00Z">
              <w:r w:rsidR="001A3B0A" w:rsidRPr="00246715">
                <w:t xml:space="preserve"> and</w:t>
              </w:r>
            </w:ins>
          </w:p>
        </w:tc>
        <w:tc>
          <w:tcPr>
            <w:tcW w:w="3524" w:type="dxa"/>
            <w:tcPrChange w:id="1182" w:author="Ben Gerritsen" w:date="2017-11-05T20:05:00Z">
              <w:tcPr>
                <w:tcW w:w="3680" w:type="dxa"/>
                <w:gridSpan w:val="2"/>
              </w:tcPr>
            </w:tcPrChange>
          </w:tcPr>
          <w:p w14:paraId="30C787CF" w14:textId="77777777" w:rsidR="001A3B0A" w:rsidRDefault="001A3B0A" w:rsidP="00F21A30">
            <w:pPr>
              <w:keepNext/>
              <w:spacing w:after="120" w:line="290" w:lineRule="exact"/>
            </w:pPr>
          </w:p>
        </w:tc>
      </w:tr>
      <w:tr w:rsidR="001A3B0A" w14:paraId="7E750650" w14:textId="77777777" w:rsidTr="00A6582C">
        <w:trPr>
          <w:ins w:id="1183" w:author="Ben Gerritsen" w:date="2017-11-05T20:05:00Z"/>
        </w:trPr>
        <w:tc>
          <w:tcPr>
            <w:tcW w:w="1055" w:type="dxa"/>
            <w:gridSpan w:val="2"/>
          </w:tcPr>
          <w:p w14:paraId="07E82758" w14:textId="26D3C27C" w:rsidR="001A3B0A" w:rsidRDefault="001A3B0A" w:rsidP="001A3B0A">
            <w:pPr>
              <w:keepNext/>
              <w:spacing w:after="290" w:line="290" w:lineRule="atLeast"/>
              <w:rPr>
                <w:ins w:id="1184" w:author="Ben Gerritsen" w:date="2017-11-05T20:05:00Z"/>
              </w:rPr>
            </w:pPr>
          </w:p>
        </w:tc>
        <w:tc>
          <w:tcPr>
            <w:tcW w:w="4426" w:type="dxa"/>
          </w:tcPr>
          <w:p w14:paraId="703A0D2B" w14:textId="1C977735" w:rsidR="001A3B0A" w:rsidRDefault="001A3B0A" w:rsidP="001A3B0A">
            <w:pPr>
              <w:keepNext/>
              <w:spacing w:after="290" w:line="290" w:lineRule="atLeast"/>
              <w:rPr>
                <w:ins w:id="1185" w:author="Ben Gerritsen" w:date="2017-11-05T20:05:00Z"/>
              </w:rPr>
            </w:pPr>
            <w:ins w:id="1186" w:author="Ben Gerritsen" w:date="2017-11-05T20:05:00Z">
              <w:r w:rsidRPr="00246715">
                <w:t xml:space="preserve">∑DQSHIPPERS is the aggregate of all Shippers’ Delivery Quantities (including under all Shippers’ Supplementary Agreements, Existing Supplementary Agreements and Interruptible Agreements) excluding all Shippers’ Delivery Quantities at Delivery Points where an OBA applies; </w:t>
              </w:r>
            </w:ins>
          </w:p>
        </w:tc>
        <w:tc>
          <w:tcPr>
            <w:tcW w:w="3524" w:type="dxa"/>
          </w:tcPr>
          <w:p w14:paraId="7E181F48" w14:textId="77777777" w:rsidR="001A3B0A" w:rsidRDefault="001A3B0A" w:rsidP="00F21A30">
            <w:pPr>
              <w:keepNext/>
              <w:spacing w:after="120" w:line="290" w:lineRule="exact"/>
              <w:rPr>
                <w:ins w:id="1187" w:author="Ben Gerritsen" w:date="2017-11-05T20:05:00Z"/>
              </w:rPr>
            </w:pPr>
          </w:p>
        </w:tc>
      </w:tr>
      <w:tr w:rsidR="001A3B0A" w14:paraId="327EAB4C" w14:textId="77777777" w:rsidTr="00A6582C">
        <w:tc>
          <w:tcPr>
            <w:tcW w:w="1055" w:type="dxa"/>
            <w:gridSpan w:val="2"/>
            <w:tcPrChange w:id="1188" w:author="Ben Gerritsen" w:date="2017-11-05T20:05:00Z">
              <w:tcPr>
                <w:tcW w:w="789" w:type="dxa"/>
              </w:tcPr>
            </w:tcPrChange>
          </w:tcPr>
          <w:p w14:paraId="4A71798B" w14:textId="24D8D33C" w:rsidR="001A3B0A" w:rsidRDefault="001A3B0A" w:rsidP="001A3B0A">
            <w:pPr>
              <w:keepNext/>
              <w:spacing w:after="290" w:line="290" w:lineRule="atLeast"/>
            </w:pPr>
          </w:p>
        </w:tc>
        <w:tc>
          <w:tcPr>
            <w:tcW w:w="4426" w:type="dxa"/>
            <w:tcPrChange w:id="1189" w:author="Ben Gerritsen" w:date="2017-11-05T20:05:00Z">
              <w:tcPr>
                <w:tcW w:w="4536" w:type="dxa"/>
                <w:gridSpan w:val="3"/>
              </w:tcPr>
            </w:tcPrChange>
          </w:tcPr>
          <w:p w14:paraId="7E50A222" w14:textId="652E9D44" w:rsidR="001A3B0A" w:rsidRDefault="00803F4F" w:rsidP="001A3B0A">
            <w:pPr>
              <w:keepNext/>
              <w:spacing w:after="290" w:line="290" w:lineRule="atLeast"/>
            </w:pPr>
            <w:del w:id="1190" w:author="Ben Gerritsen" w:date="2017-11-05T20:05:00Z">
              <w:r w:rsidRPr="00E35B70">
                <w:delText>RMF</w:delText>
              </w:r>
            </w:del>
            <w:ins w:id="1191" w:author="Ben Gerritsen" w:date="2017-11-05T20:05:00Z">
              <w:r w:rsidR="001A3B0A" w:rsidRPr="00246715">
                <w:t>TSHIPPERS</w:t>
              </w:r>
            </w:ins>
            <w:r w:rsidR="001A3B0A" w:rsidRPr="00246715">
              <w:t xml:space="preserve"> is </w:t>
            </w:r>
            <w:ins w:id="1192" w:author="Ben Gerritsen" w:date="2017-11-05T20:05:00Z">
              <w:r w:rsidR="001A3B0A" w:rsidRPr="00246715">
                <w:t xml:space="preserve">the quantity of Line Pack periodically determined by </w:t>
              </w:r>
            </w:ins>
            <w:r w:rsidR="001A3B0A" w:rsidRPr="00246715">
              <w:t xml:space="preserve">First </w:t>
            </w:r>
            <w:del w:id="1193" w:author="Ben Gerritsen" w:date="2017-11-05T20:05:00Z">
              <w:r w:rsidRPr="00E35B70">
                <w:delText>Gas’ positive or negative Running Mismatch at 2400</w:delText>
              </w:r>
            </w:del>
            <w:ins w:id="1194" w:author="Ben Gerritsen" w:date="2017-11-05T20:05:00Z">
              <w:r w:rsidR="001A3B0A" w:rsidRPr="00246715">
                <w:t>Gas and published</w:t>
              </w:r>
            </w:ins>
            <w:r w:rsidR="001A3B0A" w:rsidRPr="00246715">
              <w:t xml:space="preserve"> on </w:t>
            </w:r>
            <w:del w:id="1195" w:author="Ben Gerritsen" w:date="2017-11-05T20:05:00Z">
              <w:r w:rsidRPr="00E35B70">
                <w:delText>that Day</w:delText>
              </w:r>
            </w:del>
            <w:ins w:id="1196" w:author="Ben Gerritsen" w:date="2017-11-05T20:05:00Z">
              <w:r w:rsidR="001A3B0A" w:rsidRPr="00246715">
                <w:t>OATIS</w:t>
              </w:r>
            </w:ins>
            <w:r w:rsidR="001A3B0A" w:rsidRPr="00246715">
              <w:t>; and</w:t>
            </w:r>
          </w:p>
        </w:tc>
        <w:tc>
          <w:tcPr>
            <w:tcW w:w="3524" w:type="dxa"/>
            <w:tcPrChange w:id="1197" w:author="Ben Gerritsen" w:date="2017-11-05T20:05:00Z">
              <w:tcPr>
                <w:tcW w:w="3680" w:type="dxa"/>
                <w:gridSpan w:val="2"/>
              </w:tcPr>
            </w:tcPrChange>
          </w:tcPr>
          <w:p w14:paraId="7668EDFB" w14:textId="77777777" w:rsidR="001A3B0A" w:rsidRDefault="001A3B0A" w:rsidP="00F21A30">
            <w:pPr>
              <w:keepNext/>
              <w:spacing w:after="120" w:line="290" w:lineRule="exact"/>
            </w:pPr>
          </w:p>
        </w:tc>
      </w:tr>
      <w:tr w:rsidR="001A3B0A" w14:paraId="4958D81D" w14:textId="77777777" w:rsidTr="00A6582C">
        <w:trPr>
          <w:ins w:id="1198" w:author="Ben Gerritsen" w:date="2017-11-05T20:05:00Z"/>
        </w:trPr>
        <w:tc>
          <w:tcPr>
            <w:tcW w:w="1055" w:type="dxa"/>
            <w:gridSpan w:val="2"/>
          </w:tcPr>
          <w:p w14:paraId="407E58DA" w14:textId="1A9E905B" w:rsidR="001A3B0A" w:rsidRDefault="001A3B0A" w:rsidP="001A3B0A">
            <w:pPr>
              <w:keepNext/>
              <w:spacing w:after="290" w:line="290" w:lineRule="atLeast"/>
              <w:rPr>
                <w:ins w:id="1199" w:author="Ben Gerritsen" w:date="2017-11-05T20:05:00Z"/>
              </w:rPr>
            </w:pPr>
            <w:ins w:id="1200" w:author="Ben Gerritsen" w:date="2017-11-05T20:05:00Z">
              <w:r w:rsidRPr="00246715">
                <w:t>(b)</w:t>
              </w:r>
            </w:ins>
          </w:p>
        </w:tc>
        <w:tc>
          <w:tcPr>
            <w:tcW w:w="4426" w:type="dxa"/>
          </w:tcPr>
          <w:p w14:paraId="4A237FA8" w14:textId="5014C0E9" w:rsidR="001A3B0A" w:rsidRDefault="001A3B0A" w:rsidP="001A3B0A">
            <w:pPr>
              <w:keepNext/>
              <w:spacing w:after="290" w:line="290" w:lineRule="atLeast"/>
              <w:rPr>
                <w:ins w:id="1201" w:author="Ben Gerritsen" w:date="2017-11-05T20:05:00Z"/>
              </w:rPr>
            </w:pPr>
            <w:ins w:id="1202" w:author="Ben Gerritsen" w:date="2017-11-05T20:05:00Z">
              <w:r w:rsidRPr="00246715">
                <w:t>each OBA Party, an amount equal to:</w:t>
              </w:r>
            </w:ins>
          </w:p>
        </w:tc>
        <w:tc>
          <w:tcPr>
            <w:tcW w:w="3524" w:type="dxa"/>
          </w:tcPr>
          <w:p w14:paraId="4EE52F6A" w14:textId="77777777" w:rsidR="001A3B0A" w:rsidRDefault="001A3B0A" w:rsidP="00F21A30">
            <w:pPr>
              <w:keepNext/>
              <w:spacing w:after="120" w:line="290" w:lineRule="exact"/>
              <w:rPr>
                <w:ins w:id="1203" w:author="Ben Gerritsen" w:date="2017-11-05T20:05:00Z"/>
              </w:rPr>
            </w:pPr>
          </w:p>
        </w:tc>
      </w:tr>
      <w:tr w:rsidR="001A3B0A" w14:paraId="346A9346" w14:textId="77777777" w:rsidTr="00A6582C">
        <w:trPr>
          <w:ins w:id="1204" w:author="Ben Gerritsen" w:date="2017-11-05T20:05:00Z"/>
        </w:trPr>
        <w:tc>
          <w:tcPr>
            <w:tcW w:w="1055" w:type="dxa"/>
            <w:gridSpan w:val="2"/>
          </w:tcPr>
          <w:p w14:paraId="7067ABDF" w14:textId="6B1A24E6" w:rsidR="001A3B0A" w:rsidRDefault="001A3B0A" w:rsidP="001A3B0A">
            <w:pPr>
              <w:keepNext/>
              <w:spacing w:after="290" w:line="290" w:lineRule="atLeast"/>
              <w:rPr>
                <w:ins w:id="1205" w:author="Ben Gerritsen" w:date="2017-11-05T20:05:00Z"/>
              </w:rPr>
            </w:pPr>
          </w:p>
        </w:tc>
        <w:tc>
          <w:tcPr>
            <w:tcW w:w="4426" w:type="dxa"/>
          </w:tcPr>
          <w:p w14:paraId="543973F6" w14:textId="6BC7CAB7" w:rsidR="001A3B0A" w:rsidRDefault="001A3B0A" w:rsidP="001A3B0A">
            <w:pPr>
              <w:keepNext/>
              <w:spacing w:after="290" w:line="290" w:lineRule="atLeast"/>
              <w:rPr>
                <w:ins w:id="1206" w:author="Ben Gerritsen" w:date="2017-11-05T20:05:00Z"/>
              </w:rPr>
            </w:pPr>
            <w:ins w:id="1207" w:author="Ben Gerritsen" w:date="2017-11-05T20:05:00Z">
              <w:r w:rsidRPr="00246715">
                <w:t>∑MQOBAP ÷ ∑MQOBAPS × TOBAPS</w:t>
              </w:r>
            </w:ins>
          </w:p>
        </w:tc>
        <w:tc>
          <w:tcPr>
            <w:tcW w:w="3524" w:type="dxa"/>
          </w:tcPr>
          <w:p w14:paraId="3B227836" w14:textId="77777777" w:rsidR="001A3B0A" w:rsidRDefault="001A3B0A" w:rsidP="00F21A30">
            <w:pPr>
              <w:keepNext/>
              <w:spacing w:after="120" w:line="290" w:lineRule="exact"/>
              <w:rPr>
                <w:ins w:id="1208" w:author="Ben Gerritsen" w:date="2017-11-05T20:05:00Z"/>
              </w:rPr>
            </w:pPr>
          </w:p>
        </w:tc>
      </w:tr>
      <w:tr w:rsidR="001A3B0A" w14:paraId="0E0ACF8F" w14:textId="77777777" w:rsidTr="00A6582C">
        <w:trPr>
          <w:ins w:id="1209" w:author="Ben Gerritsen" w:date="2017-11-05T20:05:00Z"/>
        </w:trPr>
        <w:tc>
          <w:tcPr>
            <w:tcW w:w="1055" w:type="dxa"/>
            <w:gridSpan w:val="2"/>
          </w:tcPr>
          <w:p w14:paraId="77A0AE3B" w14:textId="65067DE5" w:rsidR="001A3B0A" w:rsidRDefault="001A3B0A" w:rsidP="001A3B0A">
            <w:pPr>
              <w:keepNext/>
              <w:spacing w:after="290" w:line="290" w:lineRule="atLeast"/>
              <w:rPr>
                <w:ins w:id="1210" w:author="Ben Gerritsen" w:date="2017-11-05T20:05:00Z"/>
              </w:rPr>
            </w:pPr>
          </w:p>
        </w:tc>
        <w:tc>
          <w:tcPr>
            <w:tcW w:w="4426" w:type="dxa"/>
          </w:tcPr>
          <w:p w14:paraId="6A490A69" w14:textId="6AB8C9A9" w:rsidR="001A3B0A" w:rsidRDefault="001A3B0A" w:rsidP="001A3B0A">
            <w:pPr>
              <w:keepNext/>
              <w:spacing w:after="290" w:line="290" w:lineRule="atLeast"/>
              <w:rPr>
                <w:ins w:id="1211" w:author="Ben Gerritsen" w:date="2017-11-05T20:05:00Z"/>
              </w:rPr>
            </w:pPr>
            <w:ins w:id="1212" w:author="Ben Gerritsen" w:date="2017-11-05T20:05:00Z">
              <w:r w:rsidRPr="00246715">
                <w:t>where:</w:t>
              </w:r>
            </w:ins>
          </w:p>
        </w:tc>
        <w:tc>
          <w:tcPr>
            <w:tcW w:w="3524" w:type="dxa"/>
          </w:tcPr>
          <w:p w14:paraId="0F215D73" w14:textId="77777777" w:rsidR="001A3B0A" w:rsidRDefault="001A3B0A" w:rsidP="00F21A30">
            <w:pPr>
              <w:keepNext/>
              <w:spacing w:after="120" w:line="290" w:lineRule="exact"/>
              <w:rPr>
                <w:ins w:id="1213" w:author="Ben Gerritsen" w:date="2017-11-05T20:05:00Z"/>
              </w:rPr>
            </w:pPr>
          </w:p>
        </w:tc>
      </w:tr>
      <w:tr w:rsidR="001A3B0A" w14:paraId="353C8699" w14:textId="77777777" w:rsidTr="00A6582C">
        <w:trPr>
          <w:ins w:id="1214" w:author="Ben Gerritsen" w:date="2017-11-05T20:05:00Z"/>
        </w:trPr>
        <w:tc>
          <w:tcPr>
            <w:tcW w:w="1055" w:type="dxa"/>
            <w:gridSpan w:val="2"/>
          </w:tcPr>
          <w:p w14:paraId="4FC95F10" w14:textId="45189B39" w:rsidR="001A3B0A" w:rsidRDefault="001A3B0A" w:rsidP="001A3B0A">
            <w:pPr>
              <w:keepNext/>
              <w:spacing w:after="290" w:line="290" w:lineRule="atLeast"/>
              <w:rPr>
                <w:ins w:id="1215" w:author="Ben Gerritsen" w:date="2017-11-05T20:05:00Z"/>
              </w:rPr>
            </w:pPr>
          </w:p>
        </w:tc>
        <w:tc>
          <w:tcPr>
            <w:tcW w:w="4426" w:type="dxa"/>
          </w:tcPr>
          <w:p w14:paraId="7B50D8E7" w14:textId="4E1D49E9" w:rsidR="001A3B0A" w:rsidRDefault="001A3B0A" w:rsidP="001A3B0A">
            <w:pPr>
              <w:keepNext/>
              <w:spacing w:after="290" w:line="290" w:lineRule="atLeast"/>
              <w:rPr>
                <w:ins w:id="1216" w:author="Ben Gerritsen" w:date="2017-11-05T20:05:00Z"/>
              </w:rPr>
            </w:pPr>
            <w:ins w:id="1217" w:author="Ben Gerritsen" w:date="2017-11-05T20:05:00Z">
              <w:r w:rsidRPr="00246715">
                <w:t xml:space="preserve">∑MQOBAP is the aggregate of the metered quantities at </w:t>
              </w:r>
              <w:proofErr w:type="gramStart"/>
              <w:r w:rsidRPr="00246715">
                <w:t>all of</w:t>
              </w:r>
              <w:proofErr w:type="gramEnd"/>
              <w:r w:rsidRPr="00246715">
                <w:t xml:space="preserve"> an OBA Party’s Receipt and/or Delivery Points; </w:t>
              </w:r>
            </w:ins>
          </w:p>
        </w:tc>
        <w:tc>
          <w:tcPr>
            <w:tcW w:w="3524" w:type="dxa"/>
          </w:tcPr>
          <w:p w14:paraId="679E0BEE" w14:textId="77777777" w:rsidR="001A3B0A" w:rsidRDefault="001A3B0A" w:rsidP="00F21A30">
            <w:pPr>
              <w:keepNext/>
              <w:spacing w:after="120" w:line="290" w:lineRule="exact"/>
              <w:rPr>
                <w:ins w:id="1218" w:author="Ben Gerritsen" w:date="2017-11-05T20:05:00Z"/>
              </w:rPr>
            </w:pPr>
          </w:p>
        </w:tc>
      </w:tr>
      <w:tr w:rsidR="001A3B0A" w14:paraId="5B575FAB" w14:textId="77777777" w:rsidTr="00A6582C">
        <w:tc>
          <w:tcPr>
            <w:tcW w:w="1055" w:type="dxa"/>
            <w:gridSpan w:val="2"/>
            <w:tcPrChange w:id="1219" w:author="Ben Gerritsen" w:date="2017-11-05T20:05:00Z">
              <w:tcPr>
                <w:tcW w:w="789" w:type="dxa"/>
              </w:tcPr>
            </w:tcPrChange>
          </w:tcPr>
          <w:p w14:paraId="6E046CF4" w14:textId="5C07BC29" w:rsidR="001A3B0A" w:rsidRDefault="001A3B0A" w:rsidP="001A3B0A">
            <w:pPr>
              <w:keepNext/>
              <w:spacing w:after="290" w:line="290" w:lineRule="atLeast"/>
            </w:pPr>
          </w:p>
        </w:tc>
        <w:tc>
          <w:tcPr>
            <w:tcW w:w="4426" w:type="dxa"/>
            <w:tcPrChange w:id="1220" w:author="Ben Gerritsen" w:date="2017-11-05T20:05:00Z">
              <w:tcPr>
                <w:tcW w:w="4536" w:type="dxa"/>
                <w:gridSpan w:val="3"/>
              </w:tcPr>
            </w:tcPrChange>
          </w:tcPr>
          <w:p w14:paraId="3AD4B085" w14:textId="48542E07" w:rsidR="001A3B0A" w:rsidRDefault="00803F4F" w:rsidP="001A3B0A">
            <w:pPr>
              <w:keepNext/>
              <w:spacing w:after="290" w:line="290" w:lineRule="atLeast"/>
            </w:pPr>
            <w:del w:id="1221" w:author="Ben Gerritsen" w:date="2017-11-05T20:05:00Z">
              <w:r w:rsidRPr="00E35B70">
                <w:delText>RMALL and TR each has the meaning set out in part (a);</w:delText>
              </w:r>
            </w:del>
            <w:ins w:id="1222" w:author="Ben Gerritsen" w:date="2017-11-05T20:05:00Z">
              <w:r w:rsidR="001A3B0A" w:rsidRPr="00246715">
                <w:t>∑MQOBAPS is the aggregate of the metered quantities of all Receipt and Delivery Points where an OBA applies; and</w:t>
              </w:r>
            </w:ins>
          </w:p>
        </w:tc>
        <w:tc>
          <w:tcPr>
            <w:tcW w:w="3524" w:type="dxa"/>
            <w:tcPrChange w:id="1223" w:author="Ben Gerritsen" w:date="2017-11-05T20:05:00Z">
              <w:tcPr>
                <w:tcW w:w="3680" w:type="dxa"/>
                <w:gridSpan w:val="2"/>
              </w:tcPr>
            </w:tcPrChange>
          </w:tcPr>
          <w:p w14:paraId="0C84BD1B" w14:textId="77777777" w:rsidR="001A3B0A" w:rsidRDefault="001A3B0A" w:rsidP="00F21A30">
            <w:pPr>
              <w:keepNext/>
              <w:spacing w:after="120" w:line="290" w:lineRule="exact"/>
            </w:pPr>
          </w:p>
        </w:tc>
      </w:tr>
      <w:tr w:rsidR="001A3B0A" w14:paraId="690511DC" w14:textId="77777777" w:rsidTr="00A6582C">
        <w:trPr>
          <w:ins w:id="1224" w:author="Ben Gerritsen" w:date="2017-11-05T20:05:00Z"/>
        </w:trPr>
        <w:tc>
          <w:tcPr>
            <w:tcW w:w="1055" w:type="dxa"/>
            <w:gridSpan w:val="2"/>
          </w:tcPr>
          <w:p w14:paraId="41FDF910" w14:textId="2FCA64A9" w:rsidR="001A3B0A" w:rsidRDefault="001A3B0A" w:rsidP="001A3B0A">
            <w:pPr>
              <w:keepNext/>
              <w:spacing w:after="290" w:line="290" w:lineRule="atLeast"/>
              <w:rPr>
                <w:ins w:id="1225" w:author="Ben Gerritsen" w:date="2017-11-05T20:05:00Z"/>
              </w:rPr>
            </w:pPr>
          </w:p>
        </w:tc>
        <w:tc>
          <w:tcPr>
            <w:tcW w:w="4426" w:type="dxa"/>
          </w:tcPr>
          <w:p w14:paraId="4748C1C4" w14:textId="7E85FF6E" w:rsidR="001A3B0A" w:rsidRDefault="001A3B0A" w:rsidP="001A3B0A">
            <w:pPr>
              <w:keepNext/>
              <w:spacing w:after="290" w:line="290" w:lineRule="atLeast"/>
              <w:rPr>
                <w:ins w:id="1226" w:author="Ben Gerritsen" w:date="2017-11-05T20:05:00Z"/>
              </w:rPr>
            </w:pPr>
            <w:ins w:id="1227" w:author="Ben Gerritsen" w:date="2017-11-05T20:05:00Z">
              <w:r w:rsidRPr="00246715">
                <w:t>TOBAPS is the quantity of Line Pack periodically determined by First Gas and published on OATIS,</w:t>
              </w:r>
            </w:ins>
          </w:p>
        </w:tc>
        <w:tc>
          <w:tcPr>
            <w:tcW w:w="3524" w:type="dxa"/>
          </w:tcPr>
          <w:p w14:paraId="4D3E45B5" w14:textId="77777777" w:rsidR="001A3B0A" w:rsidRDefault="001A3B0A" w:rsidP="00F21A30">
            <w:pPr>
              <w:keepNext/>
              <w:spacing w:after="120" w:line="290" w:lineRule="exact"/>
              <w:rPr>
                <w:ins w:id="1228" w:author="Ben Gerritsen" w:date="2017-11-05T20:05:00Z"/>
              </w:rPr>
            </w:pPr>
          </w:p>
        </w:tc>
      </w:tr>
      <w:tr w:rsidR="001A3B0A" w14:paraId="46A6CE96" w14:textId="77777777" w:rsidTr="00A6582C">
        <w:trPr>
          <w:ins w:id="1229" w:author="Ben Gerritsen" w:date="2017-11-05T20:05:00Z"/>
        </w:trPr>
        <w:tc>
          <w:tcPr>
            <w:tcW w:w="1055" w:type="dxa"/>
            <w:gridSpan w:val="2"/>
          </w:tcPr>
          <w:p w14:paraId="028B0E5A" w14:textId="77777777" w:rsidR="001A3B0A" w:rsidRDefault="001A3B0A" w:rsidP="001A3B0A">
            <w:pPr>
              <w:keepNext/>
              <w:spacing w:after="290" w:line="290" w:lineRule="atLeast"/>
              <w:rPr>
                <w:ins w:id="1230" w:author="Ben Gerritsen" w:date="2017-11-05T20:05:00Z"/>
              </w:rPr>
            </w:pPr>
          </w:p>
        </w:tc>
        <w:tc>
          <w:tcPr>
            <w:tcW w:w="4426" w:type="dxa"/>
          </w:tcPr>
          <w:p w14:paraId="2BB2359D" w14:textId="364E4A4B" w:rsidR="001A3B0A" w:rsidRDefault="001A3B0A" w:rsidP="001A3B0A">
            <w:pPr>
              <w:keepNext/>
              <w:spacing w:after="290" w:line="290" w:lineRule="atLeast"/>
              <w:rPr>
                <w:ins w:id="1231" w:author="Ben Gerritsen" w:date="2017-11-05T20:05:00Z"/>
              </w:rPr>
            </w:pPr>
            <w:ins w:id="1232" w:author="Ben Gerritsen" w:date="2017-11-05T20:05:00Z">
              <w:r w:rsidRPr="00246715">
                <w:t>where each of ∑DQS, ∑DQSHIPPERS, FGUSE, MQOBAP, and ∑MQOBAPS is for the prior Day;</w:t>
              </w:r>
            </w:ins>
          </w:p>
        </w:tc>
        <w:tc>
          <w:tcPr>
            <w:tcW w:w="3524" w:type="dxa"/>
          </w:tcPr>
          <w:p w14:paraId="6EBF943D" w14:textId="77777777" w:rsidR="001A3B0A" w:rsidRDefault="001A3B0A" w:rsidP="00F21A30">
            <w:pPr>
              <w:keepNext/>
              <w:spacing w:after="120" w:line="290" w:lineRule="exact"/>
              <w:rPr>
                <w:ins w:id="1233" w:author="Ben Gerritsen" w:date="2017-11-05T20:05:00Z"/>
              </w:rPr>
            </w:pPr>
          </w:p>
        </w:tc>
      </w:tr>
      <w:tr w:rsidR="001A3B0A" w14:paraId="036056E5" w14:textId="77777777" w:rsidTr="00A6582C">
        <w:tc>
          <w:tcPr>
            <w:tcW w:w="1055" w:type="dxa"/>
            <w:gridSpan w:val="2"/>
            <w:tcPrChange w:id="1234" w:author="Ben Gerritsen" w:date="2017-11-05T20:05:00Z">
              <w:tcPr>
                <w:tcW w:w="789" w:type="dxa"/>
              </w:tcPr>
            </w:tcPrChange>
          </w:tcPr>
          <w:p w14:paraId="08503606" w14:textId="72AE5D3C" w:rsidR="001A3B0A" w:rsidRDefault="001A3B0A" w:rsidP="001A3B0A">
            <w:pPr>
              <w:keepNext/>
              <w:spacing w:after="290" w:line="290" w:lineRule="atLeast"/>
            </w:pPr>
          </w:p>
        </w:tc>
        <w:tc>
          <w:tcPr>
            <w:tcW w:w="4426" w:type="dxa"/>
            <w:tcPrChange w:id="1235" w:author="Ben Gerritsen" w:date="2017-11-05T20:05:00Z">
              <w:tcPr>
                <w:tcW w:w="4536" w:type="dxa"/>
                <w:gridSpan w:val="3"/>
              </w:tcPr>
            </w:tcPrChange>
          </w:tcPr>
          <w:p w14:paraId="08353C61" w14:textId="4D4DF3A9" w:rsidR="001A3B0A" w:rsidRDefault="001A3B0A" w:rsidP="001A3B0A">
            <w:pPr>
              <w:keepNext/>
              <w:spacing w:after="290" w:line="290" w:lineRule="atLeast"/>
            </w:pPr>
            <w:r w:rsidRPr="00246715">
              <w:t>SCADA means First Gas’ “System Control and Data Acquisition” system;</w:t>
            </w:r>
          </w:p>
        </w:tc>
        <w:tc>
          <w:tcPr>
            <w:tcW w:w="3524" w:type="dxa"/>
            <w:tcPrChange w:id="1236" w:author="Ben Gerritsen" w:date="2017-11-05T20:05:00Z">
              <w:tcPr>
                <w:tcW w:w="3680" w:type="dxa"/>
                <w:gridSpan w:val="2"/>
              </w:tcPr>
            </w:tcPrChange>
          </w:tcPr>
          <w:p w14:paraId="7D5A118D" w14:textId="77777777" w:rsidR="001A3B0A" w:rsidRDefault="001A3B0A" w:rsidP="00F21A30">
            <w:pPr>
              <w:keepNext/>
              <w:spacing w:after="120" w:line="290" w:lineRule="exact"/>
            </w:pPr>
          </w:p>
        </w:tc>
      </w:tr>
      <w:tr w:rsidR="00803F4F" w14:paraId="2874BD39" w14:textId="77777777" w:rsidTr="00A6582C">
        <w:trPr>
          <w:del w:id="1237" w:author="Ben Gerritsen" w:date="2017-11-05T20:05:00Z"/>
        </w:trPr>
        <w:tc>
          <w:tcPr>
            <w:tcW w:w="1055" w:type="dxa"/>
            <w:gridSpan w:val="2"/>
          </w:tcPr>
          <w:p w14:paraId="6076AF7D" w14:textId="77777777" w:rsidR="00803F4F" w:rsidRDefault="00803F4F" w:rsidP="00803F4F">
            <w:pPr>
              <w:keepNext/>
              <w:spacing w:after="290" w:line="290" w:lineRule="atLeast"/>
              <w:rPr>
                <w:del w:id="1238" w:author="Ben Gerritsen" w:date="2017-11-05T20:05:00Z"/>
              </w:rPr>
            </w:pPr>
          </w:p>
        </w:tc>
        <w:tc>
          <w:tcPr>
            <w:tcW w:w="4426" w:type="dxa"/>
          </w:tcPr>
          <w:p w14:paraId="44372C4C" w14:textId="77777777" w:rsidR="00803F4F" w:rsidRDefault="00803F4F" w:rsidP="00803F4F">
            <w:pPr>
              <w:keepNext/>
              <w:spacing w:after="290" w:line="290" w:lineRule="atLeast"/>
              <w:rPr>
                <w:del w:id="1239" w:author="Ben Gerritsen" w:date="2017-11-05T20:05:00Z"/>
              </w:rPr>
            </w:pPr>
            <w:del w:id="1240" w:author="Ben Gerritsen" w:date="2017-11-05T20:05:00Z">
              <w:r w:rsidRPr="00E35B70">
                <w:delText>Scheduled Maintenance means Maintenance planned and scheduled ahead of time;</w:delText>
              </w:r>
            </w:del>
          </w:p>
        </w:tc>
        <w:tc>
          <w:tcPr>
            <w:tcW w:w="3524" w:type="dxa"/>
          </w:tcPr>
          <w:p w14:paraId="13AB29F1" w14:textId="295874D1" w:rsidR="00803F4F" w:rsidRDefault="00A6582C" w:rsidP="00F21A30">
            <w:pPr>
              <w:keepNext/>
              <w:spacing w:after="120" w:line="290" w:lineRule="exact"/>
              <w:rPr>
                <w:del w:id="1241" w:author="Ben Gerritsen" w:date="2017-11-05T20:05:00Z"/>
              </w:rPr>
            </w:pPr>
            <w:r>
              <w:rPr>
                <w:rFonts w:cs="Arial"/>
              </w:rPr>
              <w:t>FGL believes this term is unnecessary and has deleted it.</w:t>
            </w:r>
          </w:p>
        </w:tc>
      </w:tr>
      <w:tr w:rsidR="001A3B0A" w14:paraId="4AA14162" w14:textId="77777777" w:rsidTr="00A6582C">
        <w:tc>
          <w:tcPr>
            <w:tcW w:w="1055" w:type="dxa"/>
            <w:gridSpan w:val="2"/>
            <w:tcPrChange w:id="1242" w:author="Ben Gerritsen" w:date="2017-11-05T20:05:00Z">
              <w:tcPr>
                <w:tcW w:w="789" w:type="dxa"/>
              </w:tcPr>
            </w:tcPrChange>
          </w:tcPr>
          <w:p w14:paraId="21F24EA8" w14:textId="263BB41F" w:rsidR="001A3B0A" w:rsidRDefault="001A3B0A" w:rsidP="001A3B0A">
            <w:pPr>
              <w:keepNext/>
              <w:spacing w:after="290" w:line="290" w:lineRule="atLeast"/>
            </w:pPr>
          </w:p>
        </w:tc>
        <w:tc>
          <w:tcPr>
            <w:tcW w:w="4426" w:type="dxa"/>
            <w:tcPrChange w:id="1243" w:author="Ben Gerritsen" w:date="2017-11-05T20:05:00Z">
              <w:tcPr>
                <w:tcW w:w="4536" w:type="dxa"/>
                <w:gridSpan w:val="3"/>
              </w:tcPr>
            </w:tcPrChange>
          </w:tcPr>
          <w:p w14:paraId="67C05719" w14:textId="107B58E0" w:rsidR="001A3B0A" w:rsidRDefault="001A3B0A" w:rsidP="001A3B0A">
            <w:pPr>
              <w:keepNext/>
              <w:spacing w:after="290" w:line="290" w:lineRule="atLeast"/>
            </w:pPr>
            <w:r w:rsidRPr="00246715">
              <w:t xml:space="preserve">Scheduled PR Auction </w:t>
            </w:r>
            <w:del w:id="1244" w:author="Ben Gerritsen" w:date="2017-11-05T20:05:00Z">
              <w:r w:rsidR="00803F4F" w:rsidRPr="00E35B70">
                <w:delText xml:space="preserve">Date </w:delText>
              </w:r>
            </w:del>
            <w:r w:rsidRPr="00246715">
              <w:t>has the meaning set out in section 3.</w:t>
            </w:r>
            <w:del w:id="1245" w:author="Ben Gerritsen" w:date="2017-11-05T20:05:00Z">
              <w:r w:rsidR="00803F4F" w:rsidRPr="00E35B70">
                <w:delText>9</w:delText>
              </w:r>
            </w:del>
            <w:ins w:id="1246" w:author="Ben Gerritsen" w:date="2017-11-05T20:05:00Z">
              <w:r w:rsidRPr="00246715">
                <w:t>17</w:t>
              </w:r>
            </w:ins>
            <w:r w:rsidRPr="00246715">
              <w:t>;</w:t>
            </w:r>
          </w:p>
        </w:tc>
        <w:tc>
          <w:tcPr>
            <w:tcW w:w="3524" w:type="dxa"/>
            <w:tcPrChange w:id="1247" w:author="Ben Gerritsen" w:date="2017-11-05T20:05:00Z">
              <w:tcPr>
                <w:tcW w:w="3680" w:type="dxa"/>
                <w:gridSpan w:val="2"/>
              </w:tcPr>
            </w:tcPrChange>
          </w:tcPr>
          <w:p w14:paraId="58DA52A4" w14:textId="403CE498" w:rsidR="001A3B0A" w:rsidRDefault="00A6582C" w:rsidP="00F21A30">
            <w:pPr>
              <w:keepNext/>
              <w:spacing w:after="120" w:line="290" w:lineRule="exact"/>
            </w:pPr>
            <w:r>
              <w:rPr>
                <w:rFonts w:cs="Arial"/>
              </w:rPr>
              <w:t xml:space="preserve">FGL has replaced this term with </w:t>
            </w:r>
            <w:r w:rsidRPr="008700BB">
              <w:rPr>
                <w:rFonts w:cs="Arial"/>
                <w:i/>
              </w:rPr>
              <w:t>Scheduled PR Auction</w:t>
            </w:r>
            <w:r>
              <w:rPr>
                <w:rFonts w:cs="Arial"/>
              </w:rPr>
              <w:t xml:space="preserve">, in line with drafting changes in </w:t>
            </w:r>
            <w:r w:rsidRPr="008700BB">
              <w:rPr>
                <w:rFonts w:cs="Arial"/>
                <w:i/>
              </w:rPr>
              <w:t>section 3</w:t>
            </w:r>
            <w:r>
              <w:rPr>
                <w:rFonts w:cs="Arial"/>
              </w:rPr>
              <w:t>.</w:t>
            </w:r>
          </w:p>
        </w:tc>
      </w:tr>
      <w:tr w:rsidR="001A3B0A" w14:paraId="07AE7E22" w14:textId="77777777" w:rsidTr="00A6582C">
        <w:tc>
          <w:tcPr>
            <w:tcW w:w="1055" w:type="dxa"/>
            <w:gridSpan w:val="2"/>
            <w:tcPrChange w:id="1248" w:author="Ben Gerritsen" w:date="2017-11-05T20:05:00Z">
              <w:tcPr>
                <w:tcW w:w="789" w:type="dxa"/>
              </w:tcPr>
            </w:tcPrChange>
          </w:tcPr>
          <w:p w14:paraId="27562458" w14:textId="5B79BD56" w:rsidR="001A3B0A" w:rsidRDefault="001A3B0A" w:rsidP="001A3B0A">
            <w:pPr>
              <w:keepNext/>
              <w:spacing w:after="290" w:line="290" w:lineRule="atLeast"/>
            </w:pPr>
          </w:p>
        </w:tc>
        <w:tc>
          <w:tcPr>
            <w:tcW w:w="4426" w:type="dxa"/>
            <w:tcPrChange w:id="1249" w:author="Ben Gerritsen" w:date="2017-11-05T20:05:00Z">
              <w:tcPr>
                <w:tcW w:w="4536" w:type="dxa"/>
                <w:gridSpan w:val="3"/>
              </w:tcPr>
            </w:tcPrChange>
          </w:tcPr>
          <w:p w14:paraId="2EBD1258" w14:textId="670D5533" w:rsidR="001A3B0A" w:rsidRDefault="001A3B0A" w:rsidP="001A3B0A">
            <w:pPr>
              <w:keepNext/>
              <w:spacing w:after="290" w:line="290" w:lineRule="atLeast"/>
            </w:pPr>
            <w:r w:rsidRPr="00246715">
              <w:t>Scheduled Quantity has the meaning set out in section 4.</w:t>
            </w:r>
            <w:del w:id="1250" w:author="Ben Gerritsen" w:date="2017-11-05T20:05:00Z">
              <w:r w:rsidR="00803F4F" w:rsidRPr="00E35B70">
                <w:delText>16</w:delText>
              </w:r>
            </w:del>
            <w:ins w:id="1251" w:author="Ben Gerritsen" w:date="2017-11-05T20:05:00Z">
              <w:r w:rsidRPr="00246715">
                <w:t>13</w:t>
              </w:r>
            </w:ins>
            <w:r w:rsidRPr="00246715">
              <w:t xml:space="preserve">; </w:t>
            </w:r>
          </w:p>
        </w:tc>
        <w:tc>
          <w:tcPr>
            <w:tcW w:w="3524" w:type="dxa"/>
            <w:tcPrChange w:id="1252" w:author="Ben Gerritsen" w:date="2017-11-05T20:05:00Z">
              <w:tcPr>
                <w:tcW w:w="3680" w:type="dxa"/>
                <w:gridSpan w:val="2"/>
              </w:tcPr>
            </w:tcPrChange>
          </w:tcPr>
          <w:p w14:paraId="267593A9" w14:textId="77777777" w:rsidR="001A3B0A" w:rsidRDefault="001A3B0A" w:rsidP="00F21A30">
            <w:pPr>
              <w:keepNext/>
              <w:spacing w:after="120" w:line="290" w:lineRule="exact"/>
            </w:pPr>
          </w:p>
        </w:tc>
      </w:tr>
      <w:tr w:rsidR="00803F4F" w14:paraId="78101D98" w14:textId="77777777" w:rsidTr="00A6582C">
        <w:trPr>
          <w:del w:id="1253" w:author="Ben Gerritsen" w:date="2017-11-05T20:05:00Z"/>
        </w:trPr>
        <w:tc>
          <w:tcPr>
            <w:tcW w:w="1055" w:type="dxa"/>
            <w:gridSpan w:val="2"/>
          </w:tcPr>
          <w:p w14:paraId="058A7ED7" w14:textId="77777777" w:rsidR="00803F4F" w:rsidRDefault="00803F4F" w:rsidP="00803F4F">
            <w:pPr>
              <w:keepNext/>
              <w:spacing w:after="290" w:line="290" w:lineRule="atLeast"/>
              <w:rPr>
                <w:del w:id="1254" w:author="Ben Gerritsen" w:date="2017-11-05T20:05:00Z"/>
              </w:rPr>
            </w:pPr>
          </w:p>
        </w:tc>
        <w:tc>
          <w:tcPr>
            <w:tcW w:w="4426" w:type="dxa"/>
          </w:tcPr>
          <w:p w14:paraId="2D30B481" w14:textId="77777777" w:rsidR="00803F4F" w:rsidRDefault="00803F4F" w:rsidP="00803F4F">
            <w:pPr>
              <w:keepNext/>
              <w:spacing w:after="290" w:line="290" w:lineRule="atLeast"/>
              <w:rPr>
                <w:del w:id="1255" w:author="Ben Gerritsen" w:date="2017-11-05T20:05:00Z"/>
              </w:rPr>
            </w:pPr>
            <w:del w:id="1256" w:author="Ben Gerritsen" w:date="2017-11-05T20:05:00Z">
              <w:r w:rsidRPr="00E35B70">
                <w:delText>scm means “standard cubic meter”, namely a cubic meter of gas at standard conditions of temperature and pressure, i.e. 15 degrees Celsius and 1.01325 bar absolute;</w:delText>
              </w:r>
            </w:del>
          </w:p>
        </w:tc>
        <w:tc>
          <w:tcPr>
            <w:tcW w:w="3524" w:type="dxa"/>
          </w:tcPr>
          <w:p w14:paraId="40898DC2" w14:textId="2BEAECAE" w:rsidR="00803F4F" w:rsidRDefault="00A6582C" w:rsidP="00F21A30">
            <w:pPr>
              <w:keepNext/>
              <w:spacing w:after="120" w:line="290" w:lineRule="exact"/>
              <w:rPr>
                <w:del w:id="1257" w:author="Ben Gerritsen" w:date="2017-11-05T20:05:00Z"/>
              </w:rPr>
            </w:pPr>
            <w:r>
              <w:rPr>
                <w:rFonts w:cs="Arial"/>
              </w:rPr>
              <w:t>This term has been deleted as it was not used anywhere in the GTAC.</w:t>
            </w:r>
          </w:p>
        </w:tc>
      </w:tr>
      <w:tr w:rsidR="001A3B0A" w14:paraId="45A749E7" w14:textId="77777777" w:rsidTr="00A6582C">
        <w:tc>
          <w:tcPr>
            <w:tcW w:w="1055" w:type="dxa"/>
            <w:gridSpan w:val="2"/>
            <w:tcPrChange w:id="1258" w:author="Ben Gerritsen" w:date="2017-11-05T20:05:00Z">
              <w:tcPr>
                <w:tcW w:w="789" w:type="dxa"/>
              </w:tcPr>
            </w:tcPrChange>
          </w:tcPr>
          <w:p w14:paraId="4C29999F" w14:textId="68616F4C" w:rsidR="001A3B0A" w:rsidRDefault="001A3B0A" w:rsidP="001A3B0A">
            <w:pPr>
              <w:keepNext/>
              <w:spacing w:after="290" w:line="290" w:lineRule="atLeast"/>
            </w:pPr>
          </w:p>
        </w:tc>
        <w:tc>
          <w:tcPr>
            <w:tcW w:w="4426" w:type="dxa"/>
            <w:tcPrChange w:id="1259" w:author="Ben Gerritsen" w:date="2017-11-05T20:05:00Z">
              <w:tcPr>
                <w:tcW w:w="4536" w:type="dxa"/>
                <w:gridSpan w:val="3"/>
              </w:tcPr>
            </w:tcPrChange>
          </w:tcPr>
          <w:p w14:paraId="72F7363C" w14:textId="14290BD0" w:rsidR="001A3B0A" w:rsidRDefault="001A3B0A" w:rsidP="001A3B0A">
            <w:pPr>
              <w:keepNext/>
              <w:spacing w:after="290" w:line="290" w:lineRule="atLeast"/>
            </w:pPr>
            <w:r w:rsidRPr="00246715">
              <w:t xml:space="preserve">Security Standard Criteria means the physical parameters </w:t>
            </w:r>
            <w:del w:id="1260" w:author="Ben Gerritsen" w:date="2017-11-05T20:05:00Z">
              <w:r w:rsidR="00803F4F" w:rsidRPr="00E35B70">
                <w:delText>defined by</w:delText>
              </w:r>
            </w:del>
            <w:ins w:id="1261" w:author="Ben Gerritsen" w:date="2017-11-05T20:05:00Z">
              <w:r w:rsidRPr="00246715">
                <w:t>set out in</w:t>
              </w:r>
            </w:ins>
            <w:r w:rsidRPr="00246715">
              <w:t xml:space="preserve"> First </w:t>
            </w:r>
            <w:del w:id="1262" w:author="Ben Gerritsen" w:date="2017-11-05T20:05:00Z">
              <w:r w:rsidR="00803F4F" w:rsidRPr="00E35B70">
                <w:delText>Gas</w:delText>
              </w:r>
            </w:del>
            <w:ins w:id="1263" w:author="Ben Gerritsen" w:date="2017-11-05T20:05:00Z">
              <w:r w:rsidRPr="00246715">
                <w:t>Gas’ Security Standard (as published on OATIS)</w:t>
              </w:r>
            </w:ins>
            <w:r w:rsidRPr="00246715">
              <w:t xml:space="preserve"> to indicate that Operational Capacity may be about to be, or has been, exceeded, including minimum permissible pressures at various points on the Transmission System (PMIN) and the projected minimum time to reach any such a pressure (TMIN);</w:t>
            </w:r>
          </w:p>
        </w:tc>
        <w:tc>
          <w:tcPr>
            <w:tcW w:w="3524" w:type="dxa"/>
            <w:tcPrChange w:id="1264" w:author="Ben Gerritsen" w:date="2017-11-05T20:05:00Z">
              <w:tcPr>
                <w:tcW w:w="3680" w:type="dxa"/>
                <w:gridSpan w:val="2"/>
              </w:tcPr>
            </w:tcPrChange>
          </w:tcPr>
          <w:p w14:paraId="10E894F6" w14:textId="7FDDA56D" w:rsidR="001A3B0A" w:rsidRDefault="00A6582C" w:rsidP="00F21A30">
            <w:pPr>
              <w:keepNext/>
              <w:spacing w:after="120" w:line="290" w:lineRule="exact"/>
            </w:pPr>
            <w:r>
              <w:rPr>
                <w:rFonts w:cs="Arial"/>
              </w:rPr>
              <w:t>Contact suggests these be published on OATIS. FGL has amended the definition to include that we will publish the Security Standard on OATIS. (We note that the Security Standard is currently published annually, as an appendix to FGL’s Transmission Asset Management Plan.)</w:t>
            </w:r>
          </w:p>
        </w:tc>
      </w:tr>
      <w:tr w:rsidR="001A3B0A" w14:paraId="5058A72B" w14:textId="77777777" w:rsidTr="00A6582C">
        <w:tc>
          <w:tcPr>
            <w:tcW w:w="1055" w:type="dxa"/>
            <w:gridSpan w:val="2"/>
            <w:tcPrChange w:id="1265" w:author="Ben Gerritsen" w:date="2017-11-05T20:05:00Z">
              <w:tcPr>
                <w:tcW w:w="789" w:type="dxa"/>
              </w:tcPr>
            </w:tcPrChange>
          </w:tcPr>
          <w:p w14:paraId="3DCB0706" w14:textId="7CF79564" w:rsidR="001A3B0A" w:rsidRDefault="001A3B0A" w:rsidP="001A3B0A">
            <w:pPr>
              <w:keepNext/>
              <w:spacing w:after="290" w:line="290" w:lineRule="atLeast"/>
            </w:pPr>
          </w:p>
        </w:tc>
        <w:tc>
          <w:tcPr>
            <w:tcW w:w="4426" w:type="dxa"/>
            <w:tcPrChange w:id="1266" w:author="Ben Gerritsen" w:date="2017-11-05T20:05:00Z">
              <w:tcPr>
                <w:tcW w:w="4536" w:type="dxa"/>
                <w:gridSpan w:val="3"/>
              </w:tcPr>
            </w:tcPrChange>
          </w:tcPr>
          <w:p w14:paraId="30D93E6F" w14:textId="23946005" w:rsidR="001A3B0A" w:rsidRDefault="001A3B0A" w:rsidP="001A3B0A">
            <w:pPr>
              <w:keepNext/>
              <w:spacing w:after="290" w:line="290" w:lineRule="atLeast"/>
            </w:pPr>
            <w:r w:rsidRPr="00246715">
              <w:t>Shipper means a person named as a shipper in a TSA with First Gas;</w:t>
            </w:r>
          </w:p>
        </w:tc>
        <w:tc>
          <w:tcPr>
            <w:tcW w:w="3524" w:type="dxa"/>
            <w:tcPrChange w:id="1267" w:author="Ben Gerritsen" w:date="2017-11-05T20:05:00Z">
              <w:tcPr>
                <w:tcW w:w="3680" w:type="dxa"/>
                <w:gridSpan w:val="2"/>
              </w:tcPr>
            </w:tcPrChange>
          </w:tcPr>
          <w:p w14:paraId="193CE638" w14:textId="77777777" w:rsidR="001A3B0A" w:rsidRDefault="001A3B0A" w:rsidP="00F21A30">
            <w:pPr>
              <w:keepNext/>
              <w:spacing w:after="120" w:line="290" w:lineRule="exact"/>
            </w:pPr>
          </w:p>
        </w:tc>
      </w:tr>
      <w:tr w:rsidR="001A3B0A" w14:paraId="2DFD31BB" w14:textId="77777777" w:rsidTr="00A6582C">
        <w:tc>
          <w:tcPr>
            <w:tcW w:w="1055" w:type="dxa"/>
            <w:gridSpan w:val="2"/>
            <w:tcPrChange w:id="1268" w:author="Ben Gerritsen" w:date="2017-11-05T20:05:00Z">
              <w:tcPr>
                <w:tcW w:w="789" w:type="dxa"/>
              </w:tcPr>
            </w:tcPrChange>
          </w:tcPr>
          <w:p w14:paraId="7411F8A1" w14:textId="412B14EA" w:rsidR="001A3B0A" w:rsidRDefault="001A3B0A" w:rsidP="001A3B0A">
            <w:pPr>
              <w:keepNext/>
              <w:spacing w:after="290" w:line="290" w:lineRule="atLeast"/>
            </w:pPr>
          </w:p>
        </w:tc>
        <w:tc>
          <w:tcPr>
            <w:tcW w:w="4426" w:type="dxa"/>
            <w:tcPrChange w:id="1269" w:author="Ben Gerritsen" w:date="2017-11-05T20:05:00Z">
              <w:tcPr>
                <w:tcW w:w="4536" w:type="dxa"/>
                <w:gridSpan w:val="3"/>
              </w:tcPr>
            </w:tcPrChange>
          </w:tcPr>
          <w:p w14:paraId="707C3AC9" w14:textId="05B6D92C" w:rsidR="001A3B0A" w:rsidRDefault="001A3B0A" w:rsidP="001A3B0A">
            <w:pPr>
              <w:keepNext/>
              <w:spacing w:after="290" w:line="290" w:lineRule="atLeast"/>
            </w:pPr>
            <w:r w:rsidRPr="00246715">
              <w:t xml:space="preserve">Specific HQ/DQ means the ratio of Hourly to Daily Quantity </w:t>
            </w:r>
            <w:del w:id="1270" w:author="Ben Gerritsen" w:date="2017-11-05T20:05:00Z">
              <w:r w:rsidR="00803F4F" w:rsidRPr="00E35B70">
                <w:delText xml:space="preserve">Hourly </w:delText>
              </w:r>
            </w:del>
            <w:r w:rsidRPr="00246715">
              <w:t xml:space="preserve">for a specific </w:t>
            </w:r>
            <w:ins w:id="1271" w:author="Ben Gerritsen" w:date="2017-11-05T20:05:00Z">
              <w:r w:rsidRPr="00246715">
                <w:t xml:space="preserve">Dedicated </w:t>
              </w:r>
            </w:ins>
            <w:r w:rsidRPr="00246715">
              <w:t xml:space="preserve">Delivery Point, </w:t>
            </w:r>
            <w:ins w:id="1272" w:author="Ben Gerritsen" w:date="2017-11-05T20:05:00Z">
              <w:r w:rsidRPr="00246715">
                <w:t xml:space="preserve">used to determine a Shipper’s liability for Hourly Overrun Charges, </w:t>
              </w:r>
            </w:ins>
            <w:r w:rsidRPr="00246715">
              <w:t>as determined by First Gas and published on OATIS;</w:t>
            </w:r>
            <w:ins w:id="1273" w:author="Ben Gerritsen" w:date="2017-11-05T20:05:00Z">
              <w:r w:rsidRPr="00246715">
                <w:t xml:space="preserve"> </w:t>
              </w:r>
            </w:ins>
          </w:p>
        </w:tc>
        <w:tc>
          <w:tcPr>
            <w:tcW w:w="3524" w:type="dxa"/>
            <w:tcPrChange w:id="1274" w:author="Ben Gerritsen" w:date="2017-11-05T20:05:00Z">
              <w:tcPr>
                <w:tcW w:w="3680" w:type="dxa"/>
                <w:gridSpan w:val="2"/>
              </w:tcPr>
            </w:tcPrChange>
          </w:tcPr>
          <w:p w14:paraId="68E82C6D" w14:textId="4AB852EB" w:rsidR="001A3B0A" w:rsidRDefault="00A6582C" w:rsidP="00F21A30">
            <w:pPr>
              <w:keepNext/>
              <w:spacing w:after="120" w:line="290" w:lineRule="exact"/>
            </w:pPr>
            <w:r>
              <w:rPr>
                <w:rFonts w:cs="Arial"/>
              </w:rPr>
              <w:t>FGL does not agree to the change proposed by Contact and VGTL since we do not agree that MHQ should be relevant only to Supplementary and Interruptible Capacity. FGL has corrected the typo in the GTAC as noted, and added some additional words to clarify the applicability of this defined term.</w:t>
            </w:r>
          </w:p>
        </w:tc>
      </w:tr>
      <w:tr w:rsidR="00A6582C" w14:paraId="24839942" w14:textId="77777777" w:rsidTr="00A6582C">
        <w:tc>
          <w:tcPr>
            <w:tcW w:w="1055" w:type="dxa"/>
            <w:gridSpan w:val="2"/>
          </w:tcPr>
          <w:p w14:paraId="02F8F629" w14:textId="77777777" w:rsidR="00A6582C" w:rsidRDefault="00A6582C" w:rsidP="001A3B0A">
            <w:pPr>
              <w:keepNext/>
              <w:spacing w:after="290" w:line="290" w:lineRule="atLeast"/>
            </w:pPr>
          </w:p>
        </w:tc>
        <w:tc>
          <w:tcPr>
            <w:tcW w:w="4426" w:type="dxa"/>
          </w:tcPr>
          <w:p w14:paraId="240828CF" w14:textId="77777777" w:rsidR="00A6582C" w:rsidRPr="00246715" w:rsidRDefault="00A6582C" w:rsidP="001A3B0A">
            <w:pPr>
              <w:keepNext/>
              <w:spacing w:after="290" w:line="290" w:lineRule="atLeast"/>
            </w:pPr>
          </w:p>
        </w:tc>
        <w:tc>
          <w:tcPr>
            <w:tcW w:w="3524" w:type="dxa"/>
          </w:tcPr>
          <w:p w14:paraId="68126397" w14:textId="2786DE99" w:rsidR="00A6582C" w:rsidRDefault="003A3193" w:rsidP="00F21A30">
            <w:pPr>
              <w:keepNext/>
              <w:spacing w:after="120" w:line="290" w:lineRule="exact"/>
            </w:pPr>
            <w:r>
              <w:rPr>
                <w:rFonts w:cs="Arial"/>
              </w:rPr>
              <w:t xml:space="preserve">Start Date. </w:t>
            </w:r>
            <w:r w:rsidR="00A6582C">
              <w:rPr>
                <w:rFonts w:cs="Arial"/>
              </w:rPr>
              <w:t>FGL does not agree that a defined term for Start Date, suggested by Contact and VGTL, is necessary. Differentiating between Commencement Date and “the date of this Code” has removed the need for such an additional term.</w:t>
            </w:r>
          </w:p>
        </w:tc>
      </w:tr>
      <w:tr w:rsidR="001A3B0A" w14:paraId="5B458021" w14:textId="77777777" w:rsidTr="00A6582C">
        <w:tc>
          <w:tcPr>
            <w:tcW w:w="1055" w:type="dxa"/>
            <w:gridSpan w:val="2"/>
            <w:tcPrChange w:id="1275" w:author="Ben Gerritsen" w:date="2017-11-05T20:05:00Z">
              <w:tcPr>
                <w:tcW w:w="789" w:type="dxa"/>
              </w:tcPr>
            </w:tcPrChange>
          </w:tcPr>
          <w:p w14:paraId="6569AE7E" w14:textId="2CCE2AF4" w:rsidR="001A3B0A" w:rsidRDefault="001A3B0A" w:rsidP="001A3B0A">
            <w:pPr>
              <w:keepNext/>
              <w:spacing w:after="290" w:line="290" w:lineRule="atLeast"/>
            </w:pPr>
          </w:p>
        </w:tc>
        <w:tc>
          <w:tcPr>
            <w:tcW w:w="4426" w:type="dxa"/>
            <w:tcPrChange w:id="1276" w:author="Ben Gerritsen" w:date="2017-11-05T20:05:00Z">
              <w:tcPr>
                <w:tcW w:w="4536" w:type="dxa"/>
                <w:gridSpan w:val="3"/>
              </w:tcPr>
            </w:tcPrChange>
          </w:tcPr>
          <w:p w14:paraId="225816A1" w14:textId="09D385C1" w:rsidR="001A3B0A" w:rsidRDefault="001A3B0A" w:rsidP="001A3B0A">
            <w:pPr>
              <w:keepNext/>
              <w:spacing w:after="290" w:line="290" w:lineRule="atLeast"/>
            </w:pPr>
            <w:r w:rsidRPr="00246715">
              <w:t xml:space="preserve">Supplementary Agreement means an agreement, complying with section 7.4, </w:t>
            </w:r>
            <w:proofErr w:type="gramStart"/>
            <w:r w:rsidRPr="00246715">
              <w:t>entered into by</w:t>
            </w:r>
            <w:proofErr w:type="gramEnd"/>
            <w:r w:rsidRPr="00246715">
              <w:t xml:space="preserve"> First Gas and a Shipper on or after the Commencement Date, for the transmission of Gas to a Delivery Point for supply to a specific End-user or site;</w:t>
            </w:r>
          </w:p>
        </w:tc>
        <w:tc>
          <w:tcPr>
            <w:tcW w:w="3524" w:type="dxa"/>
            <w:tcPrChange w:id="1277" w:author="Ben Gerritsen" w:date="2017-11-05T20:05:00Z">
              <w:tcPr>
                <w:tcW w:w="3680" w:type="dxa"/>
                <w:gridSpan w:val="2"/>
              </w:tcPr>
            </w:tcPrChange>
          </w:tcPr>
          <w:p w14:paraId="2868E5D2" w14:textId="77777777" w:rsidR="001A3B0A" w:rsidRDefault="001A3B0A" w:rsidP="00F21A30">
            <w:pPr>
              <w:keepNext/>
              <w:spacing w:after="120" w:line="290" w:lineRule="exact"/>
            </w:pPr>
          </w:p>
        </w:tc>
      </w:tr>
      <w:tr w:rsidR="001A3B0A" w14:paraId="1F54FCE2" w14:textId="77777777" w:rsidTr="00A6582C">
        <w:tc>
          <w:tcPr>
            <w:tcW w:w="1055" w:type="dxa"/>
            <w:gridSpan w:val="2"/>
            <w:tcPrChange w:id="1278" w:author="Ben Gerritsen" w:date="2017-11-05T20:05:00Z">
              <w:tcPr>
                <w:tcW w:w="789" w:type="dxa"/>
              </w:tcPr>
            </w:tcPrChange>
          </w:tcPr>
          <w:p w14:paraId="14515FD6" w14:textId="7C52933A" w:rsidR="001A3B0A" w:rsidRDefault="001A3B0A" w:rsidP="001A3B0A">
            <w:pPr>
              <w:keepNext/>
              <w:spacing w:after="290" w:line="290" w:lineRule="atLeast"/>
            </w:pPr>
          </w:p>
        </w:tc>
        <w:tc>
          <w:tcPr>
            <w:tcW w:w="4426" w:type="dxa"/>
            <w:tcPrChange w:id="1279" w:author="Ben Gerritsen" w:date="2017-11-05T20:05:00Z">
              <w:tcPr>
                <w:tcW w:w="4536" w:type="dxa"/>
                <w:gridSpan w:val="3"/>
              </w:tcPr>
            </w:tcPrChange>
          </w:tcPr>
          <w:p w14:paraId="10D65329" w14:textId="12BF0619" w:rsidR="001A3B0A" w:rsidRDefault="001A3B0A" w:rsidP="001A3B0A">
            <w:pPr>
              <w:keepNext/>
              <w:spacing w:after="290" w:line="290" w:lineRule="atLeast"/>
            </w:pPr>
            <w:r w:rsidRPr="00246715">
              <w:t>Supplementary Capacity means the transmission capacity First Gas makes available under a Supplementary Agreement or Existing Supplementary Agreement;</w:t>
            </w:r>
          </w:p>
        </w:tc>
        <w:tc>
          <w:tcPr>
            <w:tcW w:w="3524" w:type="dxa"/>
            <w:tcPrChange w:id="1280" w:author="Ben Gerritsen" w:date="2017-11-05T20:05:00Z">
              <w:tcPr>
                <w:tcW w:w="3680" w:type="dxa"/>
                <w:gridSpan w:val="2"/>
              </w:tcPr>
            </w:tcPrChange>
          </w:tcPr>
          <w:p w14:paraId="09410B23" w14:textId="77777777" w:rsidR="001A3B0A" w:rsidRDefault="001A3B0A" w:rsidP="00F21A30">
            <w:pPr>
              <w:keepNext/>
              <w:spacing w:after="120" w:line="290" w:lineRule="exact"/>
            </w:pPr>
          </w:p>
        </w:tc>
      </w:tr>
      <w:tr w:rsidR="00A6582C" w14:paraId="109867D1" w14:textId="77777777" w:rsidTr="00A6582C">
        <w:tc>
          <w:tcPr>
            <w:tcW w:w="1055" w:type="dxa"/>
            <w:gridSpan w:val="2"/>
          </w:tcPr>
          <w:p w14:paraId="15DF67BF" w14:textId="77777777" w:rsidR="00A6582C" w:rsidRDefault="00A6582C" w:rsidP="001A3B0A">
            <w:pPr>
              <w:keepNext/>
              <w:spacing w:after="290" w:line="290" w:lineRule="atLeast"/>
            </w:pPr>
          </w:p>
        </w:tc>
        <w:tc>
          <w:tcPr>
            <w:tcW w:w="4426" w:type="dxa"/>
          </w:tcPr>
          <w:p w14:paraId="369BBCE4" w14:textId="77777777" w:rsidR="00A6582C" w:rsidRPr="00246715" w:rsidRDefault="00A6582C" w:rsidP="001A3B0A">
            <w:pPr>
              <w:keepNext/>
              <w:spacing w:after="290" w:line="290" w:lineRule="atLeast"/>
            </w:pPr>
          </w:p>
        </w:tc>
        <w:tc>
          <w:tcPr>
            <w:tcW w:w="3524" w:type="dxa"/>
          </w:tcPr>
          <w:p w14:paraId="7059E17F" w14:textId="577F06F2" w:rsidR="00A6582C" w:rsidRDefault="003A3193" w:rsidP="00F21A30">
            <w:pPr>
              <w:spacing w:after="120" w:line="290" w:lineRule="exact"/>
              <w:rPr>
                <w:rFonts w:cs="Arial"/>
              </w:rPr>
            </w:pPr>
            <w:r>
              <w:rPr>
                <w:rFonts w:cs="Arial"/>
              </w:rPr>
              <w:t xml:space="preserve">Target Taranaki Pressure. </w:t>
            </w:r>
            <w:r w:rsidR="00A6582C" w:rsidRPr="00191104">
              <w:rPr>
                <w:rFonts w:cs="Arial"/>
              </w:rPr>
              <w:t>Contact</w:t>
            </w:r>
            <w:r w:rsidR="00A6582C">
              <w:rPr>
                <w:rFonts w:cs="Arial"/>
              </w:rPr>
              <w:t>, GGNZ</w:t>
            </w:r>
            <w:r w:rsidR="00A6582C" w:rsidRPr="00191104">
              <w:rPr>
                <w:rFonts w:cs="Arial"/>
              </w:rPr>
              <w:t xml:space="preserve"> and VGTL suggest </w:t>
            </w:r>
            <w:r w:rsidR="00A6582C">
              <w:rPr>
                <w:rFonts w:cs="Arial"/>
              </w:rPr>
              <w:t>that Taranaki Target Pressure</w:t>
            </w:r>
            <w:r w:rsidR="00A6582C" w:rsidRPr="00191104">
              <w:rPr>
                <w:rFonts w:cs="Arial"/>
              </w:rPr>
              <w:t xml:space="preserve"> be included in </w:t>
            </w:r>
            <w:r w:rsidR="00A6582C" w:rsidRPr="00191104">
              <w:rPr>
                <w:rFonts w:cs="Arial"/>
                <w:i/>
              </w:rPr>
              <w:t>section 1.1</w:t>
            </w:r>
            <w:r w:rsidR="00A6582C">
              <w:rPr>
                <w:rFonts w:cs="Arial"/>
              </w:rPr>
              <w:t>, along with all other defined terms</w:t>
            </w:r>
            <w:r w:rsidR="00A6582C" w:rsidRPr="00191104">
              <w:rPr>
                <w:rFonts w:cs="Arial"/>
              </w:rPr>
              <w:t xml:space="preserve">. </w:t>
            </w:r>
          </w:p>
          <w:p w14:paraId="0FAA3AA4" w14:textId="1E5CE496" w:rsidR="00A6582C" w:rsidRDefault="00A6582C" w:rsidP="00F21A30">
            <w:pPr>
              <w:keepNext/>
              <w:spacing w:after="120" w:line="290" w:lineRule="exact"/>
            </w:pPr>
            <w:r>
              <w:rPr>
                <w:rFonts w:cs="Arial"/>
              </w:rPr>
              <w:t xml:space="preserve">However, FGL has come to the view that in all the discussion around the TTP the key point has been missed: the TTP is not a matter for Shippers but for, specifically, Interconnected Parties at Receipt Points on the 400 Line (the Maui Pipeline). Therefore, it should be dealt with in the Interconnection Agreements between FGL and those parties. All that the GTAC need do is to include TTP rights and obligations in </w:t>
            </w:r>
            <w:r w:rsidRPr="00417457">
              <w:rPr>
                <w:rFonts w:cs="Arial"/>
                <w:i/>
              </w:rPr>
              <w:t>section 7</w:t>
            </w:r>
            <w:r>
              <w:rPr>
                <w:rFonts w:cs="Arial"/>
              </w:rPr>
              <w:t xml:space="preserve"> (matters to be dealt with in Interconnection Agreements).</w:t>
            </w:r>
          </w:p>
        </w:tc>
      </w:tr>
      <w:tr w:rsidR="001A3B0A" w14:paraId="425B2C44" w14:textId="77777777" w:rsidTr="00A6582C">
        <w:tc>
          <w:tcPr>
            <w:tcW w:w="1055" w:type="dxa"/>
            <w:gridSpan w:val="2"/>
            <w:tcPrChange w:id="1281" w:author="Ben Gerritsen" w:date="2017-11-05T20:05:00Z">
              <w:tcPr>
                <w:tcW w:w="789" w:type="dxa"/>
              </w:tcPr>
            </w:tcPrChange>
          </w:tcPr>
          <w:p w14:paraId="1A76224D" w14:textId="06E707F1" w:rsidR="001A3B0A" w:rsidRDefault="001A3B0A" w:rsidP="001A3B0A">
            <w:pPr>
              <w:keepNext/>
              <w:spacing w:after="290" w:line="290" w:lineRule="atLeast"/>
            </w:pPr>
          </w:p>
        </w:tc>
        <w:tc>
          <w:tcPr>
            <w:tcW w:w="4426" w:type="dxa"/>
            <w:tcPrChange w:id="1282" w:author="Ben Gerritsen" w:date="2017-11-05T20:05:00Z">
              <w:tcPr>
                <w:tcW w:w="4536" w:type="dxa"/>
                <w:gridSpan w:val="3"/>
              </w:tcPr>
            </w:tcPrChange>
          </w:tcPr>
          <w:p w14:paraId="410EA04A" w14:textId="52B61FB6" w:rsidR="001A3B0A" w:rsidRDefault="001A3B0A" w:rsidP="001A3B0A">
            <w:pPr>
              <w:keepNext/>
              <w:spacing w:after="290" w:line="290" w:lineRule="atLeast"/>
            </w:pPr>
            <w:r w:rsidRPr="00246715">
              <w:t>Tax has the meaning set out in section 11.</w:t>
            </w:r>
            <w:del w:id="1283" w:author="Ben Gerritsen" w:date="2017-11-05T20:05:00Z">
              <w:r w:rsidR="00803F4F" w:rsidRPr="00E35B70">
                <w:delText>25</w:delText>
              </w:r>
            </w:del>
            <w:ins w:id="1284" w:author="Ben Gerritsen" w:date="2017-11-05T20:05:00Z">
              <w:r w:rsidRPr="00246715">
                <w:t>24</w:t>
              </w:r>
            </w:ins>
            <w:r w:rsidRPr="00246715">
              <w:t>;</w:t>
            </w:r>
          </w:p>
        </w:tc>
        <w:tc>
          <w:tcPr>
            <w:tcW w:w="3524" w:type="dxa"/>
            <w:tcPrChange w:id="1285" w:author="Ben Gerritsen" w:date="2017-11-05T20:05:00Z">
              <w:tcPr>
                <w:tcW w:w="3680" w:type="dxa"/>
                <w:gridSpan w:val="2"/>
              </w:tcPr>
            </w:tcPrChange>
          </w:tcPr>
          <w:p w14:paraId="69281930" w14:textId="77777777" w:rsidR="001A3B0A" w:rsidRDefault="001A3B0A" w:rsidP="00F21A30">
            <w:pPr>
              <w:keepNext/>
              <w:spacing w:after="120" w:line="290" w:lineRule="exact"/>
            </w:pPr>
          </w:p>
        </w:tc>
      </w:tr>
      <w:tr w:rsidR="00803F4F" w14:paraId="058BDF7F" w14:textId="77777777" w:rsidTr="00A6582C">
        <w:trPr>
          <w:del w:id="1286" w:author="Ben Gerritsen" w:date="2017-11-05T20:05:00Z"/>
        </w:trPr>
        <w:tc>
          <w:tcPr>
            <w:tcW w:w="1055" w:type="dxa"/>
            <w:gridSpan w:val="2"/>
          </w:tcPr>
          <w:p w14:paraId="2FEB61D5" w14:textId="77777777" w:rsidR="00803F4F" w:rsidRDefault="00803F4F" w:rsidP="00803F4F">
            <w:pPr>
              <w:keepNext/>
              <w:spacing w:after="290" w:line="290" w:lineRule="atLeast"/>
              <w:rPr>
                <w:del w:id="1287" w:author="Ben Gerritsen" w:date="2017-11-05T20:05:00Z"/>
              </w:rPr>
            </w:pPr>
          </w:p>
        </w:tc>
        <w:tc>
          <w:tcPr>
            <w:tcW w:w="4426" w:type="dxa"/>
          </w:tcPr>
          <w:p w14:paraId="7415049D" w14:textId="77777777" w:rsidR="00803F4F" w:rsidRDefault="00803F4F" w:rsidP="00803F4F">
            <w:pPr>
              <w:keepNext/>
              <w:spacing w:after="290" w:line="290" w:lineRule="atLeast"/>
              <w:rPr>
                <w:del w:id="1288" w:author="Ben Gerritsen" w:date="2017-11-05T20:05:00Z"/>
              </w:rPr>
            </w:pPr>
            <w:del w:id="1289" w:author="Ben Gerritsen" w:date="2017-11-05T20:05:00Z">
              <w:r w:rsidRPr="00E35B70">
                <w:delText xml:space="preserve">Throughput Charge means the charge calculated in accordance with section 11.2; </w:delText>
              </w:r>
            </w:del>
          </w:p>
        </w:tc>
        <w:tc>
          <w:tcPr>
            <w:tcW w:w="3524" w:type="dxa"/>
          </w:tcPr>
          <w:p w14:paraId="655EEBE0" w14:textId="758157D1" w:rsidR="00803F4F" w:rsidRDefault="00A6582C" w:rsidP="00F21A30">
            <w:pPr>
              <w:keepNext/>
              <w:spacing w:after="120" w:line="290" w:lineRule="exact"/>
              <w:rPr>
                <w:del w:id="1290" w:author="Ben Gerritsen" w:date="2017-11-05T20:05:00Z"/>
              </w:rPr>
            </w:pPr>
            <w:r>
              <w:rPr>
                <w:rFonts w:cs="Arial"/>
              </w:rPr>
              <w:t>FGL has removed provision for a Throughput Fee from the GTAC as suggested by Contact, VGTL, Trustpower and others.</w:t>
            </w:r>
          </w:p>
        </w:tc>
      </w:tr>
      <w:tr w:rsidR="001A3B0A" w14:paraId="6F9CD4B3" w14:textId="77777777" w:rsidTr="00A6582C">
        <w:tc>
          <w:tcPr>
            <w:tcW w:w="1055" w:type="dxa"/>
            <w:gridSpan w:val="2"/>
            <w:tcPrChange w:id="1291" w:author="Ben Gerritsen" w:date="2017-11-05T20:05:00Z">
              <w:tcPr>
                <w:tcW w:w="789" w:type="dxa"/>
              </w:tcPr>
            </w:tcPrChange>
          </w:tcPr>
          <w:p w14:paraId="3EBE00C6" w14:textId="6828635E" w:rsidR="001A3B0A" w:rsidRDefault="001A3B0A" w:rsidP="001A3B0A">
            <w:pPr>
              <w:keepNext/>
              <w:spacing w:after="290" w:line="290" w:lineRule="atLeast"/>
            </w:pPr>
          </w:p>
        </w:tc>
        <w:tc>
          <w:tcPr>
            <w:tcW w:w="4426" w:type="dxa"/>
            <w:tcPrChange w:id="1292" w:author="Ben Gerritsen" w:date="2017-11-05T20:05:00Z">
              <w:tcPr>
                <w:tcW w:w="4536" w:type="dxa"/>
                <w:gridSpan w:val="3"/>
              </w:tcPr>
            </w:tcPrChange>
          </w:tcPr>
          <w:p w14:paraId="1A307E21" w14:textId="19F8A50E" w:rsidR="001A3B0A" w:rsidRDefault="001A3B0A" w:rsidP="001A3B0A">
            <w:pPr>
              <w:keepNext/>
              <w:spacing w:after="290" w:line="290" w:lineRule="atLeast"/>
            </w:pPr>
            <w:r w:rsidRPr="00246715">
              <w:t xml:space="preserve">TOU Meter means a gas measurement system, meeting or exceeding the requirements of NZS 5259:2008, that measures all gas taken by an End-user and which incorporates an electronic pressure-and-temperature correcting instrument with electronic data storage that records (amongst other things) the actual and pressure-and-temperature corrected volumes of gas that pass through the meter Hourly together with the pressure and temperature of gas measured Hourly at the meter; </w:t>
            </w:r>
          </w:p>
        </w:tc>
        <w:tc>
          <w:tcPr>
            <w:tcW w:w="3524" w:type="dxa"/>
            <w:tcPrChange w:id="1293" w:author="Ben Gerritsen" w:date="2017-11-05T20:05:00Z">
              <w:tcPr>
                <w:tcW w:w="3680" w:type="dxa"/>
                <w:gridSpan w:val="2"/>
              </w:tcPr>
            </w:tcPrChange>
          </w:tcPr>
          <w:p w14:paraId="5163756E" w14:textId="0EB15C43" w:rsidR="001A3B0A" w:rsidRDefault="00A6582C" w:rsidP="00F21A30">
            <w:pPr>
              <w:keepNext/>
              <w:spacing w:after="120" w:line="290" w:lineRule="exact"/>
            </w:pPr>
            <w:r>
              <w:rPr>
                <w:rFonts w:cs="Arial"/>
              </w:rPr>
              <w:t>FGL notes that hourly quantities are required from a TOU Meter to verify, under an Interruptible Agreement, that the End-user has responded to an instruction from FGL to reduce is offtake of Gas.</w:t>
            </w:r>
          </w:p>
        </w:tc>
      </w:tr>
      <w:tr w:rsidR="001A3B0A" w14:paraId="74E44C74" w14:textId="77777777" w:rsidTr="00A6582C">
        <w:tc>
          <w:tcPr>
            <w:tcW w:w="1055" w:type="dxa"/>
            <w:gridSpan w:val="2"/>
            <w:tcPrChange w:id="1294" w:author="Ben Gerritsen" w:date="2017-11-05T20:05:00Z">
              <w:tcPr>
                <w:tcW w:w="789" w:type="dxa"/>
              </w:tcPr>
            </w:tcPrChange>
          </w:tcPr>
          <w:p w14:paraId="6E98CBC3" w14:textId="7078FD8A" w:rsidR="001A3B0A" w:rsidRDefault="001A3B0A" w:rsidP="001A3B0A">
            <w:pPr>
              <w:keepNext/>
              <w:spacing w:after="290" w:line="290" w:lineRule="atLeast"/>
            </w:pPr>
          </w:p>
        </w:tc>
        <w:tc>
          <w:tcPr>
            <w:tcW w:w="4426" w:type="dxa"/>
            <w:tcPrChange w:id="1295" w:author="Ben Gerritsen" w:date="2017-11-05T20:05:00Z">
              <w:tcPr>
                <w:tcW w:w="4536" w:type="dxa"/>
                <w:gridSpan w:val="3"/>
              </w:tcPr>
            </w:tcPrChange>
          </w:tcPr>
          <w:p w14:paraId="76CDF80A" w14:textId="72E0D0BE" w:rsidR="001A3B0A" w:rsidRDefault="001A3B0A" w:rsidP="001A3B0A">
            <w:pPr>
              <w:keepNext/>
              <w:spacing w:after="290" w:line="290" w:lineRule="atLeast"/>
            </w:pPr>
            <w:r w:rsidRPr="00246715">
              <w:t xml:space="preserve">Transmission Pricing Agreement or TPA means an agreement between First Gas and an End-user which sets out (amongst other things) the transmission capacity available to any Shipper supplying Gas to that End-user, and the transmission fees applicable to that capacity, for a defined term, and requires the End-user to use Gas for that term and procure that its Gas supplier (a Shipper) at any time during that term is party to a Supplementary Agreement which reflects the terms and conditions of the TPA; </w:t>
            </w:r>
          </w:p>
        </w:tc>
        <w:tc>
          <w:tcPr>
            <w:tcW w:w="3524" w:type="dxa"/>
            <w:tcPrChange w:id="1296" w:author="Ben Gerritsen" w:date="2017-11-05T20:05:00Z">
              <w:tcPr>
                <w:tcW w:w="3680" w:type="dxa"/>
                <w:gridSpan w:val="2"/>
              </w:tcPr>
            </w:tcPrChange>
          </w:tcPr>
          <w:p w14:paraId="56B18FBE" w14:textId="77777777" w:rsidR="001A3B0A" w:rsidRDefault="001A3B0A" w:rsidP="00F21A30">
            <w:pPr>
              <w:keepNext/>
              <w:spacing w:after="120" w:line="290" w:lineRule="exact"/>
            </w:pPr>
          </w:p>
        </w:tc>
      </w:tr>
      <w:tr w:rsidR="001A3B0A" w14:paraId="6CC6FF52" w14:textId="77777777" w:rsidTr="00A6582C">
        <w:tc>
          <w:tcPr>
            <w:tcW w:w="1055" w:type="dxa"/>
            <w:gridSpan w:val="2"/>
            <w:tcPrChange w:id="1297" w:author="Ben Gerritsen" w:date="2017-11-05T20:05:00Z">
              <w:tcPr>
                <w:tcW w:w="789" w:type="dxa"/>
              </w:tcPr>
            </w:tcPrChange>
          </w:tcPr>
          <w:p w14:paraId="7555F593" w14:textId="6CA382A7" w:rsidR="001A3B0A" w:rsidRDefault="001A3B0A" w:rsidP="001A3B0A">
            <w:pPr>
              <w:keepNext/>
              <w:spacing w:after="290" w:line="290" w:lineRule="atLeast"/>
            </w:pPr>
          </w:p>
        </w:tc>
        <w:tc>
          <w:tcPr>
            <w:tcW w:w="4426" w:type="dxa"/>
            <w:tcPrChange w:id="1298" w:author="Ben Gerritsen" w:date="2017-11-05T20:05:00Z">
              <w:tcPr>
                <w:tcW w:w="4536" w:type="dxa"/>
                <w:gridSpan w:val="3"/>
              </w:tcPr>
            </w:tcPrChange>
          </w:tcPr>
          <w:p w14:paraId="7DBAF6EB" w14:textId="6209CCEC" w:rsidR="001A3B0A" w:rsidRDefault="001A3B0A" w:rsidP="001A3B0A">
            <w:pPr>
              <w:keepNext/>
              <w:spacing w:after="290" w:line="290" w:lineRule="atLeast"/>
            </w:pPr>
            <w:r w:rsidRPr="00246715">
              <w:t xml:space="preserve">Transmission Charges means each of the Daily Nominated Capacity Charge, </w:t>
            </w:r>
            <w:del w:id="1299" w:author="Ben Gerritsen" w:date="2017-11-05T20:05:00Z">
              <w:r w:rsidR="00803F4F" w:rsidRPr="00E35B70">
                <w:delText xml:space="preserve">Throughput Charge, </w:delText>
              </w:r>
            </w:del>
            <w:r w:rsidRPr="00246715">
              <w:t xml:space="preserve">Daily Overrun Charge, </w:t>
            </w:r>
            <w:ins w:id="1300" w:author="Ben Gerritsen" w:date="2017-11-05T20:05:00Z">
              <w:r w:rsidRPr="00246715">
                <w:t xml:space="preserve">Daily </w:t>
              </w:r>
            </w:ins>
            <w:r w:rsidRPr="00246715">
              <w:t xml:space="preserve">Underrun Charge, Hourly Overrun Charge and Over-Flow Charge; </w:t>
            </w:r>
          </w:p>
        </w:tc>
        <w:tc>
          <w:tcPr>
            <w:tcW w:w="3524" w:type="dxa"/>
            <w:tcPrChange w:id="1301" w:author="Ben Gerritsen" w:date="2017-11-05T20:05:00Z">
              <w:tcPr>
                <w:tcW w:w="3680" w:type="dxa"/>
                <w:gridSpan w:val="2"/>
              </w:tcPr>
            </w:tcPrChange>
          </w:tcPr>
          <w:p w14:paraId="089F9294" w14:textId="01C01CC3" w:rsidR="001A3B0A" w:rsidRDefault="00A6582C" w:rsidP="00F21A30">
            <w:pPr>
              <w:keepNext/>
              <w:spacing w:after="120" w:line="290" w:lineRule="exact"/>
            </w:pPr>
            <w:r>
              <w:rPr>
                <w:rFonts w:cs="Arial"/>
              </w:rPr>
              <w:t>Reference to Throughput Fee has been removed.</w:t>
            </w:r>
          </w:p>
        </w:tc>
      </w:tr>
      <w:tr w:rsidR="00803F4F" w14:paraId="621AC75A" w14:textId="77777777" w:rsidTr="00A6582C">
        <w:trPr>
          <w:del w:id="1302" w:author="Ben Gerritsen" w:date="2017-11-05T20:05:00Z"/>
        </w:trPr>
        <w:tc>
          <w:tcPr>
            <w:tcW w:w="1055" w:type="dxa"/>
            <w:gridSpan w:val="2"/>
          </w:tcPr>
          <w:p w14:paraId="2D076602" w14:textId="77777777" w:rsidR="00803F4F" w:rsidRDefault="00803F4F" w:rsidP="00803F4F">
            <w:pPr>
              <w:keepNext/>
              <w:spacing w:after="290" w:line="290" w:lineRule="atLeast"/>
              <w:rPr>
                <w:del w:id="1303" w:author="Ben Gerritsen" w:date="2017-11-05T20:05:00Z"/>
              </w:rPr>
            </w:pPr>
          </w:p>
        </w:tc>
        <w:tc>
          <w:tcPr>
            <w:tcW w:w="4426" w:type="dxa"/>
          </w:tcPr>
          <w:p w14:paraId="0FE12043" w14:textId="77777777" w:rsidR="00803F4F" w:rsidRDefault="00803F4F" w:rsidP="00803F4F">
            <w:pPr>
              <w:keepNext/>
              <w:spacing w:after="290" w:line="290" w:lineRule="atLeast"/>
              <w:rPr>
                <w:del w:id="1304" w:author="Ben Gerritsen" w:date="2017-11-05T20:05:00Z"/>
              </w:rPr>
            </w:pPr>
            <w:del w:id="1305" w:author="Ben Gerritsen" w:date="2017-11-05T20:05:00Z">
              <w:r w:rsidRPr="00E35B70">
                <w:delText>Transmission Fees means each of the Daily Nominated Capacity Fee and Throughput Fee;</w:delText>
              </w:r>
            </w:del>
          </w:p>
        </w:tc>
        <w:tc>
          <w:tcPr>
            <w:tcW w:w="3524" w:type="dxa"/>
          </w:tcPr>
          <w:p w14:paraId="4A9F7365" w14:textId="092AEC3A" w:rsidR="00803F4F" w:rsidRDefault="00A6582C" w:rsidP="00F21A30">
            <w:pPr>
              <w:keepNext/>
              <w:spacing w:after="120" w:line="290" w:lineRule="exact"/>
              <w:rPr>
                <w:del w:id="1306" w:author="Ben Gerritsen" w:date="2017-11-05T20:05:00Z"/>
              </w:rPr>
            </w:pPr>
            <w:r>
              <w:rPr>
                <w:rFonts w:cs="Arial"/>
              </w:rPr>
              <w:t>FGL has come to the view that this definition can be deleted. The same words are frequently used in lower case and the capitalised term can either be replaced by references to specific fees or de-capitalised. (Analogously, the VTC uses the term Transmission Charges but not the term Transmission Fees.)</w:t>
            </w:r>
          </w:p>
        </w:tc>
      </w:tr>
      <w:tr w:rsidR="001A3B0A" w14:paraId="1B0E98FD" w14:textId="77777777" w:rsidTr="00A6582C">
        <w:tc>
          <w:tcPr>
            <w:tcW w:w="1055" w:type="dxa"/>
            <w:gridSpan w:val="2"/>
            <w:tcPrChange w:id="1307" w:author="Ben Gerritsen" w:date="2017-11-05T20:05:00Z">
              <w:tcPr>
                <w:tcW w:w="789" w:type="dxa"/>
              </w:tcPr>
            </w:tcPrChange>
          </w:tcPr>
          <w:p w14:paraId="293DD88A" w14:textId="57D833AF" w:rsidR="001A3B0A" w:rsidRDefault="001A3B0A" w:rsidP="001A3B0A">
            <w:pPr>
              <w:keepNext/>
              <w:spacing w:after="290" w:line="290" w:lineRule="atLeast"/>
            </w:pPr>
          </w:p>
        </w:tc>
        <w:tc>
          <w:tcPr>
            <w:tcW w:w="4426" w:type="dxa"/>
            <w:tcPrChange w:id="1308" w:author="Ben Gerritsen" w:date="2017-11-05T20:05:00Z">
              <w:tcPr>
                <w:tcW w:w="4536" w:type="dxa"/>
                <w:gridSpan w:val="3"/>
              </w:tcPr>
            </w:tcPrChange>
          </w:tcPr>
          <w:p w14:paraId="44A8E167" w14:textId="79169718" w:rsidR="001A3B0A" w:rsidRDefault="001A3B0A" w:rsidP="001A3B0A">
            <w:pPr>
              <w:keepNext/>
              <w:spacing w:after="290" w:line="290" w:lineRule="atLeast"/>
            </w:pPr>
            <w:r w:rsidRPr="00246715">
              <w:t>Transmission Services Agreement or TSA means an agreement between First Gas and a Shipper:</w:t>
            </w:r>
          </w:p>
        </w:tc>
        <w:tc>
          <w:tcPr>
            <w:tcW w:w="3524" w:type="dxa"/>
            <w:tcPrChange w:id="1309" w:author="Ben Gerritsen" w:date="2017-11-05T20:05:00Z">
              <w:tcPr>
                <w:tcW w:w="3680" w:type="dxa"/>
                <w:gridSpan w:val="2"/>
              </w:tcPr>
            </w:tcPrChange>
          </w:tcPr>
          <w:p w14:paraId="1DDBF9E5" w14:textId="39D4EC00" w:rsidR="001A3B0A" w:rsidRDefault="00A6582C" w:rsidP="00F21A30">
            <w:pPr>
              <w:keepNext/>
              <w:spacing w:after="120" w:line="290" w:lineRule="exact"/>
            </w:pPr>
            <w:r>
              <w:rPr>
                <w:rFonts w:cs="Arial"/>
              </w:rPr>
              <w:t>Given the change to the usage of the term Commencement Date (see above), the change proposed by VGTL and Contact is unnecessary. Contact’s assertion that “</w:t>
            </w:r>
            <w:r w:rsidRPr="00BC6D54">
              <w:rPr>
                <w:rFonts w:cs="Arial"/>
              </w:rPr>
              <w:t>All Supplementary Agreements will terminate under the existing codes and new ones entered into per the Transition Code CR</w:t>
            </w:r>
            <w:r>
              <w:rPr>
                <w:rFonts w:cs="Arial"/>
              </w:rPr>
              <w:t>” is incorrect.</w:t>
            </w:r>
          </w:p>
        </w:tc>
      </w:tr>
      <w:tr w:rsidR="001A3B0A" w14:paraId="6F9918B1" w14:textId="77777777" w:rsidTr="00A6582C">
        <w:tc>
          <w:tcPr>
            <w:tcW w:w="1055" w:type="dxa"/>
            <w:gridSpan w:val="2"/>
            <w:tcPrChange w:id="1310" w:author="Ben Gerritsen" w:date="2017-11-05T20:05:00Z">
              <w:tcPr>
                <w:tcW w:w="789" w:type="dxa"/>
              </w:tcPr>
            </w:tcPrChange>
          </w:tcPr>
          <w:p w14:paraId="1A0FF0BD" w14:textId="4AC81E41" w:rsidR="001A3B0A" w:rsidRDefault="001A3B0A" w:rsidP="001A3B0A">
            <w:pPr>
              <w:keepNext/>
              <w:spacing w:after="290" w:line="290" w:lineRule="atLeast"/>
            </w:pPr>
            <w:r w:rsidRPr="00246715">
              <w:t>(a)</w:t>
            </w:r>
          </w:p>
        </w:tc>
        <w:tc>
          <w:tcPr>
            <w:tcW w:w="4426" w:type="dxa"/>
            <w:tcPrChange w:id="1311" w:author="Ben Gerritsen" w:date="2017-11-05T20:05:00Z">
              <w:tcPr>
                <w:tcW w:w="4536" w:type="dxa"/>
                <w:gridSpan w:val="3"/>
              </w:tcPr>
            </w:tcPrChange>
          </w:tcPr>
          <w:p w14:paraId="7093396E" w14:textId="7A3D8312" w:rsidR="001A3B0A" w:rsidRDefault="001A3B0A" w:rsidP="001A3B0A">
            <w:pPr>
              <w:keepNext/>
              <w:spacing w:after="290" w:line="290" w:lineRule="atLeast"/>
            </w:pPr>
            <w:r w:rsidRPr="00246715">
              <w:t>in the form set out in Schedule One that has a Commencement Date on or after the date of this Code; or</w:t>
            </w:r>
          </w:p>
        </w:tc>
        <w:tc>
          <w:tcPr>
            <w:tcW w:w="3524" w:type="dxa"/>
            <w:tcPrChange w:id="1312" w:author="Ben Gerritsen" w:date="2017-11-05T20:05:00Z">
              <w:tcPr>
                <w:tcW w:w="3680" w:type="dxa"/>
                <w:gridSpan w:val="2"/>
              </w:tcPr>
            </w:tcPrChange>
          </w:tcPr>
          <w:p w14:paraId="5B0F28B2" w14:textId="77777777" w:rsidR="001A3B0A" w:rsidRDefault="001A3B0A" w:rsidP="00F21A30">
            <w:pPr>
              <w:keepNext/>
              <w:spacing w:after="120" w:line="290" w:lineRule="exact"/>
            </w:pPr>
          </w:p>
        </w:tc>
      </w:tr>
      <w:tr w:rsidR="001A3B0A" w14:paraId="5BBE4AFA" w14:textId="77777777" w:rsidTr="00A6582C">
        <w:tc>
          <w:tcPr>
            <w:tcW w:w="1055" w:type="dxa"/>
            <w:gridSpan w:val="2"/>
            <w:tcPrChange w:id="1313" w:author="Ben Gerritsen" w:date="2017-11-05T20:05:00Z">
              <w:tcPr>
                <w:tcW w:w="789" w:type="dxa"/>
              </w:tcPr>
            </w:tcPrChange>
          </w:tcPr>
          <w:p w14:paraId="5F552AF2" w14:textId="24DA331D" w:rsidR="001A3B0A" w:rsidRDefault="001A3B0A" w:rsidP="001A3B0A">
            <w:pPr>
              <w:keepNext/>
              <w:spacing w:after="290" w:line="290" w:lineRule="atLeast"/>
            </w:pPr>
            <w:r w:rsidRPr="00246715">
              <w:t>(b)</w:t>
            </w:r>
          </w:p>
        </w:tc>
        <w:tc>
          <w:tcPr>
            <w:tcW w:w="4426" w:type="dxa"/>
            <w:tcPrChange w:id="1314" w:author="Ben Gerritsen" w:date="2017-11-05T20:05:00Z">
              <w:tcPr>
                <w:tcW w:w="4536" w:type="dxa"/>
                <w:gridSpan w:val="3"/>
              </w:tcPr>
            </w:tcPrChange>
          </w:tcPr>
          <w:p w14:paraId="615D6E70" w14:textId="61E7B6D3" w:rsidR="001A3B0A" w:rsidRDefault="001A3B0A" w:rsidP="001A3B0A">
            <w:pPr>
              <w:keepNext/>
              <w:spacing w:after="290" w:line="290" w:lineRule="atLeast"/>
            </w:pPr>
            <w:r w:rsidRPr="00246715">
              <w:t xml:space="preserve">which is deemed to apply </w:t>
            </w:r>
            <w:proofErr w:type="gramStart"/>
            <w:r w:rsidRPr="00246715">
              <w:t>by virtue of</w:t>
            </w:r>
            <w:proofErr w:type="gramEnd"/>
            <w:r w:rsidRPr="00246715">
              <w:t xml:space="preserve"> an Existing Supplementary Agreement; </w:t>
            </w:r>
          </w:p>
        </w:tc>
        <w:tc>
          <w:tcPr>
            <w:tcW w:w="3524" w:type="dxa"/>
            <w:tcPrChange w:id="1315" w:author="Ben Gerritsen" w:date="2017-11-05T20:05:00Z">
              <w:tcPr>
                <w:tcW w:w="3680" w:type="dxa"/>
                <w:gridSpan w:val="2"/>
              </w:tcPr>
            </w:tcPrChange>
          </w:tcPr>
          <w:p w14:paraId="5862A770" w14:textId="77777777" w:rsidR="001A3B0A" w:rsidRDefault="001A3B0A" w:rsidP="00F21A30">
            <w:pPr>
              <w:keepNext/>
              <w:spacing w:after="120" w:line="290" w:lineRule="exact"/>
            </w:pPr>
          </w:p>
        </w:tc>
      </w:tr>
      <w:tr w:rsidR="001A3B0A" w14:paraId="52E6505E" w14:textId="77777777" w:rsidTr="00A6582C">
        <w:tc>
          <w:tcPr>
            <w:tcW w:w="1055" w:type="dxa"/>
            <w:gridSpan w:val="2"/>
            <w:tcPrChange w:id="1316" w:author="Ben Gerritsen" w:date="2017-11-05T20:05:00Z">
              <w:tcPr>
                <w:tcW w:w="789" w:type="dxa"/>
              </w:tcPr>
            </w:tcPrChange>
          </w:tcPr>
          <w:p w14:paraId="2E4F4A1D" w14:textId="44D3F02D" w:rsidR="001A3B0A" w:rsidRDefault="001A3B0A" w:rsidP="001A3B0A">
            <w:pPr>
              <w:keepNext/>
              <w:spacing w:after="290" w:line="290" w:lineRule="atLeast"/>
            </w:pPr>
          </w:p>
        </w:tc>
        <w:tc>
          <w:tcPr>
            <w:tcW w:w="4426" w:type="dxa"/>
            <w:tcPrChange w:id="1317" w:author="Ben Gerritsen" w:date="2017-11-05T20:05:00Z">
              <w:tcPr>
                <w:tcW w:w="4536" w:type="dxa"/>
                <w:gridSpan w:val="3"/>
              </w:tcPr>
            </w:tcPrChange>
          </w:tcPr>
          <w:p w14:paraId="32DB0697" w14:textId="740A7DA4" w:rsidR="001A3B0A" w:rsidRDefault="001A3B0A" w:rsidP="001A3B0A">
            <w:pPr>
              <w:keepNext/>
              <w:spacing w:after="290" w:line="290" w:lineRule="atLeast"/>
            </w:pPr>
            <w:r w:rsidRPr="00246715">
              <w:t>Transmission System means the pipeline system for the transmission of Gas owned and operated by First Gas, including those parts which normally operate at pressures less than 20 bar g;</w:t>
            </w:r>
          </w:p>
        </w:tc>
        <w:tc>
          <w:tcPr>
            <w:tcW w:w="3524" w:type="dxa"/>
            <w:tcPrChange w:id="1318" w:author="Ben Gerritsen" w:date="2017-11-05T20:05:00Z">
              <w:tcPr>
                <w:tcW w:w="3680" w:type="dxa"/>
                <w:gridSpan w:val="2"/>
              </w:tcPr>
            </w:tcPrChange>
          </w:tcPr>
          <w:p w14:paraId="7CB2A817" w14:textId="77777777" w:rsidR="00A6582C" w:rsidRDefault="00A6582C" w:rsidP="00F21A30">
            <w:pPr>
              <w:pStyle w:val="Default"/>
              <w:spacing w:after="120" w:line="290" w:lineRule="exact"/>
              <w:rPr>
                <w:rFonts w:cs="Arial"/>
                <w:color w:val="auto"/>
                <w:sz w:val="19"/>
                <w:szCs w:val="19"/>
              </w:rPr>
            </w:pPr>
            <w:r>
              <w:rPr>
                <w:rFonts w:cs="Arial"/>
                <w:color w:val="auto"/>
                <w:sz w:val="19"/>
                <w:szCs w:val="19"/>
              </w:rPr>
              <w:t xml:space="preserve">Contact, GGNZ and VGTL queried whether the definition conflicts with the definition of Distribution System. </w:t>
            </w:r>
          </w:p>
          <w:p w14:paraId="17989058" w14:textId="6CE785F2" w:rsidR="001A3B0A" w:rsidRDefault="00A6582C" w:rsidP="00F21A30">
            <w:pPr>
              <w:keepNext/>
              <w:spacing w:after="120" w:line="290" w:lineRule="exact"/>
            </w:pPr>
            <w:r>
              <w:rPr>
                <w:rFonts w:cs="Arial"/>
              </w:rPr>
              <w:t>FGL notes that, while the vast bulk of the transmission system operates at a pressure of 20 bar g or more, at most Delivery Points (which are part of the Transmission System) gas is delivered at a pressure &lt; 20 bar g. (Namely, the parts of each Delivery Point downstream of the regulators or other pressure-reducing devices.) It is necessary to recognise this in the definition of Transmission System. No part of any Distribution Network operates at a pressure &gt; 20 bar g.</w:t>
            </w:r>
          </w:p>
        </w:tc>
      </w:tr>
      <w:tr w:rsidR="003A3193" w14:paraId="42BBE933" w14:textId="77777777" w:rsidTr="008E358C">
        <w:tc>
          <w:tcPr>
            <w:tcW w:w="1055" w:type="dxa"/>
            <w:gridSpan w:val="2"/>
          </w:tcPr>
          <w:p w14:paraId="68A5FC2A" w14:textId="11B1CA23" w:rsidR="003A3193" w:rsidRDefault="003A3193" w:rsidP="001A3B0A">
            <w:pPr>
              <w:keepNext/>
              <w:spacing w:after="290" w:line="290" w:lineRule="atLeast"/>
            </w:pPr>
          </w:p>
        </w:tc>
        <w:tc>
          <w:tcPr>
            <w:tcW w:w="4426" w:type="dxa"/>
          </w:tcPr>
          <w:p w14:paraId="42C7C52E" w14:textId="5182E314" w:rsidR="003A3193" w:rsidRDefault="003A3193" w:rsidP="001A3B0A">
            <w:pPr>
              <w:keepNext/>
              <w:spacing w:after="290" w:line="290" w:lineRule="atLeast"/>
            </w:pPr>
            <w:r w:rsidRPr="00246715">
              <w:t xml:space="preserve">Unaccounted-For-Gas or UFG means, for </w:t>
            </w:r>
            <w:proofErr w:type="gramStart"/>
            <w:r w:rsidRPr="00246715">
              <w:t>a period of time</w:t>
            </w:r>
            <w:proofErr w:type="gramEnd"/>
            <w:ins w:id="1319" w:author="Ben Gerritsen" w:date="2017-11-05T20:05:00Z">
              <w:r w:rsidRPr="00246715">
                <w:t xml:space="preserve"> and (unless otherwise specified) the Transmission System</w:t>
              </w:r>
            </w:ins>
            <w:r w:rsidRPr="00246715">
              <w:t>, the quantity of Gas equal to:</w:t>
            </w:r>
          </w:p>
        </w:tc>
        <w:tc>
          <w:tcPr>
            <w:tcW w:w="3524" w:type="dxa"/>
            <w:vMerge w:val="restart"/>
          </w:tcPr>
          <w:p w14:paraId="04E43B19" w14:textId="7D029E20" w:rsidR="003A3193" w:rsidRDefault="003A3193" w:rsidP="00F21A30">
            <w:pPr>
              <w:keepNext/>
              <w:spacing w:after="120" w:line="290" w:lineRule="exact"/>
            </w:pPr>
            <w:r>
              <w:rPr>
                <w:rFonts w:cs="Arial"/>
              </w:rPr>
              <w:t xml:space="preserve">Contact and VGTL query whether the definition should refer to a Day (and, in VGTL’s case, a pipeline). FGL believes the definition of UFG should remain general (as in the VTC), since UFG can be determined for any </w:t>
            </w:r>
            <w:proofErr w:type="gramStart"/>
            <w:r>
              <w:rPr>
                <w:rFonts w:cs="Arial"/>
              </w:rPr>
              <w:t>period of time</w:t>
            </w:r>
            <w:proofErr w:type="gramEnd"/>
            <w:r>
              <w:rPr>
                <w:rFonts w:cs="Arial"/>
              </w:rPr>
              <w:t xml:space="preserve">, as well as any part of the Transmission System for which it is possible to calculate an energy balance (i.e. where all inputs and outputs are metered). FGL has amended the definition so that it looks more like that in the VTC. Note that UFG is not intended to be the UFG </w:t>
            </w:r>
            <w:r w:rsidRPr="0044659E">
              <w:rPr>
                <w:rFonts w:cs="Arial"/>
                <w:i/>
              </w:rPr>
              <w:t>for</w:t>
            </w:r>
            <w:r>
              <w:rPr>
                <w:rFonts w:cs="Arial"/>
              </w:rPr>
              <w:t xml:space="preserve"> any </w:t>
            </w:r>
            <w:proofErr w:type="gramStart"/>
            <w:r>
              <w:rPr>
                <w:rFonts w:cs="Arial"/>
              </w:rPr>
              <w:t>particular Day</w:t>
            </w:r>
            <w:proofErr w:type="gramEnd"/>
            <w:r>
              <w:rPr>
                <w:rFonts w:cs="Arial"/>
              </w:rPr>
              <w:t>. For example, in the calculation of FGL’s Mismatch for a Day, UFG will enter the calculation as part of the sale or purchase of gas for operational purposes on that Day (if any).</w:t>
            </w:r>
          </w:p>
        </w:tc>
      </w:tr>
      <w:tr w:rsidR="003A3193" w14:paraId="38EDCD3B" w14:textId="77777777" w:rsidTr="008E358C">
        <w:tc>
          <w:tcPr>
            <w:tcW w:w="1055" w:type="dxa"/>
            <w:gridSpan w:val="2"/>
          </w:tcPr>
          <w:p w14:paraId="3DEE2F6E" w14:textId="6CA467BF" w:rsidR="003A3193" w:rsidRDefault="003A3193" w:rsidP="001A3B0A">
            <w:pPr>
              <w:keepNext/>
              <w:spacing w:after="290" w:line="290" w:lineRule="atLeast"/>
            </w:pPr>
          </w:p>
        </w:tc>
        <w:tc>
          <w:tcPr>
            <w:tcW w:w="4426" w:type="dxa"/>
          </w:tcPr>
          <w:p w14:paraId="759E69FF" w14:textId="254E62B0" w:rsidR="003A3193" w:rsidRDefault="003A3193" w:rsidP="001A3B0A">
            <w:pPr>
              <w:keepNext/>
              <w:spacing w:after="290" w:line="290" w:lineRule="atLeast"/>
            </w:pPr>
            <w:ins w:id="1320" w:author="Ben Gerritsen" w:date="2017-11-05T20:05:00Z">
              <w:r w:rsidRPr="00246715">
                <w:t>∑</w:t>
              </w:r>
            </w:ins>
            <w:r w:rsidRPr="00246715">
              <w:t xml:space="preserve">Receipts - </w:t>
            </w:r>
            <w:ins w:id="1321" w:author="Ben Gerritsen" w:date="2017-11-05T20:05:00Z">
              <w:r w:rsidRPr="00246715">
                <w:t>∑</w:t>
              </w:r>
            </w:ins>
            <w:r w:rsidRPr="00246715">
              <w:t xml:space="preserve">Deliveries + Line </w:t>
            </w:r>
            <w:proofErr w:type="spellStart"/>
            <w:r w:rsidRPr="00246715">
              <w:t>Packstart</w:t>
            </w:r>
            <w:proofErr w:type="spellEnd"/>
            <w:r w:rsidRPr="00246715">
              <w:t xml:space="preserve"> – Line </w:t>
            </w:r>
            <w:proofErr w:type="spellStart"/>
            <w:r w:rsidRPr="00246715">
              <w:t>Packend</w:t>
            </w:r>
            <w:proofErr w:type="spellEnd"/>
            <w:r w:rsidRPr="00246715">
              <w:t xml:space="preserve"> – Fuel – Gas Vented</w:t>
            </w:r>
          </w:p>
        </w:tc>
        <w:tc>
          <w:tcPr>
            <w:tcW w:w="3524" w:type="dxa"/>
            <w:vMerge/>
          </w:tcPr>
          <w:p w14:paraId="59555013" w14:textId="77777777" w:rsidR="003A3193" w:rsidRDefault="003A3193" w:rsidP="00F21A30">
            <w:pPr>
              <w:keepNext/>
              <w:spacing w:after="120" w:line="290" w:lineRule="exact"/>
            </w:pPr>
          </w:p>
        </w:tc>
      </w:tr>
      <w:tr w:rsidR="003A3193" w14:paraId="6A808579" w14:textId="77777777" w:rsidTr="008E358C">
        <w:tc>
          <w:tcPr>
            <w:tcW w:w="1055" w:type="dxa"/>
            <w:gridSpan w:val="2"/>
          </w:tcPr>
          <w:p w14:paraId="15E73298" w14:textId="7A2CEBB7" w:rsidR="003A3193" w:rsidRDefault="003A3193" w:rsidP="001A3B0A">
            <w:pPr>
              <w:keepNext/>
              <w:spacing w:after="290" w:line="290" w:lineRule="atLeast"/>
            </w:pPr>
          </w:p>
        </w:tc>
        <w:tc>
          <w:tcPr>
            <w:tcW w:w="4426" w:type="dxa"/>
          </w:tcPr>
          <w:p w14:paraId="618CA2BF" w14:textId="4B2CCD68" w:rsidR="003A3193" w:rsidRDefault="003A3193" w:rsidP="001A3B0A">
            <w:pPr>
              <w:keepNext/>
              <w:spacing w:after="290" w:line="290" w:lineRule="atLeast"/>
            </w:pPr>
            <w:r w:rsidRPr="00246715">
              <w:t>where, in respect of that period:</w:t>
            </w:r>
          </w:p>
        </w:tc>
        <w:tc>
          <w:tcPr>
            <w:tcW w:w="3524" w:type="dxa"/>
            <w:vMerge/>
          </w:tcPr>
          <w:p w14:paraId="6B4C55B2" w14:textId="77777777" w:rsidR="003A3193" w:rsidRDefault="003A3193" w:rsidP="00F21A30">
            <w:pPr>
              <w:keepNext/>
              <w:spacing w:after="120" w:line="290" w:lineRule="exact"/>
            </w:pPr>
          </w:p>
        </w:tc>
      </w:tr>
      <w:tr w:rsidR="003A3193" w14:paraId="640A89D0" w14:textId="77777777" w:rsidTr="008E358C">
        <w:tc>
          <w:tcPr>
            <w:tcW w:w="1055" w:type="dxa"/>
            <w:gridSpan w:val="2"/>
          </w:tcPr>
          <w:p w14:paraId="5F8D5DE1" w14:textId="285BC9E3" w:rsidR="003A3193" w:rsidRDefault="003A3193" w:rsidP="001A3B0A">
            <w:pPr>
              <w:keepNext/>
              <w:spacing w:after="290" w:line="290" w:lineRule="atLeast"/>
            </w:pPr>
          </w:p>
        </w:tc>
        <w:tc>
          <w:tcPr>
            <w:tcW w:w="4426" w:type="dxa"/>
          </w:tcPr>
          <w:p w14:paraId="4D57624B" w14:textId="10D0F5F6" w:rsidR="003A3193" w:rsidRDefault="003A3193" w:rsidP="001A3B0A">
            <w:pPr>
              <w:keepNext/>
              <w:spacing w:after="290" w:line="290" w:lineRule="atLeast"/>
            </w:pPr>
            <w:ins w:id="1322" w:author="Ben Gerritsen" w:date="2017-11-05T20:05:00Z">
              <w:r w:rsidRPr="00246715">
                <w:t>∑</w:t>
              </w:r>
            </w:ins>
            <w:r w:rsidRPr="00246715">
              <w:t>Receipts means the aggregate of all relevant Receipt Quantities;</w:t>
            </w:r>
          </w:p>
        </w:tc>
        <w:tc>
          <w:tcPr>
            <w:tcW w:w="3524" w:type="dxa"/>
            <w:vMerge/>
          </w:tcPr>
          <w:p w14:paraId="2C62C41E" w14:textId="77777777" w:rsidR="003A3193" w:rsidRDefault="003A3193" w:rsidP="00F21A30">
            <w:pPr>
              <w:keepNext/>
              <w:spacing w:after="120" w:line="290" w:lineRule="exact"/>
            </w:pPr>
          </w:p>
        </w:tc>
      </w:tr>
      <w:tr w:rsidR="003A3193" w14:paraId="3730709C" w14:textId="77777777" w:rsidTr="008E358C">
        <w:tc>
          <w:tcPr>
            <w:tcW w:w="1055" w:type="dxa"/>
            <w:gridSpan w:val="2"/>
          </w:tcPr>
          <w:p w14:paraId="0355E561" w14:textId="645CCD6C" w:rsidR="003A3193" w:rsidRDefault="003A3193" w:rsidP="001A3B0A">
            <w:pPr>
              <w:keepNext/>
              <w:spacing w:after="290" w:line="290" w:lineRule="atLeast"/>
            </w:pPr>
          </w:p>
        </w:tc>
        <w:tc>
          <w:tcPr>
            <w:tcW w:w="4426" w:type="dxa"/>
          </w:tcPr>
          <w:p w14:paraId="114D7489" w14:textId="3B78966A" w:rsidR="003A3193" w:rsidRDefault="003A3193" w:rsidP="001A3B0A">
            <w:pPr>
              <w:keepNext/>
              <w:spacing w:after="290" w:line="290" w:lineRule="atLeast"/>
            </w:pPr>
            <w:ins w:id="1323" w:author="Ben Gerritsen" w:date="2017-11-05T20:05:00Z">
              <w:r w:rsidRPr="00246715">
                <w:t>∑</w:t>
              </w:r>
            </w:ins>
            <w:r w:rsidRPr="00246715">
              <w:t>Deliveries means the aggregate of all relevant Delivery Quantities;</w:t>
            </w:r>
          </w:p>
        </w:tc>
        <w:tc>
          <w:tcPr>
            <w:tcW w:w="3524" w:type="dxa"/>
            <w:vMerge/>
          </w:tcPr>
          <w:p w14:paraId="637C6B62" w14:textId="77777777" w:rsidR="003A3193" w:rsidRDefault="003A3193" w:rsidP="00F21A30">
            <w:pPr>
              <w:keepNext/>
              <w:spacing w:after="120" w:line="290" w:lineRule="exact"/>
            </w:pPr>
          </w:p>
        </w:tc>
      </w:tr>
      <w:tr w:rsidR="003A3193" w14:paraId="59FABD3F" w14:textId="77777777" w:rsidTr="008E358C">
        <w:tc>
          <w:tcPr>
            <w:tcW w:w="1055" w:type="dxa"/>
            <w:gridSpan w:val="2"/>
          </w:tcPr>
          <w:p w14:paraId="585CDAA0" w14:textId="57419EC5" w:rsidR="003A3193" w:rsidRDefault="003A3193" w:rsidP="001A3B0A">
            <w:pPr>
              <w:keepNext/>
              <w:spacing w:after="290" w:line="290" w:lineRule="atLeast"/>
            </w:pPr>
          </w:p>
        </w:tc>
        <w:tc>
          <w:tcPr>
            <w:tcW w:w="4426" w:type="dxa"/>
          </w:tcPr>
          <w:p w14:paraId="7D3C10AD" w14:textId="1C2F3541" w:rsidR="003A3193" w:rsidRDefault="003A3193" w:rsidP="001A3B0A">
            <w:pPr>
              <w:keepNext/>
              <w:spacing w:after="290" w:line="290" w:lineRule="atLeast"/>
            </w:pPr>
            <w:r w:rsidRPr="00246715">
              <w:t xml:space="preserve">Line </w:t>
            </w:r>
            <w:proofErr w:type="spellStart"/>
            <w:r w:rsidRPr="00246715">
              <w:t>Packstart</w:t>
            </w:r>
            <w:proofErr w:type="spellEnd"/>
            <w:r w:rsidRPr="00246715">
              <w:t xml:space="preserve"> means the Line Pack at the start;</w:t>
            </w:r>
          </w:p>
        </w:tc>
        <w:tc>
          <w:tcPr>
            <w:tcW w:w="3524" w:type="dxa"/>
            <w:vMerge/>
          </w:tcPr>
          <w:p w14:paraId="0458B3EA" w14:textId="77777777" w:rsidR="003A3193" w:rsidRDefault="003A3193" w:rsidP="00F21A30">
            <w:pPr>
              <w:keepNext/>
              <w:spacing w:after="120" w:line="290" w:lineRule="exact"/>
            </w:pPr>
          </w:p>
        </w:tc>
      </w:tr>
      <w:tr w:rsidR="003A3193" w14:paraId="601391D1" w14:textId="77777777" w:rsidTr="008E358C">
        <w:tc>
          <w:tcPr>
            <w:tcW w:w="1055" w:type="dxa"/>
            <w:gridSpan w:val="2"/>
          </w:tcPr>
          <w:p w14:paraId="033AFE4B" w14:textId="0B74D30C" w:rsidR="003A3193" w:rsidRDefault="003A3193" w:rsidP="001A3B0A">
            <w:pPr>
              <w:keepNext/>
              <w:spacing w:after="290" w:line="290" w:lineRule="atLeast"/>
            </w:pPr>
          </w:p>
        </w:tc>
        <w:tc>
          <w:tcPr>
            <w:tcW w:w="4426" w:type="dxa"/>
          </w:tcPr>
          <w:p w14:paraId="093A4603" w14:textId="5A1AC2CC" w:rsidR="003A3193" w:rsidRDefault="003A3193" w:rsidP="001A3B0A">
            <w:pPr>
              <w:keepNext/>
              <w:spacing w:after="290" w:line="290" w:lineRule="atLeast"/>
            </w:pPr>
            <w:r w:rsidRPr="00246715">
              <w:t xml:space="preserve">Line </w:t>
            </w:r>
            <w:proofErr w:type="spellStart"/>
            <w:r w:rsidRPr="00246715">
              <w:t>Packend</w:t>
            </w:r>
            <w:proofErr w:type="spellEnd"/>
            <w:r w:rsidRPr="00246715">
              <w:t xml:space="preserve"> means the Line Pack at the end;</w:t>
            </w:r>
          </w:p>
        </w:tc>
        <w:tc>
          <w:tcPr>
            <w:tcW w:w="3524" w:type="dxa"/>
            <w:vMerge/>
          </w:tcPr>
          <w:p w14:paraId="1B9C8E80" w14:textId="77777777" w:rsidR="003A3193" w:rsidRDefault="003A3193" w:rsidP="00F21A30">
            <w:pPr>
              <w:keepNext/>
              <w:spacing w:after="120" w:line="290" w:lineRule="exact"/>
            </w:pPr>
          </w:p>
        </w:tc>
      </w:tr>
      <w:tr w:rsidR="003A3193" w14:paraId="78F35042" w14:textId="77777777" w:rsidTr="008E358C">
        <w:tc>
          <w:tcPr>
            <w:tcW w:w="1055" w:type="dxa"/>
            <w:gridSpan w:val="2"/>
          </w:tcPr>
          <w:p w14:paraId="69CDDAE6" w14:textId="1BD120EB" w:rsidR="003A3193" w:rsidRDefault="003A3193" w:rsidP="001A3B0A">
            <w:pPr>
              <w:keepNext/>
              <w:spacing w:after="290" w:line="290" w:lineRule="atLeast"/>
            </w:pPr>
          </w:p>
        </w:tc>
        <w:tc>
          <w:tcPr>
            <w:tcW w:w="4426" w:type="dxa"/>
          </w:tcPr>
          <w:p w14:paraId="19539528" w14:textId="4FAFF130" w:rsidR="003A3193" w:rsidRDefault="003A3193" w:rsidP="001A3B0A">
            <w:pPr>
              <w:keepNext/>
              <w:spacing w:after="290" w:line="290" w:lineRule="atLeast"/>
            </w:pPr>
            <w:r w:rsidRPr="00246715">
              <w:t>Fuel means the aggregate quantity of Gas used by First Gas’ equipment; and</w:t>
            </w:r>
          </w:p>
        </w:tc>
        <w:tc>
          <w:tcPr>
            <w:tcW w:w="3524" w:type="dxa"/>
            <w:vMerge/>
          </w:tcPr>
          <w:p w14:paraId="368DCCB7" w14:textId="77777777" w:rsidR="003A3193" w:rsidRDefault="003A3193" w:rsidP="00F21A30">
            <w:pPr>
              <w:keepNext/>
              <w:spacing w:after="120" w:line="290" w:lineRule="exact"/>
            </w:pPr>
          </w:p>
        </w:tc>
      </w:tr>
      <w:tr w:rsidR="003A3193" w14:paraId="1FB23B9C" w14:textId="77777777" w:rsidTr="008E358C">
        <w:tc>
          <w:tcPr>
            <w:tcW w:w="1055" w:type="dxa"/>
            <w:gridSpan w:val="2"/>
          </w:tcPr>
          <w:p w14:paraId="295AF4A1" w14:textId="40E89BA2" w:rsidR="003A3193" w:rsidRDefault="003A3193" w:rsidP="001A3B0A">
            <w:pPr>
              <w:keepNext/>
              <w:spacing w:after="290" w:line="290" w:lineRule="atLeast"/>
            </w:pPr>
          </w:p>
        </w:tc>
        <w:tc>
          <w:tcPr>
            <w:tcW w:w="4426" w:type="dxa"/>
          </w:tcPr>
          <w:p w14:paraId="216799AF" w14:textId="385EA37C" w:rsidR="003A3193" w:rsidRDefault="003A3193" w:rsidP="001A3B0A">
            <w:pPr>
              <w:keepNext/>
              <w:spacing w:after="290" w:line="290" w:lineRule="atLeast"/>
            </w:pPr>
            <w:r w:rsidRPr="00246715">
              <w:t>Gas Vented means the aggregate quantity of Gas estimated to have been vented (</w:t>
            </w:r>
            <w:ins w:id="1324" w:author="Ben Gerritsen" w:date="2017-11-05T20:05:00Z">
              <w:r w:rsidRPr="00246715">
                <w:t xml:space="preserve">if any), </w:t>
              </w:r>
            </w:ins>
            <w:r w:rsidRPr="00246715">
              <w:t>deliberately or otherwise</w:t>
            </w:r>
            <w:del w:id="1325" w:author="Ben Gerritsen" w:date="2017-11-05T20:05:00Z">
              <w:r w:rsidRPr="00E35B70">
                <w:delText>), if any</w:delText>
              </w:r>
            </w:del>
            <w:r w:rsidRPr="00246715">
              <w:t>;</w:t>
            </w:r>
          </w:p>
        </w:tc>
        <w:tc>
          <w:tcPr>
            <w:tcW w:w="3524" w:type="dxa"/>
            <w:vMerge/>
          </w:tcPr>
          <w:p w14:paraId="1E7F9635" w14:textId="77777777" w:rsidR="003A3193" w:rsidRDefault="003A3193" w:rsidP="00F21A30">
            <w:pPr>
              <w:keepNext/>
              <w:spacing w:after="120" w:line="290" w:lineRule="exact"/>
            </w:pPr>
          </w:p>
        </w:tc>
      </w:tr>
      <w:tr w:rsidR="00803F4F" w14:paraId="328A2E24" w14:textId="77777777" w:rsidTr="00A6582C">
        <w:trPr>
          <w:del w:id="1326" w:author="Ben Gerritsen" w:date="2017-11-05T20:05:00Z"/>
        </w:trPr>
        <w:tc>
          <w:tcPr>
            <w:tcW w:w="1055" w:type="dxa"/>
            <w:gridSpan w:val="2"/>
          </w:tcPr>
          <w:p w14:paraId="21B29315" w14:textId="77777777" w:rsidR="00803F4F" w:rsidRDefault="00803F4F" w:rsidP="00803F4F">
            <w:pPr>
              <w:keepNext/>
              <w:spacing w:after="290" w:line="290" w:lineRule="atLeast"/>
              <w:rPr>
                <w:del w:id="1327" w:author="Ben Gerritsen" w:date="2017-11-05T20:05:00Z"/>
              </w:rPr>
            </w:pPr>
          </w:p>
        </w:tc>
        <w:tc>
          <w:tcPr>
            <w:tcW w:w="4426" w:type="dxa"/>
          </w:tcPr>
          <w:p w14:paraId="5AC14799" w14:textId="77777777" w:rsidR="00803F4F" w:rsidRDefault="00803F4F" w:rsidP="00803F4F">
            <w:pPr>
              <w:keepNext/>
              <w:spacing w:after="290" w:line="290" w:lineRule="atLeast"/>
              <w:rPr>
                <w:del w:id="1328" w:author="Ben Gerritsen" w:date="2017-11-05T20:05:00Z"/>
              </w:rPr>
            </w:pPr>
            <w:del w:id="1329" w:author="Ben Gerritsen" w:date="2017-11-05T20:05:00Z">
              <w:r w:rsidRPr="00E35B70">
                <w:delText>Underrun Charge means the charge payable for using less capacity on a Day than the amount of DNC, calculated in accordance with section 11.5(b);</w:delText>
              </w:r>
            </w:del>
          </w:p>
        </w:tc>
        <w:tc>
          <w:tcPr>
            <w:tcW w:w="3524" w:type="dxa"/>
          </w:tcPr>
          <w:p w14:paraId="43E4908C" w14:textId="4B1E5596" w:rsidR="00803F4F" w:rsidRDefault="00A6582C" w:rsidP="00F21A30">
            <w:pPr>
              <w:keepNext/>
              <w:spacing w:after="120" w:line="290" w:lineRule="exact"/>
              <w:rPr>
                <w:del w:id="1330" w:author="Ben Gerritsen" w:date="2017-11-05T20:05:00Z"/>
              </w:rPr>
            </w:pPr>
            <w:r>
              <w:rPr>
                <w:rFonts w:cs="Arial"/>
              </w:rPr>
              <w:t>As noted above, this term has been replaced with Daily Underrun Charge.</w:t>
            </w:r>
          </w:p>
        </w:tc>
      </w:tr>
      <w:tr w:rsidR="001A3B0A" w14:paraId="023334E0" w14:textId="77777777" w:rsidTr="00A6582C">
        <w:tc>
          <w:tcPr>
            <w:tcW w:w="1055" w:type="dxa"/>
            <w:gridSpan w:val="2"/>
            <w:tcPrChange w:id="1331" w:author="Ben Gerritsen" w:date="2017-11-05T20:05:00Z">
              <w:tcPr>
                <w:tcW w:w="789" w:type="dxa"/>
              </w:tcPr>
            </w:tcPrChange>
          </w:tcPr>
          <w:p w14:paraId="13A586AC" w14:textId="36A75B89" w:rsidR="001A3B0A" w:rsidRDefault="001A3B0A" w:rsidP="001A3B0A">
            <w:pPr>
              <w:keepNext/>
              <w:spacing w:after="290" w:line="290" w:lineRule="atLeast"/>
            </w:pPr>
          </w:p>
        </w:tc>
        <w:tc>
          <w:tcPr>
            <w:tcW w:w="4426" w:type="dxa"/>
            <w:tcPrChange w:id="1332" w:author="Ben Gerritsen" w:date="2017-11-05T20:05:00Z">
              <w:tcPr>
                <w:tcW w:w="4536" w:type="dxa"/>
                <w:gridSpan w:val="3"/>
              </w:tcPr>
            </w:tcPrChange>
          </w:tcPr>
          <w:p w14:paraId="502C3466" w14:textId="30438B44" w:rsidR="001A3B0A" w:rsidRDefault="001A3B0A" w:rsidP="001A3B0A">
            <w:pPr>
              <w:keepNext/>
              <w:spacing w:after="290" w:line="290" w:lineRule="atLeast"/>
            </w:pPr>
            <w:r w:rsidRPr="00246715">
              <w:t>Unvalidated means, in relation to energy quantity data, data that is not validated;</w:t>
            </w:r>
          </w:p>
        </w:tc>
        <w:tc>
          <w:tcPr>
            <w:tcW w:w="3524" w:type="dxa"/>
            <w:tcPrChange w:id="1333" w:author="Ben Gerritsen" w:date="2017-11-05T20:05:00Z">
              <w:tcPr>
                <w:tcW w:w="3680" w:type="dxa"/>
                <w:gridSpan w:val="2"/>
              </w:tcPr>
            </w:tcPrChange>
          </w:tcPr>
          <w:p w14:paraId="4AE30492" w14:textId="77777777" w:rsidR="001A3B0A" w:rsidRDefault="001A3B0A" w:rsidP="00F21A30">
            <w:pPr>
              <w:keepNext/>
              <w:spacing w:after="120" w:line="290" w:lineRule="exact"/>
            </w:pPr>
          </w:p>
        </w:tc>
      </w:tr>
      <w:tr w:rsidR="001A3B0A" w14:paraId="7E4FA7B2" w14:textId="77777777" w:rsidTr="00A6582C">
        <w:trPr>
          <w:ins w:id="1334" w:author="Ben Gerritsen" w:date="2017-11-05T20:05:00Z"/>
        </w:trPr>
        <w:tc>
          <w:tcPr>
            <w:tcW w:w="1055" w:type="dxa"/>
            <w:gridSpan w:val="2"/>
          </w:tcPr>
          <w:p w14:paraId="01803511" w14:textId="4D6F6DC3" w:rsidR="001A3B0A" w:rsidRDefault="001A3B0A" w:rsidP="001A3B0A">
            <w:pPr>
              <w:keepNext/>
              <w:spacing w:after="290" w:line="290" w:lineRule="atLeast"/>
              <w:rPr>
                <w:ins w:id="1335" w:author="Ben Gerritsen" w:date="2017-11-05T20:05:00Z"/>
              </w:rPr>
            </w:pPr>
          </w:p>
        </w:tc>
        <w:tc>
          <w:tcPr>
            <w:tcW w:w="4426" w:type="dxa"/>
          </w:tcPr>
          <w:p w14:paraId="2E808FCA" w14:textId="2A428FC3" w:rsidR="001A3B0A" w:rsidRDefault="001A3B0A" w:rsidP="001A3B0A">
            <w:pPr>
              <w:keepNext/>
              <w:spacing w:after="290" w:line="290" w:lineRule="atLeast"/>
              <w:rPr>
                <w:ins w:id="1336" w:author="Ben Gerritsen" w:date="2017-11-05T20:05:00Z"/>
              </w:rPr>
            </w:pPr>
            <w:ins w:id="1337" w:author="Ben Gerritsen" w:date="2017-11-05T20:05:00Z">
              <w:r w:rsidRPr="00246715">
                <w:t>Urgent Code Change has the meaning set out in section 17.19;</w:t>
              </w:r>
            </w:ins>
          </w:p>
        </w:tc>
        <w:tc>
          <w:tcPr>
            <w:tcW w:w="3524" w:type="dxa"/>
          </w:tcPr>
          <w:p w14:paraId="15191537" w14:textId="3BF8B651" w:rsidR="001A3B0A" w:rsidRDefault="00A6582C" w:rsidP="00F21A30">
            <w:pPr>
              <w:keepNext/>
              <w:spacing w:after="120" w:line="290" w:lineRule="exact"/>
              <w:rPr>
                <w:ins w:id="1338" w:author="Ben Gerritsen" w:date="2017-11-05T20:05:00Z"/>
              </w:rPr>
            </w:pPr>
            <w:r>
              <w:rPr>
                <w:rFonts w:cs="Arial"/>
              </w:rPr>
              <w:t xml:space="preserve">Term included in </w:t>
            </w:r>
            <w:r w:rsidRPr="00C35B42">
              <w:rPr>
                <w:rFonts w:cs="Arial"/>
                <w:i/>
              </w:rPr>
              <w:t>section 1.1</w:t>
            </w:r>
            <w:r>
              <w:rPr>
                <w:rFonts w:cs="Arial"/>
              </w:rPr>
              <w:t xml:space="preserve"> at Contact’s suggestion.</w:t>
            </w:r>
          </w:p>
        </w:tc>
      </w:tr>
      <w:tr w:rsidR="00A6582C" w14:paraId="18F0BBF5" w14:textId="77777777" w:rsidTr="00A6582C">
        <w:tc>
          <w:tcPr>
            <w:tcW w:w="1055" w:type="dxa"/>
            <w:gridSpan w:val="2"/>
          </w:tcPr>
          <w:p w14:paraId="45C74C1E" w14:textId="77777777" w:rsidR="00A6582C" w:rsidRDefault="00A6582C" w:rsidP="001A3B0A">
            <w:pPr>
              <w:keepNext/>
              <w:spacing w:after="290" w:line="290" w:lineRule="atLeast"/>
            </w:pPr>
          </w:p>
        </w:tc>
        <w:tc>
          <w:tcPr>
            <w:tcW w:w="4426" w:type="dxa"/>
          </w:tcPr>
          <w:p w14:paraId="09BFF0D8" w14:textId="77777777" w:rsidR="00A6582C" w:rsidRPr="00246715" w:rsidRDefault="00A6582C" w:rsidP="001A3B0A">
            <w:pPr>
              <w:keepNext/>
              <w:spacing w:after="290" w:line="290" w:lineRule="atLeast"/>
            </w:pPr>
          </w:p>
        </w:tc>
        <w:tc>
          <w:tcPr>
            <w:tcW w:w="3524" w:type="dxa"/>
          </w:tcPr>
          <w:p w14:paraId="23874F0F" w14:textId="5DDB9A02" w:rsidR="00A6582C" w:rsidRDefault="003A3193" w:rsidP="00F21A30">
            <w:pPr>
              <w:keepNext/>
              <w:spacing w:after="120" w:line="290" w:lineRule="exact"/>
            </w:pPr>
            <w:r>
              <w:rPr>
                <w:rFonts w:cs="Arial"/>
              </w:rPr>
              <w:t xml:space="preserve">Users. </w:t>
            </w:r>
            <w:r w:rsidR="00A6582C">
              <w:rPr>
                <w:rFonts w:cs="Arial"/>
              </w:rPr>
              <w:t>Contact suggested a new term for Users to refer to both Shippers and Interconnected Parties but FGL does not agree. Shippers and Interconnected Parties have different operational roles and contractual arrangements.</w:t>
            </w:r>
          </w:p>
        </w:tc>
      </w:tr>
      <w:tr w:rsidR="001A3B0A" w14:paraId="5299A946" w14:textId="77777777" w:rsidTr="00A6582C">
        <w:tc>
          <w:tcPr>
            <w:tcW w:w="1055" w:type="dxa"/>
            <w:gridSpan w:val="2"/>
            <w:tcPrChange w:id="1339" w:author="Ben Gerritsen" w:date="2017-11-05T20:05:00Z">
              <w:tcPr>
                <w:tcW w:w="789" w:type="dxa"/>
              </w:tcPr>
            </w:tcPrChange>
          </w:tcPr>
          <w:p w14:paraId="50E14F83" w14:textId="46D2A742" w:rsidR="001A3B0A" w:rsidRDefault="001A3B0A" w:rsidP="001A3B0A">
            <w:pPr>
              <w:keepNext/>
              <w:spacing w:after="290" w:line="290" w:lineRule="atLeast"/>
            </w:pPr>
          </w:p>
        </w:tc>
        <w:tc>
          <w:tcPr>
            <w:tcW w:w="4426" w:type="dxa"/>
            <w:tcPrChange w:id="1340" w:author="Ben Gerritsen" w:date="2017-11-05T20:05:00Z">
              <w:tcPr>
                <w:tcW w:w="4536" w:type="dxa"/>
                <w:gridSpan w:val="3"/>
              </w:tcPr>
            </w:tcPrChange>
          </w:tcPr>
          <w:p w14:paraId="6EB42FC6" w14:textId="5692006F" w:rsidR="001A3B0A" w:rsidRDefault="001A3B0A" w:rsidP="001A3B0A">
            <w:pPr>
              <w:keepNext/>
              <w:spacing w:after="290" w:line="290" w:lineRule="atLeast"/>
            </w:pPr>
            <w:r w:rsidRPr="00246715">
              <w:t xml:space="preserve">Validated means, in relation to energy quantity data, data that First Gas has used reasonable endeavours to verify is accurate, </w:t>
            </w:r>
            <w:proofErr w:type="gramStart"/>
            <w:r w:rsidRPr="00246715">
              <w:t>taking into account</w:t>
            </w:r>
            <w:proofErr w:type="gramEnd"/>
            <w:r w:rsidRPr="00246715">
              <w:t xml:space="preserve"> the time available and the information reasonably available to it at that time;</w:t>
            </w:r>
          </w:p>
        </w:tc>
        <w:tc>
          <w:tcPr>
            <w:tcW w:w="3524" w:type="dxa"/>
            <w:tcPrChange w:id="1341" w:author="Ben Gerritsen" w:date="2017-11-05T20:05:00Z">
              <w:tcPr>
                <w:tcW w:w="3680" w:type="dxa"/>
                <w:gridSpan w:val="2"/>
              </w:tcPr>
            </w:tcPrChange>
          </w:tcPr>
          <w:p w14:paraId="1199C14F" w14:textId="77777777" w:rsidR="001A3B0A" w:rsidRDefault="001A3B0A" w:rsidP="00F21A30">
            <w:pPr>
              <w:keepNext/>
              <w:spacing w:after="120" w:line="290" w:lineRule="exact"/>
            </w:pPr>
          </w:p>
        </w:tc>
      </w:tr>
      <w:tr w:rsidR="003A3193" w14:paraId="4FC353A3" w14:textId="77777777" w:rsidTr="00643CAF">
        <w:tc>
          <w:tcPr>
            <w:tcW w:w="1055" w:type="dxa"/>
            <w:gridSpan w:val="2"/>
          </w:tcPr>
          <w:p w14:paraId="6BFFB765" w14:textId="1A676B84" w:rsidR="003A3193" w:rsidRDefault="003A3193" w:rsidP="001A3B0A">
            <w:pPr>
              <w:keepNext/>
              <w:spacing w:after="290" w:line="290" w:lineRule="atLeast"/>
            </w:pPr>
          </w:p>
        </w:tc>
        <w:tc>
          <w:tcPr>
            <w:tcW w:w="4426" w:type="dxa"/>
          </w:tcPr>
          <w:p w14:paraId="4C2B9D25" w14:textId="3A277EF0" w:rsidR="003A3193" w:rsidRDefault="003A3193" w:rsidP="001A3B0A">
            <w:pPr>
              <w:keepNext/>
              <w:spacing w:after="290" w:line="290" w:lineRule="atLeast"/>
            </w:pPr>
            <w:r w:rsidRPr="00246715">
              <w:t xml:space="preserve">Wash-up means, as the context requires: </w:t>
            </w:r>
          </w:p>
        </w:tc>
        <w:tc>
          <w:tcPr>
            <w:tcW w:w="3524" w:type="dxa"/>
            <w:vMerge w:val="restart"/>
          </w:tcPr>
          <w:p w14:paraId="40386D3B" w14:textId="5CC5C0A9" w:rsidR="003A3193" w:rsidRDefault="003A3193" w:rsidP="00F21A30">
            <w:pPr>
              <w:keepNext/>
              <w:spacing w:after="120" w:line="290" w:lineRule="exact"/>
            </w:pPr>
            <w:r>
              <w:rPr>
                <w:rFonts w:cs="Arial"/>
              </w:rPr>
              <w:t>FGL agrees with VGTL’s suggested change, so that the definition will also allow for wash-up adjustments under an Allocation Agreement and not just under the DRR.</w:t>
            </w:r>
          </w:p>
        </w:tc>
      </w:tr>
      <w:tr w:rsidR="003A3193" w14:paraId="09EF44F9" w14:textId="77777777" w:rsidTr="00643CAF">
        <w:tc>
          <w:tcPr>
            <w:tcW w:w="1055" w:type="dxa"/>
            <w:gridSpan w:val="2"/>
          </w:tcPr>
          <w:p w14:paraId="136C80F0" w14:textId="6F9EB017" w:rsidR="003A3193" w:rsidRDefault="003A3193" w:rsidP="001A3B0A">
            <w:pPr>
              <w:keepNext/>
              <w:spacing w:after="290" w:line="290" w:lineRule="atLeast"/>
            </w:pPr>
            <w:r w:rsidRPr="00246715">
              <w:t>(a)</w:t>
            </w:r>
          </w:p>
        </w:tc>
        <w:tc>
          <w:tcPr>
            <w:tcW w:w="4426" w:type="dxa"/>
          </w:tcPr>
          <w:p w14:paraId="449B402B" w14:textId="7A18E867" w:rsidR="003A3193" w:rsidRDefault="003A3193" w:rsidP="001A3B0A">
            <w:pPr>
              <w:keepNext/>
              <w:spacing w:after="290" w:line="290" w:lineRule="atLeast"/>
            </w:pPr>
            <w:r w:rsidRPr="00246715">
              <w:t>any adjustments to previously determined Delivery Quantities, determined by the Allocation Agent</w:t>
            </w:r>
            <w:del w:id="1342" w:author="Ben Gerritsen" w:date="2017-11-05T20:05:00Z">
              <w:r w:rsidRPr="00E35B70">
                <w:delText xml:space="preserve"> in accordance with the DRR</w:delText>
              </w:r>
            </w:del>
            <w:r w:rsidRPr="00246715">
              <w:t xml:space="preserve"> and applied to Running Mismatches in the manner agreed by First Gas and Shippers or, failing agreement, in the manner determined by First Gas, and includes adjustments arising from “interim allocations” and “final allocations” (as those terms are defined in the DRR); </w:t>
            </w:r>
          </w:p>
        </w:tc>
        <w:tc>
          <w:tcPr>
            <w:tcW w:w="3524" w:type="dxa"/>
            <w:vMerge/>
          </w:tcPr>
          <w:p w14:paraId="12F98851" w14:textId="77777777" w:rsidR="003A3193" w:rsidRDefault="003A3193" w:rsidP="00F21A30">
            <w:pPr>
              <w:keepNext/>
              <w:spacing w:after="120" w:line="290" w:lineRule="exact"/>
            </w:pPr>
          </w:p>
        </w:tc>
      </w:tr>
      <w:tr w:rsidR="001A3B0A" w14:paraId="1039BF2E" w14:textId="77777777" w:rsidTr="00A6582C">
        <w:tc>
          <w:tcPr>
            <w:tcW w:w="1055" w:type="dxa"/>
            <w:gridSpan w:val="2"/>
            <w:tcPrChange w:id="1343" w:author="Ben Gerritsen" w:date="2017-11-05T20:05:00Z">
              <w:tcPr>
                <w:tcW w:w="789" w:type="dxa"/>
              </w:tcPr>
            </w:tcPrChange>
          </w:tcPr>
          <w:p w14:paraId="3B35CB1D" w14:textId="7CEEB55A" w:rsidR="001A3B0A" w:rsidRDefault="001A3B0A" w:rsidP="001A3B0A">
            <w:pPr>
              <w:keepNext/>
              <w:spacing w:after="290" w:line="290" w:lineRule="atLeast"/>
            </w:pPr>
            <w:r w:rsidRPr="00246715">
              <w:t>(b)</w:t>
            </w:r>
          </w:p>
        </w:tc>
        <w:tc>
          <w:tcPr>
            <w:tcW w:w="4426" w:type="dxa"/>
            <w:tcPrChange w:id="1344" w:author="Ben Gerritsen" w:date="2017-11-05T20:05:00Z">
              <w:tcPr>
                <w:tcW w:w="4536" w:type="dxa"/>
                <w:gridSpan w:val="3"/>
              </w:tcPr>
            </w:tcPrChange>
          </w:tcPr>
          <w:p w14:paraId="19BDFC64" w14:textId="6CB0288A" w:rsidR="001A3B0A" w:rsidRDefault="001A3B0A" w:rsidP="001A3B0A">
            <w:pPr>
              <w:keepNext/>
              <w:spacing w:after="290" w:line="290" w:lineRule="atLeast"/>
            </w:pPr>
            <w:r w:rsidRPr="00246715">
              <w:t>any adjustments required to correct previously determined Receipt or Delivery Quantities arising from Metering errors or the miscalculation of energy quantities, as determined by First Gas and applied to Running Mismatches in the manner agreed by First Gas and Shippers or, failing agreement, in the manner determined by First Gas; and</w:t>
            </w:r>
          </w:p>
        </w:tc>
        <w:tc>
          <w:tcPr>
            <w:tcW w:w="3524" w:type="dxa"/>
            <w:tcPrChange w:id="1345" w:author="Ben Gerritsen" w:date="2017-11-05T20:05:00Z">
              <w:tcPr>
                <w:tcW w:w="3680" w:type="dxa"/>
                <w:gridSpan w:val="2"/>
              </w:tcPr>
            </w:tcPrChange>
          </w:tcPr>
          <w:p w14:paraId="28884E8A" w14:textId="77777777" w:rsidR="001A3B0A" w:rsidRDefault="001A3B0A" w:rsidP="00F21A30">
            <w:pPr>
              <w:keepNext/>
              <w:spacing w:after="120" w:line="290" w:lineRule="exact"/>
            </w:pPr>
          </w:p>
        </w:tc>
      </w:tr>
      <w:tr w:rsidR="001A3B0A" w14:paraId="1747F154" w14:textId="77777777" w:rsidTr="00A6582C">
        <w:tc>
          <w:tcPr>
            <w:tcW w:w="1055" w:type="dxa"/>
            <w:gridSpan w:val="2"/>
            <w:tcPrChange w:id="1346" w:author="Ben Gerritsen" w:date="2017-11-05T20:05:00Z">
              <w:tcPr>
                <w:tcW w:w="789" w:type="dxa"/>
              </w:tcPr>
            </w:tcPrChange>
          </w:tcPr>
          <w:p w14:paraId="12680049" w14:textId="3D10373C" w:rsidR="001A3B0A" w:rsidRDefault="001A3B0A" w:rsidP="001A3B0A">
            <w:pPr>
              <w:keepNext/>
              <w:spacing w:after="290" w:line="290" w:lineRule="atLeast"/>
            </w:pPr>
            <w:r w:rsidRPr="00246715">
              <w:t>(c)</w:t>
            </w:r>
          </w:p>
        </w:tc>
        <w:tc>
          <w:tcPr>
            <w:tcW w:w="4426" w:type="dxa"/>
            <w:tcPrChange w:id="1347" w:author="Ben Gerritsen" w:date="2017-11-05T20:05:00Z">
              <w:tcPr>
                <w:tcW w:w="4536" w:type="dxa"/>
                <w:gridSpan w:val="3"/>
              </w:tcPr>
            </w:tcPrChange>
          </w:tcPr>
          <w:p w14:paraId="3ADFA951" w14:textId="3223D170" w:rsidR="001A3B0A" w:rsidRDefault="001A3B0A" w:rsidP="001A3B0A">
            <w:pPr>
              <w:keepNext/>
              <w:spacing w:after="290" w:line="290" w:lineRule="atLeast"/>
            </w:pPr>
            <w:r w:rsidRPr="00246715">
              <w:t>any monetary adjustments (credits or debits) corresponding to the Receipt and Delivery Quantity adjustments referred to in (a) and (b) above;</w:t>
            </w:r>
          </w:p>
        </w:tc>
        <w:tc>
          <w:tcPr>
            <w:tcW w:w="3524" w:type="dxa"/>
            <w:tcPrChange w:id="1348" w:author="Ben Gerritsen" w:date="2017-11-05T20:05:00Z">
              <w:tcPr>
                <w:tcW w:w="3680" w:type="dxa"/>
                <w:gridSpan w:val="2"/>
              </w:tcPr>
            </w:tcPrChange>
          </w:tcPr>
          <w:p w14:paraId="316F5621" w14:textId="77777777" w:rsidR="001A3B0A" w:rsidRDefault="001A3B0A" w:rsidP="00F21A30">
            <w:pPr>
              <w:keepNext/>
              <w:spacing w:after="120" w:line="290" w:lineRule="exact"/>
            </w:pPr>
          </w:p>
        </w:tc>
      </w:tr>
      <w:tr w:rsidR="001A3B0A" w14:paraId="2B25871E" w14:textId="77777777" w:rsidTr="00A6582C">
        <w:tc>
          <w:tcPr>
            <w:tcW w:w="1055" w:type="dxa"/>
            <w:gridSpan w:val="2"/>
            <w:tcPrChange w:id="1349" w:author="Ben Gerritsen" w:date="2017-11-05T20:05:00Z">
              <w:tcPr>
                <w:tcW w:w="789" w:type="dxa"/>
              </w:tcPr>
            </w:tcPrChange>
          </w:tcPr>
          <w:p w14:paraId="3E01E5FA" w14:textId="3FE9490A" w:rsidR="001A3B0A" w:rsidRDefault="001A3B0A" w:rsidP="001A3B0A">
            <w:pPr>
              <w:keepNext/>
              <w:spacing w:after="290" w:line="290" w:lineRule="atLeast"/>
            </w:pPr>
          </w:p>
        </w:tc>
        <w:tc>
          <w:tcPr>
            <w:tcW w:w="4426" w:type="dxa"/>
            <w:tcPrChange w:id="1350" w:author="Ben Gerritsen" w:date="2017-11-05T20:05:00Z">
              <w:tcPr>
                <w:tcW w:w="4536" w:type="dxa"/>
                <w:gridSpan w:val="3"/>
              </w:tcPr>
            </w:tcPrChange>
          </w:tcPr>
          <w:p w14:paraId="69E08614" w14:textId="2898A2A4" w:rsidR="001A3B0A" w:rsidRDefault="001A3B0A" w:rsidP="001A3B0A">
            <w:pPr>
              <w:keepNext/>
              <w:spacing w:after="290" w:line="290" w:lineRule="atLeast"/>
            </w:pPr>
            <w:r w:rsidRPr="00246715">
              <w:t xml:space="preserve">Week means a period of 7 Days beginning </w:t>
            </w:r>
            <w:del w:id="1351" w:author="Ben Gerritsen" w:date="2017-11-05T20:05:00Z">
              <w:r w:rsidR="00803F4F" w:rsidRPr="00E35B70">
                <w:delText xml:space="preserve">at 0000 hours (New Zealand standard time) </w:delText>
              </w:r>
            </w:del>
            <w:r w:rsidRPr="00246715">
              <w:t>on Monday; and</w:t>
            </w:r>
          </w:p>
        </w:tc>
        <w:tc>
          <w:tcPr>
            <w:tcW w:w="3524" w:type="dxa"/>
            <w:tcPrChange w:id="1352" w:author="Ben Gerritsen" w:date="2017-11-05T20:05:00Z">
              <w:tcPr>
                <w:tcW w:w="3680" w:type="dxa"/>
                <w:gridSpan w:val="2"/>
              </w:tcPr>
            </w:tcPrChange>
          </w:tcPr>
          <w:p w14:paraId="65849A6F" w14:textId="0738B927" w:rsidR="001A3B0A" w:rsidRDefault="000C4159" w:rsidP="00F21A30">
            <w:pPr>
              <w:keepNext/>
              <w:spacing w:after="120" w:line="290" w:lineRule="exact"/>
            </w:pPr>
            <w:r>
              <w:rPr>
                <w:rFonts w:cs="Arial"/>
              </w:rPr>
              <w:t>FGL agrees with VGTL’s suggested change.</w:t>
            </w:r>
          </w:p>
        </w:tc>
      </w:tr>
      <w:tr w:rsidR="001A3B0A" w14:paraId="52AE4ADD" w14:textId="77777777" w:rsidTr="00A6582C">
        <w:tc>
          <w:tcPr>
            <w:tcW w:w="1055" w:type="dxa"/>
            <w:gridSpan w:val="2"/>
            <w:tcPrChange w:id="1353" w:author="Ben Gerritsen" w:date="2017-11-05T20:05:00Z">
              <w:tcPr>
                <w:tcW w:w="789" w:type="dxa"/>
              </w:tcPr>
            </w:tcPrChange>
          </w:tcPr>
          <w:p w14:paraId="59BD47DD" w14:textId="73A3E5E3" w:rsidR="001A3B0A" w:rsidRDefault="001A3B0A" w:rsidP="001A3B0A">
            <w:pPr>
              <w:keepNext/>
              <w:spacing w:after="290" w:line="290" w:lineRule="atLeast"/>
            </w:pPr>
          </w:p>
        </w:tc>
        <w:tc>
          <w:tcPr>
            <w:tcW w:w="4426" w:type="dxa"/>
            <w:tcPrChange w:id="1354" w:author="Ben Gerritsen" w:date="2017-11-05T20:05:00Z">
              <w:tcPr>
                <w:tcW w:w="4536" w:type="dxa"/>
                <w:gridSpan w:val="3"/>
              </w:tcPr>
            </w:tcPrChange>
          </w:tcPr>
          <w:p w14:paraId="4D7ACB71" w14:textId="72ED2A32" w:rsidR="001A3B0A" w:rsidRDefault="001A3B0A" w:rsidP="001A3B0A">
            <w:pPr>
              <w:keepNext/>
              <w:spacing w:after="290" w:line="290" w:lineRule="atLeast"/>
            </w:pPr>
            <w:r w:rsidRPr="00246715">
              <w:t xml:space="preserve">Year means a period of 365 (or 366 in a leap Year) consecutive Days commencing </w:t>
            </w:r>
            <w:del w:id="1355" w:author="Ben Gerritsen" w:date="2017-11-05T20:05:00Z">
              <w:r w:rsidR="00803F4F" w:rsidRPr="00E35B70">
                <w:delText xml:space="preserve">at 0000 hours </w:delText>
              </w:r>
            </w:del>
            <w:r w:rsidRPr="00246715">
              <w:t>on the 1st Day of October in each Year and ending at 2400 hours</w:t>
            </w:r>
            <w:ins w:id="1356" w:author="Ben Gerritsen" w:date="2017-11-05T20:05:00Z">
              <w:r w:rsidRPr="00246715">
                <w:t xml:space="preserve"> NZST</w:t>
              </w:r>
            </w:ins>
            <w:r w:rsidRPr="00246715">
              <w:t xml:space="preserve"> on the 30th Day of September in the following Year provided that the first Year shall be the broken period from </w:t>
            </w:r>
            <w:del w:id="1357" w:author="Ben Gerritsen" w:date="2017-11-05T20:05:00Z">
              <w:r w:rsidR="00803F4F" w:rsidRPr="00E35B70">
                <w:delText xml:space="preserve">0000 hours on </w:delText>
              </w:r>
            </w:del>
            <w:r w:rsidRPr="00246715">
              <w:t xml:space="preserve">the Commencement Date (if not 1 October) to 2400 hours </w:t>
            </w:r>
            <w:ins w:id="1358" w:author="Ben Gerritsen" w:date="2017-11-05T20:05:00Z">
              <w:r w:rsidRPr="00246715">
                <w:t xml:space="preserve">NZST </w:t>
              </w:r>
            </w:ins>
            <w:r w:rsidRPr="00246715">
              <w:t xml:space="preserve">on 30th September immediately following the Commencement Date. </w:t>
            </w:r>
          </w:p>
        </w:tc>
        <w:tc>
          <w:tcPr>
            <w:tcW w:w="3524" w:type="dxa"/>
            <w:tcPrChange w:id="1359" w:author="Ben Gerritsen" w:date="2017-11-05T20:05:00Z">
              <w:tcPr>
                <w:tcW w:w="3680" w:type="dxa"/>
                <w:gridSpan w:val="2"/>
              </w:tcPr>
            </w:tcPrChange>
          </w:tcPr>
          <w:p w14:paraId="7ADB85F0" w14:textId="50EE0A91" w:rsidR="001A3B0A" w:rsidRDefault="000C4159" w:rsidP="00F21A30">
            <w:pPr>
              <w:keepNext/>
              <w:spacing w:after="120" w:line="290" w:lineRule="exact"/>
            </w:pPr>
            <w:r>
              <w:rPr>
                <w:rFonts w:cs="Arial"/>
              </w:rPr>
              <w:t>FGL agrees with part of VGTL’s suggested change.</w:t>
            </w:r>
          </w:p>
        </w:tc>
      </w:tr>
      <w:tr w:rsidR="001A3B0A" w14:paraId="38F96784" w14:textId="77777777" w:rsidTr="00A6582C">
        <w:tc>
          <w:tcPr>
            <w:tcW w:w="1055" w:type="dxa"/>
            <w:gridSpan w:val="2"/>
            <w:tcPrChange w:id="1360" w:author="Ben Gerritsen" w:date="2017-11-05T20:05:00Z">
              <w:tcPr>
                <w:tcW w:w="789" w:type="dxa"/>
              </w:tcPr>
            </w:tcPrChange>
          </w:tcPr>
          <w:p w14:paraId="037AD1BC" w14:textId="71B72CD3" w:rsidR="001A3B0A" w:rsidRDefault="001A3B0A" w:rsidP="001A3B0A">
            <w:pPr>
              <w:keepNext/>
              <w:spacing w:after="290" w:line="290" w:lineRule="atLeast"/>
              <w:rPr>
                <w:rPrChange w:id="1361" w:author="Ben Gerritsen" w:date="2017-11-05T20:05:00Z">
                  <w:rPr>
                    <w:b/>
                  </w:rPr>
                </w:rPrChange>
              </w:rPr>
            </w:pPr>
          </w:p>
        </w:tc>
        <w:tc>
          <w:tcPr>
            <w:tcW w:w="4426" w:type="dxa"/>
            <w:tcPrChange w:id="1362" w:author="Ben Gerritsen" w:date="2017-11-05T20:05:00Z">
              <w:tcPr>
                <w:tcW w:w="4536" w:type="dxa"/>
                <w:gridSpan w:val="3"/>
              </w:tcPr>
            </w:tcPrChange>
          </w:tcPr>
          <w:p w14:paraId="19CCDDC9" w14:textId="05B245EE" w:rsidR="001A3B0A" w:rsidRPr="001A3B0A" w:rsidRDefault="001A3B0A" w:rsidP="001A3B0A">
            <w:pPr>
              <w:keepNext/>
              <w:spacing w:after="290" w:line="290" w:lineRule="atLeast"/>
              <w:rPr>
                <w:b/>
              </w:rPr>
            </w:pPr>
            <w:r w:rsidRPr="001A3B0A">
              <w:rPr>
                <w:b/>
              </w:rPr>
              <w:t>Construction</w:t>
            </w:r>
          </w:p>
        </w:tc>
        <w:tc>
          <w:tcPr>
            <w:tcW w:w="3524" w:type="dxa"/>
            <w:tcPrChange w:id="1363" w:author="Ben Gerritsen" w:date="2017-11-05T20:05:00Z">
              <w:tcPr>
                <w:tcW w:w="3680" w:type="dxa"/>
                <w:gridSpan w:val="2"/>
              </w:tcPr>
            </w:tcPrChange>
          </w:tcPr>
          <w:p w14:paraId="63651C3E" w14:textId="77777777" w:rsidR="001A3B0A" w:rsidRDefault="001A3B0A" w:rsidP="00F21A30">
            <w:pPr>
              <w:keepNext/>
              <w:spacing w:after="120" w:line="290" w:lineRule="exact"/>
              <w:rPr>
                <w:rPrChange w:id="1364" w:author="Ben Gerritsen" w:date="2017-11-05T20:05:00Z">
                  <w:rPr>
                    <w:b/>
                  </w:rPr>
                </w:rPrChange>
              </w:rPr>
            </w:pPr>
          </w:p>
        </w:tc>
      </w:tr>
      <w:tr w:rsidR="001A3B0A" w14:paraId="65784AA5" w14:textId="77777777" w:rsidTr="00A6582C">
        <w:tc>
          <w:tcPr>
            <w:tcW w:w="1055" w:type="dxa"/>
            <w:gridSpan w:val="2"/>
            <w:tcPrChange w:id="1365" w:author="Ben Gerritsen" w:date="2017-11-05T20:05:00Z">
              <w:tcPr>
                <w:tcW w:w="789" w:type="dxa"/>
              </w:tcPr>
            </w:tcPrChange>
          </w:tcPr>
          <w:p w14:paraId="5305097F" w14:textId="7D2564DD" w:rsidR="001A3B0A" w:rsidRDefault="001A3B0A" w:rsidP="001A3B0A">
            <w:pPr>
              <w:keepNext/>
              <w:spacing w:after="290" w:line="290" w:lineRule="atLeast"/>
            </w:pPr>
            <w:r w:rsidRPr="00246715">
              <w:t>1.2</w:t>
            </w:r>
          </w:p>
        </w:tc>
        <w:tc>
          <w:tcPr>
            <w:tcW w:w="4426" w:type="dxa"/>
            <w:tcPrChange w:id="1366" w:author="Ben Gerritsen" w:date="2017-11-05T20:05:00Z">
              <w:tcPr>
                <w:tcW w:w="4536" w:type="dxa"/>
                <w:gridSpan w:val="3"/>
              </w:tcPr>
            </w:tcPrChange>
          </w:tcPr>
          <w:p w14:paraId="034A1F1D" w14:textId="1E9B7B68" w:rsidR="001A3B0A" w:rsidRDefault="001A3B0A" w:rsidP="001A3B0A">
            <w:pPr>
              <w:keepNext/>
              <w:spacing w:after="290" w:line="290" w:lineRule="atLeast"/>
            </w:pPr>
            <w:r w:rsidRPr="00246715">
              <w:t>In this Code and each TSA, unless the context otherwise requires:</w:t>
            </w:r>
          </w:p>
        </w:tc>
        <w:tc>
          <w:tcPr>
            <w:tcW w:w="3524" w:type="dxa"/>
            <w:tcPrChange w:id="1367" w:author="Ben Gerritsen" w:date="2017-11-05T20:05:00Z">
              <w:tcPr>
                <w:tcW w:w="3680" w:type="dxa"/>
                <w:gridSpan w:val="2"/>
              </w:tcPr>
            </w:tcPrChange>
          </w:tcPr>
          <w:p w14:paraId="4D984412" w14:textId="77777777" w:rsidR="001A3B0A" w:rsidRDefault="001A3B0A" w:rsidP="00F21A30">
            <w:pPr>
              <w:keepNext/>
              <w:spacing w:after="120" w:line="290" w:lineRule="exact"/>
            </w:pPr>
          </w:p>
        </w:tc>
      </w:tr>
      <w:tr w:rsidR="001A3B0A" w14:paraId="2E9F54B1" w14:textId="77777777" w:rsidTr="00A6582C">
        <w:tc>
          <w:tcPr>
            <w:tcW w:w="1055" w:type="dxa"/>
            <w:gridSpan w:val="2"/>
            <w:tcPrChange w:id="1368" w:author="Ben Gerritsen" w:date="2017-11-05T20:05:00Z">
              <w:tcPr>
                <w:tcW w:w="789" w:type="dxa"/>
              </w:tcPr>
            </w:tcPrChange>
          </w:tcPr>
          <w:p w14:paraId="52D48032" w14:textId="4DDA07D7" w:rsidR="001A3B0A" w:rsidRDefault="001A3B0A" w:rsidP="001A3B0A">
            <w:pPr>
              <w:keepNext/>
              <w:spacing w:after="290" w:line="290" w:lineRule="atLeast"/>
            </w:pPr>
            <w:r w:rsidRPr="00246715">
              <w:t>(a)</w:t>
            </w:r>
          </w:p>
        </w:tc>
        <w:tc>
          <w:tcPr>
            <w:tcW w:w="4426" w:type="dxa"/>
            <w:tcPrChange w:id="1369" w:author="Ben Gerritsen" w:date="2017-11-05T20:05:00Z">
              <w:tcPr>
                <w:tcW w:w="4536" w:type="dxa"/>
                <w:gridSpan w:val="3"/>
              </w:tcPr>
            </w:tcPrChange>
          </w:tcPr>
          <w:p w14:paraId="3D46D95A" w14:textId="406BB2C0" w:rsidR="001A3B0A" w:rsidRDefault="001A3B0A" w:rsidP="001A3B0A">
            <w:pPr>
              <w:keepNext/>
              <w:spacing w:after="290" w:line="290" w:lineRule="atLeast"/>
            </w:pPr>
            <w:r w:rsidRPr="00246715">
              <w:t xml:space="preserve">“inject” includes to cause or allow Gas to flow into the Transmission System at a Receipt Point; </w:t>
            </w:r>
          </w:p>
        </w:tc>
        <w:tc>
          <w:tcPr>
            <w:tcW w:w="3524" w:type="dxa"/>
            <w:tcPrChange w:id="1370" w:author="Ben Gerritsen" w:date="2017-11-05T20:05:00Z">
              <w:tcPr>
                <w:tcW w:w="3680" w:type="dxa"/>
                <w:gridSpan w:val="2"/>
              </w:tcPr>
            </w:tcPrChange>
          </w:tcPr>
          <w:p w14:paraId="620D2DB5" w14:textId="77777777" w:rsidR="001A3B0A" w:rsidRDefault="001A3B0A" w:rsidP="00F21A30">
            <w:pPr>
              <w:keepNext/>
              <w:spacing w:after="120" w:line="290" w:lineRule="exact"/>
            </w:pPr>
          </w:p>
        </w:tc>
      </w:tr>
      <w:tr w:rsidR="001A3B0A" w14:paraId="6339731F" w14:textId="77777777" w:rsidTr="00A6582C">
        <w:tc>
          <w:tcPr>
            <w:tcW w:w="1055" w:type="dxa"/>
            <w:gridSpan w:val="2"/>
            <w:tcPrChange w:id="1371" w:author="Ben Gerritsen" w:date="2017-11-05T20:05:00Z">
              <w:tcPr>
                <w:tcW w:w="789" w:type="dxa"/>
              </w:tcPr>
            </w:tcPrChange>
          </w:tcPr>
          <w:p w14:paraId="3180DF45" w14:textId="7EB53BF3" w:rsidR="001A3B0A" w:rsidRDefault="001A3B0A" w:rsidP="001A3B0A">
            <w:pPr>
              <w:keepNext/>
              <w:spacing w:after="290" w:line="290" w:lineRule="atLeast"/>
            </w:pPr>
            <w:r w:rsidRPr="00246715">
              <w:t>(b)</w:t>
            </w:r>
          </w:p>
        </w:tc>
        <w:tc>
          <w:tcPr>
            <w:tcW w:w="4426" w:type="dxa"/>
            <w:tcPrChange w:id="1372" w:author="Ben Gerritsen" w:date="2017-11-05T20:05:00Z">
              <w:tcPr>
                <w:tcW w:w="4536" w:type="dxa"/>
                <w:gridSpan w:val="3"/>
              </w:tcPr>
            </w:tcPrChange>
          </w:tcPr>
          <w:p w14:paraId="38023328" w14:textId="09C9CF11" w:rsidR="001A3B0A" w:rsidRDefault="001A3B0A" w:rsidP="001A3B0A">
            <w:pPr>
              <w:keepNext/>
              <w:spacing w:after="290" w:line="290" w:lineRule="atLeast"/>
            </w:pPr>
            <w:r w:rsidRPr="00246715">
              <w:t xml:space="preserve">“curtail” includes to reduce either partly or to zero and to shut or </w:t>
            </w:r>
            <w:proofErr w:type="gramStart"/>
            <w:r w:rsidRPr="00246715">
              <w:t>close down</w:t>
            </w:r>
            <w:proofErr w:type="gramEnd"/>
            <w:r w:rsidRPr="00246715">
              <w:t xml:space="preserve">; </w:t>
            </w:r>
          </w:p>
        </w:tc>
        <w:tc>
          <w:tcPr>
            <w:tcW w:w="3524" w:type="dxa"/>
            <w:tcPrChange w:id="1373" w:author="Ben Gerritsen" w:date="2017-11-05T20:05:00Z">
              <w:tcPr>
                <w:tcW w:w="3680" w:type="dxa"/>
                <w:gridSpan w:val="2"/>
              </w:tcPr>
            </w:tcPrChange>
          </w:tcPr>
          <w:p w14:paraId="47715E3F" w14:textId="77777777" w:rsidR="001A3B0A" w:rsidRDefault="001A3B0A" w:rsidP="00F21A30">
            <w:pPr>
              <w:keepNext/>
              <w:spacing w:after="120" w:line="290" w:lineRule="exact"/>
            </w:pPr>
          </w:p>
        </w:tc>
      </w:tr>
      <w:tr w:rsidR="001A3B0A" w14:paraId="76EF185B" w14:textId="77777777" w:rsidTr="00A6582C">
        <w:tc>
          <w:tcPr>
            <w:tcW w:w="1055" w:type="dxa"/>
            <w:gridSpan w:val="2"/>
            <w:tcPrChange w:id="1374" w:author="Ben Gerritsen" w:date="2017-11-05T20:05:00Z">
              <w:tcPr>
                <w:tcW w:w="789" w:type="dxa"/>
              </w:tcPr>
            </w:tcPrChange>
          </w:tcPr>
          <w:p w14:paraId="2E025D1B" w14:textId="1E198756" w:rsidR="001A3B0A" w:rsidRDefault="001A3B0A" w:rsidP="001A3B0A">
            <w:pPr>
              <w:keepNext/>
              <w:spacing w:after="290" w:line="290" w:lineRule="atLeast"/>
            </w:pPr>
            <w:r w:rsidRPr="00246715">
              <w:t>(c)</w:t>
            </w:r>
          </w:p>
        </w:tc>
        <w:tc>
          <w:tcPr>
            <w:tcW w:w="4426" w:type="dxa"/>
            <w:tcPrChange w:id="1375" w:author="Ben Gerritsen" w:date="2017-11-05T20:05:00Z">
              <w:tcPr>
                <w:tcW w:w="4536" w:type="dxa"/>
                <w:gridSpan w:val="3"/>
              </w:tcPr>
            </w:tcPrChange>
          </w:tcPr>
          <w:p w14:paraId="2BBA9D6A" w14:textId="54699EA5" w:rsidR="001A3B0A" w:rsidRDefault="001A3B0A" w:rsidP="001A3B0A">
            <w:pPr>
              <w:keepNext/>
              <w:spacing w:after="290" w:line="290" w:lineRule="atLeast"/>
            </w:pPr>
            <w:r w:rsidRPr="00246715">
              <w:t>“take” includes to cause or allow Gas to flow from the Transmission System at a Delivery Point, including for transfer to another Shipper;</w:t>
            </w:r>
          </w:p>
        </w:tc>
        <w:tc>
          <w:tcPr>
            <w:tcW w:w="3524" w:type="dxa"/>
            <w:tcPrChange w:id="1376" w:author="Ben Gerritsen" w:date="2017-11-05T20:05:00Z">
              <w:tcPr>
                <w:tcW w:w="3680" w:type="dxa"/>
                <w:gridSpan w:val="2"/>
              </w:tcPr>
            </w:tcPrChange>
          </w:tcPr>
          <w:p w14:paraId="3135C5B9" w14:textId="77777777" w:rsidR="001A3B0A" w:rsidRDefault="001A3B0A" w:rsidP="00F21A30">
            <w:pPr>
              <w:keepNext/>
              <w:spacing w:after="120" w:line="290" w:lineRule="exact"/>
            </w:pPr>
          </w:p>
        </w:tc>
      </w:tr>
      <w:tr w:rsidR="001A3B0A" w14:paraId="6B1B26B6" w14:textId="77777777" w:rsidTr="00A6582C">
        <w:tc>
          <w:tcPr>
            <w:tcW w:w="1055" w:type="dxa"/>
            <w:gridSpan w:val="2"/>
            <w:tcPrChange w:id="1377" w:author="Ben Gerritsen" w:date="2017-11-05T20:05:00Z">
              <w:tcPr>
                <w:tcW w:w="789" w:type="dxa"/>
              </w:tcPr>
            </w:tcPrChange>
          </w:tcPr>
          <w:p w14:paraId="4D864635" w14:textId="72F806D1" w:rsidR="001A3B0A" w:rsidRDefault="001A3B0A" w:rsidP="001A3B0A">
            <w:pPr>
              <w:keepNext/>
              <w:spacing w:after="290" w:line="290" w:lineRule="atLeast"/>
            </w:pPr>
            <w:r w:rsidRPr="00246715">
              <w:t>(d)</w:t>
            </w:r>
          </w:p>
        </w:tc>
        <w:tc>
          <w:tcPr>
            <w:tcW w:w="4426" w:type="dxa"/>
            <w:tcPrChange w:id="1378" w:author="Ben Gerritsen" w:date="2017-11-05T20:05:00Z">
              <w:tcPr>
                <w:tcW w:w="4536" w:type="dxa"/>
                <w:gridSpan w:val="3"/>
              </w:tcPr>
            </w:tcPrChange>
          </w:tcPr>
          <w:p w14:paraId="33402F81" w14:textId="302A68D4" w:rsidR="001A3B0A" w:rsidRDefault="001A3B0A" w:rsidP="001A3B0A">
            <w:pPr>
              <w:keepNext/>
              <w:spacing w:after="290" w:line="290" w:lineRule="atLeast"/>
            </w:pPr>
            <w:r w:rsidRPr="00246715">
              <w:t>a reference to any enactment, regulation, New Zealand Standard or any section of the Code, is a reference to that enactment, regulation, New Zealand Standard or section as amended or substituted;</w:t>
            </w:r>
          </w:p>
        </w:tc>
        <w:tc>
          <w:tcPr>
            <w:tcW w:w="3524" w:type="dxa"/>
            <w:tcPrChange w:id="1379" w:author="Ben Gerritsen" w:date="2017-11-05T20:05:00Z">
              <w:tcPr>
                <w:tcW w:w="3680" w:type="dxa"/>
                <w:gridSpan w:val="2"/>
              </w:tcPr>
            </w:tcPrChange>
          </w:tcPr>
          <w:p w14:paraId="406B2FF2" w14:textId="77777777" w:rsidR="001A3B0A" w:rsidRDefault="001A3B0A" w:rsidP="00F21A30">
            <w:pPr>
              <w:keepNext/>
              <w:spacing w:after="120" w:line="290" w:lineRule="exact"/>
            </w:pPr>
          </w:p>
        </w:tc>
      </w:tr>
      <w:tr w:rsidR="001A3B0A" w:rsidRPr="005B3E6F" w14:paraId="1A9407F9" w14:textId="77777777" w:rsidTr="00A6582C">
        <w:tc>
          <w:tcPr>
            <w:tcW w:w="1055" w:type="dxa"/>
            <w:gridSpan w:val="2"/>
            <w:tcPrChange w:id="1380" w:author="Ben Gerritsen" w:date="2017-11-05T20:05:00Z">
              <w:tcPr>
                <w:tcW w:w="789" w:type="dxa"/>
              </w:tcPr>
            </w:tcPrChange>
          </w:tcPr>
          <w:p w14:paraId="0BA8FF1E" w14:textId="66044BE1" w:rsidR="001A3B0A" w:rsidRPr="005B3E6F" w:rsidRDefault="001A3B0A" w:rsidP="001A3B0A">
            <w:pPr>
              <w:keepNext/>
              <w:spacing w:after="290" w:line="290" w:lineRule="atLeast"/>
              <w:rPr>
                <w:b/>
                <w:rPrChange w:id="1381" w:author="Ben Gerritsen" w:date="2017-11-05T20:05:00Z">
                  <w:rPr/>
                </w:rPrChange>
              </w:rPr>
            </w:pPr>
            <w:r w:rsidRPr="00246715">
              <w:t>(e)</w:t>
            </w:r>
          </w:p>
        </w:tc>
        <w:tc>
          <w:tcPr>
            <w:tcW w:w="4426" w:type="dxa"/>
            <w:tcPrChange w:id="1382" w:author="Ben Gerritsen" w:date="2017-11-05T20:05:00Z">
              <w:tcPr>
                <w:tcW w:w="4536" w:type="dxa"/>
                <w:gridSpan w:val="3"/>
              </w:tcPr>
            </w:tcPrChange>
          </w:tcPr>
          <w:p w14:paraId="6D4FE40F" w14:textId="4DDFDFCA" w:rsidR="001A3B0A" w:rsidRPr="005B3E6F" w:rsidRDefault="001A3B0A" w:rsidP="001A3B0A">
            <w:pPr>
              <w:keepNext/>
              <w:spacing w:after="290" w:line="290" w:lineRule="atLeast"/>
              <w:rPr>
                <w:b/>
                <w:rPrChange w:id="1383" w:author="Ben Gerritsen" w:date="2017-11-05T20:05:00Z">
                  <w:rPr/>
                </w:rPrChange>
              </w:rPr>
            </w:pPr>
            <w:r w:rsidRPr="00246715">
              <w:t>a reference to a document includes all valid amendments, variations or supplements to, or replacements of that document;</w:t>
            </w:r>
          </w:p>
        </w:tc>
        <w:tc>
          <w:tcPr>
            <w:tcW w:w="3524" w:type="dxa"/>
            <w:tcPrChange w:id="1384" w:author="Ben Gerritsen" w:date="2017-11-05T20:05:00Z">
              <w:tcPr>
                <w:tcW w:w="3680" w:type="dxa"/>
                <w:gridSpan w:val="2"/>
              </w:tcPr>
            </w:tcPrChange>
          </w:tcPr>
          <w:p w14:paraId="2CECFC33" w14:textId="77777777" w:rsidR="001A3B0A" w:rsidRPr="005B3E6F" w:rsidRDefault="001A3B0A" w:rsidP="00F21A30">
            <w:pPr>
              <w:keepNext/>
              <w:spacing w:after="120" w:line="290" w:lineRule="exact"/>
              <w:rPr>
                <w:b/>
                <w:rPrChange w:id="1385" w:author="Ben Gerritsen" w:date="2017-11-05T20:05:00Z">
                  <w:rPr/>
                </w:rPrChange>
              </w:rPr>
            </w:pPr>
          </w:p>
        </w:tc>
      </w:tr>
      <w:tr w:rsidR="001A3B0A" w14:paraId="5A01ABA2" w14:textId="77777777" w:rsidTr="00A6582C">
        <w:tc>
          <w:tcPr>
            <w:tcW w:w="1055" w:type="dxa"/>
            <w:gridSpan w:val="2"/>
            <w:tcPrChange w:id="1386" w:author="Ben Gerritsen" w:date="2017-11-05T20:05:00Z">
              <w:tcPr>
                <w:tcW w:w="789" w:type="dxa"/>
              </w:tcPr>
            </w:tcPrChange>
          </w:tcPr>
          <w:p w14:paraId="3C028DF6" w14:textId="20991530" w:rsidR="001A3B0A" w:rsidRDefault="001A3B0A" w:rsidP="001A3B0A">
            <w:pPr>
              <w:keepNext/>
              <w:spacing w:after="290" w:line="290" w:lineRule="atLeast"/>
            </w:pPr>
            <w:r w:rsidRPr="00246715">
              <w:t>(f)</w:t>
            </w:r>
          </w:p>
        </w:tc>
        <w:tc>
          <w:tcPr>
            <w:tcW w:w="4426" w:type="dxa"/>
            <w:tcPrChange w:id="1387" w:author="Ben Gerritsen" w:date="2017-11-05T20:05:00Z">
              <w:tcPr>
                <w:tcW w:w="4536" w:type="dxa"/>
                <w:gridSpan w:val="3"/>
              </w:tcPr>
            </w:tcPrChange>
          </w:tcPr>
          <w:p w14:paraId="490CDA2D" w14:textId="2BCE8CE2" w:rsidR="001A3B0A" w:rsidRDefault="001A3B0A" w:rsidP="001A3B0A">
            <w:pPr>
              <w:keepNext/>
              <w:spacing w:after="290" w:line="290" w:lineRule="atLeast"/>
            </w:pPr>
            <w:r w:rsidRPr="00246715">
              <w:t xml:space="preserve">sections 1 (excluding the definition of Non-Specification Gas), 2 to 11, 13 to 20 apply to </w:t>
            </w:r>
            <w:proofErr w:type="gramStart"/>
            <w:r w:rsidRPr="00246715">
              <w:t>Non Specification</w:t>
            </w:r>
            <w:proofErr w:type="gramEnd"/>
            <w:r w:rsidRPr="00246715">
              <w:t xml:space="preserve"> Gas as if it were Gas; </w:t>
            </w:r>
          </w:p>
        </w:tc>
        <w:tc>
          <w:tcPr>
            <w:tcW w:w="3524" w:type="dxa"/>
            <w:tcPrChange w:id="1388" w:author="Ben Gerritsen" w:date="2017-11-05T20:05:00Z">
              <w:tcPr>
                <w:tcW w:w="3680" w:type="dxa"/>
                <w:gridSpan w:val="2"/>
              </w:tcPr>
            </w:tcPrChange>
          </w:tcPr>
          <w:p w14:paraId="0D1AD8F3" w14:textId="77777777" w:rsidR="001A3B0A" w:rsidRDefault="001A3B0A" w:rsidP="00F21A30">
            <w:pPr>
              <w:keepNext/>
              <w:spacing w:after="120" w:line="290" w:lineRule="exact"/>
            </w:pPr>
          </w:p>
        </w:tc>
      </w:tr>
      <w:tr w:rsidR="001A3B0A" w14:paraId="7EF5E002" w14:textId="77777777" w:rsidTr="00A6582C">
        <w:tc>
          <w:tcPr>
            <w:tcW w:w="1055" w:type="dxa"/>
            <w:gridSpan w:val="2"/>
            <w:tcPrChange w:id="1389" w:author="Ben Gerritsen" w:date="2017-11-05T20:05:00Z">
              <w:tcPr>
                <w:tcW w:w="789" w:type="dxa"/>
              </w:tcPr>
            </w:tcPrChange>
          </w:tcPr>
          <w:p w14:paraId="0D223907" w14:textId="2DFF87A7" w:rsidR="001A3B0A" w:rsidRDefault="001A3B0A" w:rsidP="001A3B0A">
            <w:pPr>
              <w:keepNext/>
              <w:spacing w:after="290" w:line="290" w:lineRule="atLeast"/>
            </w:pPr>
            <w:r w:rsidRPr="00246715">
              <w:t>(g)</w:t>
            </w:r>
          </w:p>
        </w:tc>
        <w:tc>
          <w:tcPr>
            <w:tcW w:w="4426" w:type="dxa"/>
            <w:tcPrChange w:id="1390" w:author="Ben Gerritsen" w:date="2017-11-05T20:05:00Z">
              <w:tcPr>
                <w:tcW w:w="4536" w:type="dxa"/>
                <w:gridSpan w:val="3"/>
              </w:tcPr>
            </w:tcPrChange>
          </w:tcPr>
          <w:p w14:paraId="74F2667B" w14:textId="3F03EB6F" w:rsidR="001A3B0A" w:rsidRDefault="001A3B0A" w:rsidP="001A3B0A">
            <w:pPr>
              <w:keepNext/>
              <w:spacing w:after="290" w:line="290" w:lineRule="atLeast"/>
            </w:pPr>
            <w:r w:rsidRPr="00246715">
              <w:t>headings appear as a matter of convenience and do not affect the interpretation of this Code;</w:t>
            </w:r>
          </w:p>
        </w:tc>
        <w:tc>
          <w:tcPr>
            <w:tcW w:w="3524" w:type="dxa"/>
            <w:tcPrChange w:id="1391" w:author="Ben Gerritsen" w:date="2017-11-05T20:05:00Z">
              <w:tcPr>
                <w:tcW w:w="3680" w:type="dxa"/>
                <w:gridSpan w:val="2"/>
              </w:tcPr>
            </w:tcPrChange>
          </w:tcPr>
          <w:p w14:paraId="12526B95" w14:textId="77777777" w:rsidR="001A3B0A" w:rsidRDefault="001A3B0A" w:rsidP="00F21A30">
            <w:pPr>
              <w:keepNext/>
              <w:spacing w:after="120" w:line="290" w:lineRule="exact"/>
            </w:pPr>
          </w:p>
        </w:tc>
      </w:tr>
      <w:tr w:rsidR="001A3B0A" w14:paraId="7500BB8C" w14:textId="77777777" w:rsidTr="00A6582C">
        <w:tc>
          <w:tcPr>
            <w:tcW w:w="1055" w:type="dxa"/>
            <w:gridSpan w:val="2"/>
            <w:tcPrChange w:id="1392" w:author="Ben Gerritsen" w:date="2017-11-05T20:05:00Z">
              <w:tcPr>
                <w:tcW w:w="789" w:type="dxa"/>
              </w:tcPr>
            </w:tcPrChange>
          </w:tcPr>
          <w:p w14:paraId="399FA55D" w14:textId="146BCC08" w:rsidR="001A3B0A" w:rsidRDefault="001A3B0A" w:rsidP="001A3B0A">
            <w:pPr>
              <w:keepNext/>
              <w:spacing w:after="290" w:line="290" w:lineRule="atLeast"/>
            </w:pPr>
            <w:r w:rsidRPr="00246715">
              <w:t>(h)</w:t>
            </w:r>
          </w:p>
        </w:tc>
        <w:tc>
          <w:tcPr>
            <w:tcW w:w="4426" w:type="dxa"/>
            <w:tcPrChange w:id="1393" w:author="Ben Gerritsen" w:date="2017-11-05T20:05:00Z">
              <w:tcPr>
                <w:tcW w:w="4536" w:type="dxa"/>
                <w:gridSpan w:val="3"/>
              </w:tcPr>
            </w:tcPrChange>
          </w:tcPr>
          <w:p w14:paraId="3C97A558" w14:textId="067F060F" w:rsidR="001A3B0A" w:rsidRDefault="001A3B0A" w:rsidP="001A3B0A">
            <w:pPr>
              <w:keepNext/>
              <w:spacing w:after="290" w:line="290" w:lineRule="atLeast"/>
            </w:pPr>
            <w:r w:rsidRPr="00246715">
              <w:t xml:space="preserve">a reference to a section is to a section of this Code, a reference to a schedule is to a schedule to this Code, and a reference in any schedule to a paragraph is a reference to a paragraph in that schedule; </w:t>
            </w:r>
          </w:p>
        </w:tc>
        <w:tc>
          <w:tcPr>
            <w:tcW w:w="3524" w:type="dxa"/>
            <w:tcPrChange w:id="1394" w:author="Ben Gerritsen" w:date="2017-11-05T20:05:00Z">
              <w:tcPr>
                <w:tcW w:w="3680" w:type="dxa"/>
                <w:gridSpan w:val="2"/>
              </w:tcPr>
            </w:tcPrChange>
          </w:tcPr>
          <w:p w14:paraId="20AF0287" w14:textId="77777777" w:rsidR="001A3B0A" w:rsidRDefault="001A3B0A" w:rsidP="00F21A30">
            <w:pPr>
              <w:keepNext/>
              <w:spacing w:after="120" w:line="290" w:lineRule="exact"/>
            </w:pPr>
          </w:p>
        </w:tc>
      </w:tr>
      <w:tr w:rsidR="001A3B0A" w14:paraId="48611628" w14:textId="77777777" w:rsidTr="00A6582C">
        <w:tc>
          <w:tcPr>
            <w:tcW w:w="1055" w:type="dxa"/>
            <w:gridSpan w:val="2"/>
            <w:tcPrChange w:id="1395" w:author="Ben Gerritsen" w:date="2017-11-05T20:05:00Z">
              <w:tcPr>
                <w:tcW w:w="789" w:type="dxa"/>
              </w:tcPr>
            </w:tcPrChange>
          </w:tcPr>
          <w:p w14:paraId="3827E724" w14:textId="521814F0" w:rsidR="001A3B0A" w:rsidRDefault="001A3B0A" w:rsidP="001A3B0A">
            <w:pPr>
              <w:keepNext/>
              <w:spacing w:after="290" w:line="290" w:lineRule="atLeast"/>
            </w:pPr>
            <w:r w:rsidRPr="00246715">
              <w:t>(</w:t>
            </w:r>
            <w:proofErr w:type="spellStart"/>
            <w:r w:rsidRPr="00246715">
              <w:t>i</w:t>
            </w:r>
            <w:proofErr w:type="spellEnd"/>
            <w:r w:rsidRPr="00246715">
              <w:t>)</w:t>
            </w:r>
          </w:p>
        </w:tc>
        <w:tc>
          <w:tcPr>
            <w:tcW w:w="4426" w:type="dxa"/>
            <w:tcPrChange w:id="1396" w:author="Ben Gerritsen" w:date="2017-11-05T20:05:00Z">
              <w:tcPr>
                <w:tcW w:w="4536" w:type="dxa"/>
                <w:gridSpan w:val="3"/>
              </w:tcPr>
            </w:tcPrChange>
          </w:tcPr>
          <w:p w14:paraId="6DDB1E87" w14:textId="00E80A77" w:rsidR="001A3B0A" w:rsidRDefault="001A3B0A" w:rsidP="001A3B0A">
            <w:pPr>
              <w:keepNext/>
              <w:spacing w:after="290" w:line="290" w:lineRule="atLeast"/>
            </w:pPr>
            <w:r w:rsidRPr="00246715">
              <w:t>the singular includes the plural and vice versa;</w:t>
            </w:r>
          </w:p>
        </w:tc>
        <w:tc>
          <w:tcPr>
            <w:tcW w:w="3524" w:type="dxa"/>
            <w:tcPrChange w:id="1397" w:author="Ben Gerritsen" w:date="2017-11-05T20:05:00Z">
              <w:tcPr>
                <w:tcW w:w="3680" w:type="dxa"/>
                <w:gridSpan w:val="2"/>
              </w:tcPr>
            </w:tcPrChange>
          </w:tcPr>
          <w:p w14:paraId="0A2F01B4" w14:textId="77777777" w:rsidR="001A3B0A" w:rsidRDefault="001A3B0A" w:rsidP="00F21A30">
            <w:pPr>
              <w:keepNext/>
              <w:spacing w:after="120" w:line="290" w:lineRule="exact"/>
            </w:pPr>
          </w:p>
        </w:tc>
      </w:tr>
      <w:tr w:rsidR="001A3B0A" w14:paraId="7C4FA774" w14:textId="77777777" w:rsidTr="00A6582C">
        <w:tc>
          <w:tcPr>
            <w:tcW w:w="1055" w:type="dxa"/>
            <w:gridSpan w:val="2"/>
            <w:tcPrChange w:id="1398" w:author="Ben Gerritsen" w:date="2017-11-05T20:05:00Z">
              <w:tcPr>
                <w:tcW w:w="789" w:type="dxa"/>
              </w:tcPr>
            </w:tcPrChange>
          </w:tcPr>
          <w:p w14:paraId="4F9BC61C" w14:textId="60E63173" w:rsidR="001A3B0A" w:rsidRDefault="001A3B0A" w:rsidP="001A3B0A">
            <w:pPr>
              <w:keepNext/>
              <w:spacing w:after="290" w:line="290" w:lineRule="atLeast"/>
            </w:pPr>
            <w:r w:rsidRPr="00246715">
              <w:t>(j)</w:t>
            </w:r>
          </w:p>
        </w:tc>
        <w:tc>
          <w:tcPr>
            <w:tcW w:w="4426" w:type="dxa"/>
            <w:tcPrChange w:id="1399" w:author="Ben Gerritsen" w:date="2017-11-05T20:05:00Z">
              <w:tcPr>
                <w:tcW w:w="4536" w:type="dxa"/>
                <w:gridSpan w:val="3"/>
              </w:tcPr>
            </w:tcPrChange>
          </w:tcPr>
          <w:p w14:paraId="260C0840" w14:textId="7A03E7C9" w:rsidR="001A3B0A" w:rsidRDefault="001A3B0A" w:rsidP="001A3B0A">
            <w:pPr>
              <w:keepNext/>
              <w:spacing w:after="290" w:line="290" w:lineRule="atLeast"/>
            </w:pPr>
            <w:r w:rsidRPr="00246715">
              <w:t>any derivation of a defined term or of “inject”, “curtail” or “take” shall have a corresponding meaning;</w:t>
            </w:r>
          </w:p>
        </w:tc>
        <w:tc>
          <w:tcPr>
            <w:tcW w:w="3524" w:type="dxa"/>
            <w:tcPrChange w:id="1400" w:author="Ben Gerritsen" w:date="2017-11-05T20:05:00Z">
              <w:tcPr>
                <w:tcW w:w="3680" w:type="dxa"/>
                <w:gridSpan w:val="2"/>
              </w:tcPr>
            </w:tcPrChange>
          </w:tcPr>
          <w:p w14:paraId="36A53E31" w14:textId="77777777" w:rsidR="001A3B0A" w:rsidRDefault="001A3B0A" w:rsidP="00F21A30">
            <w:pPr>
              <w:keepNext/>
              <w:spacing w:after="120" w:line="290" w:lineRule="exact"/>
            </w:pPr>
          </w:p>
        </w:tc>
      </w:tr>
      <w:tr w:rsidR="001A3B0A" w14:paraId="1BA353D2" w14:textId="77777777" w:rsidTr="00A6582C">
        <w:tc>
          <w:tcPr>
            <w:tcW w:w="1055" w:type="dxa"/>
            <w:gridSpan w:val="2"/>
            <w:tcPrChange w:id="1401" w:author="Ben Gerritsen" w:date="2017-11-05T20:05:00Z">
              <w:tcPr>
                <w:tcW w:w="789" w:type="dxa"/>
              </w:tcPr>
            </w:tcPrChange>
          </w:tcPr>
          <w:p w14:paraId="16D7FC30" w14:textId="02DFFB9D" w:rsidR="001A3B0A" w:rsidRDefault="001A3B0A" w:rsidP="001A3B0A">
            <w:pPr>
              <w:keepNext/>
              <w:spacing w:after="290" w:line="290" w:lineRule="atLeast"/>
            </w:pPr>
            <w:r w:rsidRPr="00246715">
              <w:t>(k)</w:t>
            </w:r>
          </w:p>
        </w:tc>
        <w:tc>
          <w:tcPr>
            <w:tcW w:w="4426" w:type="dxa"/>
            <w:tcPrChange w:id="1402" w:author="Ben Gerritsen" w:date="2017-11-05T20:05:00Z">
              <w:tcPr>
                <w:tcW w:w="4536" w:type="dxa"/>
                <w:gridSpan w:val="3"/>
              </w:tcPr>
            </w:tcPrChange>
          </w:tcPr>
          <w:p w14:paraId="76F27867" w14:textId="65C47798" w:rsidR="001A3B0A" w:rsidRDefault="001A3B0A" w:rsidP="001A3B0A">
            <w:pPr>
              <w:keepNext/>
              <w:spacing w:after="290" w:line="290" w:lineRule="atLeast"/>
            </w:pPr>
            <w:r w:rsidRPr="00246715">
              <w:t xml:space="preserve">any reference to any person doing any specific thing includes that party doing (or having the right or ability to do that thing) from time to time, unless specified otherwise; </w:t>
            </w:r>
          </w:p>
        </w:tc>
        <w:tc>
          <w:tcPr>
            <w:tcW w:w="3524" w:type="dxa"/>
            <w:tcPrChange w:id="1403" w:author="Ben Gerritsen" w:date="2017-11-05T20:05:00Z">
              <w:tcPr>
                <w:tcW w:w="3680" w:type="dxa"/>
                <w:gridSpan w:val="2"/>
              </w:tcPr>
            </w:tcPrChange>
          </w:tcPr>
          <w:p w14:paraId="4F0205BF" w14:textId="77777777" w:rsidR="001A3B0A" w:rsidRDefault="001A3B0A" w:rsidP="00F21A30">
            <w:pPr>
              <w:keepNext/>
              <w:spacing w:after="120" w:line="290" w:lineRule="exact"/>
            </w:pPr>
          </w:p>
        </w:tc>
      </w:tr>
      <w:tr w:rsidR="001A3B0A" w14:paraId="082CED49" w14:textId="77777777" w:rsidTr="00A6582C">
        <w:tc>
          <w:tcPr>
            <w:tcW w:w="1055" w:type="dxa"/>
            <w:gridSpan w:val="2"/>
            <w:tcPrChange w:id="1404" w:author="Ben Gerritsen" w:date="2017-11-05T20:05:00Z">
              <w:tcPr>
                <w:tcW w:w="789" w:type="dxa"/>
              </w:tcPr>
            </w:tcPrChange>
          </w:tcPr>
          <w:p w14:paraId="63D35430" w14:textId="3D2CFFF4" w:rsidR="001A3B0A" w:rsidRDefault="001A3B0A" w:rsidP="001A3B0A">
            <w:pPr>
              <w:keepNext/>
              <w:spacing w:after="290" w:line="290" w:lineRule="atLeast"/>
            </w:pPr>
            <w:r w:rsidRPr="00246715">
              <w:t>(l)</w:t>
            </w:r>
          </w:p>
        </w:tc>
        <w:tc>
          <w:tcPr>
            <w:tcW w:w="4426" w:type="dxa"/>
            <w:tcPrChange w:id="1405" w:author="Ben Gerritsen" w:date="2017-11-05T20:05:00Z">
              <w:tcPr>
                <w:tcW w:w="4536" w:type="dxa"/>
                <w:gridSpan w:val="3"/>
              </w:tcPr>
            </w:tcPrChange>
          </w:tcPr>
          <w:p w14:paraId="3D51986B" w14:textId="0263F62E" w:rsidR="001A3B0A" w:rsidRDefault="001A3B0A" w:rsidP="001A3B0A">
            <w:pPr>
              <w:keepNext/>
              <w:spacing w:after="290" w:line="290" w:lineRule="atLeast"/>
            </w:pPr>
            <w:r w:rsidRPr="00246715">
              <w:t>in interpreting any provision of this Code, each TSA shall be deemed to be between First Gas and the Shipper named in that TSA;</w:t>
            </w:r>
          </w:p>
        </w:tc>
        <w:tc>
          <w:tcPr>
            <w:tcW w:w="3524" w:type="dxa"/>
            <w:tcPrChange w:id="1406" w:author="Ben Gerritsen" w:date="2017-11-05T20:05:00Z">
              <w:tcPr>
                <w:tcW w:w="3680" w:type="dxa"/>
                <w:gridSpan w:val="2"/>
              </w:tcPr>
            </w:tcPrChange>
          </w:tcPr>
          <w:p w14:paraId="7E5118AF" w14:textId="77777777" w:rsidR="001A3B0A" w:rsidRDefault="001A3B0A" w:rsidP="00F21A30">
            <w:pPr>
              <w:keepNext/>
              <w:spacing w:after="120" w:line="290" w:lineRule="exact"/>
            </w:pPr>
          </w:p>
        </w:tc>
      </w:tr>
      <w:tr w:rsidR="001A3B0A" w14:paraId="1C46993A" w14:textId="77777777" w:rsidTr="00A6582C">
        <w:tc>
          <w:tcPr>
            <w:tcW w:w="1055" w:type="dxa"/>
            <w:gridSpan w:val="2"/>
            <w:tcPrChange w:id="1407" w:author="Ben Gerritsen" w:date="2017-11-05T20:05:00Z">
              <w:tcPr>
                <w:tcW w:w="789" w:type="dxa"/>
              </w:tcPr>
            </w:tcPrChange>
          </w:tcPr>
          <w:p w14:paraId="3E97B8CD" w14:textId="4FE80193" w:rsidR="001A3B0A" w:rsidRDefault="001A3B0A" w:rsidP="001A3B0A">
            <w:pPr>
              <w:keepNext/>
              <w:spacing w:after="290" w:line="290" w:lineRule="atLeast"/>
            </w:pPr>
            <w:r w:rsidRPr="00246715">
              <w:t>(m)</w:t>
            </w:r>
          </w:p>
        </w:tc>
        <w:tc>
          <w:tcPr>
            <w:tcW w:w="4426" w:type="dxa"/>
            <w:tcPrChange w:id="1408" w:author="Ben Gerritsen" w:date="2017-11-05T20:05:00Z">
              <w:tcPr>
                <w:tcW w:w="4536" w:type="dxa"/>
                <w:gridSpan w:val="3"/>
              </w:tcPr>
            </w:tcPrChange>
          </w:tcPr>
          <w:p w14:paraId="5D995B8D" w14:textId="12914D75" w:rsidR="001A3B0A" w:rsidRDefault="001A3B0A" w:rsidP="001A3B0A">
            <w:pPr>
              <w:keepNext/>
              <w:spacing w:after="290" w:line="290" w:lineRule="atLeast"/>
            </w:pPr>
            <w:r w:rsidRPr="00246715">
              <w:t>nothing in this Code shall apply to or amend an Existing Supplementary Agreement unless, and only to the extent that that Existing Supplementary Agreement provides for that application or amendment;</w:t>
            </w:r>
          </w:p>
        </w:tc>
        <w:tc>
          <w:tcPr>
            <w:tcW w:w="3524" w:type="dxa"/>
            <w:tcPrChange w:id="1409" w:author="Ben Gerritsen" w:date="2017-11-05T20:05:00Z">
              <w:tcPr>
                <w:tcW w:w="3680" w:type="dxa"/>
                <w:gridSpan w:val="2"/>
              </w:tcPr>
            </w:tcPrChange>
          </w:tcPr>
          <w:p w14:paraId="5F5A0A36" w14:textId="77777777" w:rsidR="001A3B0A" w:rsidRDefault="001A3B0A" w:rsidP="00F21A30">
            <w:pPr>
              <w:keepNext/>
              <w:spacing w:after="120" w:line="290" w:lineRule="exact"/>
            </w:pPr>
          </w:p>
        </w:tc>
      </w:tr>
      <w:tr w:rsidR="001A3B0A" w14:paraId="3AC78BA1" w14:textId="77777777" w:rsidTr="00A6582C">
        <w:tc>
          <w:tcPr>
            <w:tcW w:w="1055" w:type="dxa"/>
            <w:gridSpan w:val="2"/>
            <w:tcPrChange w:id="1410" w:author="Ben Gerritsen" w:date="2017-11-05T20:05:00Z">
              <w:tcPr>
                <w:tcW w:w="789" w:type="dxa"/>
              </w:tcPr>
            </w:tcPrChange>
          </w:tcPr>
          <w:p w14:paraId="5B711737" w14:textId="6B553EF1" w:rsidR="001A3B0A" w:rsidRDefault="001A3B0A" w:rsidP="001A3B0A">
            <w:pPr>
              <w:keepNext/>
              <w:spacing w:after="290" w:line="290" w:lineRule="atLeast"/>
            </w:pPr>
            <w:r w:rsidRPr="00246715">
              <w:t>(n)</w:t>
            </w:r>
          </w:p>
        </w:tc>
        <w:tc>
          <w:tcPr>
            <w:tcW w:w="4426" w:type="dxa"/>
            <w:tcPrChange w:id="1411" w:author="Ben Gerritsen" w:date="2017-11-05T20:05:00Z">
              <w:tcPr>
                <w:tcW w:w="4536" w:type="dxa"/>
                <w:gridSpan w:val="3"/>
              </w:tcPr>
            </w:tcPrChange>
          </w:tcPr>
          <w:p w14:paraId="1C948E52" w14:textId="405CA1A8" w:rsidR="001A3B0A" w:rsidRDefault="001A3B0A" w:rsidP="001A3B0A">
            <w:pPr>
              <w:keepNext/>
              <w:spacing w:after="290" w:line="290" w:lineRule="atLeast"/>
            </w:pPr>
            <w:r w:rsidRPr="00246715">
              <w:t>for the purposes of interpreting a TSA, unless the context requires otherwise, any reference to a Shipper shall be the shipper stated in that TSA;</w:t>
            </w:r>
          </w:p>
        </w:tc>
        <w:tc>
          <w:tcPr>
            <w:tcW w:w="3524" w:type="dxa"/>
            <w:tcPrChange w:id="1412" w:author="Ben Gerritsen" w:date="2017-11-05T20:05:00Z">
              <w:tcPr>
                <w:tcW w:w="3680" w:type="dxa"/>
                <w:gridSpan w:val="2"/>
              </w:tcPr>
            </w:tcPrChange>
          </w:tcPr>
          <w:p w14:paraId="0A24A480" w14:textId="77777777" w:rsidR="001A3B0A" w:rsidRDefault="001A3B0A" w:rsidP="00F21A30">
            <w:pPr>
              <w:keepNext/>
              <w:spacing w:after="120" w:line="290" w:lineRule="exact"/>
            </w:pPr>
          </w:p>
        </w:tc>
      </w:tr>
      <w:tr w:rsidR="001A3B0A" w14:paraId="05765771" w14:textId="77777777" w:rsidTr="00A6582C">
        <w:tc>
          <w:tcPr>
            <w:tcW w:w="1055" w:type="dxa"/>
            <w:gridSpan w:val="2"/>
            <w:tcPrChange w:id="1413" w:author="Ben Gerritsen" w:date="2017-11-05T20:05:00Z">
              <w:tcPr>
                <w:tcW w:w="789" w:type="dxa"/>
              </w:tcPr>
            </w:tcPrChange>
          </w:tcPr>
          <w:p w14:paraId="1444841F" w14:textId="3CB2787B" w:rsidR="001A3B0A" w:rsidRDefault="001A3B0A" w:rsidP="001A3B0A">
            <w:pPr>
              <w:keepNext/>
              <w:spacing w:after="290" w:line="290" w:lineRule="atLeast"/>
            </w:pPr>
            <w:r w:rsidRPr="00246715">
              <w:t>(o)</w:t>
            </w:r>
          </w:p>
        </w:tc>
        <w:tc>
          <w:tcPr>
            <w:tcW w:w="4426" w:type="dxa"/>
            <w:tcPrChange w:id="1414" w:author="Ben Gerritsen" w:date="2017-11-05T20:05:00Z">
              <w:tcPr>
                <w:tcW w:w="4536" w:type="dxa"/>
                <w:gridSpan w:val="3"/>
              </w:tcPr>
            </w:tcPrChange>
          </w:tcPr>
          <w:p w14:paraId="238D4A91" w14:textId="25C4E758" w:rsidR="001A3B0A" w:rsidRDefault="001A3B0A" w:rsidP="001A3B0A">
            <w:pPr>
              <w:keepNext/>
              <w:spacing w:after="290" w:line="290" w:lineRule="atLeast"/>
            </w:pPr>
            <w:r w:rsidRPr="00246715">
              <w:t xml:space="preserve">references to a Party or a Shipper includes its respective successors and permitted assignees; </w:t>
            </w:r>
          </w:p>
        </w:tc>
        <w:tc>
          <w:tcPr>
            <w:tcW w:w="3524" w:type="dxa"/>
            <w:tcPrChange w:id="1415" w:author="Ben Gerritsen" w:date="2017-11-05T20:05:00Z">
              <w:tcPr>
                <w:tcW w:w="3680" w:type="dxa"/>
                <w:gridSpan w:val="2"/>
              </w:tcPr>
            </w:tcPrChange>
          </w:tcPr>
          <w:p w14:paraId="7E726414" w14:textId="77777777" w:rsidR="001A3B0A" w:rsidRDefault="001A3B0A" w:rsidP="00F21A30">
            <w:pPr>
              <w:keepNext/>
              <w:spacing w:after="120" w:line="290" w:lineRule="exact"/>
            </w:pPr>
          </w:p>
        </w:tc>
      </w:tr>
      <w:tr w:rsidR="001A3B0A" w14:paraId="7BD0524C" w14:textId="77777777" w:rsidTr="00A6582C">
        <w:tc>
          <w:tcPr>
            <w:tcW w:w="1055" w:type="dxa"/>
            <w:gridSpan w:val="2"/>
            <w:tcPrChange w:id="1416" w:author="Ben Gerritsen" w:date="2017-11-05T20:05:00Z">
              <w:tcPr>
                <w:tcW w:w="789" w:type="dxa"/>
              </w:tcPr>
            </w:tcPrChange>
          </w:tcPr>
          <w:p w14:paraId="28054D6A" w14:textId="0DEBDA96" w:rsidR="001A3B0A" w:rsidRDefault="001A3B0A" w:rsidP="001A3B0A">
            <w:pPr>
              <w:keepNext/>
              <w:spacing w:after="290" w:line="290" w:lineRule="atLeast"/>
            </w:pPr>
            <w:r w:rsidRPr="00246715">
              <w:t>(p)</w:t>
            </w:r>
          </w:p>
        </w:tc>
        <w:tc>
          <w:tcPr>
            <w:tcW w:w="4426" w:type="dxa"/>
            <w:tcPrChange w:id="1417" w:author="Ben Gerritsen" w:date="2017-11-05T20:05:00Z">
              <w:tcPr>
                <w:tcW w:w="4536" w:type="dxa"/>
                <w:gridSpan w:val="3"/>
              </w:tcPr>
            </w:tcPrChange>
          </w:tcPr>
          <w:p w14:paraId="6E779A4C" w14:textId="2C2D6823" w:rsidR="001A3B0A" w:rsidRDefault="001A3B0A" w:rsidP="001A3B0A">
            <w:pPr>
              <w:keepNext/>
              <w:spacing w:after="290" w:line="290" w:lineRule="atLeast"/>
            </w:pPr>
            <w:r w:rsidRPr="00246715">
              <w:t xml:space="preserve">references to persons shall be deemed to include references to individuals, companies, corporations, firms, partnerships, joint ventures, associations, organisations, trusts, states or agencies of state, government departments and local and municipal authorities in each case </w:t>
            </w:r>
            <w:proofErr w:type="gramStart"/>
            <w:r w:rsidRPr="00246715">
              <w:t>whether or not</w:t>
            </w:r>
            <w:proofErr w:type="gramEnd"/>
            <w:r w:rsidRPr="00246715">
              <w:t xml:space="preserve"> having separate legal personality;</w:t>
            </w:r>
          </w:p>
        </w:tc>
        <w:tc>
          <w:tcPr>
            <w:tcW w:w="3524" w:type="dxa"/>
            <w:tcPrChange w:id="1418" w:author="Ben Gerritsen" w:date="2017-11-05T20:05:00Z">
              <w:tcPr>
                <w:tcW w:w="3680" w:type="dxa"/>
                <w:gridSpan w:val="2"/>
              </w:tcPr>
            </w:tcPrChange>
          </w:tcPr>
          <w:p w14:paraId="7D6737B0" w14:textId="77777777" w:rsidR="001A3B0A" w:rsidRDefault="001A3B0A" w:rsidP="00F21A30">
            <w:pPr>
              <w:keepNext/>
              <w:spacing w:after="120" w:line="290" w:lineRule="exact"/>
            </w:pPr>
          </w:p>
        </w:tc>
      </w:tr>
      <w:tr w:rsidR="001A3B0A" w14:paraId="4409BEA5" w14:textId="77777777" w:rsidTr="00A6582C">
        <w:tc>
          <w:tcPr>
            <w:tcW w:w="1055" w:type="dxa"/>
            <w:gridSpan w:val="2"/>
            <w:tcPrChange w:id="1419" w:author="Ben Gerritsen" w:date="2017-11-05T20:05:00Z">
              <w:tcPr>
                <w:tcW w:w="789" w:type="dxa"/>
              </w:tcPr>
            </w:tcPrChange>
          </w:tcPr>
          <w:p w14:paraId="01F21517" w14:textId="6500D0AB" w:rsidR="001A3B0A" w:rsidRDefault="001A3B0A" w:rsidP="001A3B0A">
            <w:pPr>
              <w:keepNext/>
              <w:spacing w:after="290" w:line="290" w:lineRule="atLeast"/>
            </w:pPr>
            <w:r w:rsidRPr="00246715">
              <w:t>(q)</w:t>
            </w:r>
          </w:p>
        </w:tc>
        <w:tc>
          <w:tcPr>
            <w:tcW w:w="4426" w:type="dxa"/>
            <w:tcPrChange w:id="1420" w:author="Ben Gerritsen" w:date="2017-11-05T20:05:00Z">
              <w:tcPr>
                <w:tcW w:w="4536" w:type="dxa"/>
                <w:gridSpan w:val="3"/>
              </w:tcPr>
            </w:tcPrChange>
          </w:tcPr>
          <w:p w14:paraId="3F1FC0FD" w14:textId="6B5214AC" w:rsidR="001A3B0A" w:rsidRDefault="001A3B0A" w:rsidP="001A3B0A">
            <w:pPr>
              <w:keepNext/>
              <w:spacing w:after="290" w:line="290" w:lineRule="atLeast"/>
            </w:pPr>
            <w:r w:rsidRPr="00246715">
              <w:t>any reference to a prohibition against doing something includes a reference to not permitting, suffering or causing that thing to be done;</w:t>
            </w:r>
          </w:p>
        </w:tc>
        <w:tc>
          <w:tcPr>
            <w:tcW w:w="3524" w:type="dxa"/>
            <w:tcPrChange w:id="1421" w:author="Ben Gerritsen" w:date="2017-11-05T20:05:00Z">
              <w:tcPr>
                <w:tcW w:w="3680" w:type="dxa"/>
                <w:gridSpan w:val="2"/>
              </w:tcPr>
            </w:tcPrChange>
          </w:tcPr>
          <w:p w14:paraId="403B7524" w14:textId="77777777" w:rsidR="001A3B0A" w:rsidRDefault="001A3B0A" w:rsidP="00F21A30">
            <w:pPr>
              <w:keepNext/>
              <w:spacing w:after="120" w:line="290" w:lineRule="exact"/>
            </w:pPr>
          </w:p>
        </w:tc>
      </w:tr>
      <w:tr w:rsidR="001A3B0A" w14:paraId="22B33D48" w14:textId="77777777" w:rsidTr="00A6582C">
        <w:tc>
          <w:tcPr>
            <w:tcW w:w="1055" w:type="dxa"/>
            <w:gridSpan w:val="2"/>
            <w:tcPrChange w:id="1422" w:author="Ben Gerritsen" w:date="2017-11-05T20:05:00Z">
              <w:tcPr>
                <w:tcW w:w="789" w:type="dxa"/>
              </w:tcPr>
            </w:tcPrChange>
          </w:tcPr>
          <w:p w14:paraId="44E38E3E" w14:textId="46F0018C" w:rsidR="001A3B0A" w:rsidRDefault="001A3B0A" w:rsidP="001A3B0A">
            <w:pPr>
              <w:keepNext/>
              <w:spacing w:after="290" w:line="290" w:lineRule="atLeast"/>
            </w:pPr>
            <w:r w:rsidRPr="00246715">
              <w:t>(r)</w:t>
            </w:r>
          </w:p>
        </w:tc>
        <w:tc>
          <w:tcPr>
            <w:tcW w:w="4426" w:type="dxa"/>
            <w:tcPrChange w:id="1423" w:author="Ben Gerritsen" w:date="2017-11-05T20:05:00Z">
              <w:tcPr>
                <w:tcW w:w="4536" w:type="dxa"/>
                <w:gridSpan w:val="3"/>
              </w:tcPr>
            </w:tcPrChange>
          </w:tcPr>
          <w:p w14:paraId="68D4B33E" w14:textId="00782377" w:rsidR="001A3B0A" w:rsidRDefault="001A3B0A" w:rsidP="001A3B0A">
            <w:pPr>
              <w:keepNext/>
              <w:spacing w:after="290" w:line="290" w:lineRule="atLeast"/>
            </w:pPr>
            <w:r w:rsidRPr="00246715">
              <w:t xml:space="preserve">the rule of construction known as the contra </w:t>
            </w:r>
            <w:proofErr w:type="spellStart"/>
            <w:r w:rsidRPr="00246715">
              <w:t>proferentem</w:t>
            </w:r>
            <w:proofErr w:type="spellEnd"/>
            <w:r w:rsidRPr="00246715">
              <w:t xml:space="preserve"> rule does not apply to this Code;</w:t>
            </w:r>
          </w:p>
        </w:tc>
        <w:tc>
          <w:tcPr>
            <w:tcW w:w="3524" w:type="dxa"/>
            <w:tcPrChange w:id="1424" w:author="Ben Gerritsen" w:date="2017-11-05T20:05:00Z">
              <w:tcPr>
                <w:tcW w:w="3680" w:type="dxa"/>
                <w:gridSpan w:val="2"/>
              </w:tcPr>
            </w:tcPrChange>
          </w:tcPr>
          <w:p w14:paraId="42ED3FBE" w14:textId="77777777" w:rsidR="001A3B0A" w:rsidRDefault="001A3B0A" w:rsidP="00F21A30">
            <w:pPr>
              <w:keepNext/>
              <w:spacing w:after="120" w:line="290" w:lineRule="exact"/>
            </w:pPr>
          </w:p>
        </w:tc>
      </w:tr>
      <w:tr w:rsidR="001A3B0A" w14:paraId="01A27CA9" w14:textId="77777777" w:rsidTr="00A6582C">
        <w:tc>
          <w:tcPr>
            <w:tcW w:w="1055" w:type="dxa"/>
            <w:gridSpan w:val="2"/>
            <w:tcPrChange w:id="1425" w:author="Ben Gerritsen" w:date="2017-11-05T20:05:00Z">
              <w:tcPr>
                <w:tcW w:w="789" w:type="dxa"/>
              </w:tcPr>
            </w:tcPrChange>
          </w:tcPr>
          <w:p w14:paraId="5142C427" w14:textId="1BF54A46" w:rsidR="001A3B0A" w:rsidRDefault="001A3B0A" w:rsidP="001A3B0A">
            <w:pPr>
              <w:keepNext/>
              <w:spacing w:after="290" w:line="290" w:lineRule="atLeast"/>
            </w:pPr>
            <w:r w:rsidRPr="00246715">
              <w:t>(s)</w:t>
            </w:r>
          </w:p>
        </w:tc>
        <w:tc>
          <w:tcPr>
            <w:tcW w:w="4426" w:type="dxa"/>
            <w:tcPrChange w:id="1426" w:author="Ben Gerritsen" w:date="2017-11-05T20:05:00Z">
              <w:tcPr>
                <w:tcW w:w="4536" w:type="dxa"/>
                <w:gridSpan w:val="3"/>
              </w:tcPr>
            </w:tcPrChange>
          </w:tcPr>
          <w:p w14:paraId="096BF393" w14:textId="2C2F2232" w:rsidR="001A3B0A" w:rsidRDefault="001A3B0A" w:rsidP="001A3B0A">
            <w:pPr>
              <w:keepNext/>
              <w:spacing w:after="290" w:line="290" w:lineRule="atLeast"/>
            </w:pPr>
            <w:r w:rsidRPr="00246715">
              <w:t>any reference to “includes”, “including” or similar shall imply no limitation;</w:t>
            </w:r>
          </w:p>
        </w:tc>
        <w:tc>
          <w:tcPr>
            <w:tcW w:w="3524" w:type="dxa"/>
            <w:tcPrChange w:id="1427" w:author="Ben Gerritsen" w:date="2017-11-05T20:05:00Z">
              <w:tcPr>
                <w:tcW w:w="3680" w:type="dxa"/>
                <w:gridSpan w:val="2"/>
              </w:tcPr>
            </w:tcPrChange>
          </w:tcPr>
          <w:p w14:paraId="0D6BF4FE" w14:textId="77777777" w:rsidR="001A3B0A" w:rsidRDefault="001A3B0A" w:rsidP="00F21A30">
            <w:pPr>
              <w:keepNext/>
              <w:spacing w:after="120" w:line="290" w:lineRule="exact"/>
            </w:pPr>
          </w:p>
        </w:tc>
      </w:tr>
      <w:tr w:rsidR="001A3B0A" w14:paraId="60ABC69C" w14:textId="77777777" w:rsidTr="00A6582C">
        <w:tc>
          <w:tcPr>
            <w:tcW w:w="1055" w:type="dxa"/>
            <w:gridSpan w:val="2"/>
            <w:tcPrChange w:id="1428" w:author="Ben Gerritsen" w:date="2017-11-05T20:05:00Z">
              <w:tcPr>
                <w:tcW w:w="789" w:type="dxa"/>
              </w:tcPr>
            </w:tcPrChange>
          </w:tcPr>
          <w:p w14:paraId="5194FE57" w14:textId="273F9113" w:rsidR="001A3B0A" w:rsidRDefault="001A3B0A" w:rsidP="001A3B0A">
            <w:pPr>
              <w:keepNext/>
              <w:spacing w:after="290" w:line="290" w:lineRule="atLeast"/>
            </w:pPr>
            <w:r w:rsidRPr="00246715">
              <w:t>(t)</w:t>
            </w:r>
          </w:p>
        </w:tc>
        <w:tc>
          <w:tcPr>
            <w:tcW w:w="4426" w:type="dxa"/>
            <w:tcPrChange w:id="1429" w:author="Ben Gerritsen" w:date="2017-11-05T20:05:00Z">
              <w:tcPr>
                <w:tcW w:w="4536" w:type="dxa"/>
                <w:gridSpan w:val="3"/>
              </w:tcPr>
            </w:tcPrChange>
          </w:tcPr>
          <w:p w14:paraId="5BEE2A1E" w14:textId="4CAD4AE0" w:rsidR="001A3B0A" w:rsidRDefault="001A3B0A" w:rsidP="001A3B0A">
            <w:pPr>
              <w:keepNext/>
              <w:spacing w:after="290" w:line="290" w:lineRule="atLeast"/>
            </w:pPr>
            <w:r w:rsidRPr="00246715">
              <w:t>any reference to a "quantity of Gas” is a reference to the energy equivalent of Gas (expressed in GJ) unless otherwise stated;</w:t>
            </w:r>
          </w:p>
        </w:tc>
        <w:tc>
          <w:tcPr>
            <w:tcW w:w="3524" w:type="dxa"/>
            <w:tcPrChange w:id="1430" w:author="Ben Gerritsen" w:date="2017-11-05T20:05:00Z">
              <w:tcPr>
                <w:tcW w:w="3680" w:type="dxa"/>
                <w:gridSpan w:val="2"/>
              </w:tcPr>
            </w:tcPrChange>
          </w:tcPr>
          <w:p w14:paraId="5AD2B662" w14:textId="77777777" w:rsidR="001A3B0A" w:rsidRDefault="001A3B0A" w:rsidP="00F21A30">
            <w:pPr>
              <w:keepNext/>
              <w:spacing w:after="120" w:line="290" w:lineRule="exact"/>
            </w:pPr>
          </w:p>
        </w:tc>
      </w:tr>
      <w:tr w:rsidR="001A3B0A" w14:paraId="20D47275" w14:textId="77777777" w:rsidTr="00A6582C">
        <w:tc>
          <w:tcPr>
            <w:tcW w:w="1055" w:type="dxa"/>
            <w:gridSpan w:val="2"/>
            <w:tcPrChange w:id="1431" w:author="Ben Gerritsen" w:date="2017-11-05T20:05:00Z">
              <w:tcPr>
                <w:tcW w:w="789" w:type="dxa"/>
              </w:tcPr>
            </w:tcPrChange>
          </w:tcPr>
          <w:p w14:paraId="38EF35EC" w14:textId="2F1E41B7" w:rsidR="001A3B0A" w:rsidRDefault="001A3B0A" w:rsidP="001A3B0A">
            <w:pPr>
              <w:keepNext/>
              <w:spacing w:after="290" w:line="290" w:lineRule="atLeast"/>
            </w:pPr>
            <w:r w:rsidRPr="00246715">
              <w:t>(u)</w:t>
            </w:r>
          </w:p>
        </w:tc>
        <w:tc>
          <w:tcPr>
            <w:tcW w:w="4426" w:type="dxa"/>
            <w:tcPrChange w:id="1432" w:author="Ben Gerritsen" w:date="2017-11-05T20:05:00Z">
              <w:tcPr>
                <w:tcW w:w="4536" w:type="dxa"/>
                <w:gridSpan w:val="3"/>
              </w:tcPr>
            </w:tcPrChange>
          </w:tcPr>
          <w:p w14:paraId="4BF4841D" w14:textId="36CBCC78" w:rsidR="001A3B0A" w:rsidRDefault="001A3B0A" w:rsidP="001A3B0A">
            <w:pPr>
              <w:keepNext/>
              <w:spacing w:after="290" w:line="290" w:lineRule="atLeast"/>
            </w:pPr>
            <w:r w:rsidRPr="00246715">
              <w:t>any reference to "metered quantity” is a reference to the quantity of Gas determined using data obtained from Metering;</w:t>
            </w:r>
          </w:p>
        </w:tc>
        <w:tc>
          <w:tcPr>
            <w:tcW w:w="3524" w:type="dxa"/>
            <w:tcPrChange w:id="1433" w:author="Ben Gerritsen" w:date="2017-11-05T20:05:00Z">
              <w:tcPr>
                <w:tcW w:w="3680" w:type="dxa"/>
                <w:gridSpan w:val="2"/>
              </w:tcPr>
            </w:tcPrChange>
          </w:tcPr>
          <w:p w14:paraId="7E7D1D28" w14:textId="77777777" w:rsidR="001A3B0A" w:rsidRDefault="001A3B0A" w:rsidP="00F21A30">
            <w:pPr>
              <w:keepNext/>
              <w:spacing w:after="120" w:line="290" w:lineRule="exact"/>
            </w:pPr>
          </w:p>
        </w:tc>
      </w:tr>
      <w:tr w:rsidR="001A3B0A" w14:paraId="0ED12698" w14:textId="77777777" w:rsidTr="00A6582C">
        <w:tc>
          <w:tcPr>
            <w:tcW w:w="1055" w:type="dxa"/>
            <w:gridSpan w:val="2"/>
            <w:tcPrChange w:id="1434" w:author="Ben Gerritsen" w:date="2017-11-05T20:05:00Z">
              <w:tcPr>
                <w:tcW w:w="789" w:type="dxa"/>
              </w:tcPr>
            </w:tcPrChange>
          </w:tcPr>
          <w:p w14:paraId="1137ADC6" w14:textId="436FD9E8" w:rsidR="001A3B0A" w:rsidRDefault="001A3B0A" w:rsidP="001A3B0A">
            <w:pPr>
              <w:keepNext/>
              <w:spacing w:after="290" w:line="290" w:lineRule="atLeast"/>
            </w:pPr>
            <w:r w:rsidRPr="00246715">
              <w:t>(v)</w:t>
            </w:r>
          </w:p>
        </w:tc>
        <w:tc>
          <w:tcPr>
            <w:tcW w:w="4426" w:type="dxa"/>
            <w:tcPrChange w:id="1435" w:author="Ben Gerritsen" w:date="2017-11-05T20:05:00Z">
              <w:tcPr>
                <w:tcW w:w="4536" w:type="dxa"/>
                <w:gridSpan w:val="3"/>
              </w:tcPr>
            </w:tcPrChange>
          </w:tcPr>
          <w:p w14:paraId="20125268" w14:textId="3507699B" w:rsidR="001A3B0A" w:rsidRDefault="001A3B0A" w:rsidP="001A3B0A">
            <w:pPr>
              <w:keepNext/>
              <w:spacing w:after="290" w:line="290" w:lineRule="atLeast"/>
            </w:pPr>
            <w:r w:rsidRPr="00246715">
              <w:t>any reference to a “customer” is a reference to an End-user supplied by a Shipper;</w:t>
            </w:r>
          </w:p>
        </w:tc>
        <w:tc>
          <w:tcPr>
            <w:tcW w:w="3524" w:type="dxa"/>
            <w:tcPrChange w:id="1436" w:author="Ben Gerritsen" w:date="2017-11-05T20:05:00Z">
              <w:tcPr>
                <w:tcW w:w="3680" w:type="dxa"/>
                <w:gridSpan w:val="2"/>
              </w:tcPr>
            </w:tcPrChange>
          </w:tcPr>
          <w:p w14:paraId="79F03293" w14:textId="77777777" w:rsidR="001A3B0A" w:rsidRDefault="001A3B0A" w:rsidP="00F21A30">
            <w:pPr>
              <w:keepNext/>
              <w:spacing w:after="120" w:line="290" w:lineRule="exact"/>
            </w:pPr>
          </w:p>
        </w:tc>
      </w:tr>
      <w:tr w:rsidR="001A3B0A" w14:paraId="1E978000" w14:textId="77777777" w:rsidTr="00A6582C">
        <w:tc>
          <w:tcPr>
            <w:tcW w:w="1055" w:type="dxa"/>
            <w:gridSpan w:val="2"/>
            <w:tcPrChange w:id="1437" w:author="Ben Gerritsen" w:date="2017-11-05T20:05:00Z">
              <w:tcPr>
                <w:tcW w:w="789" w:type="dxa"/>
              </w:tcPr>
            </w:tcPrChange>
          </w:tcPr>
          <w:p w14:paraId="08C24BFF" w14:textId="786B2E5B" w:rsidR="001A3B0A" w:rsidRDefault="001A3B0A" w:rsidP="001A3B0A">
            <w:pPr>
              <w:keepNext/>
              <w:spacing w:after="290" w:line="290" w:lineRule="atLeast"/>
            </w:pPr>
            <w:r w:rsidRPr="00246715">
              <w:t>(w)</w:t>
            </w:r>
          </w:p>
        </w:tc>
        <w:tc>
          <w:tcPr>
            <w:tcW w:w="4426" w:type="dxa"/>
            <w:tcPrChange w:id="1438" w:author="Ben Gerritsen" w:date="2017-11-05T20:05:00Z">
              <w:tcPr>
                <w:tcW w:w="4536" w:type="dxa"/>
                <w:gridSpan w:val="3"/>
              </w:tcPr>
            </w:tcPrChange>
          </w:tcPr>
          <w:p w14:paraId="20EA20A6" w14:textId="42DE4B1A" w:rsidR="001A3B0A" w:rsidRDefault="001A3B0A" w:rsidP="001A3B0A">
            <w:pPr>
              <w:keepNext/>
              <w:spacing w:after="290" w:line="290" w:lineRule="atLeast"/>
            </w:pPr>
            <w:r w:rsidRPr="00246715">
              <w:t>any reference to a range of sections is inclusive of the first and last sections referenced;</w:t>
            </w:r>
          </w:p>
        </w:tc>
        <w:tc>
          <w:tcPr>
            <w:tcW w:w="3524" w:type="dxa"/>
            <w:tcPrChange w:id="1439" w:author="Ben Gerritsen" w:date="2017-11-05T20:05:00Z">
              <w:tcPr>
                <w:tcW w:w="3680" w:type="dxa"/>
                <w:gridSpan w:val="2"/>
              </w:tcPr>
            </w:tcPrChange>
          </w:tcPr>
          <w:p w14:paraId="50F33DD2" w14:textId="77777777" w:rsidR="001A3B0A" w:rsidRDefault="001A3B0A" w:rsidP="00F21A30">
            <w:pPr>
              <w:keepNext/>
              <w:spacing w:after="120" w:line="290" w:lineRule="exact"/>
            </w:pPr>
          </w:p>
        </w:tc>
      </w:tr>
      <w:tr w:rsidR="001A3B0A" w14:paraId="4800CAA0" w14:textId="77777777" w:rsidTr="00A6582C">
        <w:tc>
          <w:tcPr>
            <w:tcW w:w="1055" w:type="dxa"/>
            <w:gridSpan w:val="2"/>
            <w:tcPrChange w:id="1440" w:author="Ben Gerritsen" w:date="2017-11-05T20:05:00Z">
              <w:tcPr>
                <w:tcW w:w="789" w:type="dxa"/>
              </w:tcPr>
            </w:tcPrChange>
          </w:tcPr>
          <w:p w14:paraId="35164A41" w14:textId="64F3E99A" w:rsidR="001A3B0A" w:rsidRDefault="001A3B0A" w:rsidP="001A3B0A">
            <w:pPr>
              <w:keepNext/>
              <w:spacing w:after="290" w:line="290" w:lineRule="atLeast"/>
            </w:pPr>
            <w:r w:rsidRPr="00246715">
              <w:t>(x)</w:t>
            </w:r>
          </w:p>
        </w:tc>
        <w:tc>
          <w:tcPr>
            <w:tcW w:w="4426" w:type="dxa"/>
            <w:tcPrChange w:id="1441" w:author="Ben Gerritsen" w:date="2017-11-05T20:05:00Z">
              <w:tcPr>
                <w:tcW w:w="4536" w:type="dxa"/>
                <w:gridSpan w:val="3"/>
              </w:tcPr>
            </w:tcPrChange>
          </w:tcPr>
          <w:p w14:paraId="332B79AE" w14:textId="20E2D912" w:rsidR="001A3B0A" w:rsidRDefault="001A3B0A" w:rsidP="001A3B0A">
            <w:pPr>
              <w:keepNext/>
              <w:spacing w:after="290" w:line="290" w:lineRule="atLeast"/>
            </w:pPr>
            <w:r w:rsidRPr="00246715">
              <w:t xml:space="preserve">all references to any time of the </w:t>
            </w:r>
            <w:del w:id="1442" w:author="Ben Gerritsen" w:date="2017-11-05T20:05:00Z">
              <w:r w:rsidR="00803F4F" w:rsidRPr="00E35B70">
                <w:delText>Day</w:delText>
              </w:r>
            </w:del>
            <w:ins w:id="1443" w:author="Ben Gerritsen" w:date="2017-11-05T20:05:00Z">
              <w:r w:rsidRPr="00246715">
                <w:t>day</w:t>
              </w:r>
            </w:ins>
            <w:r w:rsidRPr="00246715">
              <w:t xml:space="preserve"> shall, unless expressly referring to New Zealand standard time (</w:t>
            </w:r>
            <w:del w:id="1444" w:author="Ben Gerritsen" w:date="2017-11-05T20:05:00Z">
              <w:r w:rsidR="00803F4F" w:rsidRPr="00E35B70">
                <w:delText>that is, GMT + 1200 hours</w:delText>
              </w:r>
            </w:del>
            <w:ins w:id="1445" w:author="Ben Gerritsen" w:date="2017-11-05T20:05:00Z">
              <w:r w:rsidRPr="00246715">
                <w:t>NZST</w:t>
              </w:r>
            </w:ins>
            <w:r w:rsidRPr="00246715">
              <w:t>), be references to New Zealand statutory time (that is, including adjustments for New Zealand daylight savings time</w:t>
            </w:r>
            <w:del w:id="1446" w:author="Ben Gerritsen" w:date="2017-11-05T20:05:00Z">
              <w:r w:rsidR="00803F4F" w:rsidRPr="00E35B70">
                <w:delText>;</w:delText>
              </w:r>
            </w:del>
            <w:ins w:id="1447" w:author="Ben Gerritsen" w:date="2017-11-05T20:05:00Z">
              <w:r w:rsidRPr="00246715">
                <w:t>);</w:t>
              </w:r>
            </w:ins>
          </w:p>
        </w:tc>
        <w:tc>
          <w:tcPr>
            <w:tcW w:w="3524" w:type="dxa"/>
            <w:tcPrChange w:id="1448" w:author="Ben Gerritsen" w:date="2017-11-05T20:05:00Z">
              <w:tcPr>
                <w:tcW w:w="3680" w:type="dxa"/>
                <w:gridSpan w:val="2"/>
              </w:tcPr>
            </w:tcPrChange>
          </w:tcPr>
          <w:p w14:paraId="25E7C86D" w14:textId="01D54188" w:rsidR="001A3B0A" w:rsidRDefault="000C4159" w:rsidP="00F21A30">
            <w:pPr>
              <w:keepNext/>
              <w:spacing w:after="120" w:line="290" w:lineRule="exact"/>
            </w:pPr>
            <w:r>
              <w:rPr>
                <w:rFonts w:cs="Arial"/>
              </w:rPr>
              <w:t>FGL has amended the wording along the lines of VGTL’s suggestion, though the reference to Greenwich Mean Time has been removed as it appeared redundant.</w:t>
            </w:r>
          </w:p>
        </w:tc>
      </w:tr>
      <w:tr w:rsidR="001A3B0A" w14:paraId="78426509" w14:textId="77777777" w:rsidTr="00A6582C">
        <w:tc>
          <w:tcPr>
            <w:tcW w:w="1055" w:type="dxa"/>
            <w:gridSpan w:val="2"/>
            <w:tcPrChange w:id="1449" w:author="Ben Gerritsen" w:date="2017-11-05T20:05:00Z">
              <w:tcPr>
                <w:tcW w:w="789" w:type="dxa"/>
              </w:tcPr>
            </w:tcPrChange>
          </w:tcPr>
          <w:p w14:paraId="616A2B79" w14:textId="7DAFEF5D" w:rsidR="001A3B0A" w:rsidRDefault="001A3B0A" w:rsidP="001A3B0A">
            <w:pPr>
              <w:keepNext/>
              <w:spacing w:after="290" w:line="290" w:lineRule="atLeast"/>
            </w:pPr>
            <w:r w:rsidRPr="00246715">
              <w:t>(y)</w:t>
            </w:r>
          </w:p>
        </w:tc>
        <w:tc>
          <w:tcPr>
            <w:tcW w:w="4426" w:type="dxa"/>
            <w:tcPrChange w:id="1450" w:author="Ben Gerritsen" w:date="2017-11-05T20:05:00Z">
              <w:tcPr>
                <w:tcW w:w="4536" w:type="dxa"/>
                <w:gridSpan w:val="3"/>
              </w:tcPr>
            </w:tcPrChange>
          </w:tcPr>
          <w:p w14:paraId="4112A882" w14:textId="617EC323" w:rsidR="001A3B0A" w:rsidRDefault="001A3B0A" w:rsidP="001A3B0A">
            <w:pPr>
              <w:keepNext/>
              <w:spacing w:after="290" w:line="290" w:lineRule="atLeast"/>
            </w:pPr>
            <w:r w:rsidRPr="00246715">
              <w:t xml:space="preserve">any reference to “law” includes all statutes, regulations, codes of practice and local authority rules; </w:t>
            </w:r>
          </w:p>
        </w:tc>
        <w:tc>
          <w:tcPr>
            <w:tcW w:w="3524" w:type="dxa"/>
            <w:tcPrChange w:id="1451" w:author="Ben Gerritsen" w:date="2017-11-05T20:05:00Z">
              <w:tcPr>
                <w:tcW w:w="3680" w:type="dxa"/>
                <w:gridSpan w:val="2"/>
              </w:tcPr>
            </w:tcPrChange>
          </w:tcPr>
          <w:p w14:paraId="03D75E1E" w14:textId="77777777" w:rsidR="001A3B0A" w:rsidRDefault="001A3B0A" w:rsidP="00F21A30">
            <w:pPr>
              <w:keepNext/>
              <w:spacing w:after="120" w:line="290" w:lineRule="exact"/>
            </w:pPr>
          </w:p>
        </w:tc>
      </w:tr>
      <w:tr w:rsidR="001A3B0A" w14:paraId="0A81AC54" w14:textId="77777777" w:rsidTr="00A6582C">
        <w:tc>
          <w:tcPr>
            <w:tcW w:w="1055" w:type="dxa"/>
            <w:gridSpan w:val="2"/>
            <w:tcPrChange w:id="1452" w:author="Ben Gerritsen" w:date="2017-11-05T20:05:00Z">
              <w:tcPr>
                <w:tcW w:w="789" w:type="dxa"/>
              </w:tcPr>
            </w:tcPrChange>
          </w:tcPr>
          <w:p w14:paraId="262AF6B1" w14:textId="5710F566" w:rsidR="001A3B0A" w:rsidRDefault="001A3B0A" w:rsidP="001A3B0A">
            <w:pPr>
              <w:keepNext/>
              <w:spacing w:after="290" w:line="290" w:lineRule="atLeast"/>
            </w:pPr>
            <w:r w:rsidRPr="00246715">
              <w:t>(z)</w:t>
            </w:r>
          </w:p>
        </w:tc>
        <w:tc>
          <w:tcPr>
            <w:tcW w:w="4426" w:type="dxa"/>
            <w:tcPrChange w:id="1453" w:author="Ben Gerritsen" w:date="2017-11-05T20:05:00Z">
              <w:tcPr>
                <w:tcW w:w="4536" w:type="dxa"/>
                <w:gridSpan w:val="3"/>
              </w:tcPr>
            </w:tcPrChange>
          </w:tcPr>
          <w:p w14:paraId="5946B7D8" w14:textId="39AE3ADE" w:rsidR="001A3B0A" w:rsidRDefault="001A3B0A" w:rsidP="001A3B0A">
            <w:pPr>
              <w:keepNext/>
              <w:spacing w:after="290" w:line="290" w:lineRule="atLeast"/>
            </w:pPr>
            <w:r w:rsidRPr="00246715">
              <w:t xml:space="preserve">any reference to this Code (or any part of it) which forms part of a TSA </w:t>
            </w:r>
            <w:proofErr w:type="gramStart"/>
            <w:r w:rsidRPr="00246715">
              <w:t>by virtue of</w:t>
            </w:r>
            <w:proofErr w:type="gramEnd"/>
            <w:r w:rsidRPr="00246715">
              <w:t xml:space="preserve"> clause 4.2 of that TSA shall be deemed to be a reference to that TSA (or a corresponding clause of it); </w:t>
            </w:r>
            <w:del w:id="1454" w:author="Ben Gerritsen" w:date="2017-11-05T20:05:00Z">
              <w:r w:rsidR="00803F4F" w:rsidRPr="00E35B70">
                <w:delText>and</w:delText>
              </w:r>
            </w:del>
          </w:p>
        </w:tc>
        <w:tc>
          <w:tcPr>
            <w:tcW w:w="3524" w:type="dxa"/>
            <w:tcPrChange w:id="1455" w:author="Ben Gerritsen" w:date="2017-11-05T20:05:00Z">
              <w:tcPr>
                <w:tcW w:w="3680" w:type="dxa"/>
                <w:gridSpan w:val="2"/>
              </w:tcPr>
            </w:tcPrChange>
          </w:tcPr>
          <w:p w14:paraId="0907C79E" w14:textId="77777777" w:rsidR="001A3B0A" w:rsidRDefault="001A3B0A" w:rsidP="00F21A30">
            <w:pPr>
              <w:keepNext/>
              <w:spacing w:after="120" w:line="290" w:lineRule="exact"/>
            </w:pPr>
          </w:p>
        </w:tc>
      </w:tr>
      <w:tr w:rsidR="001A3B0A" w14:paraId="741DCCC9" w14:textId="77777777" w:rsidTr="00A6582C">
        <w:tc>
          <w:tcPr>
            <w:tcW w:w="1055" w:type="dxa"/>
            <w:gridSpan w:val="2"/>
            <w:tcPrChange w:id="1456" w:author="Ben Gerritsen" w:date="2017-11-05T20:05:00Z">
              <w:tcPr>
                <w:tcW w:w="789" w:type="dxa"/>
              </w:tcPr>
            </w:tcPrChange>
          </w:tcPr>
          <w:p w14:paraId="2BBCC146" w14:textId="4D62BCD6" w:rsidR="001A3B0A" w:rsidRDefault="001A3B0A" w:rsidP="001A3B0A">
            <w:pPr>
              <w:keepNext/>
              <w:spacing w:after="290" w:line="290" w:lineRule="atLeast"/>
            </w:pPr>
            <w:r w:rsidRPr="00246715">
              <w:t>(aa)</w:t>
            </w:r>
          </w:p>
        </w:tc>
        <w:tc>
          <w:tcPr>
            <w:tcW w:w="4426" w:type="dxa"/>
            <w:tcPrChange w:id="1457" w:author="Ben Gerritsen" w:date="2017-11-05T20:05:00Z">
              <w:tcPr>
                <w:tcW w:w="4536" w:type="dxa"/>
                <w:gridSpan w:val="3"/>
              </w:tcPr>
            </w:tcPrChange>
          </w:tcPr>
          <w:p w14:paraId="034F5B19" w14:textId="6C151A62" w:rsidR="001A3B0A" w:rsidRDefault="001A3B0A" w:rsidP="001A3B0A">
            <w:pPr>
              <w:keepNext/>
              <w:spacing w:after="290" w:line="290" w:lineRule="atLeast"/>
            </w:pPr>
            <w:r w:rsidRPr="00246715">
              <w:t>all references to monetary values shall refer to New Zealand currency</w:t>
            </w:r>
            <w:del w:id="1458" w:author="Ben Gerritsen" w:date="2017-11-05T20:05:00Z">
              <w:r w:rsidR="00803F4F" w:rsidRPr="00E35B70">
                <w:delText xml:space="preserve">. </w:delText>
              </w:r>
            </w:del>
            <w:ins w:id="1459" w:author="Ben Gerritsen" w:date="2017-11-05T20:05:00Z">
              <w:r w:rsidRPr="00246715">
                <w:t>; and</w:t>
              </w:r>
            </w:ins>
          </w:p>
        </w:tc>
        <w:tc>
          <w:tcPr>
            <w:tcW w:w="3524" w:type="dxa"/>
            <w:tcPrChange w:id="1460" w:author="Ben Gerritsen" w:date="2017-11-05T20:05:00Z">
              <w:tcPr>
                <w:tcW w:w="3680" w:type="dxa"/>
                <w:gridSpan w:val="2"/>
              </w:tcPr>
            </w:tcPrChange>
          </w:tcPr>
          <w:p w14:paraId="16667832" w14:textId="77777777" w:rsidR="001A3B0A" w:rsidRDefault="001A3B0A" w:rsidP="00F21A30">
            <w:pPr>
              <w:keepNext/>
              <w:spacing w:after="120" w:line="290" w:lineRule="exact"/>
            </w:pPr>
          </w:p>
        </w:tc>
      </w:tr>
      <w:tr w:rsidR="001A3B0A" w14:paraId="4874D73A" w14:textId="77777777" w:rsidTr="00A6582C">
        <w:trPr>
          <w:ins w:id="1461" w:author="Ben Gerritsen" w:date="2017-11-05T20:05:00Z"/>
        </w:trPr>
        <w:tc>
          <w:tcPr>
            <w:tcW w:w="1055" w:type="dxa"/>
            <w:gridSpan w:val="2"/>
          </w:tcPr>
          <w:p w14:paraId="36463BD2" w14:textId="134BA26A" w:rsidR="001A3B0A" w:rsidRDefault="001A3B0A" w:rsidP="001A3B0A">
            <w:pPr>
              <w:keepNext/>
              <w:spacing w:after="290" w:line="290" w:lineRule="atLeast"/>
              <w:rPr>
                <w:ins w:id="1462" w:author="Ben Gerritsen" w:date="2017-11-05T20:05:00Z"/>
              </w:rPr>
            </w:pPr>
            <w:ins w:id="1463" w:author="Ben Gerritsen" w:date="2017-11-05T20:05:00Z">
              <w:r w:rsidRPr="00246715">
                <w:t>(bb)</w:t>
              </w:r>
            </w:ins>
          </w:p>
        </w:tc>
        <w:tc>
          <w:tcPr>
            <w:tcW w:w="4426" w:type="dxa"/>
          </w:tcPr>
          <w:p w14:paraId="3F71CA6B" w14:textId="57A2662B" w:rsidR="001A3B0A" w:rsidRDefault="001A3B0A" w:rsidP="001A3B0A">
            <w:pPr>
              <w:keepNext/>
              <w:spacing w:after="290" w:line="290" w:lineRule="atLeast"/>
              <w:rPr>
                <w:ins w:id="1464" w:author="Ben Gerritsen" w:date="2017-11-05T20:05:00Z"/>
              </w:rPr>
            </w:pPr>
            <w:ins w:id="1465" w:author="Ben Gerritsen" w:date="2017-11-05T20:05:00Z">
              <w:r w:rsidRPr="00246715">
                <w:t xml:space="preserve">this Code shall be interpreted (and First Gas shall exercise its discretion under it) in a manner consistent with the objectives set out section 43ZN of the Gas Act 1992 (Act) and the objectives set out in Government Policy Statements on gas prepared under section 43ZO of the Act </w:t>
              </w:r>
            </w:ins>
          </w:p>
        </w:tc>
        <w:tc>
          <w:tcPr>
            <w:tcW w:w="3524" w:type="dxa"/>
          </w:tcPr>
          <w:p w14:paraId="0B6F50A1" w14:textId="0FB4CE19" w:rsidR="001A3B0A" w:rsidRDefault="003A3193" w:rsidP="00F21A30">
            <w:pPr>
              <w:keepNext/>
              <w:spacing w:after="120" w:line="290" w:lineRule="exact"/>
              <w:rPr>
                <w:ins w:id="1466" w:author="Ben Gerritsen" w:date="2017-11-05T20:05:00Z"/>
              </w:rPr>
            </w:pPr>
            <w:r>
              <w:t>This provision has been added at the suggestion of Nova. MGUG also favoured reference to explicit objectives governing the GTAC.</w:t>
            </w:r>
          </w:p>
        </w:tc>
      </w:tr>
      <w:tr w:rsidR="001A3B0A" w14:paraId="0B0BC7A0" w14:textId="77777777" w:rsidTr="00A6582C">
        <w:trPr>
          <w:ins w:id="1467" w:author="Ben Gerritsen" w:date="2017-11-05T20:05:00Z"/>
        </w:trPr>
        <w:tc>
          <w:tcPr>
            <w:tcW w:w="1055" w:type="dxa"/>
            <w:gridSpan w:val="2"/>
          </w:tcPr>
          <w:p w14:paraId="4571A263" w14:textId="0C36592A" w:rsidR="001A3B0A" w:rsidRDefault="001A3B0A" w:rsidP="001A3B0A">
            <w:pPr>
              <w:keepNext/>
              <w:spacing w:after="290" w:line="290" w:lineRule="atLeast"/>
              <w:rPr>
                <w:ins w:id="1468" w:author="Ben Gerritsen" w:date="2017-11-05T20:05:00Z"/>
              </w:rPr>
            </w:pPr>
            <w:ins w:id="1469" w:author="Ben Gerritsen" w:date="2017-11-05T20:05:00Z">
              <w:r w:rsidRPr="00246715">
                <w:t> </w:t>
              </w:r>
            </w:ins>
          </w:p>
        </w:tc>
        <w:tc>
          <w:tcPr>
            <w:tcW w:w="4426" w:type="dxa"/>
          </w:tcPr>
          <w:p w14:paraId="336F9365" w14:textId="3851D8C6" w:rsidR="001A3B0A" w:rsidRDefault="001A3B0A" w:rsidP="001A3B0A">
            <w:pPr>
              <w:keepNext/>
              <w:spacing w:after="290" w:line="290" w:lineRule="atLeast"/>
              <w:rPr>
                <w:ins w:id="1470" w:author="Ben Gerritsen" w:date="2017-11-05T20:05:00Z"/>
              </w:rPr>
            </w:pPr>
          </w:p>
        </w:tc>
        <w:tc>
          <w:tcPr>
            <w:tcW w:w="3524" w:type="dxa"/>
          </w:tcPr>
          <w:p w14:paraId="5A7664F4" w14:textId="77777777" w:rsidR="001A3B0A" w:rsidRDefault="001A3B0A" w:rsidP="00F21A30">
            <w:pPr>
              <w:keepNext/>
              <w:spacing w:after="120" w:line="290" w:lineRule="exact"/>
              <w:rPr>
                <w:ins w:id="1471" w:author="Ben Gerritsen" w:date="2017-11-05T20:05:00Z"/>
              </w:rPr>
            </w:pPr>
          </w:p>
        </w:tc>
      </w:tr>
      <w:tr w:rsidR="001A3B0A" w:rsidRPr="001A3B0A" w14:paraId="1C14F123" w14:textId="77777777" w:rsidTr="00A6582C">
        <w:tc>
          <w:tcPr>
            <w:tcW w:w="1055" w:type="dxa"/>
            <w:gridSpan w:val="2"/>
            <w:tcPrChange w:id="1472" w:author="Ben Gerritsen" w:date="2017-11-05T20:05:00Z">
              <w:tcPr>
                <w:tcW w:w="789" w:type="dxa"/>
              </w:tcPr>
            </w:tcPrChange>
          </w:tcPr>
          <w:p w14:paraId="5DF5F694" w14:textId="1C07560F" w:rsidR="001A3B0A" w:rsidRPr="001A3B0A" w:rsidRDefault="001A3B0A" w:rsidP="001A3B0A">
            <w:pPr>
              <w:keepNext/>
              <w:pageBreakBefore/>
              <w:spacing w:after="290" w:line="290" w:lineRule="atLeast"/>
              <w:rPr>
                <w:b/>
              </w:rPr>
            </w:pPr>
            <w:r w:rsidRPr="001A3B0A">
              <w:rPr>
                <w:b/>
              </w:rPr>
              <w:t>2</w:t>
            </w:r>
          </w:p>
        </w:tc>
        <w:tc>
          <w:tcPr>
            <w:tcW w:w="4426" w:type="dxa"/>
            <w:tcPrChange w:id="1473" w:author="Ben Gerritsen" w:date="2017-11-05T20:05:00Z">
              <w:tcPr>
                <w:tcW w:w="4536" w:type="dxa"/>
                <w:gridSpan w:val="3"/>
              </w:tcPr>
            </w:tcPrChange>
          </w:tcPr>
          <w:p w14:paraId="4001611C" w14:textId="607D40F5" w:rsidR="001A3B0A" w:rsidRPr="001A3B0A" w:rsidRDefault="001A3B0A" w:rsidP="001A3B0A">
            <w:pPr>
              <w:keepNext/>
              <w:pageBreakBefore/>
              <w:spacing w:after="290" w:line="290" w:lineRule="atLeast"/>
              <w:rPr>
                <w:b/>
              </w:rPr>
            </w:pPr>
            <w:r w:rsidRPr="001A3B0A">
              <w:rPr>
                <w:b/>
              </w:rPr>
              <w:t>TRANSMISSION SERVICES</w:t>
            </w:r>
          </w:p>
        </w:tc>
        <w:tc>
          <w:tcPr>
            <w:tcW w:w="3524" w:type="dxa"/>
            <w:tcPrChange w:id="1474" w:author="Ben Gerritsen" w:date="2017-11-05T20:05:00Z">
              <w:tcPr>
                <w:tcW w:w="3680" w:type="dxa"/>
                <w:gridSpan w:val="2"/>
              </w:tcPr>
            </w:tcPrChange>
          </w:tcPr>
          <w:p w14:paraId="0FF744BE" w14:textId="77777777" w:rsidR="001A3B0A" w:rsidRPr="001A3B0A" w:rsidRDefault="001A3B0A" w:rsidP="00F21A30">
            <w:pPr>
              <w:keepNext/>
              <w:pageBreakBefore/>
              <w:spacing w:after="120" w:line="290" w:lineRule="exact"/>
              <w:rPr>
                <w:b/>
              </w:rPr>
            </w:pPr>
          </w:p>
        </w:tc>
      </w:tr>
      <w:tr w:rsidR="001A3B0A" w14:paraId="032DDB45" w14:textId="77777777" w:rsidTr="00A6582C">
        <w:tc>
          <w:tcPr>
            <w:tcW w:w="1055" w:type="dxa"/>
            <w:gridSpan w:val="2"/>
            <w:tcPrChange w:id="1475" w:author="Ben Gerritsen" w:date="2017-11-05T20:05:00Z">
              <w:tcPr>
                <w:tcW w:w="789" w:type="dxa"/>
              </w:tcPr>
            </w:tcPrChange>
          </w:tcPr>
          <w:p w14:paraId="6A738376" w14:textId="4CFEDD8E" w:rsidR="001A3B0A" w:rsidRDefault="001A3B0A" w:rsidP="001A3B0A">
            <w:pPr>
              <w:keepNext/>
              <w:spacing w:after="290" w:line="290" w:lineRule="atLeast"/>
            </w:pPr>
          </w:p>
        </w:tc>
        <w:tc>
          <w:tcPr>
            <w:tcW w:w="4426" w:type="dxa"/>
            <w:tcPrChange w:id="1476" w:author="Ben Gerritsen" w:date="2017-11-05T20:05:00Z">
              <w:tcPr>
                <w:tcW w:w="4536" w:type="dxa"/>
                <w:gridSpan w:val="3"/>
              </w:tcPr>
            </w:tcPrChange>
          </w:tcPr>
          <w:p w14:paraId="6C872519" w14:textId="493705B2" w:rsidR="001A3B0A" w:rsidRPr="001A3B0A" w:rsidRDefault="001A3B0A" w:rsidP="001A3B0A">
            <w:pPr>
              <w:keepNext/>
              <w:spacing w:after="290" w:line="290" w:lineRule="atLeast"/>
              <w:rPr>
                <w:b/>
              </w:rPr>
            </w:pPr>
            <w:r w:rsidRPr="001A3B0A">
              <w:rPr>
                <w:b/>
              </w:rPr>
              <w:t>Gas Transmission Capacity</w:t>
            </w:r>
          </w:p>
        </w:tc>
        <w:tc>
          <w:tcPr>
            <w:tcW w:w="3524" w:type="dxa"/>
            <w:tcPrChange w:id="1477" w:author="Ben Gerritsen" w:date="2017-11-05T20:05:00Z">
              <w:tcPr>
                <w:tcW w:w="3680" w:type="dxa"/>
                <w:gridSpan w:val="2"/>
              </w:tcPr>
            </w:tcPrChange>
          </w:tcPr>
          <w:p w14:paraId="17A72B1E" w14:textId="77777777" w:rsidR="001A3B0A" w:rsidRDefault="001A3B0A" w:rsidP="00F21A30">
            <w:pPr>
              <w:keepNext/>
              <w:spacing w:after="120" w:line="290" w:lineRule="exact"/>
            </w:pPr>
          </w:p>
        </w:tc>
      </w:tr>
      <w:tr w:rsidR="001A3B0A" w14:paraId="725B6313" w14:textId="77777777" w:rsidTr="00A6582C">
        <w:tc>
          <w:tcPr>
            <w:tcW w:w="1055" w:type="dxa"/>
            <w:gridSpan w:val="2"/>
            <w:tcPrChange w:id="1478" w:author="Ben Gerritsen" w:date="2017-11-05T20:05:00Z">
              <w:tcPr>
                <w:tcW w:w="789" w:type="dxa"/>
              </w:tcPr>
            </w:tcPrChange>
          </w:tcPr>
          <w:p w14:paraId="1141907B" w14:textId="55EE748F" w:rsidR="001A3B0A" w:rsidRDefault="001A3B0A" w:rsidP="001A3B0A">
            <w:pPr>
              <w:keepNext/>
              <w:spacing w:after="290" w:line="290" w:lineRule="atLeast"/>
            </w:pPr>
            <w:r w:rsidRPr="00246715">
              <w:t>2.1</w:t>
            </w:r>
          </w:p>
        </w:tc>
        <w:tc>
          <w:tcPr>
            <w:tcW w:w="4426" w:type="dxa"/>
            <w:tcPrChange w:id="1479" w:author="Ben Gerritsen" w:date="2017-11-05T20:05:00Z">
              <w:tcPr>
                <w:tcW w:w="4536" w:type="dxa"/>
                <w:gridSpan w:val="3"/>
              </w:tcPr>
            </w:tcPrChange>
          </w:tcPr>
          <w:p w14:paraId="1B506AD2" w14:textId="00A2033D" w:rsidR="001A3B0A" w:rsidRDefault="001A3B0A" w:rsidP="001A3B0A">
            <w:pPr>
              <w:keepNext/>
              <w:spacing w:after="290" w:line="290" w:lineRule="atLeast"/>
            </w:pPr>
            <w:r w:rsidRPr="00246715">
              <w:t xml:space="preserve">This Code sets out the terms and conditions on which First </w:t>
            </w:r>
            <w:del w:id="1480" w:author="Ben Gerritsen" w:date="2017-11-05T20:05:00Z">
              <w:r w:rsidR="00803F4F" w:rsidRPr="00E35B70">
                <w:delText>Gas’</w:delText>
              </w:r>
            </w:del>
            <w:ins w:id="1481" w:author="Ben Gerritsen" w:date="2017-11-05T20:05:00Z">
              <w:r w:rsidRPr="00246715">
                <w:t>Gas</w:t>
              </w:r>
            </w:ins>
            <w:r w:rsidRPr="00246715">
              <w:t xml:space="preserve"> makes Gas transmission capacity on the transmission System available to Shippers.</w:t>
            </w:r>
          </w:p>
        </w:tc>
        <w:tc>
          <w:tcPr>
            <w:tcW w:w="3524" w:type="dxa"/>
            <w:tcPrChange w:id="1482" w:author="Ben Gerritsen" w:date="2017-11-05T20:05:00Z">
              <w:tcPr>
                <w:tcW w:w="3680" w:type="dxa"/>
                <w:gridSpan w:val="2"/>
              </w:tcPr>
            </w:tcPrChange>
          </w:tcPr>
          <w:p w14:paraId="771EC43E" w14:textId="77777777" w:rsidR="001A3B0A" w:rsidRDefault="001A3B0A" w:rsidP="00F21A30">
            <w:pPr>
              <w:keepNext/>
              <w:spacing w:after="120" w:line="290" w:lineRule="exact"/>
            </w:pPr>
          </w:p>
        </w:tc>
      </w:tr>
      <w:tr w:rsidR="001A3B0A" w14:paraId="584C35AF" w14:textId="77777777" w:rsidTr="00A6582C">
        <w:tc>
          <w:tcPr>
            <w:tcW w:w="1055" w:type="dxa"/>
            <w:gridSpan w:val="2"/>
            <w:tcPrChange w:id="1483" w:author="Ben Gerritsen" w:date="2017-11-05T20:05:00Z">
              <w:tcPr>
                <w:tcW w:w="789" w:type="dxa"/>
              </w:tcPr>
            </w:tcPrChange>
          </w:tcPr>
          <w:p w14:paraId="36F4C71D" w14:textId="1BCCA427" w:rsidR="001A3B0A" w:rsidRDefault="001A3B0A" w:rsidP="001A3B0A">
            <w:pPr>
              <w:keepNext/>
              <w:spacing w:after="290" w:line="290" w:lineRule="atLeast"/>
            </w:pPr>
            <w:r w:rsidRPr="00246715">
              <w:t>2.2</w:t>
            </w:r>
          </w:p>
        </w:tc>
        <w:tc>
          <w:tcPr>
            <w:tcW w:w="4426" w:type="dxa"/>
            <w:tcPrChange w:id="1484" w:author="Ben Gerritsen" w:date="2017-11-05T20:05:00Z">
              <w:tcPr>
                <w:tcW w:w="4536" w:type="dxa"/>
                <w:gridSpan w:val="3"/>
              </w:tcPr>
            </w:tcPrChange>
          </w:tcPr>
          <w:p w14:paraId="67877D13" w14:textId="14C23A65" w:rsidR="001A3B0A" w:rsidRDefault="001A3B0A" w:rsidP="001A3B0A">
            <w:pPr>
              <w:keepNext/>
              <w:spacing w:after="290" w:line="290" w:lineRule="atLeast"/>
            </w:pPr>
            <w:r w:rsidRPr="00246715">
              <w:t>First Gas shall provide Gas transmission capacity only to Shippers, as:</w:t>
            </w:r>
          </w:p>
        </w:tc>
        <w:tc>
          <w:tcPr>
            <w:tcW w:w="3524" w:type="dxa"/>
            <w:tcPrChange w:id="1485" w:author="Ben Gerritsen" w:date="2017-11-05T20:05:00Z">
              <w:tcPr>
                <w:tcW w:w="3680" w:type="dxa"/>
                <w:gridSpan w:val="2"/>
              </w:tcPr>
            </w:tcPrChange>
          </w:tcPr>
          <w:p w14:paraId="53D61E10" w14:textId="77777777" w:rsidR="001A3B0A" w:rsidRDefault="001A3B0A" w:rsidP="00F21A30">
            <w:pPr>
              <w:keepNext/>
              <w:spacing w:after="120" w:line="290" w:lineRule="exact"/>
            </w:pPr>
          </w:p>
        </w:tc>
      </w:tr>
      <w:tr w:rsidR="001A3B0A" w:rsidRPr="005B3E6F" w14:paraId="32746D56" w14:textId="77777777" w:rsidTr="00A6582C">
        <w:tc>
          <w:tcPr>
            <w:tcW w:w="1055" w:type="dxa"/>
            <w:gridSpan w:val="2"/>
            <w:tcPrChange w:id="1486" w:author="Ben Gerritsen" w:date="2017-11-05T20:05:00Z">
              <w:tcPr>
                <w:tcW w:w="789" w:type="dxa"/>
              </w:tcPr>
            </w:tcPrChange>
          </w:tcPr>
          <w:p w14:paraId="79C8AC59" w14:textId="7A470071" w:rsidR="001A3B0A" w:rsidRPr="005B3E6F" w:rsidRDefault="001A3B0A" w:rsidP="005316BD">
            <w:pPr>
              <w:keepNext/>
              <w:spacing w:after="290" w:line="290" w:lineRule="atLeast"/>
              <w:rPr>
                <w:b/>
                <w:rPrChange w:id="1487" w:author="Ben Gerritsen" w:date="2017-11-05T20:05:00Z">
                  <w:rPr/>
                </w:rPrChange>
              </w:rPr>
            </w:pPr>
            <w:r w:rsidRPr="00246715">
              <w:t>(a)</w:t>
            </w:r>
          </w:p>
        </w:tc>
        <w:tc>
          <w:tcPr>
            <w:tcW w:w="4426" w:type="dxa"/>
            <w:tcPrChange w:id="1488" w:author="Ben Gerritsen" w:date="2017-11-05T20:05:00Z">
              <w:tcPr>
                <w:tcW w:w="4536" w:type="dxa"/>
                <w:gridSpan w:val="3"/>
              </w:tcPr>
            </w:tcPrChange>
          </w:tcPr>
          <w:p w14:paraId="2288C0B4" w14:textId="10E8E165" w:rsidR="001A3B0A" w:rsidRPr="005B3E6F" w:rsidRDefault="001A3B0A" w:rsidP="005316BD">
            <w:pPr>
              <w:keepNext/>
              <w:spacing w:after="290" w:line="290" w:lineRule="atLeast"/>
              <w:rPr>
                <w:b/>
                <w:rPrChange w:id="1489" w:author="Ben Gerritsen" w:date="2017-11-05T20:05:00Z">
                  <w:rPr/>
                </w:rPrChange>
              </w:rPr>
            </w:pPr>
            <w:r w:rsidRPr="00246715">
              <w:t>DNC; and/or</w:t>
            </w:r>
          </w:p>
        </w:tc>
        <w:tc>
          <w:tcPr>
            <w:tcW w:w="3524" w:type="dxa"/>
            <w:tcPrChange w:id="1490" w:author="Ben Gerritsen" w:date="2017-11-05T20:05:00Z">
              <w:tcPr>
                <w:tcW w:w="3680" w:type="dxa"/>
                <w:gridSpan w:val="2"/>
              </w:tcPr>
            </w:tcPrChange>
          </w:tcPr>
          <w:p w14:paraId="7355824B" w14:textId="77777777" w:rsidR="001A3B0A" w:rsidRPr="005B3E6F" w:rsidRDefault="001A3B0A" w:rsidP="00F21A30">
            <w:pPr>
              <w:keepNext/>
              <w:spacing w:after="120" w:line="290" w:lineRule="exact"/>
              <w:rPr>
                <w:b/>
                <w:rPrChange w:id="1491" w:author="Ben Gerritsen" w:date="2017-11-05T20:05:00Z">
                  <w:rPr/>
                </w:rPrChange>
              </w:rPr>
            </w:pPr>
          </w:p>
        </w:tc>
      </w:tr>
      <w:tr w:rsidR="001A3B0A" w14:paraId="1E8785C6" w14:textId="77777777" w:rsidTr="00A6582C">
        <w:tc>
          <w:tcPr>
            <w:tcW w:w="1055" w:type="dxa"/>
            <w:gridSpan w:val="2"/>
            <w:tcPrChange w:id="1492" w:author="Ben Gerritsen" w:date="2017-11-05T20:05:00Z">
              <w:tcPr>
                <w:tcW w:w="789" w:type="dxa"/>
              </w:tcPr>
            </w:tcPrChange>
          </w:tcPr>
          <w:p w14:paraId="379339E9" w14:textId="511B9A5C" w:rsidR="001A3B0A" w:rsidRDefault="001A3B0A" w:rsidP="001A3B0A">
            <w:pPr>
              <w:keepNext/>
              <w:spacing w:after="290" w:line="290" w:lineRule="atLeast"/>
            </w:pPr>
            <w:r w:rsidRPr="00246715">
              <w:t>(b)</w:t>
            </w:r>
          </w:p>
        </w:tc>
        <w:tc>
          <w:tcPr>
            <w:tcW w:w="4426" w:type="dxa"/>
            <w:tcPrChange w:id="1493" w:author="Ben Gerritsen" w:date="2017-11-05T20:05:00Z">
              <w:tcPr>
                <w:tcW w:w="4536" w:type="dxa"/>
                <w:gridSpan w:val="3"/>
              </w:tcPr>
            </w:tcPrChange>
          </w:tcPr>
          <w:p w14:paraId="262165EE" w14:textId="2AFD9DE1" w:rsidR="001A3B0A" w:rsidRPr="005B3E6F" w:rsidRDefault="001A3B0A" w:rsidP="001A3B0A">
            <w:pPr>
              <w:keepNext/>
              <w:spacing w:after="290" w:line="290" w:lineRule="atLeast"/>
              <w:rPr>
                <w:b/>
                <w:rPrChange w:id="1494" w:author="Ben Gerritsen" w:date="2017-11-05T20:05:00Z">
                  <w:rPr/>
                </w:rPrChange>
              </w:rPr>
            </w:pPr>
            <w:r w:rsidRPr="00246715">
              <w:t>Supplementary Capacity; and/or</w:t>
            </w:r>
          </w:p>
        </w:tc>
        <w:tc>
          <w:tcPr>
            <w:tcW w:w="3524" w:type="dxa"/>
            <w:tcPrChange w:id="1495" w:author="Ben Gerritsen" w:date="2017-11-05T20:05:00Z">
              <w:tcPr>
                <w:tcW w:w="3680" w:type="dxa"/>
                <w:gridSpan w:val="2"/>
              </w:tcPr>
            </w:tcPrChange>
          </w:tcPr>
          <w:p w14:paraId="6A501D78" w14:textId="77777777" w:rsidR="001A3B0A" w:rsidRDefault="001A3B0A" w:rsidP="00F21A30">
            <w:pPr>
              <w:keepNext/>
              <w:spacing w:after="120" w:line="290" w:lineRule="exact"/>
            </w:pPr>
          </w:p>
        </w:tc>
      </w:tr>
      <w:tr w:rsidR="001A3B0A" w14:paraId="0910BD0C" w14:textId="77777777" w:rsidTr="00A6582C">
        <w:tc>
          <w:tcPr>
            <w:tcW w:w="1055" w:type="dxa"/>
            <w:gridSpan w:val="2"/>
            <w:tcPrChange w:id="1496" w:author="Ben Gerritsen" w:date="2017-11-05T20:05:00Z">
              <w:tcPr>
                <w:tcW w:w="789" w:type="dxa"/>
              </w:tcPr>
            </w:tcPrChange>
          </w:tcPr>
          <w:p w14:paraId="5023B619" w14:textId="5E9E8E23" w:rsidR="001A3B0A" w:rsidRDefault="001A3B0A" w:rsidP="001A3B0A">
            <w:pPr>
              <w:keepNext/>
              <w:spacing w:after="290" w:line="290" w:lineRule="atLeast"/>
            </w:pPr>
            <w:r w:rsidRPr="00246715">
              <w:t>(c)</w:t>
            </w:r>
          </w:p>
        </w:tc>
        <w:tc>
          <w:tcPr>
            <w:tcW w:w="4426" w:type="dxa"/>
            <w:tcPrChange w:id="1497" w:author="Ben Gerritsen" w:date="2017-11-05T20:05:00Z">
              <w:tcPr>
                <w:tcW w:w="4536" w:type="dxa"/>
                <w:gridSpan w:val="3"/>
              </w:tcPr>
            </w:tcPrChange>
          </w:tcPr>
          <w:p w14:paraId="050DCDA1" w14:textId="03BFC6E9" w:rsidR="001A3B0A" w:rsidRDefault="001A3B0A" w:rsidP="001A3B0A">
            <w:pPr>
              <w:keepNext/>
              <w:spacing w:after="290" w:line="290" w:lineRule="atLeast"/>
            </w:pPr>
            <w:r w:rsidRPr="00246715">
              <w:t>Interruptible Capacity.</w:t>
            </w:r>
          </w:p>
        </w:tc>
        <w:tc>
          <w:tcPr>
            <w:tcW w:w="3524" w:type="dxa"/>
            <w:tcPrChange w:id="1498" w:author="Ben Gerritsen" w:date="2017-11-05T20:05:00Z">
              <w:tcPr>
                <w:tcW w:w="3680" w:type="dxa"/>
                <w:gridSpan w:val="2"/>
              </w:tcPr>
            </w:tcPrChange>
          </w:tcPr>
          <w:p w14:paraId="7D964638" w14:textId="77777777" w:rsidR="001A3B0A" w:rsidRDefault="001A3B0A" w:rsidP="00F21A30">
            <w:pPr>
              <w:keepNext/>
              <w:spacing w:after="120" w:line="290" w:lineRule="exact"/>
            </w:pPr>
          </w:p>
        </w:tc>
      </w:tr>
      <w:tr w:rsidR="001A3B0A" w14:paraId="14F51419" w14:textId="77777777" w:rsidTr="00A6582C">
        <w:tc>
          <w:tcPr>
            <w:tcW w:w="1055" w:type="dxa"/>
            <w:gridSpan w:val="2"/>
            <w:tcPrChange w:id="1499" w:author="Ben Gerritsen" w:date="2017-11-05T20:05:00Z">
              <w:tcPr>
                <w:tcW w:w="789" w:type="dxa"/>
              </w:tcPr>
            </w:tcPrChange>
          </w:tcPr>
          <w:p w14:paraId="62311BA5" w14:textId="6F3E8539" w:rsidR="001A3B0A" w:rsidRDefault="001A3B0A" w:rsidP="001A3B0A">
            <w:pPr>
              <w:keepNext/>
              <w:spacing w:after="290" w:line="290" w:lineRule="atLeast"/>
            </w:pPr>
            <w:r w:rsidRPr="00246715">
              <w:t>2.3</w:t>
            </w:r>
          </w:p>
        </w:tc>
        <w:tc>
          <w:tcPr>
            <w:tcW w:w="4426" w:type="dxa"/>
            <w:tcPrChange w:id="1500" w:author="Ben Gerritsen" w:date="2017-11-05T20:05:00Z">
              <w:tcPr>
                <w:tcW w:w="4536" w:type="dxa"/>
                <w:gridSpan w:val="3"/>
              </w:tcPr>
            </w:tcPrChange>
          </w:tcPr>
          <w:p w14:paraId="10FE822E" w14:textId="4C89DED5" w:rsidR="001A3B0A" w:rsidRDefault="001A3B0A" w:rsidP="001A3B0A">
            <w:pPr>
              <w:keepNext/>
              <w:spacing w:after="290" w:line="290" w:lineRule="atLeast"/>
            </w:pPr>
            <w:r w:rsidRPr="00246715">
              <w:t xml:space="preserve">First Gas will provide Gas transmission capacity up to the prevailing Operational Capacity and, subject to the terms of this Code, will operate the Transmission System in the manner as it may determine </w:t>
            </w:r>
            <w:proofErr w:type="gramStart"/>
            <w:r w:rsidRPr="00246715">
              <w:t>in order to</w:t>
            </w:r>
            <w:proofErr w:type="gramEnd"/>
            <w:r w:rsidRPr="00246715">
              <w:t xml:space="preserve"> do so. </w:t>
            </w:r>
          </w:p>
        </w:tc>
        <w:tc>
          <w:tcPr>
            <w:tcW w:w="3524" w:type="dxa"/>
            <w:tcPrChange w:id="1501" w:author="Ben Gerritsen" w:date="2017-11-05T20:05:00Z">
              <w:tcPr>
                <w:tcW w:w="3680" w:type="dxa"/>
                <w:gridSpan w:val="2"/>
              </w:tcPr>
            </w:tcPrChange>
          </w:tcPr>
          <w:p w14:paraId="0ED4CE25" w14:textId="77777777" w:rsidR="001A3B0A" w:rsidRDefault="001A3B0A" w:rsidP="00F21A30">
            <w:pPr>
              <w:keepNext/>
              <w:spacing w:after="120" w:line="290" w:lineRule="exact"/>
            </w:pPr>
          </w:p>
        </w:tc>
      </w:tr>
      <w:tr w:rsidR="001A3B0A" w14:paraId="29CBAE7F" w14:textId="77777777" w:rsidTr="00A6582C">
        <w:tc>
          <w:tcPr>
            <w:tcW w:w="1055" w:type="dxa"/>
            <w:gridSpan w:val="2"/>
            <w:tcPrChange w:id="1502" w:author="Ben Gerritsen" w:date="2017-11-05T20:05:00Z">
              <w:tcPr>
                <w:tcW w:w="789" w:type="dxa"/>
              </w:tcPr>
            </w:tcPrChange>
          </w:tcPr>
          <w:p w14:paraId="1910AE78" w14:textId="6036666C" w:rsidR="001A3B0A" w:rsidRDefault="001A3B0A" w:rsidP="001A3B0A">
            <w:pPr>
              <w:keepNext/>
              <w:spacing w:after="290" w:line="290" w:lineRule="atLeast"/>
            </w:pPr>
            <w:r w:rsidRPr="00246715">
              <w:t>2.4</w:t>
            </w:r>
          </w:p>
        </w:tc>
        <w:tc>
          <w:tcPr>
            <w:tcW w:w="4426" w:type="dxa"/>
            <w:tcPrChange w:id="1503" w:author="Ben Gerritsen" w:date="2017-11-05T20:05:00Z">
              <w:tcPr>
                <w:tcW w:w="4536" w:type="dxa"/>
                <w:gridSpan w:val="3"/>
              </w:tcPr>
            </w:tcPrChange>
          </w:tcPr>
          <w:p w14:paraId="3001EB97" w14:textId="4715A846" w:rsidR="001A3B0A" w:rsidRDefault="001A3B0A" w:rsidP="001A3B0A">
            <w:pPr>
              <w:keepNext/>
              <w:spacing w:after="290" w:line="290" w:lineRule="atLeast"/>
            </w:pPr>
            <w:r w:rsidRPr="00246715">
              <w:t xml:space="preserve">Subject to the terms of this Code, First Gas shall </w:t>
            </w:r>
            <w:proofErr w:type="gramStart"/>
            <w:r w:rsidRPr="00246715">
              <w:t>at all times</w:t>
            </w:r>
            <w:proofErr w:type="gramEnd"/>
            <w:r w:rsidRPr="00246715">
              <w:t xml:space="preserve"> be able to receive Gas from a Shipper and, simultaneously, be able to make available equivalent Gas for that Shipper to take, up to limits of that Shipper’s </w:t>
            </w:r>
            <w:del w:id="1504" w:author="Ben Gerritsen" w:date="2017-11-05T20:05:00Z">
              <w:r w:rsidR="00803F4F" w:rsidRPr="00E35B70">
                <w:delText>DNC</w:delText>
              </w:r>
            </w:del>
            <w:ins w:id="1505" w:author="Ben Gerritsen" w:date="2017-11-05T20:05:00Z">
              <w:r w:rsidRPr="00246715">
                <w:t>MDQ</w:t>
              </w:r>
            </w:ins>
            <w:r w:rsidRPr="00246715">
              <w:t xml:space="preserve"> and</w:t>
            </w:r>
            <w:del w:id="1506" w:author="Ben Gerritsen" w:date="2017-11-05T20:05:00Z">
              <w:r w:rsidR="00803F4F" w:rsidRPr="00E35B70">
                <w:delText>/or Supplementary Capacity and/or Interruptible Capacity.</w:delText>
              </w:r>
            </w:del>
            <w:ins w:id="1507" w:author="Ben Gerritsen" w:date="2017-11-05T20:05:00Z">
              <w:r w:rsidRPr="00246715">
                <w:t xml:space="preserve"> MHQ.</w:t>
              </w:r>
            </w:ins>
            <w:r w:rsidRPr="00246715">
              <w:t xml:space="preserve"> First Gas will be deemed to have delivered </w:t>
            </w:r>
            <w:del w:id="1508" w:author="Ben Gerritsen" w:date="2017-11-05T20:05:00Z">
              <w:r w:rsidR="00803F4F" w:rsidRPr="00E35B70">
                <w:delText xml:space="preserve">a Shipper’s </w:delText>
              </w:r>
            </w:del>
            <w:r w:rsidRPr="00246715">
              <w:t xml:space="preserve">Gas to </w:t>
            </w:r>
            <w:del w:id="1509" w:author="Ben Gerritsen" w:date="2017-11-05T20:05:00Z">
              <w:r w:rsidR="00803F4F" w:rsidRPr="00E35B70">
                <w:delText>it</w:delText>
              </w:r>
            </w:del>
            <w:ins w:id="1510" w:author="Ben Gerritsen" w:date="2017-11-05T20:05:00Z">
              <w:r w:rsidRPr="00246715">
                <w:t>a Shipper</w:t>
              </w:r>
            </w:ins>
            <w:r w:rsidRPr="00246715">
              <w:t xml:space="preserve"> when that Shipper takes </w:t>
            </w:r>
            <w:del w:id="1511" w:author="Ben Gerritsen" w:date="2017-11-05T20:05:00Z">
              <w:r w:rsidR="00803F4F" w:rsidRPr="00E35B70">
                <w:delText xml:space="preserve">an equivalent quantity of </w:delText>
              </w:r>
            </w:del>
            <w:r w:rsidRPr="00246715">
              <w:t>Gas at a Delivery Point</w:t>
            </w:r>
            <w:del w:id="1512" w:author="Ben Gerritsen" w:date="2017-11-05T20:05:00Z">
              <w:r w:rsidR="00803F4F" w:rsidRPr="00E35B70">
                <w:delText xml:space="preserve"> (or more than one).</w:delText>
              </w:r>
            </w:del>
            <w:ins w:id="1513" w:author="Ben Gerritsen" w:date="2017-11-05T20:05:00Z">
              <w:r w:rsidRPr="00246715">
                <w:t>.</w:t>
              </w:r>
            </w:ins>
          </w:p>
        </w:tc>
        <w:tc>
          <w:tcPr>
            <w:tcW w:w="3524" w:type="dxa"/>
            <w:tcPrChange w:id="1514" w:author="Ben Gerritsen" w:date="2017-11-05T20:05:00Z">
              <w:tcPr>
                <w:tcW w:w="3680" w:type="dxa"/>
                <w:gridSpan w:val="2"/>
              </w:tcPr>
            </w:tcPrChange>
          </w:tcPr>
          <w:p w14:paraId="54B7C9F5" w14:textId="4914A642" w:rsidR="001A3B0A" w:rsidRDefault="000C4159" w:rsidP="00F21A30">
            <w:pPr>
              <w:keepNext/>
              <w:spacing w:after="120" w:line="290" w:lineRule="exact"/>
            </w:pPr>
            <w:r>
              <w:rPr>
                <w:rFonts w:cs="Arial"/>
              </w:rPr>
              <w:t xml:space="preserve">FGL has amended the first sentence in line with the changes to the definitions of MDQ and MHQ. The second sentence has been amended to more clearly indicate its meaning, namely that </w:t>
            </w:r>
            <w:r w:rsidRPr="00416F93">
              <w:rPr>
                <w:rFonts w:cs="Arial"/>
                <w:i/>
              </w:rPr>
              <w:t>delivery</w:t>
            </w:r>
            <w:r>
              <w:rPr>
                <w:rFonts w:cs="Arial"/>
              </w:rPr>
              <w:t xml:space="preserve"> of Gas is </w:t>
            </w:r>
            <w:proofErr w:type="gramStart"/>
            <w:r>
              <w:rPr>
                <w:rFonts w:cs="Arial"/>
              </w:rPr>
              <w:t>actually effected</w:t>
            </w:r>
            <w:proofErr w:type="gramEnd"/>
            <w:r>
              <w:rPr>
                <w:rFonts w:cs="Arial"/>
              </w:rPr>
              <w:t xml:space="preserve"> by the Shipper </w:t>
            </w:r>
            <w:r w:rsidRPr="00416F93">
              <w:rPr>
                <w:rFonts w:cs="Arial"/>
                <w:i/>
              </w:rPr>
              <w:t>taking</w:t>
            </w:r>
            <w:r>
              <w:rPr>
                <w:rFonts w:cs="Arial"/>
              </w:rPr>
              <w:t xml:space="preserve"> Gas.</w:t>
            </w:r>
          </w:p>
        </w:tc>
      </w:tr>
      <w:tr w:rsidR="001A3B0A" w14:paraId="14885472" w14:textId="77777777" w:rsidTr="00A6582C">
        <w:tc>
          <w:tcPr>
            <w:tcW w:w="1055" w:type="dxa"/>
            <w:gridSpan w:val="2"/>
            <w:tcPrChange w:id="1515" w:author="Ben Gerritsen" w:date="2017-11-05T20:05:00Z">
              <w:tcPr>
                <w:tcW w:w="789" w:type="dxa"/>
              </w:tcPr>
            </w:tcPrChange>
          </w:tcPr>
          <w:p w14:paraId="05F20699" w14:textId="12E49AD8" w:rsidR="001A3B0A" w:rsidRDefault="001A3B0A" w:rsidP="001A3B0A">
            <w:pPr>
              <w:keepNext/>
              <w:spacing w:after="290" w:line="290" w:lineRule="atLeast"/>
            </w:pPr>
            <w:r w:rsidRPr="00246715">
              <w:t>2.5</w:t>
            </w:r>
          </w:p>
        </w:tc>
        <w:tc>
          <w:tcPr>
            <w:tcW w:w="4426" w:type="dxa"/>
            <w:tcPrChange w:id="1516" w:author="Ben Gerritsen" w:date="2017-11-05T20:05:00Z">
              <w:tcPr>
                <w:tcW w:w="4536" w:type="dxa"/>
                <w:gridSpan w:val="3"/>
              </w:tcPr>
            </w:tcPrChange>
          </w:tcPr>
          <w:p w14:paraId="30F3C17F" w14:textId="671506B7" w:rsidR="001A3B0A" w:rsidRDefault="001A3B0A" w:rsidP="001A3B0A">
            <w:pPr>
              <w:keepNext/>
              <w:spacing w:after="290" w:line="290" w:lineRule="atLeast"/>
            </w:pPr>
            <w:r w:rsidRPr="00246715">
              <w:t xml:space="preserve">First Gas shall have the right to co-mingle a Shipper’s Gas with other Gas in the Transmission System and shall not be obliged to deliver the same Gas it receives from a Shipper at a Receipt Point to that Shipper at any Delivery Point. </w:t>
            </w:r>
          </w:p>
        </w:tc>
        <w:tc>
          <w:tcPr>
            <w:tcW w:w="3524" w:type="dxa"/>
            <w:tcPrChange w:id="1517" w:author="Ben Gerritsen" w:date="2017-11-05T20:05:00Z">
              <w:tcPr>
                <w:tcW w:w="3680" w:type="dxa"/>
                <w:gridSpan w:val="2"/>
              </w:tcPr>
            </w:tcPrChange>
          </w:tcPr>
          <w:p w14:paraId="1252FB88" w14:textId="77777777" w:rsidR="001A3B0A" w:rsidRDefault="001A3B0A" w:rsidP="00F21A30">
            <w:pPr>
              <w:keepNext/>
              <w:spacing w:after="120" w:line="290" w:lineRule="exact"/>
            </w:pPr>
          </w:p>
        </w:tc>
      </w:tr>
      <w:tr w:rsidR="001A3B0A" w14:paraId="0CFD94C2" w14:textId="77777777" w:rsidTr="00A6582C">
        <w:tc>
          <w:tcPr>
            <w:tcW w:w="1055" w:type="dxa"/>
            <w:gridSpan w:val="2"/>
            <w:tcPrChange w:id="1518" w:author="Ben Gerritsen" w:date="2017-11-05T20:05:00Z">
              <w:tcPr>
                <w:tcW w:w="789" w:type="dxa"/>
              </w:tcPr>
            </w:tcPrChange>
          </w:tcPr>
          <w:p w14:paraId="4D1C4A31" w14:textId="2CAF87CD" w:rsidR="001A3B0A" w:rsidRDefault="001A3B0A" w:rsidP="001A3B0A">
            <w:pPr>
              <w:keepNext/>
              <w:spacing w:after="290" w:line="290" w:lineRule="atLeast"/>
            </w:pPr>
            <w:r w:rsidRPr="00246715">
              <w:t>2.6</w:t>
            </w:r>
          </w:p>
        </w:tc>
        <w:tc>
          <w:tcPr>
            <w:tcW w:w="4426" w:type="dxa"/>
            <w:tcPrChange w:id="1519" w:author="Ben Gerritsen" w:date="2017-11-05T20:05:00Z">
              <w:tcPr>
                <w:tcW w:w="4536" w:type="dxa"/>
                <w:gridSpan w:val="3"/>
              </w:tcPr>
            </w:tcPrChange>
          </w:tcPr>
          <w:p w14:paraId="51571D28" w14:textId="64F99DD6" w:rsidR="001A3B0A" w:rsidRDefault="001A3B0A" w:rsidP="001A3B0A">
            <w:pPr>
              <w:keepNext/>
              <w:spacing w:after="290" w:line="290" w:lineRule="atLeast"/>
            </w:pPr>
            <w:r w:rsidRPr="00246715">
              <w:t>First Gas will have control and possession of, and risk in, all Gas present in the Transmission System at any time.</w:t>
            </w:r>
          </w:p>
        </w:tc>
        <w:tc>
          <w:tcPr>
            <w:tcW w:w="3524" w:type="dxa"/>
            <w:tcPrChange w:id="1520" w:author="Ben Gerritsen" w:date="2017-11-05T20:05:00Z">
              <w:tcPr>
                <w:tcW w:w="3680" w:type="dxa"/>
                <w:gridSpan w:val="2"/>
              </w:tcPr>
            </w:tcPrChange>
          </w:tcPr>
          <w:p w14:paraId="16065BD4" w14:textId="77777777" w:rsidR="001A3B0A" w:rsidRDefault="001A3B0A" w:rsidP="00F21A30">
            <w:pPr>
              <w:keepNext/>
              <w:spacing w:after="120" w:line="290" w:lineRule="exact"/>
            </w:pPr>
          </w:p>
        </w:tc>
      </w:tr>
      <w:tr w:rsidR="001A3B0A" w14:paraId="50CE469E" w14:textId="77777777" w:rsidTr="00A6582C">
        <w:tc>
          <w:tcPr>
            <w:tcW w:w="1055" w:type="dxa"/>
            <w:gridSpan w:val="2"/>
            <w:tcPrChange w:id="1521" w:author="Ben Gerritsen" w:date="2017-11-05T20:05:00Z">
              <w:tcPr>
                <w:tcW w:w="789" w:type="dxa"/>
              </w:tcPr>
            </w:tcPrChange>
          </w:tcPr>
          <w:p w14:paraId="7740878D" w14:textId="035C472E" w:rsidR="001A3B0A" w:rsidRDefault="001A3B0A" w:rsidP="001A3B0A">
            <w:pPr>
              <w:keepNext/>
              <w:spacing w:after="290" w:line="290" w:lineRule="atLeast"/>
            </w:pPr>
          </w:p>
        </w:tc>
        <w:tc>
          <w:tcPr>
            <w:tcW w:w="4426" w:type="dxa"/>
            <w:tcPrChange w:id="1522" w:author="Ben Gerritsen" w:date="2017-11-05T20:05:00Z">
              <w:tcPr>
                <w:tcW w:w="4536" w:type="dxa"/>
                <w:gridSpan w:val="3"/>
              </w:tcPr>
            </w:tcPrChange>
          </w:tcPr>
          <w:p w14:paraId="019D2B74" w14:textId="58B9BF18" w:rsidR="001A3B0A" w:rsidRPr="001A3B0A" w:rsidRDefault="001A3B0A" w:rsidP="001A3B0A">
            <w:pPr>
              <w:keepNext/>
              <w:spacing w:after="290" w:line="290" w:lineRule="atLeast"/>
              <w:rPr>
                <w:b/>
              </w:rPr>
            </w:pPr>
            <w:r w:rsidRPr="001A3B0A">
              <w:rPr>
                <w:b/>
              </w:rPr>
              <w:t>No Preference or Priority</w:t>
            </w:r>
          </w:p>
        </w:tc>
        <w:tc>
          <w:tcPr>
            <w:tcW w:w="3524" w:type="dxa"/>
            <w:tcPrChange w:id="1523" w:author="Ben Gerritsen" w:date="2017-11-05T20:05:00Z">
              <w:tcPr>
                <w:tcW w:w="3680" w:type="dxa"/>
                <w:gridSpan w:val="2"/>
              </w:tcPr>
            </w:tcPrChange>
          </w:tcPr>
          <w:p w14:paraId="0598C51B" w14:textId="77777777" w:rsidR="001A3B0A" w:rsidRDefault="001A3B0A" w:rsidP="00F21A30">
            <w:pPr>
              <w:keepNext/>
              <w:spacing w:after="120" w:line="290" w:lineRule="exact"/>
            </w:pPr>
          </w:p>
        </w:tc>
      </w:tr>
      <w:tr w:rsidR="001A3B0A" w14:paraId="3E2805E6" w14:textId="77777777" w:rsidTr="00A6582C">
        <w:tc>
          <w:tcPr>
            <w:tcW w:w="1055" w:type="dxa"/>
            <w:gridSpan w:val="2"/>
            <w:tcPrChange w:id="1524" w:author="Ben Gerritsen" w:date="2017-11-05T20:05:00Z">
              <w:tcPr>
                <w:tcW w:w="789" w:type="dxa"/>
              </w:tcPr>
            </w:tcPrChange>
          </w:tcPr>
          <w:p w14:paraId="14780E60" w14:textId="599205EB" w:rsidR="001A3B0A" w:rsidRDefault="001A3B0A" w:rsidP="001A3B0A">
            <w:pPr>
              <w:keepNext/>
              <w:spacing w:after="290" w:line="290" w:lineRule="atLeast"/>
            </w:pPr>
            <w:r w:rsidRPr="00246715">
              <w:t>2.7</w:t>
            </w:r>
          </w:p>
        </w:tc>
        <w:tc>
          <w:tcPr>
            <w:tcW w:w="4426" w:type="dxa"/>
            <w:tcPrChange w:id="1525" w:author="Ben Gerritsen" w:date="2017-11-05T20:05:00Z">
              <w:tcPr>
                <w:tcW w:w="4536" w:type="dxa"/>
                <w:gridSpan w:val="3"/>
              </w:tcPr>
            </w:tcPrChange>
          </w:tcPr>
          <w:p w14:paraId="5CCC2D79" w14:textId="51F9FF95" w:rsidR="001A3B0A" w:rsidRDefault="001A3B0A" w:rsidP="001A3B0A">
            <w:pPr>
              <w:keepNext/>
              <w:spacing w:after="290" w:line="290" w:lineRule="atLeast"/>
            </w:pPr>
            <w:r w:rsidRPr="00246715">
              <w:t xml:space="preserve">First Gas will deal with all Shippers on an arms’ length basis and not prefer or give any priority to any Shipper except as expressly provided for in this Code. </w:t>
            </w:r>
          </w:p>
        </w:tc>
        <w:tc>
          <w:tcPr>
            <w:tcW w:w="3524" w:type="dxa"/>
            <w:tcPrChange w:id="1526" w:author="Ben Gerritsen" w:date="2017-11-05T20:05:00Z">
              <w:tcPr>
                <w:tcW w:w="3680" w:type="dxa"/>
                <w:gridSpan w:val="2"/>
              </w:tcPr>
            </w:tcPrChange>
          </w:tcPr>
          <w:p w14:paraId="05CC4793" w14:textId="22FE2B61" w:rsidR="000C4159" w:rsidRDefault="000C4159" w:rsidP="00F21A30">
            <w:pPr>
              <w:pStyle w:val="Default"/>
              <w:spacing w:after="120" w:line="290" w:lineRule="exact"/>
              <w:rPr>
                <w:rFonts w:cs="Arial"/>
                <w:sz w:val="19"/>
                <w:szCs w:val="19"/>
              </w:rPr>
            </w:pPr>
            <w:proofErr w:type="spellStart"/>
            <w:r>
              <w:rPr>
                <w:rFonts w:cs="Arial"/>
                <w:sz w:val="19"/>
                <w:szCs w:val="19"/>
              </w:rPr>
              <w:t>Methanex</w:t>
            </w:r>
            <w:proofErr w:type="spellEnd"/>
            <w:r>
              <w:rPr>
                <w:rFonts w:cs="Arial"/>
                <w:sz w:val="19"/>
                <w:szCs w:val="19"/>
              </w:rPr>
              <w:t xml:space="preserve"> </w:t>
            </w:r>
            <w:r w:rsidR="003A3193">
              <w:rPr>
                <w:rFonts w:cs="Arial"/>
                <w:sz w:val="19"/>
                <w:szCs w:val="19"/>
              </w:rPr>
              <w:t>raised the concern that</w:t>
            </w:r>
            <w:r>
              <w:rPr>
                <w:rFonts w:cs="Arial"/>
                <w:sz w:val="19"/>
                <w:szCs w:val="19"/>
              </w:rPr>
              <w:t xml:space="preserve"> by omitting refe</w:t>
            </w:r>
            <w:r w:rsidR="003A3193">
              <w:rPr>
                <w:rFonts w:cs="Arial"/>
                <w:sz w:val="19"/>
                <w:szCs w:val="19"/>
              </w:rPr>
              <w:t>rence to Interconnected Parties</w:t>
            </w:r>
            <w:r>
              <w:rPr>
                <w:rFonts w:cs="Arial"/>
                <w:sz w:val="19"/>
                <w:szCs w:val="19"/>
              </w:rPr>
              <w:t xml:space="preserve"> </w:t>
            </w:r>
            <w:r w:rsidR="003A3193">
              <w:rPr>
                <w:rFonts w:cs="Arial"/>
                <w:sz w:val="19"/>
                <w:szCs w:val="19"/>
              </w:rPr>
              <w:t xml:space="preserve">the GTAC </w:t>
            </w:r>
            <w:r>
              <w:rPr>
                <w:rFonts w:cs="Arial"/>
                <w:sz w:val="19"/>
                <w:szCs w:val="19"/>
              </w:rPr>
              <w:t xml:space="preserve">fails to address its obligations to such </w:t>
            </w:r>
            <w:r w:rsidR="003A3193">
              <w:rPr>
                <w:rFonts w:cs="Arial"/>
                <w:sz w:val="19"/>
                <w:szCs w:val="19"/>
              </w:rPr>
              <w:t>parties</w:t>
            </w:r>
            <w:r>
              <w:rPr>
                <w:rFonts w:cs="Arial"/>
                <w:sz w:val="19"/>
                <w:szCs w:val="19"/>
              </w:rPr>
              <w:t>. FGL does not agree.</w:t>
            </w:r>
          </w:p>
          <w:p w14:paraId="1FF9686E" w14:textId="431D47A6" w:rsidR="001A3B0A" w:rsidRDefault="000C4159" w:rsidP="00F21A30">
            <w:pPr>
              <w:keepNext/>
              <w:spacing w:after="120" w:line="290" w:lineRule="exact"/>
            </w:pPr>
            <w:r>
              <w:rPr>
                <w:rFonts w:cs="Arial"/>
              </w:rPr>
              <w:t>FGL notes that Shippers and Interconnected Parties have different roles, that an OBA Party is not always (</w:t>
            </w:r>
            <w:r w:rsidR="00066FC9">
              <w:rPr>
                <w:rFonts w:cs="Arial"/>
              </w:rPr>
              <w:t>and need not ever be) a Shipper.</w:t>
            </w:r>
            <w:r>
              <w:rPr>
                <w:rFonts w:cs="Arial"/>
              </w:rPr>
              <w:t xml:space="preserve"> </w:t>
            </w:r>
            <w:r w:rsidR="00066FC9">
              <w:rPr>
                <w:rFonts w:cs="Arial"/>
              </w:rPr>
              <w:t>T</w:t>
            </w:r>
            <w:r>
              <w:rPr>
                <w:rFonts w:cs="Arial"/>
              </w:rPr>
              <w:t>he proper place to deal with FGL’s obligations to Interconnected Parties is in ICAs</w:t>
            </w:r>
            <w:r w:rsidR="00066FC9">
              <w:rPr>
                <w:rFonts w:cs="Arial"/>
              </w:rPr>
              <w:t>, which are governed by regulatory oversight to ensure non-discriminatory terms</w:t>
            </w:r>
            <w:r>
              <w:rPr>
                <w:rFonts w:cs="Arial"/>
              </w:rPr>
              <w:t>.</w:t>
            </w:r>
          </w:p>
        </w:tc>
      </w:tr>
      <w:tr w:rsidR="001A3B0A" w14:paraId="18C5BF5B" w14:textId="77777777" w:rsidTr="00A6582C">
        <w:tc>
          <w:tcPr>
            <w:tcW w:w="1055" w:type="dxa"/>
            <w:gridSpan w:val="2"/>
            <w:tcPrChange w:id="1527" w:author="Ben Gerritsen" w:date="2017-11-05T20:05:00Z">
              <w:tcPr>
                <w:tcW w:w="789" w:type="dxa"/>
              </w:tcPr>
            </w:tcPrChange>
          </w:tcPr>
          <w:p w14:paraId="20771C67" w14:textId="7ECED097" w:rsidR="001A3B0A" w:rsidRDefault="001A3B0A" w:rsidP="001A3B0A">
            <w:pPr>
              <w:keepNext/>
              <w:spacing w:after="290" w:line="290" w:lineRule="atLeast"/>
            </w:pPr>
            <w:r w:rsidRPr="00246715">
              <w:t>2.8</w:t>
            </w:r>
          </w:p>
        </w:tc>
        <w:tc>
          <w:tcPr>
            <w:tcW w:w="4426" w:type="dxa"/>
            <w:tcPrChange w:id="1528" w:author="Ben Gerritsen" w:date="2017-11-05T20:05:00Z">
              <w:tcPr>
                <w:tcW w:w="4536" w:type="dxa"/>
                <w:gridSpan w:val="3"/>
              </w:tcPr>
            </w:tcPrChange>
          </w:tcPr>
          <w:p w14:paraId="148958B6" w14:textId="5F252C69" w:rsidR="001A3B0A" w:rsidRDefault="001A3B0A" w:rsidP="001A3B0A">
            <w:pPr>
              <w:keepNext/>
              <w:spacing w:after="290" w:line="290" w:lineRule="atLeast"/>
            </w:pPr>
            <w:r w:rsidRPr="00246715">
              <w:t xml:space="preserve">If First Gas (or a related party of First Gas) operates a business as a gas producer, gas retailer or gas wholesaler (as those terms are defined in the Gas Act 1992) or is an Interconnected Party (Related Business), First Gas will deal with the Related Business on arm’s length terms on the same basis as it would deal with any other Shipper or Interconnected Party in similar circumstances. </w:t>
            </w:r>
          </w:p>
        </w:tc>
        <w:tc>
          <w:tcPr>
            <w:tcW w:w="3524" w:type="dxa"/>
            <w:tcPrChange w:id="1529" w:author="Ben Gerritsen" w:date="2017-11-05T20:05:00Z">
              <w:tcPr>
                <w:tcW w:w="3680" w:type="dxa"/>
                <w:gridSpan w:val="2"/>
              </w:tcPr>
            </w:tcPrChange>
          </w:tcPr>
          <w:p w14:paraId="741D07EB" w14:textId="77777777" w:rsidR="001A3B0A" w:rsidRDefault="001A3B0A" w:rsidP="00F21A30">
            <w:pPr>
              <w:keepNext/>
              <w:spacing w:after="120" w:line="290" w:lineRule="exact"/>
            </w:pPr>
          </w:p>
        </w:tc>
      </w:tr>
      <w:tr w:rsidR="00803F4F" w14:paraId="5FEDFD88" w14:textId="77777777" w:rsidTr="00A6582C">
        <w:trPr>
          <w:del w:id="1530" w:author="Ben Gerritsen" w:date="2017-11-05T20:05:00Z"/>
        </w:trPr>
        <w:tc>
          <w:tcPr>
            <w:tcW w:w="882" w:type="dxa"/>
          </w:tcPr>
          <w:p w14:paraId="24E5644A" w14:textId="77777777" w:rsidR="00803F4F" w:rsidRDefault="00803F4F" w:rsidP="00803F4F">
            <w:pPr>
              <w:keepNext/>
              <w:spacing w:after="290" w:line="290" w:lineRule="atLeast"/>
              <w:rPr>
                <w:del w:id="1531" w:author="Ben Gerritsen" w:date="2017-11-05T20:05:00Z"/>
              </w:rPr>
            </w:pPr>
          </w:p>
        </w:tc>
        <w:tc>
          <w:tcPr>
            <w:tcW w:w="4599" w:type="dxa"/>
            <w:gridSpan w:val="2"/>
          </w:tcPr>
          <w:p w14:paraId="0F454314" w14:textId="77777777" w:rsidR="00803F4F" w:rsidRPr="005B3E6F" w:rsidRDefault="00803F4F" w:rsidP="00803F4F">
            <w:pPr>
              <w:keepNext/>
              <w:spacing w:after="290" w:line="290" w:lineRule="atLeast"/>
              <w:rPr>
                <w:del w:id="1532" w:author="Ben Gerritsen" w:date="2017-11-05T20:05:00Z"/>
                <w:b/>
              </w:rPr>
            </w:pPr>
            <w:del w:id="1533" w:author="Ben Gerritsen" w:date="2017-11-05T20:05:00Z">
              <w:r w:rsidRPr="005B3E6F">
                <w:rPr>
                  <w:b/>
                </w:rPr>
                <w:delText>Target Taranaki Pressure</w:delText>
              </w:r>
            </w:del>
          </w:p>
        </w:tc>
        <w:tc>
          <w:tcPr>
            <w:tcW w:w="3524" w:type="dxa"/>
          </w:tcPr>
          <w:p w14:paraId="6F2B01B9" w14:textId="77777777" w:rsidR="00803F4F" w:rsidRDefault="00803F4F" w:rsidP="00F21A30">
            <w:pPr>
              <w:keepNext/>
              <w:spacing w:after="120" w:line="290" w:lineRule="exact"/>
              <w:rPr>
                <w:del w:id="1534" w:author="Ben Gerritsen" w:date="2017-11-05T20:05:00Z"/>
              </w:rPr>
            </w:pPr>
          </w:p>
        </w:tc>
      </w:tr>
      <w:tr w:rsidR="000C4159" w14:paraId="010DDB1F" w14:textId="77777777" w:rsidTr="00A6582C">
        <w:trPr>
          <w:del w:id="1535" w:author="Ben Gerritsen" w:date="2017-11-05T20:05:00Z"/>
        </w:trPr>
        <w:tc>
          <w:tcPr>
            <w:tcW w:w="882" w:type="dxa"/>
          </w:tcPr>
          <w:p w14:paraId="482436D4" w14:textId="77777777" w:rsidR="000C4159" w:rsidRDefault="000C4159" w:rsidP="00803F4F">
            <w:pPr>
              <w:keepNext/>
              <w:spacing w:after="290" w:line="290" w:lineRule="atLeast"/>
              <w:rPr>
                <w:del w:id="1536" w:author="Ben Gerritsen" w:date="2017-11-05T20:05:00Z"/>
              </w:rPr>
            </w:pPr>
            <w:del w:id="1537" w:author="Ben Gerritsen" w:date="2017-11-05T20:05:00Z">
              <w:r w:rsidRPr="00E35B70">
                <w:delText>2.9</w:delText>
              </w:r>
            </w:del>
          </w:p>
        </w:tc>
        <w:tc>
          <w:tcPr>
            <w:tcW w:w="4599" w:type="dxa"/>
            <w:gridSpan w:val="2"/>
          </w:tcPr>
          <w:p w14:paraId="3058367D" w14:textId="77777777" w:rsidR="000C4159" w:rsidRDefault="000C4159" w:rsidP="00803F4F">
            <w:pPr>
              <w:keepNext/>
              <w:spacing w:after="290" w:line="290" w:lineRule="atLeast"/>
              <w:rPr>
                <w:del w:id="1538" w:author="Ben Gerritsen" w:date="2017-11-05T20:05:00Z"/>
              </w:rPr>
            </w:pPr>
            <w:del w:id="1539" w:author="Ben Gerritsen" w:date="2017-11-05T20:05:00Z">
              <w:r w:rsidRPr="00E35B70">
                <w:delText xml:space="preserve">Subject to a Critical Contingency, Force Majeure Event, Emergency, Maintenance or the aggregate Excess Running Mismatch of Shippers and/or OBA Parties, First Gas will use reasonable endeavours to maintain the pressure in the Transmission System at or near the Bertrand Road offtake between 42 and 48 bar gauge (the Target Taranaki Pressure).  </w:delText>
              </w:r>
            </w:del>
          </w:p>
        </w:tc>
        <w:tc>
          <w:tcPr>
            <w:tcW w:w="3524" w:type="dxa"/>
            <w:vMerge w:val="restart"/>
          </w:tcPr>
          <w:p w14:paraId="2A535A07" w14:textId="77777777" w:rsidR="000C4159" w:rsidRDefault="000C4159" w:rsidP="00F21A30">
            <w:pPr>
              <w:pStyle w:val="Default"/>
              <w:spacing w:after="120" w:line="290" w:lineRule="exact"/>
              <w:rPr>
                <w:rFonts w:cs="Arial"/>
                <w:sz w:val="19"/>
                <w:szCs w:val="19"/>
              </w:rPr>
            </w:pPr>
            <w:r>
              <w:rPr>
                <w:rFonts w:cs="Arial"/>
                <w:sz w:val="19"/>
                <w:szCs w:val="19"/>
              </w:rPr>
              <w:t>These former sections have been deleted, in line with the comments above relating to the Target Taranaki Pressure.</w:t>
            </w:r>
          </w:p>
          <w:p w14:paraId="432F1A39" w14:textId="5AB18CD7" w:rsidR="000C4159" w:rsidRDefault="000C4159" w:rsidP="00F21A30">
            <w:pPr>
              <w:keepNext/>
              <w:spacing w:after="120" w:line="290" w:lineRule="exact"/>
              <w:rPr>
                <w:del w:id="1540" w:author="Ben Gerritsen" w:date="2017-11-05T20:05:00Z"/>
              </w:rPr>
            </w:pPr>
            <w:r>
              <w:rPr>
                <w:rFonts w:cs="Arial"/>
              </w:rPr>
              <w:t>(FGL does not accept, as suggested by Methanex, that we must endeavour to keep the TTP as low as practicable within the TTP range. FGL notes that while that may suit Methanex it may not suit Shippers, or other End-users, in general.)</w:t>
            </w:r>
          </w:p>
        </w:tc>
      </w:tr>
      <w:tr w:rsidR="000C4159" w14:paraId="5B7F58C3" w14:textId="77777777" w:rsidTr="00A6582C">
        <w:trPr>
          <w:del w:id="1541" w:author="Ben Gerritsen" w:date="2017-11-05T20:05:00Z"/>
        </w:trPr>
        <w:tc>
          <w:tcPr>
            <w:tcW w:w="882" w:type="dxa"/>
          </w:tcPr>
          <w:p w14:paraId="0B9BE2A5" w14:textId="77777777" w:rsidR="000C4159" w:rsidRDefault="000C4159" w:rsidP="00803F4F">
            <w:pPr>
              <w:keepNext/>
              <w:spacing w:after="290" w:line="290" w:lineRule="atLeast"/>
              <w:rPr>
                <w:del w:id="1542" w:author="Ben Gerritsen" w:date="2017-11-05T20:05:00Z"/>
              </w:rPr>
            </w:pPr>
            <w:del w:id="1543" w:author="Ben Gerritsen" w:date="2017-11-05T20:05:00Z">
              <w:r w:rsidRPr="00E35B70">
                <w:delText>2.10</w:delText>
              </w:r>
            </w:del>
          </w:p>
        </w:tc>
        <w:tc>
          <w:tcPr>
            <w:tcW w:w="4599" w:type="dxa"/>
            <w:gridSpan w:val="2"/>
          </w:tcPr>
          <w:p w14:paraId="76529820" w14:textId="77777777" w:rsidR="000C4159" w:rsidRDefault="000C4159" w:rsidP="00803F4F">
            <w:pPr>
              <w:keepNext/>
              <w:spacing w:after="290" w:line="290" w:lineRule="atLeast"/>
              <w:rPr>
                <w:del w:id="1544" w:author="Ben Gerritsen" w:date="2017-11-05T20:05:00Z"/>
              </w:rPr>
            </w:pPr>
            <w:del w:id="1545" w:author="Ben Gerritsen" w:date="2017-11-05T20:05:00Z">
              <w:r w:rsidRPr="00E35B70">
                <w:delText>First Gas may only change the Target Taranaki Pressure using the process set out in section 17. In any case, First Gas will give Shippers and Interconnected Parties not less than 12 Months’ notice of any such change.</w:delText>
              </w:r>
            </w:del>
          </w:p>
        </w:tc>
        <w:tc>
          <w:tcPr>
            <w:tcW w:w="3524" w:type="dxa"/>
            <w:vMerge/>
          </w:tcPr>
          <w:p w14:paraId="59A2F434" w14:textId="77777777" w:rsidR="000C4159" w:rsidRDefault="000C4159" w:rsidP="00F21A30">
            <w:pPr>
              <w:keepNext/>
              <w:spacing w:after="120" w:line="290" w:lineRule="exact"/>
              <w:rPr>
                <w:del w:id="1546" w:author="Ben Gerritsen" w:date="2017-11-05T20:05:00Z"/>
              </w:rPr>
            </w:pPr>
          </w:p>
        </w:tc>
      </w:tr>
      <w:tr w:rsidR="001A3B0A" w14:paraId="31F2E096" w14:textId="77777777" w:rsidTr="00A6582C">
        <w:tc>
          <w:tcPr>
            <w:tcW w:w="1055" w:type="dxa"/>
            <w:gridSpan w:val="2"/>
            <w:tcPrChange w:id="1547" w:author="Ben Gerritsen" w:date="2017-11-05T20:05:00Z">
              <w:tcPr>
                <w:tcW w:w="789" w:type="dxa"/>
              </w:tcPr>
            </w:tcPrChange>
          </w:tcPr>
          <w:p w14:paraId="754AB8A2" w14:textId="1EAB04FC" w:rsidR="001A3B0A" w:rsidRPr="001A3B0A" w:rsidRDefault="001A3B0A" w:rsidP="001A3B0A">
            <w:pPr>
              <w:keepNext/>
              <w:spacing w:after="290" w:line="290" w:lineRule="atLeast"/>
              <w:rPr>
                <w:b/>
                <w:rPrChange w:id="1548" w:author="Ben Gerritsen" w:date="2017-11-05T20:05:00Z">
                  <w:rPr/>
                </w:rPrChange>
              </w:rPr>
            </w:pPr>
          </w:p>
        </w:tc>
        <w:tc>
          <w:tcPr>
            <w:tcW w:w="4426" w:type="dxa"/>
            <w:tcPrChange w:id="1549" w:author="Ben Gerritsen" w:date="2017-11-05T20:05:00Z">
              <w:tcPr>
                <w:tcW w:w="4536" w:type="dxa"/>
                <w:gridSpan w:val="3"/>
              </w:tcPr>
            </w:tcPrChange>
          </w:tcPr>
          <w:p w14:paraId="4E9A0FFE" w14:textId="6201DFED" w:rsidR="001A3B0A" w:rsidRDefault="001A3B0A" w:rsidP="001A3B0A">
            <w:pPr>
              <w:keepNext/>
              <w:spacing w:after="290" w:line="290" w:lineRule="atLeast"/>
              <w:rPr>
                <w:rPrChange w:id="1550" w:author="Ben Gerritsen" w:date="2017-11-05T20:05:00Z">
                  <w:rPr>
                    <w:b/>
                  </w:rPr>
                </w:rPrChange>
              </w:rPr>
            </w:pPr>
            <w:r w:rsidRPr="001A3B0A">
              <w:rPr>
                <w:b/>
              </w:rPr>
              <w:t>Uneconomic Transmission Services</w:t>
            </w:r>
          </w:p>
        </w:tc>
        <w:tc>
          <w:tcPr>
            <w:tcW w:w="3524" w:type="dxa"/>
            <w:tcPrChange w:id="1551" w:author="Ben Gerritsen" w:date="2017-11-05T20:05:00Z">
              <w:tcPr>
                <w:tcW w:w="3680" w:type="dxa"/>
                <w:gridSpan w:val="2"/>
              </w:tcPr>
            </w:tcPrChange>
          </w:tcPr>
          <w:p w14:paraId="076467E8" w14:textId="77777777" w:rsidR="001A3B0A" w:rsidRDefault="001A3B0A" w:rsidP="00F21A30">
            <w:pPr>
              <w:keepNext/>
              <w:spacing w:after="120" w:line="290" w:lineRule="exact"/>
            </w:pPr>
          </w:p>
        </w:tc>
      </w:tr>
      <w:tr w:rsidR="001A3B0A" w14:paraId="49E31761" w14:textId="77777777" w:rsidTr="00A6582C">
        <w:tc>
          <w:tcPr>
            <w:tcW w:w="1055" w:type="dxa"/>
            <w:gridSpan w:val="2"/>
            <w:tcPrChange w:id="1552" w:author="Ben Gerritsen" w:date="2017-11-05T20:05:00Z">
              <w:tcPr>
                <w:tcW w:w="789" w:type="dxa"/>
              </w:tcPr>
            </w:tcPrChange>
          </w:tcPr>
          <w:p w14:paraId="4D9EA1E6" w14:textId="3F7D23EE" w:rsidR="001A3B0A" w:rsidRDefault="001A3B0A" w:rsidP="001A3B0A">
            <w:pPr>
              <w:keepNext/>
              <w:spacing w:after="290" w:line="290" w:lineRule="atLeast"/>
            </w:pPr>
            <w:r w:rsidRPr="00246715">
              <w:t>2.</w:t>
            </w:r>
            <w:del w:id="1553" w:author="Ben Gerritsen" w:date="2017-11-05T20:05:00Z">
              <w:r w:rsidR="00803F4F" w:rsidRPr="00E35B70">
                <w:delText>11</w:delText>
              </w:r>
            </w:del>
            <w:ins w:id="1554" w:author="Ben Gerritsen" w:date="2017-11-05T20:05:00Z">
              <w:r w:rsidRPr="00246715">
                <w:t>9</w:t>
              </w:r>
            </w:ins>
          </w:p>
        </w:tc>
        <w:tc>
          <w:tcPr>
            <w:tcW w:w="4426" w:type="dxa"/>
            <w:tcPrChange w:id="1555" w:author="Ben Gerritsen" w:date="2017-11-05T20:05:00Z">
              <w:tcPr>
                <w:tcW w:w="4536" w:type="dxa"/>
                <w:gridSpan w:val="3"/>
              </w:tcPr>
            </w:tcPrChange>
          </w:tcPr>
          <w:p w14:paraId="59B5D25D" w14:textId="0562E637" w:rsidR="001A3B0A" w:rsidRPr="005B3E6F" w:rsidRDefault="001A3B0A" w:rsidP="001A3B0A">
            <w:pPr>
              <w:keepNext/>
              <w:spacing w:after="290" w:line="290" w:lineRule="atLeast"/>
              <w:rPr>
                <w:b/>
                <w:rPrChange w:id="1556" w:author="Ben Gerritsen" w:date="2017-11-05T20:05:00Z">
                  <w:rPr/>
                </w:rPrChange>
              </w:rPr>
            </w:pPr>
            <w:r w:rsidRPr="00246715">
              <w:t xml:space="preserve">First Gas shall be under no obligation to provide transmission services, or additional transmission services where to do so would require the construction of material new assets which, in First Gas’ reasonable opinion, would be uneconomic for First Gas, or not in the best interests of users of the Transmission System generally, </w:t>
            </w:r>
            <w:proofErr w:type="gramStart"/>
            <w:r w:rsidRPr="00246715">
              <w:t>taking into account</w:t>
            </w:r>
            <w:proofErr w:type="gramEnd"/>
            <w:r w:rsidRPr="00246715">
              <w:t xml:space="preserve"> the likely cost, incremental revenue and the business and technical risks associated with that construction. </w:t>
            </w:r>
          </w:p>
        </w:tc>
        <w:tc>
          <w:tcPr>
            <w:tcW w:w="3524" w:type="dxa"/>
            <w:tcPrChange w:id="1557" w:author="Ben Gerritsen" w:date="2017-11-05T20:05:00Z">
              <w:tcPr>
                <w:tcW w:w="3680" w:type="dxa"/>
                <w:gridSpan w:val="2"/>
              </w:tcPr>
            </w:tcPrChange>
          </w:tcPr>
          <w:p w14:paraId="2F542383" w14:textId="77777777" w:rsidR="001A3B0A" w:rsidRDefault="001A3B0A" w:rsidP="00F21A30">
            <w:pPr>
              <w:keepNext/>
              <w:spacing w:after="120" w:line="290" w:lineRule="exact"/>
            </w:pPr>
          </w:p>
        </w:tc>
      </w:tr>
      <w:tr w:rsidR="001A3B0A" w14:paraId="580B084B" w14:textId="77777777" w:rsidTr="00A6582C">
        <w:tc>
          <w:tcPr>
            <w:tcW w:w="1055" w:type="dxa"/>
            <w:gridSpan w:val="2"/>
            <w:tcPrChange w:id="1558" w:author="Ben Gerritsen" w:date="2017-11-05T20:05:00Z">
              <w:tcPr>
                <w:tcW w:w="789" w:type="dxa"/>
              </w:tcPr>
            </w:tcPrChange>
          </w:tcPr>
          <w:p w14:paraId="2804C652" w14:textId="3ED83B4D" w:rsidR="001A3B0A" w:rsidRDefault="001A3B0A" w:rsidP="001A3B0A">
            <w:pPr>
              <w:keepNext/>
              <w:spacing w:after="290" w:line="290" w:lineRule="atLeast"/>
            </w:pPr>
            <w:r w:rsidRPr="00246715">
              <w:t>2.</w:t>
            </w:r>
            <w:del w:id="1559" w:author="Ben Gerritsen" w:date="2017-11-05T20:05:00Z">
              <w:r w:rsidR="00803F4F" w:rsidRPr="00E35B70">
                <w:delText>12</w:delText>
              </w:r>
            </w:del>
            <w:ins w:id="1560" w:author="Ben Gerritsen" w:date="2017-11-05T20:05:00Z">
              <w:r w:rsidRPr="00246715">
                <w:t>10</w:t>
              </w:r>
            </w:ins>
          </w:p>
        </w:tc>
        <w:tc>
          <w:tcPr>
            <w:tcW w:w="4426" w:type="dxa"/>
            <w:tcPrChange w:id="1561" w:author="Ben Gerritsen" w:date="2017-11-05T20:05:00Z">
              <w:tcPr>
                <w:tcW w:w="4536" w:type="dxa"/>
                <w:gridSpan w:val="3"/>
              </w:tcPr>
            </w:tcPrChange>
          </w:tcPr>
          <w:p w14:paraId="5A3908B6" w14:textId="326D675E" w:rsidR="001A3B0A" w:rsidRDefault="001A3B0A" w:rsidP="001A3B0A">
            <w:pPr>
              <w:keepNext/>
              <w:spacing w:after="290" w:line="290" w:lineRule="atLeast"/>
            </w:pPr>
            <w:r w:rsidRPr="00246715">
              <w:t>Subject to section 2.</w:t>
            </w:r>
            <w:del w:id="1562" w:author="Ben Gerritsen" w:date="2017-11-05T20:05:00Z">
              <w:r w:rsidR="00803F4F" w:rsidRPr="00E35B70">
                <w:delText>13</w:delText>
              </w:r>
            </w:del>
            <w:ins w:id="1563" w:author="Ben Gerritsen" w:date="2017-11-05T20:05:00Z">
              <w:r w:rsidRPr="00246715">
                <w:t>11</w:t>
              </w:r>
            </w:ins>
            <w:r w:rsidRPr="00246715">
              <w:t>, First Gas may, on the expiry of 12 Months’ prior written notice to all Shippers, discontinue providing transmission services to any Delivery Point from which First Gas’ transmission revenue over the preceding 12 Months is less than its reasonable estimate of the average annual operating and maintenance costs of that Delivery Point. For the purposes of this section 2.</w:t>
            </w:r>
            <w:del w:id="1564" w:author="Ben Gerritsen" w:date="2017-11-05T20:05:00Z">
              <w:r w:rsidR="00803F4F" w:rsidRPr="00E35B70">
                <w:delText>12</w:delText>
              </w:r>
            </w:del>
            <w:ins w:id="1565" w:author="Ben Gerritsen" w:date="2017-11-05T20:05:00Z">
              <w:r w:rsidRPr="00246715">
                <w:t>10</w:t>
              </w:r>
            </w:ins>
            <w:r w:rsidRPr="00246715">
              <w:t xml:space="preserve">, such transmission revenue will be the aggregate of DNC Charges </w:t>
            </w:r>
            <w:del w:id="1566" w:author="Ben Gerritsen" w:date="2017-11-05T20:05:00Z">
              <w:r w:rsidR="00803F4F" w:rsidRPr="00E35B70">
                <w:delText xml:space="preserve">plus Throughput Charges </w:delText>
              </w:r>
            </w:del>
            <w:r w:rsidRPr="00246715">
              <w:t xml:space="preserve">for the Delivery Zone which </w:t>
            </w:r>
            <w:del w:id="1567" w:author="Ben Gerritsen" w:date="2017-11-05T20:05:00Z">
              <w:r w:rsidR="00803F4F" w:rsidRPr="00E35B70">
                <w:delText>contains</w:delText>
              </w:r>
            </w:del>
            <w:ins w:id="1568" w:author="Ben Gerritsen" w:date="2017-11-05T20:05:00Z">
              <w:r w:rsidRPr="00246715">
                <w:t>includes</w:t>
              </w:r>
            </w:ins>
            <w:r w:rsidRPr="00246715">
              <w:t xml:space="preserve"> the Delivery Point multiplied by the annual throughput of </w:t>
            </w:r>
            <w:del w:id="1569" w:author="Ben Gerritsen" w:date="2017-11-05T20:05:00Z">
              <w:r w:rsidR="00803F4F" w:rsidRPr="00E35B70">
                <w:delText>the</w:delText>
              </w:r>
            </w:del>
            <w:ins w:id="1570" w:author="Ben Gerritsen" w:date="2017-11-05T20:05:00Z">
              <w:r w:rsidRPr="00246715">
                <w:t>that</w:t>
              </w:r>
            </w:ins>
            <w:r w:rsidRPr="00246715">
              <w:t xml:space="preserve"> Delivery Point and divided by the aggregate throughput of the Delivery Zone.</w:t>
            </w:r>
          </w:p>
        </w:tc>
        <w:tc>
          <w:tcPr>
            <w:tcW w:w="3524" w:type="dxa"/>
            <w:tcPrChange w:id="1571" w:author="Ben Gerritsen" w:date="2017-11-05T20:05:00Z">
              <w:tcPr>
                <w:tcW w:w="3680" w:type="dxa"/>
                <w:gridSpan w:val="2"/>
              </w:tcPr>
            </w:tcPrChange>
          </w:tcPr>
          <w:p w14:paraId="59100E8C" w14:textId="724C2AB0" w:rsidR="001A3B0A" w:rsidRDefault="000C4159" w:rsidP="00F21A30">
            <w:pPr>
              <w:keepNext/>
              <w:spacing w:after="120" w:line="290" w:lineRule="exact"/>
            </w:pPr>
            <w:r>
              <w:rPr>
                <w:rFonts w:cs="Arial"/>
              </w:rPr>
              <w:t>The reference to Throughput Charges has been removed.</w:t>
            </w:r>
          </w:p>
        </w:tc>
      </w:tr>
      <w:tr w:rsidR="001A3B0A" w14:paraId="17B83E97" w14:textId="77777777" w:rsidTr="00A6582C">
        <w:tc>
          <w:tcPr>
            <w:tcW w:w="1055" w:type="dxa"/>
            <w:gridSpan w:val="2"/>
            <w:tcPrChange w:id="1572" w:author="Ben Gerritsen" w:date="2017-11-05T20:05:00Z">
              <w:tcPr>
                <w:tcW w:w="789" w:type="dxa"/>
              </w:tcPr>
            </w:tcPrChange>
          </w:tcPr>
          <w:p w14:paraId="3A4A139E" w14:textId="2A2342A3" w:rsidR="001A3B0A" w:rsidRDefault="001A3B0A" w:rsidP="001A3B0A">
            <w:pPr>
              <w:keepNext/>
              <w:spacing w:after="290" w:line="290" w:lineRule="atLeast"/>
            </w:pPr>
            <w:r w:rsidRPr="00246715">
              <w:t>2.</w:t>
            </w:r>
            <w:del w:id="1573" w:author="Ben Gerritsen" w:date="2017-11-05T20:05:00Z">
              <w:r w:rsidR="00803F4F" w:rsidRPr="00E35B70">
                <w:delText>13</w:delText>
              </w:r>
            </w:del>
            <w:ins w:id="1574" w:author="Ben Gerritsen" w:date="2017-11-05T20:05:00Z">
              <w:r w:rsidRPr="00246715">
                <w:t>11</w:t>
              </w:r>
            </w:ins>
          </w:p>
        </w:tc>
        <w:tc>
          <w:tcPr>
            <w:tcW w:w="4426" w:type="dxa"/>
            <w:tcPrChange w:id="1575" w:author="Ben Gerritsen" w:date="2017-11-05T20:05:00Z">
              <w:tcPr>
                <w:tcW w:w="4536" w:type="dxa"/>
                <w:gridSpan w:val="3"/>
              </w:tcPr>
            </w:tcPrChange>
          </w:tcPr>
          <w:p w14:paraId="46DF5D3B" w14:textId="4D13E2CE" w:rsidR="001A3B0A" w:rsidRDefault="00803F4F" w:rsidP="001A3B0A">
            <w:pPr>
              <w:keepNext/>
              <w:spacing w:after="290" w:line="290" w:lineRule="atLeast"/>
            </w:pPr>
            <w:del w:id="1576" w:author="Ben Gerritsen" w:date="2017-11-05T20:05:00Z">
              <w:r w:rsidRPr="00E35B70">
                <w:delText>Notwithstanding</w:delText>
              </w:r>
            </w:del>
            <w:ins w:id="1577" w:author="Ben Gerritsen" w:date="2017-11-05T20:05:00Z">
              <w:r w:rsidR="001A3B0A" w:rsidRPr="00246715">
                <w:t>In the circumstances described in</w:t>
              </w:r>
            </w:ins>
            <w:r w:rsidR="001A3B0A" w:rsidRPr="00246715">
              <w:t xml:space="preserve"> section 2.</w:t>
            </w:r>
            <w:del w:id="1578" w:author="Ben Gerritsen" w:date="2017-11-05T20:05:00Z">
              <w:r w:rsidRPr="00E35B70">
                <w:delText>12,</w:delText>
              </w:r>
            </w:del>
            <w:ins w:id="1579" w:author="Ben Gerritsen" w:date="2017-11-05T20:05:00Z">
              <w:r w:rsidR="001A3B0A" w:rsidRPr="00246715">
                <w:t>10 or</w:t>
              </w:r>
            </w:ins>
            <w:r w:rsidR="001A3B0A" w:rsidRPr="00246715">
              <w:t xml:space="preserve"> where no Gas is taken at a Delivery Point for a continuous period of 12 months, First Gas </w:t>
            </w:r>
            <w:del w:id="1580" w:author="Ben Gerritsen" w:date="2017-11-05T20:05:00Z">
              <w:r w:rsidRPr="00E35B70">
                <w:delText>may discontinue providing</w:delText>
              </w:r>
            </w:del>
            <w:ins w:id="1581" w:author="Ben Gerritsen" w:date="2017-11-05T20:05:00Z">
              <w:r w:rsidR="001A3B0A" w:rsidRPr="00246715">
                <w:t>will consult the Interconnected Party to determine whether it considers there is any reasonable likelihood of demand for</w:t>
              </w:r>
            </w:ins>
            <w:r w:rsidR="001A3B0A" w:rsidRPr="00246715">
              <w:t xml:space="preserve"> transmission services </w:t>
            </w:r>
            <w:del w:id="1582" w:author="Ben Gerritsen" w:date="2017-11-05T20:05:00Z">
              <w:r w:rsidRPr="00E35B70">
                <w:delText xml:space="preserve">to </w:delText>
              </w:r>
            </w:del>
            <w:ins w:id="1583" w:author="Ben Gerritsen" w:date="2017-11-05T20:05:00Z">
              <w:r w:rsidR="001A3B0A" w:rsidRPr="00246715">
                <w:t xml:space="preserve">being sufficient to generate transmission revenue at least equal to First Gas’ reasonable estimate of the average annual operating and maintenance costs of </w:t>
              </w:r>
            </w:ins>
            <w:r w:rsidR="001A3B0A" w:rsidRPr="00246715">
              <w:t xml:space="preserve">that Delivery Point </w:t>
            </w:r>
            <w:del w:id="1584" w:author="Ben Gerritsen" w:date="2017-11-05T20:05:00Z">
              <w:r w:rsidRPr="00E35B70">
                <w:delText xml:space="preserve">immediately and will </w:delText>
              </w:r>
            </w:del>
            <w:ins w:id="1585" w:author="Ben Gerritsen" w:date="2017-11-05T20:05:00Z">
              <w:r w:rsidR="001A3B0A" w:rsidRPr="00246715">
                <w:t xml:space="preserve">(Ongoing DP Cost). If the Interconnected Party is unaware of any such future demand, and either does not require the Delivery Point to be kept open or is unwilling to pay the fee determined by First Gas to cover the Ongoing DP Cost, First Gas may </w:t>
              </w:r>
            </w:ins>
            <w:r w:rsidR="001A3B0A" w:rsidRPr="00246715">
              <w:t xml:space="preserve">notify </w:t>
            </w:r>
            <w:del w:id="1586" w:author="Ben Gerritsen" w:date="2017-11-05T20:05:00Z">
              <w:r w:rsidRPr="00E35B70">
                <w:delText xml:space="preserve">all </w:delText>
              </w:r>
            </w:del>
            <w:r w:rsidR="001A3B0A" w:rsidRPr="00246715">
              <w:t xml:space="preserve">Shippers </w:t>
            </w:r>
            <w:ins w:id="1587" w:author="Ben Gerritsen" w:date="2017-11-05T20:05:00Z">
              <w:r w:rsidR="001A3B0A" w:rsidRPr="00246715">
                <w:t xml:space="preserve">of its intention to disestablish </w:t>
              </w:r>
            </w:ins>
            <w:r w:rsidR="001A3B0A" w:rsidRPr="00246715">
              <w:t xml:space="preserve">that </w:t>
            </w:r>
            <w:del w:id="1588" w:author="Ben Gerritsen" w:date="2017-11-05T20:05:00Z">
              <w:r w:rsidRPr="00E35B70">
                <w:delText>transmission services are no longer available as soon as practicable via OATIS.</w:delText>
              </w:r>
            </w:del>
            <w:ins w:id="1589" w:author="Ben Gerritsen" w:date="2017-11-05T20:05:00Z">
              <w:r w:rsidR="001A3B0A" w:rsidRPr="00246715">
                <w:t xml:space="preserve">Delivery Point with effect from the date that is 20 Business Days from the date of such notification. </w:t>
              </w:r>
            </w:ins>
          </w:p>
        </w:tc>
        <w:tc>
          <w:tcPr>
            <w:tcW w:w="3524" w:type="dxa"/>
            <w:tcPrChange w:id="1590" w:author="Ben Gerritsen" w:date="2017-11-05T20:05:00Z">
              <w:tcPr>
                <w:tcW w:w="3680" w:type="dxa"/>
                <w:gridSpan w:val="2"/>
              </w:tcPr>
            </w:tcPrChange>
          </w:tcPr>
          <w:p w14:paraId="45B6872B" w14:textId="77777777" w:rsidR="000C4159" w:rsidRDefault="000C4159" w:rsidP="00F21A30">
            <w:pPr>
              <w:pStyle w:val="Default"/>
              <w:spacing w:after="120" w:line="290" w:lineRule="exact"/>
              <w:rPr>
                <w:rFonts w:cs="Arial"/>
                <w:sz w:val="19"/>
                <w:szCs w:val="19"/>
              </w:rPr>
            </w:pPr>
            <w:r>
              <w:rPr>
                <w:rFonts w:cs="Arial"/>
                <w:sz w:val="19"/>
                <w:szCs w:val="19"/>
              </w:rPr>
              <w:t xml:space="preserve">VGTL and Contact suggest that FGL must consult Shippers before it shuts down a Delivery Point where no gas was taken in the previous 12 months. </w:t>
            </w:r>
          </w:p>
          <w:p w14:paraId="02B6FBA4" w14:textId="77777777" w:rsidR="000C4159" w:rsidRDefault="000C4159" w:rsidP="00F21A30">
            <w:pPr>
              <w:pStyle w:val="Default"/>
              <w:spacing w:after="120" w:line="290" w:lineRule="exact"/>
              <w:rPr>
                <w:rFonts w:cs="Arial"/>
                <w:sz w:val="19"/>
                <w:szCs w:val="19"/>
              </w:rPr>
            </w:pPr>
            <w:r>
              <w:rPr>
                <w:rFonts w:cs="Arial"/>
                <w:sz w:val="19"/>
                <w:szCs w:val="19"/>
              </w:rPr>
              <w:t>FGL considers the existing drafting is deficient in that it does not take the Interconnected Party into account. FGL thinks that, if it is deriving no income from Shippers, the Interconnected Party should be consulted first. The Interconnected Party should know whether there is any reasonable likelihood of worthwhile load materialising. (This should address the concerns of Contact and VGTL that Shippers may know of some “impending” load.) If it is not aware of any, but wants to keep the Delivery Point open then, in FGL’s opinion, the Interconnected Party should be willing to pay an Interconnection Fee sufficient to cover FGL’s reasonable costs of maintaining that DP. If it is unwilling to do that, FGL should be able to disestablish the DP without further ado.</w:t>
            </w:r>
          </w:p>
          <w:p w14:paraId="40E07C20" w14:textId="77777777" w:rsidR="000C4159" w:rsidRDefault="000C4159" w:rsidP="00F21A30">
            <w:pPr>
              <w:pStyle w:val="Default"/>
              <w:spacing w:after="120" w:line="290" w:lineRule="exact"/>
              <w:rPr>
                <w:rFonts w:cs="Arial"/>
                <w:sz w:val="19"/>
                <w:szCs w:val="19"/>
              </w:rPr>
            </w:pPr>
            <w:r>
              <w:rPr>
                <w:rFonts w:cs="Arial"/>
                <w:sz w:val="19"/>
                <w:szCs w:val="19"/>
              </w:rPr>
              <w:t>If the Interconnected Party is already paying such a fee, FGL would see no need to disestablish the DP.</w:t>
            </w:r>
          </w:p>
          <w:p w14:paraId="02086931" w14:textId="7F069E48" w:rsidR="001A3B0A" w:rsidRDefault="000C4159" w:rsidP="00F21A30">
            <w:pPr>
              <w:keepNext/>
              <w:spacing w:after="120" w:line="290" w:lineRule="exact"/>
            </w:pPr>
            <w:r>
              <w:rPr>
                <w:rFonts w:cs="Arial"/>
              </w:rPr>
              <w:t>FGL has redrafted the section in line with the above.</w:t>
            </w:r>
          </w:p>
        </w:tc>
      </w:tr>
      <w:tr w:rsidR="001A3B0A" w14:paraId="1DF1F594" w14:textId="77777777" w:rsidTr="00A6582C">
        <w:tc>
          <w:tcPr>
            <w:tcW w:w="1055" w:type="dxa"/>
            <w:gridSpan w:val="2"/>
            <w:tcPrChange w:id="1591" w:author="Ben Gerritsen" w:date="2017-11-05T20:05:00Z">
              <w:tcPr>
                <w:tcW w:w="789" w:type="dxa"/>
              </w:tcPr>
            </w:tcPrChange>
          </w:tcPr>
          <w:p w14:paraId="1245ECC5" w14:textId="2AA2C60F" w:rsidR="001A3B0A" w:rsidRPr="001A3B0A" w:rsidRDefault="001A3B0A" w:rsidP="001A3B0A">
            <w:pPr>
              <w:keepNext/>
              <w:spacing w:after="290" w:line="290" w:lineRule="atLeast"/>
              <w:rPr>
                <w:b/>
                <w:rPrChange w:id="1592" w:author="Ben Gerritsen" w:date="2017-11-05T20:05:00Z">
                  <w:rPr/>
                </w:rPrChange>
              </w:rPr>
            </w:pPr>
          </w:p>
        </w:tc>
        <w:tc>
          <w:tcPr>
            <w:tcW w:w="4426" w:type="dxa"/>
            <w:tcPrChange w:id="1593" w:author="Ben Gerritsen" w:date="2017-11-05T20:05:00Z">
              <w:tcPr>
                <w:tcW w:w="4536" w:type="dxa"/>
                <w:gridSpan w:val="3"/>
              </w:tcPr>
            </w:tcPrChange>
          </w:tcPr>
          <w:p w14:paraId="1F98F7BE" w14:textId="10FC5BD6" w:rsidR="001A3B0A" w:rsidRPr="005B3E6F" w:rsidRDefault="001A3B0A" w:rsidP="001A3B0A">
            <w:pPr>
              <w:keepNext/>
              <w:spacing w:after="290" w:line="290" w:lineRule="atLeast"/>
              <w:rPr>
                <w:b/>
              </w:rPr>
            </w:pPr>
            <w:r w:rsidRPr="001A3B0A">
              <w:rPr>
                <w:b/>
              </w:rPr>
              <w:t>Reasonable and Prudent Operator</w:t>
            </w:r>
            <w:ins w:id="1594" w:author="Ben Gerritsen" w:date="2017-11-05T20:05:00Z">
              <w:r w:rsidRPr="001A3B0A">
                <w:rPr>
                  <w:b/>
                </w:rPr>
                <w:t xml:space="preserve"> Obligations</w:t>
              </w:r>
            </w:ins>
          </w:p>
        </w:tc>
        <w:tc>
          <w:tcPr>
            <w:tcW w:w="3524" w:type="dxa"/>
            <w:tcPrChange w:id="1595" w:author="Ben Gerritsen" w:date="2017-11-05T20:05:00Z">
              <w:tcPr>
                <w:tcW w:w="3680" w:type="dxa"/>
                <w:gridSpan w:val="2"/>
              </w:tcPr>
            </w:tcPrChange>
          </w:tcPr>
          <w:p w14:paraId="4A64F403" w14:textId="77777777" w:rsidR="001A3B0A" w:rsidRDefault="001A3B0A" w:rsidP="00F21A30">
            <w:pPr>
              <w:keepNext/>
              <w:spacing w:after="120" w:line="290" w:lineRule="exact"/>
            </w:pPr>
          </w:p>
        </w:tc>
      </w:tr>
      <w:tr w:rsidR="001A3B0A" w14:paraId="6A7DEBE1" w14:textId="77777777" w:rsidTr="00A6582C">
        <w:tc>
          <w:tcPr>
            <w:tcW w:w="1055" w:type="dxa"/>
            <w:gridSpan w:val="2"/>
            <w:tcPrChange w:id="1596" w:author="Ben Gerritsen" w:date="2017-11-05T20:05:00Z">
              <w:tcPr>
                <w:tcW w:w="789" w:type="dxa"/>
              </w:tcPr>
            </w:tcPrChange>
          </w:tcPr>
          <w:p w14:paraId="6666E41D" w14:textId="0EF0DA8C" w:rsidR="001A3B0A" w:rsidRDefault="001A3B0A" w:rsidP="001A3B0A">
            <w:pPr>
              <w:keepNext/>
              <w:spacing w:after="290" w:line="290" w:lineRule="atLeast"/>
            </w:pPr>
            <w:r w:rsidRPr="00246715">
              <w:t>2.</w:t>
            </w:r>
            <w:del w:id="1597" w:author="Ben Gerritsen" w:date="2017-11-05T20:05:00Z">
              <w:r w:rsidR="00803F4F" w:rsidRPr="00E35B70">
                <w:delText>14</w:delText>
              </w:r>
            </w:del>
            <w:ins w:id="1598" w:author="Ben Gerritsen" w:date="2017-11-05T20:05:00Z">
              <w:r w:rsidRPr="00246715">
                <w:t>12</w:t>
              </w:r>
            </w:ins>
          </w:p>
        </w:tc>
        <w:tc>
          <w:tcPr>
            <w:tcW w:w="4426" w:type="dxa"/>
            <w:tcPrChange w:id="1599" w:author="Ben Gerritsen" w:date="2017-11-05T20:05:00Z">
              <w:tcPr>
                <w:tcW w:w="4536" w:type="dxa"/>
                <w:gridSpan w:val="3"/>
              </w:tcPr>
            </w:tcPrChange>
          </w:tcPr>
          <w:p w14:paraId="144A12F7" w14:textId="2FC9E516" w:rsidR="001A3B0A" w:rsidRDefault="001A3B0A" w:rsidP="001A3B0A">
            <w:pPr>
              <w:keepNext/>
              <w:spacing w:after="290" w:line="290" w:lineRule="atLeast"/>
            </w:pPr>
            <w:r w:rsidRPr="00246715">
              <w:t xml:space="preserve">First Gas shall act as a Reasonable and Prudent Operator when exercising any of its rights, powers, obligations and duties (including where First Gas has the right to “determine” any parameter or matter) under this Code. </w:t>
            </w:r>
          </w:p>
        </w:tc>
        <w:tc>
          <w:tcPr>
            <w:tcW w:w="3524" w:type="dxa"/>
            <w:tcPrChange w:id="1600" w:author="Ben Gerritsen" w:date="2017-11-05T20:05:00Z">
              <w:tcPr>
                <w:tcW w:w="3680" w:type="dxa"/>
                <w:gridSpan w:val="2"/>
              </w:tcPr>
            </w:tcPrChange>
          </w:tcPr>
          <w:p w14:paraId="78C64CD1" w14:textId="77777777" w:rsidR="001A3B0A" w:rsidRDefault="001A3B0A" w:rsidP="00F21A30">
            <w:pPr>
              <w:keepNext/>
              <w:spacing w:after="120" w:line="290" w:lineRule="exact"/>
            </w:pPr>
          </w:p>
        </w:tc>
      </w:tr>
      <w:tr w:rsidR="001A3B0A" w14:paraId="650611C5" w14:textId="77777777" w:rsidTr="00A6582C">
        <w:tc>
          <w:tcPr>
            <w:tcW w:w="1055" w:type="dxa"/>
            <w:gridSpan w:val="2"/>
            <w:tcPrChange w:id="1601" w:author="Ben Gerritsen" w:date="2017-11-05T20:05:00Z">
              <w:tcPr>
                <w:tcW w:w="789" w:type="dxa"/>
              </w:tcPr>
            </w:tcPrChange>
          </w:tcPr>
          <w:p w14:paraId="7BCEFD9D" w14:textId="48FCDAF1" w:rsidR="001A3B0A" w:rsidRDefault="001A3B0A" w:rsidP="001A3B0A">
            <w:pPr>
              <w:keepNext/>
              <w:spacing w:after="290" w:line="290" w:lineRule="atLeast"/>
            </w:pPr>
            <w:r w:rsidRPr="00246715">
              <w:t>2.</w:t>
            </w:r>
            <w:del w:id="1602" w:author="Ben Gerritsen" w:date="2017-11-05T20:05:00Z">
              <w:r w:rsidR="00803F4F" w:rsidRPr="00E35B70">
                <w:delText>15</w:delText>
              </w:r>
            </w:del>
            <w:ins w:id="1603" w:author="Ben Gerritsen" w:date="2017-11-05T20:05:00Z">
              <w:r w:rsidRPr="00246715">
                <w:t>13</w:t>
              </w:r>
            </w:ins>
          </w:p>
        </w:tc>
        <w:tc>
          <w:tcPr>
            <w:tcW w:w="4426" w:type="dxa"/>
            <w:tcPrChange w:id="1604" w:author="Ben Gerritsen" w:date="2017-11-05T20:05:00Z">
              <w:tcPr>
                <w:tcW w:w="4536" w:type="dxa"/>
                <w:gridSpan w:val="3"/>
              </w:tcPr>
            </w:tcPrChange>
          </w:tcPr>
          <w:p w14:paraId="4EE458EF" w14:textId="4086246F" w:rsidR="001A3B0A" w:rsidRDefault="001A3B0A" w:rsidP="001A3B0A">
            <w:pPr>
              <w:keepNext/>
              <w:spacing w:after="290" w:line="290" w:lineRule="atLeast"/>
            </w:pPr>
            <w:r w:rsidRPr="00246715">
              <w:t>Each Shipper shall act as a Reasonable and Prudent Operator when exercising any of its rights, powers, obligations and duties under this Code.</w:t>
            </w:r>
          </w:p>
        </w:tc>
        <w:tc>
          <w:tcPr>
            <w:tcW w:w="3524" w:type="dxa"/>
            <w:tcPrChange w:id="1605" w:author="Ben Gerritsen" w:date="2017-11-05T20:05:00Z">
              <w:tcPr>
                <w:tcW w:w="3680" w:type="dxa"/>
                <w:gridSpan w:val="2"/>
              </w:tcPr>
            </w:tcPrChange>
          </w:tcPr>
          <w:p w14:paraId="2934AE0E" w14:textId="77777777" w:rsidR="001A3B0A" w:rsidRDefault="001A3B0A" w:rsidP="00F21A30">
            <w:pPr>
              <w:keepNext/>
              <w:spacing w:after="120" w:line="290" w:lineRule="exact"/>
            </w:pPr>
          </w:p>
        </w:tc>
      </w:tr>
      <w:tr w:rsidR="001A3B0A" w14:paraId="60CF1E2A" w14:textId="77777777" w:rsidTr="00A6582C">
        <w:trPr>
          <w:ins w:id="1606" w:author="Ben Gerritsen" w:date="2017-11-05T20:05:00Z"/>
        </w:trPr>
        <w:tc>
          <w:tcPr>
            <w:tcW w:w="1055" w:type="dxa"/>
            <w:gridSpan w:val="2"/>
          </w:tcPr>
          <w:p w14:paraId="34E4A5BB" w14:textId="109C5ED4" w:rsidR="001A3B0A" w:rsidRDefault="001A3B0A" w:rsidP="001A3B0A">
            <w:pPr>
              <w:keepNext/>
              <w:spacing w:after="290" w:line="290" w:lineRule="atLeast"/>
              <w:rPr>
                <w:ins w:id="1607" w:author="Ben Gerritsen" w:date="2017-11-05T20:05:00Z"/>
              </w:rPr>
            </w:pPr>
          </w:p>
        </w:tc>
        <w:tc>
          <w:tcPr>
            <w:tcW w:w="4426" w:type="dxa"/>
          </w:tcPr>
          <w:p w14:paraId="42B6D7BE" w14:textId="2385997A" w:rsidR="001A3B0A" w:rsidRPr="005B3E6F" w:rsidRDefault="001A3B0A" w:rsidP="001A3B0A">
            <w:pPr>
              <w:keepNext/>
              <w:spacing w:after="290" w:line="290" w:lineRule="atLeast"/>
              <w:rPr>
                <w:ins w:id="1608" w:author="Ben Gerritsen" w:date="2017-11-05T20:05:00Z"/>
                <w:b/>
              </w:rPr>
            </w:pPr>
          </w:p>
        </w:tc>
        <w:tc>
          <w:tcPr>
            <w:tcW w:w="3524" w:type="dxa"/>
          </w:tcPr>
          <w:p w14:paraId="7B7F6192" w14:textId="77777777" w:rsidR="001A3B0A" w:rsidRDefault="001A3B0A" w:rsidP="00F21A30">
            <w:pPr>
              <w:keepNext/>
              <w:spacing w:after="120" w:line="290" w:lineRule="exact"/>
              <w:rPr>
                <w:ins w:id="1609" w:author="Ben Gerritsen" w:date="2017-11-05T20:05:00Z"/>
              </w:rPr>
            </w:pPr>
          </w:p>
        </w:tc>
      </w:tr>
      <w:tr w:rsidR="001A3B0A" w14:paraId="354EBA5A" w14:textId="77777777" w:rsidTr="00A6582C">
        <w:trPr>
          <w:ins w:id="1610" w:author="Ben Gerritsen" w:date="2017-11-05T20:05:00Z"/>
        </w:trPr>
        <w:tc>
          <w:tcPr>
            <w:tcW w:w="1055" w:type="dxa"/>
            <w:gridSpan w:val="2"/>
          </w:tcPr>
          <w:p w14:paraId="04C5227A" w14:textId="75309E3F" w:rsidR="001A3B0A" w:rsidRDefault="001A3B0A" w:rsidP="001A3B0A">
            <w:pPr>
              <w:keepNext/>
              <w:spacing w:after="290" w:line="290" w:lineRule="atLeast"/>
              <w:rPr>
                <w:ins w:id="1611" w:author="Ben Gerritsen" w:date="2017-11-05T20:05:00Z"/>
              </w:rPr>
            </w:pPr>
            <w:ins w:id="1612" w:author="Ben Gerritsen" w:date="2017-11-05T20:05:00Z">
              <w:r w:rsidRPr="00246715">
                <w:t> </w:t>
              </w:r>
            </w:ins>
          </w:p>
        </w:tc>
        <w:tc>
          <w:tcPr>
            <w:tcW w:w="4426" w:type="dxa"/>
          </w:tcPr>
          <w:p w14:paraId="19C86768" w14:textId="575D9DC2" w:rsidR="001A3B0A" w:rsidRDefault="001A3B0A" w:rsidP="001A3B0A">
            <w:pPr>
              <w:keepNext/>
              <w:spacing w:after="290" w:line="290" w:lineRule="atLeast"/>
              <w:rPr>
                <w:ins w:id="1613" w:author="Ben Gerritsen" w:date="2017-11-05T20:05:00Z"/>
              </w:rPr>
            </w:pPr>
          </w:p>
        </w:tc>
        <w:tc>
          <w:tcPr>
            <w:tcW w:w="3524" w:type="dxa"/>
          </w:tcPr>
          <w:p w14:paraId="3833C664" w14:textId="77777777" w:rsidR="001A3B0A" w:rsidRDefault="001A3B0A" w:rsidP="00F21A30">
            <w:pPr>
              <w:keepNext/>
              <w:spacing w:after="120" w:line="290" w:lineRule="exact"/>
              <w:rPr>
                <w:ins w:id="1614" w:author="Ben Gerritsen" w:date="2017-11-05T20:05:00Z"/>
              </w:rPr>
            </w:pPr>
          </w:p>
        </w:tc>
      </w:tr>
      <w:tr w:rsidR="001A3B0A" w14:paraId="15218D78" w14:textId="77777777" w:rsidTr="00A6582C">
        <w:tc>
          <w:tcPr>
            <w:tcW w:w="1055" w:type="dxa"/>
            <w:gridSpan w:val="2"/>
            <w:tcPrChange w:id="1615" w:author="Ben Gerritsen" w:date="2017-11-05T20:05:00Z">
              <w:tcPr>
                <w:tcW w:w="789" w:type="dxa"/>
              </w:tcPr>
            </w:tcPrChange>
          </w:tcPr>
          <w:p w14:paraId="284FE83D" w14:textId="6533D49D" w:rsidR="001A3B0A" w:rsidRPr="001A3B0A" w:rsidRDefault="001A3B0A" w:rsidP="001A3B0A">
            <w:pPr>
              <w:keepNext/>
              <w:pageBreakBefore/>
              <w:spacing w:after="290" w:line="290" w:lineRule="atLeast"/>
              <w:rPr>
                <w:b/>
              </w:rPr>
            </w:pPr>
            <w:r w:rsidRPr="001A3B0A">
              <w:rPr>
                <w:b/>
              </w:rPr>
              <w:t>3</w:t>
            </w:r>
          </w:p>
        </w:tc>
        <w:tc>
          <w:tcPr>
            <w:tcW w:w="4426" w:type="dxa"/>
            <w:tcPrChange w:id="1616" w:author="Ben Gerritsen" w:date="2017-11-05T20:05:00Z">
              <w:tcPr>
                <w:tcW w:w="4536" w:type="dxa"/>
                <w:gridSpan w:val="3"/>
              </w:tcPr>
            </w:tcPrChange>
          </w:tcPr>
          <w:p w14:paraId="1C8D21F6" w14:textId="10708373" w:rsidR="001A3B0A" w:rsidRPr="001A3B0A" w:rsidRDefault="001A3B0A" w:rsidP="001A3B0A">
            <w:pPr>
              <w:keepNext/>
              <w:pageBreakBefore/>
              <w:spacing w:after="290" w:line="290" w:lineRule="atLeast"/>
              <w:rPr>
                <w:b/>
              </w:rPr>
            </w:pPr>
            <w:r w:rsidRPr="001A3B0A">
              <w:rPr>
                <w:b/>
              </w:rPr>
              <w:t>TRANSMISSION PRODUCTS AND ZONES</w:t>
            </w:r>
          </w:p>
        </w:tc>
        <w:tc>
          <w:tcPr>
            <w:tcW w:w="3524" w:type="dxa"/>
            <w:tcPrChange w:id="1617" w:author="Ben Gerritsen" w:date="2017-11-05T20:05:00Z">
              <w:tcPr>
                <w:tcW w:w="3680" w:type="dxa"/>
                <w:gridSpan w:val="2"/>
              </w:tcPr>
            </w:tcPrChange>
          </w:tcPr>
          <w:p w14:paraId="6D5C9DE0" w14:textId="77777777" w:rsidR="001A3B0A" w:rsidRDefault="001A3B0A">
            <w:pPr>
              <w:keepNext/>
              <w:spacing w:after="120" w:line="290" w:lineRule="exact"/>
              <w:rPr>
                <w:rPrChange w:id="1618" w:author="Ben Gerritsen" w:date="2017-11-05T20:05:00Z">
                  <w:rPr>
                    <w:b/>
                  </w:rPr>
                </w:rPrChange>
              </w:rPr>
              <w:pPrChange w:id="1619" w:author="Ben Gerritsen" w:date="2017-11-05T20:05:00Z">
                <w:pPr>
                  <w:keepNext/>
                  <w:pageBreakBefore/>
                  <w:spacing w:after="290" w:line="290" w:lineRule="atLeast"/>
                </w:pPr>
              </w:pPrChange>
            </w:pPr>
          </w:p>
        </w:tc>
      </w:tr>
      <w:tr w:rsidR="001A3B0A" w14:paraId="5A81D3F3" w14:textId="77777777" w:rsidTr="00A6582C">
        <w:tc>
          <w:tcPr>
            <w:tcW w:w="1055" w:type="dxa"/>
            <w:gridSpan w:val="2"/>
            <w:tcPrChange w:id="1620" w:author="Ben Gerritsen" w:date="2017-11-05T20:05:00Z">
              <w:tcPr>
                <w:tcW w:w="789" w:type="dxa"/>
              </w:tcPr>
            </w:tcPrChange>
          </w:tcPr>
          <w:p w14:paraId="433CE812" w14:textId="745558E3" w:rsidR="001A3B0A" w:rsidRPr="001A3B0A" w:rsidRDefault="001A3B0A" w:rsidP="001A3B0A">
            <w:pPr>
              <w:keepNext/>
              <w:spacing w:after="290" w:line="290" w:lineRule="atLeast"/>
              <w:rPr>
                <w:b/>
                <w:rPrChange w:id="1621" w:author="Ben Gerritsen" w:date="2017-11-05T20:05:00Z">
                  <w:rPr/>
                </w:rPrChange>
              </w:rPr>
            </w:pPr>
          </w:p>
        </w:tc>
        <w:tc>
          <w:tcPr>
            <w:tcW w:w="4426" w:type="dxa"/>
            <w:tcPrChange w:id="1622" w:author="Ben Gerritsen" w:date="2017-11-05T20:05:00Z">
              <w:tcPr>
                <w:tcW w:w="4536" w:type="dxa"/>
                <w:gridSpan w:val="3"/>
              </w:tcPr>
            </w:tcPrChange>
          </w:tcPr>
          <w:p w14:paraId="129FCC37" w14:textId="4D44574A" w:rsidR="001A3B0A" w:rsidRDefault="001A3B0A" w:rsidP="001A3B0A">
            <w:pPr>
              <w:keepNext/>
              <w:spacing w:after="290" w:line="290" w:lineRule="atLeast"/>
              <w:rPr>
                <w:rPrChange w:id="1623" w:author="Ben Gerritsen" w:date="2017-11-05T20:05:00Z">
                  <w:rPr>
                    <w:b/>
                  </w:rPr>
                </w:rPrChange>
              </w:rPr>
            </w:pPr>
            <w:r w:rsidRPr="001A3B0A">
              <w:rPr>
                <w:b/>
              </w:rPr>
              <w:t>Daily Nominated Capacity</w:t>
            </w:r>
          </w:p>
        </w:tc>
        <w:tc>
          <w:tcPr>
            <w:tcW w:w="3524" w:type="dxa"/>
            <w:tcPrChange w:id="1624" w:author="Ben Gerritsen" w:date="2017-11-05T20:05:00Z">
              <w:tcPr>
                <w:tcW w:w="3680" w:type="dxa"/>
                <w:gridSpan w:val="2"/>
              </w:tcPr>
            </w:tcPrChange>
          </w:tcPr>
          <w:p w14:paraId="176A0D02" w14:textId="77777777" w:rsidR="001A3B0A" w:rsidRDefault="001A3B0A" w:rsidP="00F21A30">
            <w:pPr>
              <w:keepNext/>
              <w:spacing w:after="120" w:line="290" w:lineRule="exact"/>
            </w:pPr>
          </w:p>
        </w:tc>
      </w:tr>
      <w:tr w:rsidR="001A3B0A" w14:paraId="148CC4E3" w14:textId="77777777" w:rsidTr="00A6582C">
        <w:tc>
          <w:tcPr>
            <w:tcW w:w="1055" w:type="dxa"/>
            <w:gridSpan w:val="2"/>
            <w:tcPrChange w:id="1625" w:author="Ben Gerritsen" w:date="2017-11-05T20:05:00Z">
              <w:tcPr>
                <w:tcW w:w="789" w:type="dxa"/>
              </w:tcPr>
            </w:tcPrChange>
          </w:tcPr>
          <w:p w14:paraId="41AD0365" w14:textId="1BE5E424" w:rsidR="001A3B0A" w:rsidRDefault="001A3B0A" w:rsidP="001A3B0A">
            <w:pPr>
              <w:keepNext/>
              <w:spacing w:after="290" w:line="290" w:lineRule="atLeast"/>
            </w:pPr>
            <w:r w:rsidRPr="00246715">
              <w:t>3.1</w:t>
            </w:r>
          </w:p>
        </w:tc>
        <w:tc>
          <w:tcPr>
            <w:tcW w:w="4426" w:type="dxa"/>
            <w:tcPrChange w:id="1626" w:author="Ben Gerritsen" w:date="2017-11-05T20:05:00Z">
              <w:tcPr>
                <w:tcW w:w="4536" w:type="dxa"/>
                <w:gridSpan w:val="3"/>
              </w:tcPr>
            </w:tcPrChange>
          </w:tcPr>
          <w:p w14:paraId="256805AC" w14:textId="605C6645" w:rsidR="001A3B0A" w:rsidRPr="005B3E6F" w:rsidRDefault="001A3B0A" w:rsidP="001A3B0A">
            <w:pPr>
              <w:keepNext/>
              <w:spacing w:after="290" w:line="290" w:lineRule="atLeast"/>
              <w:rPr>
                <w:b/>
                <w:rPrChange w:id="1627" w:author="Ben Gerritsen" w:date="2017-11-05T20:05:00Z">
                  <w:rPr/>
                </w:rPrChange>
              </w:rPr>
            </w:pPr>
            <w:r w:rsidRPr="00246715">
              <w:t xml:space="preserve">DNC is First Gas’ standard </w:t>
            </w:r>
            <w:del w:id="1628" w:author="Ben Gerritsen" w:date="2017-11-05T20:05:00Z">
              <w:r w:rsidR="00803F4F" w:rsidRPr="00E35B70">
                <w:delText xml:space="preserve">capacity product and is the principal means by which Shippers obtain </w:delText>
              </w:r>
            </w:del>
            <w:r w:rsidRPr="00246715">
              <w:t xml:space="preserve">Gas transmission capacity </w:t>
            </w:r>
            <w:ins w:id="1629" w:author="Ben Gerritsen" w:date="2017-11-05T20:05:00Z">
              <w:r w:rsidRPr="00246715">
                <w:t xml:space="preserve">product. </w:t>
              </w:r>
            </w:ins>
            <w:moveToRangeStart w:id="1630" w:author="Ben Gerritsen" w:date="2017-11-05T20:05:00Z" w:name="move497675679"/>
            <w:moveTo w:id="1631" w:author="Ben Gerritsen" w:date="2017-11-05T20:05:00Z">
              <w:r w:rsidRPr="00246715">
                <w:t>DNC:</w:t>
              </w:r>
            </w:moveTo>
            <w:moveToRangeEnd w:id="1630"/>
            <w:del w:id="1632" w:author="Ben Gerritsen" w:date="2017-11-05T20:05:00Z">
              <w:r w:rsidR="00803F4F" w:rsidRPr="00E35B70">
                <w:delText>from a Receipt Zone or Receipt Point to a Delivery Zone or Delivery Point.</w:delText>
              </w:r>
            </w:del>
          </w:p>
        </w:tc>
        <w:tc>
          <w:tcPr>
            <w:tcW w:w="3524" w:type="dxa"/>
            <w:tcPrChange w:id="1633" w:author="Ben Gerritsen" w:date="2017-11-05T20:05:00Z">
              <w:tcPr>
                <w:tcW w:w="3680" w:type="dxa"/>
                <w:gridSpan w:val="2"/>
              </w:tcPr>
            </w:tcPrChange>
          </w:tcPr>
          <w:p w14:paraId="22AE5201" w14:textId="731A26F0" w:rsidR="001A3B0A" w:rsidRDefault="000C4159" w:rsidP="00F21A30">
            <w:pPr>
              <w:keepNext/>
              <w:spacing w:after="120" w:line="290" w:lineRule="exact"/>
            </w:pPr>
            <w:r>
              <w:rPr>
                <w:rFonts w:cs="Arial"/>
              </w:rPr>
              <w:t xml:space="preserve">FGL has removed extraneous words from this section, and combined the remainder with </w:t>
            </w:r>
            <w:r w:rsidRPr="00F053D0">
              <w:rPr>
                <w:rFonts w:cs="Arial"/>
                <w:i/>
              </w:rPr>
              <w:t>section 3.2</w:t>
            </w:r>
            <w:r>
              <w:rPr>
                <w:rFonts w:cs="Arial"/>
              </w:rPr>
              <w:t>. We believe this addresses GGNZ’s point.</w:t>
            </w:r>
          </w:p>
        </w:tc>
      </w:tr>
      <w:tr w:rsidR="00803F4F" w14:paraId="39A2C586" w14:textId="77777777" w:rsidTr="00A6582C">
        <w:trPr>
          <w:del w:id="1634" w:author="Ben Gerritsen" w:date="2017-11-05T20:05:00Z"/>
        </w:trPr>
        <w:tc>
          <w:tcPr>
            <w:tcW w:w="1055" w:type="dxa"/>
            <w:gridSpan w:val="2"/>
          </w:tcPr>
          <w:p w14:paraId="53CC3EAE" w14:textId="77777777" w:rsidR="00803F4F" w:rsidRDefault="00803F4F" w:rsidP="00803F4F">
            <w:pPr>
              <w:keepNext/>
              <w:spacing w:after="290" w:line="290" w:lineRule="atLeast"/>
              <w:rPr>
                <w:del w:id="1635" w:author="Ben Gerritsen" w:date="2017-11-05T20:05:00Z"/>
              </w:rPr>
            </w:pPr>
            <w:del w:id="1636" w:author="Ben Gerritsen" w:date="2017-11-05T20:05:00Z">
              <w:r w:rsidRPr="00E35B70">
                <w:delText>3.2</w:delText>
              </w:r>
            </w:del>
          </w:p>
        </w:tc>
        <w:tc>
          <w:tcPr>
            <w:tcW w:w="4426" w:type="dxa"/>
          </w:tcPr>
          <w:p w14:paraId="5D8D7C57" w14:textId="77777777" w:rsidR="00803F4F" w:rsidRDefault="00803F4F" w:rsidP="00803F4F">
            <w:pPr>
              <w:keepNext/>
              <w:spacing w:after="290" w:line="290" w:lineRule="atLeast"/>
              <w:rPr>
                <w:del w:id="1637" w:author="Ben Gerritsen" w:date="2017-11-05T20:05:00Z"/>
              </w:rPr>
            </w:pPr>
            <w:del w:id="1638" w:author="Ben Gerritsen" w:date="2017-11-05T20:05:00Z">
              <w:r w:rsidRPr="00E35B70">
                <w:delText>DNC:</w:delText>
              </w:r>
            </w:del>
          </w:p>
        </w:tc>
        <w:tc>
          <w:tcPr>
            <w:tcW w:w="3524" w:type="dxa"/>
          </w:tcPr>
          <w:p w14:paraId="17E7FB5C" w14:textId="77777777" w:rsidR="00803F4F" w:rsidRDefault="00803F4F" w:rsidP="00F21A30">
            <w:pPr>
              <w:keepNext/>
              <w:spacing w:after="120" w:line="290" w:lineRule="exact"/>
              <w:rPr>
                <w:del w:id="1639" w:author="Ben Gerritsen" w:date="2017-11-05T20:05:00Z"/>
              </w:rPr>
            </w:pPr>
          </w:p>
        </w:tc>
      </w:tr>
      <w:tr w:rsidR="001A3B0A" w14:paraId="768A53B1" w14:textId="77777777" w:rsidTr="00A6582C">
        <w:tc>
          <w:tcPr>
            <w:tcW w:w="1055" w:type="dxa"/>
            <w:gridSpan w:val="2"/>
            <w:tcPrChange w:id="1640" w:author="Ben Gerritsen" w:date="2017-11-05T20:05:00Z">
              <w:tcPr>
                <w:tcW w:w="789" w:type="dxa"/>
              </w:tcPr>
            </w:tcPrChange>
          </w:tcPr>
          <w:p w14:paraId="7769E7BE" w14:textId="6104081F" w:rsidR="001A3B0A" w:rsidRDefault="001A3B0A" w:rsidP="001A3B0A">
            <w:pPr>
              <w:keepNext/>
              <w:spacing w:after="290" w:line="290" w:lineRule="atLeast"/>
            </w:pPr>
            <w:r w:rsidRPr="00246715">
              <w:t>(a)</w:t>
            </w:r>
          </w:p>
        </w:tc>
        <w:tc>
          <w:tcPr>
            <w:tcW w:w="4426" w:type="dxa"/>
            <w:tcPrChange w:id="1641" w:author="Ben Gerritsen" w:date="2017-11-05T20:05:00Z">
              <w:tcPr>
                <w:tcW w:w="4536" w:type="dxa"/>
                <w:gridSpan w:val="3"/>
              </w:tcPr>
            </w:tcPrChange>
          </w:tcPr>
          <w:p w14:paraId="34EC5577" w14:textId="34807C00" w:rsidR="001A3B0A" w:rsidRDefault="001A3B0A" w:rsidP="001A3B0A">
            <w:pPr>
              <w:keepNext/>
              <w:spacing w:after="290" w:line="290" w:lineRule="atLeast"/>
            </w:pPr>
            <w:r w:rsidRPr="00246715">
              <w:t xml:space="preserve">is obtainable </w:t>
            </w:r>
            <w:ins w:id="1642" w:author="Ben Gerritsen" w:date="2017-11-05T20:05:00Z">
              <w:r w:rsidRPr="00246715">
                <w:t xml:space="preserve">only </w:t>
              </w:r>
            </w:ins>
            <w:r w:rsidRPr="00246715">
              <w:t xml:space="preserve">by </w:t>
            </w:r>
            <w:del w:id="1643" w:author="Ben Gerritsen" w:date="2017-11-05T20:05:00Z">
              <w:r w:rsidR="00803F4F" w:rsidRPr="00E35B70">
                <w:delText>a Shipper only</w:delText>
              </w:r>
            </w:del>
            <w:ins w:id="1644" w:author="Ben Gerritsen" w:date="2017-11-05T20:05:00Z">
              <w:r w:rsidRPr="00246715">
                <w:t>Shippers,</w:t>
              </w:r>
            </w:ins>
            <w:r w:rsidRPr="00246715">
              <w:t xml:space="preserve"> via the nomination processes set out in section 4;</w:t>
            </w:r>
          </w:p>
        </w:tc>
        <w:tc>
          <w:tcPr>
            <w:tcW w:w="3524" w:type="dxa"/>
            <w:tcPrChange w:id="1645" w:author="Ben Gerritsen" w:date="2017-11-05T20:05:00Z">
              <w:tcPr>
                <w:tcW w:w="3680" w:type="dxa"/>
                <w:gridSpan w:val="2"/>
              </w:tcPr>
            </w:tcPrChange>
          </w:tcPr>
          <w:p w14:paraId="6997905E" w14:textId="77777777" w:rsidR="001A3B0A" w:rsidRDefault="001A3B0A" w:rsidP="00F21A30">
            <w:pPr>
              <w:keepNext/>
              <w:spacing w:after="120" w:line="290" w:lineRule="exact"/>
            </w:pPr>
          </w:p>
        </w:tc>
      </w:tr>
      <w:tr w:rsidR="001A3B0A" w14:paraId="7A95032F" w14:textId="77777777" w:rsidTr="00A6582C">
        <w:tc>
          <w:tcPr>
            <w:tcW w:w="1055" w:type="dxa"/>
            <w:gridSpan w:val="2"/>
            <w:tcPrChange w:id="1646" w:author="Ben Gerritsen" w:date="2017-11-05T20:05:00Z">
              <w:tcPr>
                <w:tcW w:w="789" w:type="dxa"/>
              </w:tcPr>
            </w:tcPrChange>
          </w:tcPr>
          <w:p w14:paraId="33B99C92" w14:textId="2A352124" w:rsidR="001A3B0A" w:rsidRDefault="001A3B0A" w:rsidP="001A3B0A">
            <w:pPr>
              <w:keepNext/>
              <w:spacing w:after="290" w:line="290" w:lineRule="atLeast"/>
            </w:pPr>
            <w:r w:rsidRPr="00246715">
              <w:t>(b)</w:t>
            </w:r>
          </w:p>
        </w:tc>
        <w:tc>
          <w:tcPr>
            <w:tcW w:w="4426" w:type="dxa"/>
            <w:tcPrChange w:id="1647" w:author="Ben Gerritsen" w:date="2017-11-05T20:05:00Z">
              <w:tcPr>
                <w:tcW w:w="4536" w:type="dxa"/>
                <w:gridSpan w:val="3"/>
              </w:tcPr>
            </w:tcPrChange>
          </w:tcPr>
          <w:p w14:paraId="72B85CD6" w14:textId="53452C7B" w:rsidR="001A3B0A" w:rsidRDefault="001A3B0A" w:rsidP="001A3B0A">
            <w:pPr>
              <w:keepNext/>
              <w:spacing w:after="290" w:line="290" w:lineRule="atLeast"/>
            </w:pPr>
            <w:r w:rsidRPr="00246715">
              <w:t>cannot be transferred or traded;</w:t>
            </w:r>
          </w:p>
        </w:tc>
        <w:tc>
          <w:tcPr>
            <w:tcW w:w="3524" w:type="dxa"/>
            <w:tcPrChange w:id="1648" w:author="Ben Gerritsen" w:date="2017-11-05T20:05:00Z">
              <w:tcPr>
                <w:tcW w:w="3680" w:type="dxa"/>
                <w:gridSpan w:val="2"/>
              </w:tcPr>
            </w:tcPrChange>
          </w:tcPr>
          <w:p w14:paraId="25CE68BE" w14:textId="77777777" w:rsidR="001A3B0A" w:rsidRDefault="001A3B0A" w:rsidP="00F21A30">
            <w:pPr>
              <w:keepNext/>
              <w:spacing w:after="120" w:line="290" w:lineRule="exact"/>
            </w:pPr>
          </w:p>
        </w:tc>
      </w:tr>
      <w:tr w:rsidR="001A3B0A" w:rsidRPr="005B3E6F" w14:paraId="654E510E" w14:textId="77777777" w:rsidTr="00A6582C">
        <w:tc>
          <w:tcPr>
            <w:tcW w:w="1055" w:type="dxa"/>
            <w:gridSpan w:val="2"/>
            <w:tcPrChange w:id="1649" w:author="Ben Gerritsen" w:date="2017-11-05T20:05:00Z">
              <w:tcPr>
                <w:tcW w:w="789" w:type="dxa"/>
              </w:tcPr>
            </w:tcPrChange>
          </w:tcPr>
          <w:p w14:paraId="65F35DF1" w14:textId="1FC852B0" w:rsidR="001A3B0A" w:rsidRPr="005B3E6F" w:rsidRDefault="001A3B0A" w:rsidP="005316BD">
            <w:pPr>
              <w:keepNext/>
              <w:spacing w:after="290" w:line="290" w:lineRule="atLeast"/>
              <w:rPr>
                <w:b/>
                <w:rPrChange w:id="1650" w:author="Ben Gerritsen" w:date="2017-11-05T20:05:00Z">
                  <w:rPr/>
                </w:rPrChange>
              </w:rPr>
            </w:pPr>
            <w:r w:rsidRPr="00246715">
              <w:t>(c)</w:t>
            </w:r>
          </w:p>
        </w:tc>
        <w:tc>
          <w:tcPr>
            <w:tcW w:w="4426" w:type="dxa"/>
            <w:tcPrChange w:id="1651" w:author="Ben Gerritsen" w:date="2017-11-05T20:05:00Z">
              <w:tcPr>
                <w:tcW w:w="4536" w:type="dxa"/>
                <w:gridSpan w:val="3"/>
              </w:tcPr>
            </w:tcPrChange>
          </w:tcPr>
          <w:p w14:paraId="4467D7EB" w14:textId="4021C911" w:rsidR="001A3B0A" w:rsidRPr="005B3E6F" w:rsidRDefault="001A3B0A" w:rsidP="005316BD">
            <w:pPr>
              <w:keepNext/>
              <w:spacing w:after="290" w:line="290" w:lineRule="atLeast"/>
              <w:rPr>
                <w:b/>
                <w:rPrChange w:id="1652" w:author="Ben Gerritsen" w:date="2017-11-05T20:05:00Z">
                  <w:rPr/>
                </w:rPrChange>
              </w:rPr>
            </w:pPr>
            <w:r w:rsidRPr="00246715">
              <w:t xml:space="preserve">may be curtailed by First Gas in the circumstances described in sections 9 and </w:t>
            </w:r>
            <w:del w:id="1653" w:author="Ben Gerritsen" w:date="2017-11-05T20:05:00Z">
              <w:r w:rsidR="00803F4F" w:rsidRPr="00E35B70">
                <w:delText xml:space="preserve">(subject to Priority Rights, if any) section </w:delText>
              </w:r>
            </w:del>
            <w:r w:rsidRPr="00246715">
              <w:t>10; and</w:t>
            </w:r>
          </w:p>
        </w:tc>
        <w:tc>
          <w:tcPr>
            <w:tcW w:w="3524" w:type="dxa"/>
            <w:tcPrChange w:id="1654" w:author="Ben Gerritsen" w:date="2017-11-05T20:05:00Z">
              <w:tcPr>
                <w:tcW w:w="3680" w:type="dxa"/>
                <w:gridSpan w:val="2"/>
              </w:tcPr>
            </w:tcPrChange>
          </w:tcPr>
          <w:p w14:paraId="5ED32564" w14:textId="076BD1E0" w:rsidR="001A3B0A" w:rsidRPr="005B3E6F" w:rsidRDefault="000C4159" w:rsidP="00F21A30">
            <w:pPr>
              <w:keepNext/>
              <w:spacing w:after="120" w:line="290" w:lineRule="exact"/>
              <w:rPr>
                <w:b/>
                <w:rPrChange w:id="1655" w:author="Ben Gerritsen" w:date="2017-11-05T20:05:00Z">
                  <w:rPr/>
                </w:rPrChange>
              </w:rPr>
            </w:pPr>
            <w:r>
              <w:rPr>
                <w:rFonts w:cs="Arial"/>
              </w:rPr>
              <w:t xml:space="preserve">FGL has removed the redundant reference to PRs in </w:t>
            </w:r>
            <w:r w:rsidRPr="00DD0ADB">
              <w:rPr>
                <w:rFonts w:cs="Arial"/>
                <w:i/>
              </w:rPr>
              <w:t>section 10</w:t>
            </w:r>
            <w:r>
              <w:rPr>
                <w:rFonts w:cs="Arial"/>
              </w:rPr>
              <w:t>.</w:t>
            </w:r>
          </w:p>
        </w:tc>
      </w:tr>
      <w:tr w:rsidR="001A3B0A" w14:paraId="41ADC283" w14:textId="77777777" w:rsidTr="00A6582C">
        <w:tc>
          <w:tcPr>
            <w:tcW w:w="1055" w:type="dxa"/>
            <w:gridSpan w:val="2"/>
            <w:tcPrChange w:id="1656" w:author="Ben Gerritsen" w:date="2017-11-05T20:05:00Z">
              <w:tcPr>
                <w:tcW w:w="789" w:type="dxa"/>
              </w:tcPr>
            </w:tcPrChange>
          </w:tcPr>
          <w:p w14:paraId="08887D3A" w14:textId="4C9F756B" w:rsidR="001A3B0A" w:rsidRDefault="001A3B0A" w:rsidP="001A3B0A">
            <w:pPr>
              <w:keepNext/>
              <w:spacing w:after="290" w:line="290" w:lineRule="atLeast"/>
            </w:pPr>
            <w:r w:rsidRPr="00246715">
              <w:t>(d)</w:t>
            </w:r>
          </w:p>
        </w:tc>
        <w:tc>
          <w:tcPr>
            <w:tcW w:w="4426" w:type="dxa"/>
            <w:tcPrChange w:id="1657" w:author="Ben Gerritsen" w:date="2017-11-05T20:05:00Z">
              <w:tcPr>
                <w:tcW w:w="4536" w:type="dxa"/>
                <w:gridSpan w:val="3"/>
              </w:tcPr>
            </w:tcPrChange>
          </w:tcPr>
          <w:p w14:paraId="7738C633" w14:textId="1C68788B" w:rsidR="001A3B0A" w:rsidRPr="005B3E6F" w:rsidRDefault="001A3B0A" w:rsidP="001A3B0A">
            <w:pPr>
              <w:keepNext/>
              <w:spacing w:after="290" w:line="290" w:lineRule="atLeast"/>
              <w:rPr>
                <w:b/>
                <w:rPrChange w:id="1658" w:author="Ben Gerritsen" w:date="2017-11-05T20:05:00Z">
                  <w:rPr/>
                </w:rPrChange>
              </w:rPr>
            </w:pPr>
            <w:r w:rsidRPr="00246715">
              <w:t>cannot be used in conjunction with Supplementary or Interruptible Capacity.</w:t>
            </w:r>
          </w:p>
        </w:tc>
        <w:tc>
          <w:tcPr>
            <w:tcW w:w="3524" w:type="dxa"/>
            <w:tcPrChange w:id="1659" w:author="Ben Gerritsen" w:date="2017-11-05T20:05:00Z">
              <w:tcPr>
                <w:tcW w:w="3680" w:type="dxa"/>
                <w:gridSpan w:val="2"/>
              </w:tcPr>
            </w:tcPrChange>
          </w:tcPr>
          <w:p w14:paraId="15C188D4" w14:textId="77777777" w:rsidR="000C4159" w:rsidRDefault="000C4159" w:rsidP="00F21A30">
            <w:pPr>
              <w:pStyle w:val="Default"/>
              <w:spacing w:after="120" w:line="290" w:lineRule="exact"/>
              <w:rPr>
                <w:rFonts w:cs="Arial"/>
                <w:sz w:val="19"/>
                <w:szCs w:val="19"/>
              </w:rPr>
            </w:pPr>
            <w:r>
              <w:rPr>
                <w:rFonts w:cs="Arial"/>
                <w:sz w:val="19"/>
                <w:szCs w:val="19"/>
              </w:rPr>
              <w:t xml:space="preserve">Contact queried how NQs for DNC can work alongside NQs for Supplementary Capacity. </w:t>
            </w:r>
          </w:p>
          <w:p w14:paraId="3CAAF8FE" w14:textId="77777777" w:rsidR="000C4159" w:rsidRDefault="000C4159" w:rsidP="00F21A30">
            <w:pPr>
              <w:pStyle w:val="Default"/>
              <w:spacing w:after="120" w:line="290" w:lineRule="exact"/>
              <w:rPr>
                <w:rFonts w:cs="Arial"/>
                <w:sz w:val="19"/>
                <w:szCs w:val="19"/>
              </w:rPr>
            </w:pPr>
            <w:r>
              <w:rPr>
                <w:rFonts w:cs="Arial"/>
                <w:sz w:val="19"/>
                <w:szCs w:val="19"/>
              </w:rPr>
              <w:t>Under the VTC, Reserved Capacity and Supplementary Capacity (i.e. standard and non-standard capacity) cannot be mixed. The reason is that Reserved Capacity is not tied to a specific customer whereas Supplementary Capacity is.</w:t>
            </w:r>
          </w:p>
          <w:p w14:paraId="061F0929" w14:textId="77777777" w:rsidR="000C4159" w:rsidRDefault="000C4159" w:rsidP="00F21A30">
            <w:pPr>
              <w:pStyle w:val="Default"/>
              <w:spacing w:after="120" w:line="290" w:lineRule="exact"/>
              <w:rPr>
                <w:rFonts w:cs="Arial"/>
                <w:sz w:val="19"/>
                <w:szCs w:val="19"/>
              </w:rPr>
            </w:pPr>
            <w:r>
              <w:rPr>
                <w:rFonts w:cs="Arial"/>
                <w:sz w:val="19"/>
                <w:szCs w:val="19"/>
              </w:rPr>
              <w:t>The situation will be the same under the GTAC: DNC will apply (except where there is Congestion) to a Delivery Zone (i.e. it may not even be linked to a specific Delivery Point), whereas Supplementary Capacity will continue to be linked to a specific end-user (and therefore location and Delivery Point).</w:t>
            </w:r>
          </w:p>
          <w:p w14:paraId="6FAF180C" w14:textId="77777777" w:rsidR="000C4159" w:rsidRDefault="000C4159" w:rsidP="00F21A30">
            <w:pPr>
              <w:pStyle w:val="Default"/>
              <w:spacing w:after="120" w:line="290" w:lineRule="exact"/>
              <w:rPr>
                <w:rFonts w:cs="Arial"/>
                <w:sz w:val="19"/>
                <w:szCs w:val="19"/>
              </w:rPr>
            </w:pPr>
            <w:r>
              <w:rPr>
                <w:rFonts w:cs="Arial"/>
                <w:sz w:val="19"/>
                <w:szCs w:val="19"/>
              </w:rPr>
              <w:t>It follows that if nominations are required under a Supplementary Agreement, they must be separate from nominations for DNC.</w:t>
            </w:r>
          </w:p>
          <w:p w14:paraId="58189234" w14:textId="2B3A805E" w:rsidR="001A3B0A" w:rsidRDefault="000C4159" w:rsidP="00F21A30">
            <w:pPr>
              <w:keepNext/>
              <w:spacing w:after="120" w:line="290" w:lineRule="exact"/>
            </w:pPr>
            <w:r>
              <w:rPr>
                <w:rFonts w:cs="Arial"/>
              </w:rPr>
              <w:t>FGL believes the new IT system will handle this without difficulty. A Shipper will make a single nomination for DNC in a Delivery Zone, and separate nominations under each specific contract.</w:t>
            </w:r>
          </w:p>
        </w:tc>
      </w:tr>
      <w:tr w:rsidR="001A3B0A" w14:paraId="332B4BC8" w14:textId="77777777" w:rsidTr="00A6582C">
        <w:tc>
          <w:tcPr>
            <w:tcW w:w="1055" w:type="dxa"/>
            <w:gridSpan w:val="2"/>
            <w:tcPrChange w:id="1660" w:author="Ben Gerritsen" w:date="2017-11-05T20:05:00Z">
              <w:tcPr>
                <w:tcW w:w="789" w:type="dxa"/>
              </w:tcPr>
            </w:tcPrChange>
          </w:tcPr>
          <w:p w14:paraId="420BEB77" w14:textId="71981B5D" w:rsidR="001A3B0A" w:rsidRPr="001A3B0A" w:rsidRDefault="001A3B0A" w:rsidP="001A3B0A">
            <w:pPr>
              <w:keepNext/>
              <w:spacing w:after="290" w:line="290" w:lineRule="atLeast"/>
              <w:rPr>
                <w:b/>
                <w:rPrChange w:id="1661" w:author="Ben Gerritsen" w:date="2017-11-05T20:05:00Z">
                  <w:rPr/>
                </w:rPrChange>
              </w:rPr>
            </w:pPr>
          </w:p>
        </w:tc>
        <w:tc>
          <w:tcPr>
            <w:tcW w:w="4426" w:type="dxa"/>
            <w:tcPrChange w:id="1662" w:author="Ben Gerritsen" w:date="2017-11-05T20:05:00Z">
              <w:tcPr>
                <w:tcW w:w="4536" w:type="dxa"/>
                <w:gridSpan w:val="3"/>
              </w:tcPr>
            </w:tcPrChange>
          </w:tcPr>
          <w:p w14:paraId="5E54FFD5" w14:textId="1CA28786" w:rsidR="001A3B0A" w:rsidRDefault="001A3B0A" w:rsidP="001A3B0A">
            <w:pPr>
              <w:keepNext/>
              <w:spacing w:after="290" w:line="290" w:lineRule="atLeast"/>
              <w:rPr>
                <w:rPrChange w:id="1663" w:author="Ben Gerritsen" w:date="2017-11-05T20:05:00Z">
                  <w:rPr>
                    <w:b/>
                  </w:rPr>
                </w:rPrChange>
              </w:rPr>
            </w:pPr>
            <w:r w:rsidRPr="001A3B0A">
              <w:rPr>
                <w:b/>
              </w:rPr>
              <w:t>Receipt Zone</w:t>
            </w:r>
          </w:p>
        </w:tc>
        <w:tc>
          <w:tcPr>
            <w:tcW w:w="3524" w:type="dxa"/>
            <w:tcPrChange w:id="1664" w:author="Ben Gerritsen" w:date="2017-11-05T20:05:00Z">
              <w:tcPr>
                <w:tcW w:w="3680" w:type="dxa"/>
                <w:gridSpan w:val="2"/>
              </w:tcPr>
            </w:tcPrChange>
          </w:tcPr>
          <w:p w14:paraId="7DE772C8" w14:textId="77777777" w:rsidR="001A3B0A" w:rsidRDefault="001A3B0A" w:rsidP="00F21A30">
            <w:pPr>
              <w:keepNext/>
              <w:spacing w:after="120" w:line="290" w:lineRule="exact"/>
            </w:pPr>
          </w:p>
        </w:tc>
      </w:tr>
      <w:tr w:rsidR="001A3B0A" w14:paraId="4ECFBAEF" w14:textId="77777777" w:rsidTr="00A6582C">
        <w:tc>
          <w:tcPr>
            <w:tcW w:w="1055" w:type="dxa"/>
            <w:gridSpan w:val="2"/>
            <w:tcPrChange w:id="1665" w:author="Ben Gerritsen" w:date="2017-11-05T20:05:00Z">
              <w:tcPr>
                <w:tcW w:w="789" w:type="dxa"/>
              </w:tcPr>
            </w:tcPrChange>
          </w:tcPr>
          <w:p w14:paraId="1F070B81" w14:textId="6B2B6C70" w:rsidR="001A3B0A" w:rsidRDefault="001A3B0A" w:rsidP="001A3B0A">
            <w:pPr>
              <w:keepNext/>
              <w:spacing w:after="290" w:line="290" w:lineRule="atLeast"/>
            </w:pPr>
            <w:r w:rsidRPr="00246715">
              <w:t>3.</w:t>
            </w:r>
            <w:del w:id="1666" w:author="Ben Gerritsen" w:date="2017-11-05T20:05:00Z">
              <w:r w:rsidR="00803F4F" w:rsidRPr="00E35B70">
                <w:delText>3</w:delText>
              </w:r>
            </w:del>
            <w:ins w:id="1667" w:author="Ben Gerritsen" w:date="2017-11-05T20:05:00Z">
              <w:r w:rsidRPr="00246715">
                <w:t>2</w:t>
              </w:r>
            </w:ins>
          </w:p>
        </w:tc>
        <w:tc>
          <w:tcPr>
            <w:tcW w:w="4426" w:type="dxa"/>
            <w:tcPrChange w:id="1668" w:author="Ben Gerritsen" w:date="2017-11-05T20:05:00Z">
              <w:tcPr>
                <w:tcW w:w="4536" w:type="dxa"/>
                <w:gridSpan w:val="3"/>
              </w:tcPr>
            </w:tcPrChange>
          </w:tcPr>
          <w:p w14:paraId="6C511127" w14:textId="3DFE7699" w:rsidR="001A3B0A" w:rsidRDefault="001A3B0A" w:rsidP="001A3B0A">
            <w:pPr>
              <w:keepNext/>
              <w:spacing w:after="290" w:line="290" w:lineRule="atLeast"/>
            </w:pPr>
            <w:r w:rsidRPr="00246715">
              <w:t xml:space="preserve">First Gas will publish on OATIS the Receipt Zones in effect at any time. Subject to giving not less than 20 Business Days’ notice, First Gas may add or exclude any Receipt Point from a Receipt Zone, or define additional receipt zones, including where: </w:t>
            </w:r>
          </w:p>
        </w:tc>
        <w:tc>
          <w:tcPr>
            <w:tcW w:w="3524" w:type="dxa"/>
            <w:tcPrChange w:id="1669" w:author="Ben Gerritsen" w:date="2017-11-05T20:05:00Z">
              <w:tcPr>
                <w:tcW w:w="3680" w:type="dxa"/>
                <w:gridSpan w:val="2"/>
              </w:tcPr>
            </w:tcPrChange>
          </w:tcPr>
          <w:p w14:paraId="7D0BF555" w14:textId="77777777" w:rsidR="001A3B0A" w:rsidRDefault="001A3B0A" w:rsidP="00F21A30">
            <w:pPr>
              <w:keepNext/>
              <w:spacing w:after="120" w:line="290" w:lineRule="exact"/>
            </w:pPr>
          </w:p>
        </w:tc>
      </w:tr>
      <w:tr w:rsidR="001A3B0A" w14:paraId="3F71EB8C" w14:textId="77777777" w:rsidTr="00A6582C">
        <w:tc>
          <w:tcPr>
            <w:tcW w:w="1055" w:type="dxa"/>
            <w:gridSpan w:val="2"/>
            <w:tcPrChange w:id="1670" w:author="Ben Gerritsen" w:date="2017-11-05T20:05:00Z">
              <w:tcPr>
                <w:tcW w:w="789" w:type="dxa"/>
              </w:tcPr>
            </w:tcPrChange>
          </w:tcPr>
          <w:p w14:paraId="124342CF" w14:textId="6618B0BC" w:rsidR="001A3B0A" w:rsidRDefault="001A3B0A" w:rsidP="001A3B0A">
            <w:pPr>
              <w:keepNext/>
              <w:spacing w:after="290" w:line="290" w:lineRule="atLeast"/>
            </w:pPr>
            <w:r w:rsidRPr="00246715">
              <w:t>(a)</w:t>
            </w:r>
          </w:p>
        </w:tc>
        <w:tc>
          <w:tcPr>
            <w:tcW w:w="4426" w:type="dxa"/>
            <w:tcPrChange w:id="1671" w:author="Ben Gerritsen" w:date="2017-11-05T20:05:00Z">
              <w:tcPr>
                <w:tcW w:w="4536" w:type="dxa"/>
                <w:gridSpan w:val="3"/>
              </w:tcPr>
            </w:tcPrChange>
          </w:tcPr>
          <w:p w14:paraId="3966CCD3" w14:textId="5C40FE60" w:rsidR="001A3B0A" w:rsidRDefault="001A3B0A" w:rsidP="001A3B0A">
            <w:pPr>
              <w:keepNext/>
              <w:spacing w:after="290" w:line="290" w:lineRule="atLeast"/>
            </w:pPr>
            <w:r w:rsidRPr="00246715">
              <w:t>Gas injected at a Receipt Point must be odorised and cannot be allowed to flow into an unodorised pipeline;</w:t>
            </w:r>
          </w:p>
        </w:tc>
        <w:tc>
          <w:tcPr>
            <w:tcW w:w="3524" w:type="dxa"/>
            <w:tcPrChange w:id="1672" w:author="Ben Gerritsen" w:date="2017-11-05T20:05:00Z">
              <w:tcPr>
                <w:tcW w:w="3680" w:type="dxa"/>
                <w:gridSpan w:val="2"/>
              </w:tcPr>
            </w:tcPrChange>
          </w:tcPr>
          <w:p w14:paraId="37CC9B63" w14:textId="77777777" w:rsidR="001A3B0A" w:rsidRDefault="001A3B0A" w:rsidP="00F21A30">
            <w:pPr>
              <w:keepNext/>
              <w:spacing w:after="120" w:line="290" w:lineRule="exact"/>
            </w:pPr>
          </w:p>
        </w:tc>
      </w:tr>
      <w:tr w:rsidR="001A3B0A" w14:paraId="3332010C" w14:textId="77777777" w:rsidTr="00A6582C">
        <w:tc>
          <w:tcPr>
            <w:tcW w:w="1055" w:type="dxa"/>
            <w:gridSpan w:val="2"/>
            <w:tcPrChange w:id="1673" w:author="Ben Gerritsen" w:date="2017-11-05T20:05:00Z">
              <w:tcPr>
                <w:tcW w:w="789" w:type="dxa"/>
              </w:tcPr>
            </w:tcPrChange>
          </w:tcPr>
          <w:p w14:paraId="106637BF" w14:textId="446BA029" w:rsidR="001A3B0A" w:rsidRDefault="001A3B0A" w:rsidP="001A3B0A">
            <w:pPr>
              <w:keepNext/>
              <w:spacing w:after="290" w:line="290" w:lineRule="atLeast"/>
            </w:pPr>
            <w:r w:rsidRPr="00246715">
              <w:t>(b)</w:t>
            </w:r>
          </w:p>
        </w:tc>
        <w:tc>
          <w:tcPr>
            <w:tcW w:w="4426" w:type="dxa"/>
            <w:tcPrChange w:id="1674" w:author="Ben Gerritsen" w:date="2017-11-05T20:05:00Z">
              <w:tcPr>
                <w:tcW w:w="4536" w:type="dxa"/>
                <w:gridSpan w:val="3"/>
              </w:tcPr>
            </w:tcPrChange>
          </w:tcPr>
          <w:p w14:paraId="3C7564B7" w14:textId="6FEC2553" w:rsidR="001A3B0A" w:rsidRDefault="001A3B0A" w:rsidP="001A3B0A">
            <w:pPr>
              <w:keepNext/>
              <w:spacing w:after="290" w:line="290" w:lineRule="atLeast"/>
            </w:pPr>
            <w:r w:rsidRPr="00246715">
              <w:t xml:space="preserve">First Gas elects to commence operating different parts of a Receipt Zone at different pressures, and/or Gas will no longer </w:t>
            </w:r>
            <w:ins w:id="1675" w:author="Ben Gerritsen" w:date="2017-11-05T20:05:00Z">
              <w:r w:rsidRPr="00246715">
                <w:t xml:space="preserve">be </w:t>
              </w:r>
            </w:ins>
            <w:r w:rsidRPr="00246715">
              <w:t>able to flow freely between different Receipt Points in that Receipt Zone; or</w:t>
            </w:r>
          </w:p>
        </w:tc>
        <w:tc>
          <w:tcPr>
            <w:tcW w:w="3524" w:type="dxa"/>
            <w:tcPrChange w:id="1676" w:author="Ben Gerritsen" w:date="2017-11-05T20:05:00Z">
              <w:tcPr>
                <w:tcW w:w="3680" w:type="dxa"/>
                <w:gridSpan w:val="2"/>
              </w:tcPr>
            </w:tcPrChange>
          </w:tcPr>
          <w:p w14:paraId="7EA5A182" w14:textId="77777777" w:rsidR="001A3B0A" w:rsidRDefault="001A3B0A" w:rsidP="00F21A30">
            <w:pPr>
              <w:keepNext/>
              <w:spacing w:after="120" w:line="290" w:lineRule="exact"/>
            </w:pPr>
          </w:p>
        </w:tc>
      </w:tr>
      <w:tr w:rsidR="001A3B0A" w14:paraId="1CADC26C" w14:textId="77777777" w:rsidTr="00A6582C">
        <w:tc>
          <w:tcPr>
            <w:tcW w:w="1055" w:type="dxa"/>
            <w:gridSpan w:val="2"/>
            <w:tcPrChange w:id="1677" w:author="Ben Gerritsen" w:date="2017-11-05T20:05:00Z">
              <w:tcPr>
                <w:tcW w:w="789" w:type="dxa"/>
              </w:tcPr>
            </w:tcPrChange>
          </w:tcPr>
          <w:p w14:paraId="205EF6EA" w14:textId="5160D896" w:rsidR="001A3B0A" w:rsidRDefault="001A3B0A" w:rsidP="001A3B0A">
            <w:pPr>
              <w:keepNext/>
              <w:spacing w:after="290" w:line="290" w:lineRule="atLeast"/>
            </w:pPr>
            <w:r w:rsidRPr="00246715">
              <w:t>(c)</w:t>
            </w:r>
          </w:p>
        </w:tc>
        <w:tc>
          <w:tcPr>
            <w:tcW w:w="4426" w:type="dxa"/>
            <w:tcPrChange w:id="1678" w:author="Ben Gerritsen" w:date="2017-11-05T20:05:00Z">
              <w:tcPr>
                <w:tcW w:w="4536" w:type="dxa"/>
                <w:gridSpan w:val="3"/>
              </w:tcPr>
            </w:tcPrChange>
          </w:tcPr>
          <w:p w14:paraId="76332268" w14:textId="0B61E104" w:rsidR="001A3B0A" w:rsidRDefault="001A3B0A" w:rsidP="001A3B0A">
            <w:pPr>
              <w:keepNext/>
              <w:spacing w:after="290" w:line="290" w:lineRule="atLeast"/>
            </w:pPr>
            <w:r w:rsidRPr="00246715">
              <w:t xml:space="preserve">First Gas considers that the location of any Receipt Point within the Receipt Zone is having or may have a detrimental effect on the Operational Capacity. </w:t>
            </w:r>
          </w:p>
        </w:tc>
        <w:tc>
          <w:tcPr>
            <w:tcW w:w="3524" w:type="dxa"/>
            <w:tcPrChange w:id="1679" w:author="Ben Gerritsen" w:date="2017-11-05T20:05:00Z">
              <w:tcPr>
                <w:tcW w:w="3680" w:type="dxa"/>
                <w:gridSpan w:val="2"/>
              </w:tcPr>
            </w:tcPrChange>
          </w:tcPr>
          <w:p w14:paraId="22BBE0DA" w14:textId="77777777" w:rsidR="001A3B0A" w:rsidRDefault="001A3B0A" w:rsidP="00F21A30">
            <w:pPr>
              <w:keepNext/>
              <w:spacing w:after="120" w:line="290" w:lineRule="exact"/>
            </w:pPr>
          </w:p>
        </w:tc>
      </w:tr>
      <w:tr w:rsidR="001A3B0A" w14:paraId="08CE3D93" w14:textId="77777777" w:rsidTr="00A6582C">
        <w:tc>
          <w:tcPr>
            <w:tcW w:w="1055" w:type="dxa"/>
            <w:gridSpan w:val="2"/>
            <w:tcPrChange w:id="1680" w:author="Ben Gerritsen" w:date="2017-11-05T20:05:00Z">
              <w:tcPr>
                <w:tcW w:w="789" w:type="dxa"/>
              </w:tcPr>
            </w:tcPrChange>
          </w:tcPr>
          <w:p w14:paraId="510857B0" w14:textId="78E5D773" w:rsidR="001A3B0A" w:rsidRPr="001A3B0A" w:rsidRDefault="001A3B0A" w:rsidP="001A3B0A">
            <w:pPr>
              <w:keepNext/>
              <w:spacing w:after="290" w:line="290" w:lineRule="atLeast"/>
              <w:rPr>
                <w:b/>
                <w:rPrChange w:id="1681" w:author="Ben Gerritsen" w:date="2017-11-05T20:05:00Z">
                  <w:rPr/>
                </w:rPrChange>
              </w:rPr>
            </w:pPr>
          </w:p>
        </w:tc>
        <w:tc>
          <w:tcPr>
            <w:tcW w:w="4426" w:type="dxa"/>
            <w:tcPrChange w:id="1682" w:author="Ben Gerritsen" w:date="2017-11-05T20:05:00Z">
              <w:tcPr>
                <w:tcW w:w="4536" w:type="dxa"/>
                <w:gridSpan w:val="3"/>
              </w:tcPr>
            </w:tcPrChange>
          </w:tcPr>
          <w:p w14:paraId="4818EC74" w14:textId="76B6DDE4" w:rsidR="001A3B0A" w:rsidRDefault="001A3B0A" w:rsidP="001A3B0A">
            <w:pPr>
              <w:keepNext/>
              <w:spacing w:after="290" w:line="290" w:lineRule="atLeast"/>
              <w:rPr>
                <w:rPrChange w:id="1683" w:author="Ben Gerritsen" w:date="2017-11-05T20:05:00Z">
                  <w:rPr>
                    <w:b/>
                  </w:rPr>
                </w:rPrChange>
              </w:rPr>
            </w:pPr>
            <w:r w:rsidRPr="001A3B0A">
              <w:rPr>
                <w:b/>
              </w:rPr>
              <w:t>Delivery Zones</w:t>
            </w:r>
          </w:p>
        </w:tc>
        <w:tc>
          <w:tcPr>
            <w:tcW w:w="3524" w:type="dxa"/>
            <w:tcPrChange w:id="1684" w:author="Ben Gerritsen" w:date="2017-11-05T20:05:00Z">
              <w:tcPr>
                <w:tcW w:w="3680" w:type="dxa"/>
                <w:gridSpan w:val="2"/>
              </w:tcPr>
            </w:tcPrChange>
          </w:tcPr>
          <w:p w14:paraId="7F33FF18" w14:textId="77777777" w:rsidR="001A3B0A" w:rsidRDefault="001A3B0A" w:rsidP="00F21A30">
            <w:pPr>
              <w:keepNext/>
              <w:spacing w:after="120" w:line="290" w:lineRule="exact"/>
            </w:pPr>
          </w:p>
        </w:tc>
      </w:tr>
      <w:tr w:rsidR="000C4159" w14:paraId="736E00B0" w14:textId="77777777" w:rsidTr="0076168C">
        <w:tc>
          <w:tcPr>
            <w:tcW w:w="1055" w:type="dxa"/>
            <w:gridSpan w:val="2"/>
          </w:tcPr>
          <w:p w14:paraId="6B1CDBA2" w14:textId="7BEBE7AA" w:rsidR="000C4159" w:rsidRDefault="000C4159" w:rsidP="001A3B0A">
            <w:pPr>
              <w:keepNext/>
              <w:spacing w:after="290" w:line="290" w:lineRule="atLeast"/>
            </w:pPr>
            <w:r w:rsidRPr="00246715">
              <w:t>3.</w:t>
            </w:r>
            <w:del w:id="1685" w:author="Ben Gerritsen" w:date="2017-11-05T20:05:00Z">
              <w:r w:rsidRPr="00E35B70">
                <w:delText>4</w:delText>
              </w:r>
            </w:del>
            <w:ins w:id="1686" w:author="Ben Gerritsen" w:date="2017-11-05T20:05:00Z">
              <w:r w:rsidRPr="00246715">
                <w:t>3</w:t>
              </w:r>
            </w:ins>
          </w:p>
        </w:tc>
        <w:tc>
          <w:tcPr>
            <w:tcW w:w="4426" w:type="dxa"/>
          </w:tcPr>
          <w:p w14:paraId="4D22CEA3" w14:textId="24236304" w:rsidR="000C4159" w:rsidRPr="005B3E6F" w:rsidRDefault="000C4159" w:rsidP="001A3B0A">
            <w:pPr>
              <w:keepNext/>
              <w:spacing w:after="290" w:line="290" w:lineRule="atLeast"/>
              <w:rPr>
                <w:b/>
                <w:rPrChange w:id="1687" w:author="Ben Gerritsen" w:date="2017-11-05T20:05:00Z">
                  <w:rPr/>
                </w:rPrChange>
              </w:rPr>
            </w:pPr>
            <w:r w:rsidRPr="00246715">
              <w:t xml:space="preserve">By 1 </w:t>
            </w:r>
            <w:del w:id="1688" w:author="Ben Gerritsen" w:date="2017-11-05T20:05:00Z">
              <w:r w:rsidRPr="00E35B70">
                <w:delText>September</w:delText>
              </w:r>
            </w:del>
            <w:ins w:id="1689" w:author="Ben Gerritsen" w:date="2017-11-05T20:05:00Z">
              <w:r w:rsidRPr="00246715">
                <w:t>August</w:t>
              </w:r>
            </w:ins>
            <w:r w:rsidRPr="00246715">
              <w:t xml:space="preserve"> of each year, First Gas will notify all Shippers of the Delivery Zones to apply at the start of the next Year. In determining Delivery Zones First Gas will have regard to:</w:t>
            </w:r>
          </w:p>
        </w:tc>
        <w:tc>
          <w:tcPr>
            <w:tcW w:w="3524" w:type="dxa"/>
            <w:vMerge w:val="restart"/>
          </w:tcPr>
          <w:p w14:paraId="275F8876" w14:textId="77777777" w:rsidR="000C4159" w:rsidRDefault="000C4159" w:rsidP="00F21A30">
            <w:pPr>
              <w:pStyle w:val="Default"/>
              <w:spacing w:after="120" w:line="290" w:lineRule="exact"/>
              <w:rPr>
                <w:rFonts w:cs="Arial"/>
                <w:sz w:val="19"/>
                <w:szCs w:val="19"/>
              </w:rPr>
            </w:pPr>
            <w:r>
              <w:rPr>
                <w:rFonts w:cs="Arial"/>
                <w:sz w:val="19"/>
                <w:szCs w:val="19"/>
              </w:rPr>
              <w:t xml:space="preserve">Contact, Methanex and VGTL note that the composition of Delivery Zones should be notified by 1 August, to provide some time in advance of possible PR Auctions at the beginning of September. </w:t>
            </w:r>
          </w:p>
          <w:p w14:paraId="1702DCC7" w14:textId="77777777" w:rsidR="000C4159" w:rsidRDefault="000C4159" w:rsidP="00F21A30">
            <w:pPr>
              <w:pStyle w:val="Default"/>
              <w:spacing w:after="120" w:line="290" w:lineRule="exact"/>
              <w:rPr>
                <w:rFonts w:cs="Arial"/>
                <w:sz w:val="19"/>
                <w:szCs w:val="19"/>
              </w:rPr>
            </w:pPr>
            <w:r>
              <w:rPr>
                <w:rFonts w:cs="Arial"/>
                <w:sz w:val="19"/>
                <w:szCs w:val="19"/>
              </w:rPr>
              <w:t xml:space="preserve">FGL thinks that is reasonable and has made that change. </w:t>
            </w:r>
          </w:p>
          <w:p w14:paraId="1DBA2513" w14:textId="77777777" w:rsidR="000C4159" w:rsidRDefault="000C4159" w:rsidP="00F21A30">
            <w:pPr>
              <w:pStyle w:val="Default"/>
              <w:spacing w:after="120" w:line="290" w:lineRule="exact"/>
              <w:rPr>
                <w:rFonts w:cs="Arial"/>
                <w:sz w:val="19"/>
                <w:szCs w:val="19"/>
              </w:rPr>
            </w:pPr>
            <w:r>
              <w:rPr>
                <w:rFonts w:cs="Arial"/>
                <w:sz w:val="19"/>
                <w:szCs w:val="19"/>
              </w:rPr>
              <w:t>Contact and VGTL have also queried whether the last paragraph of this section is in the right place.</w:t>
            </w:r>
          </w:p>
          <w:p w14:paraId="4B5E1590" w14:textId="092D0134" w:rsidR="000C4159" w:rsidRDefault="000C4159" w:rsidP="00F21A30">
            <w:pPr>
              <w:keepNext/>
              <w:spacing w:after="120" w:line="290" w:lineRule="exact"/>
            </w:pPr>
            <w:r>
              <w:rPr>
                <w:rFonts w:cs="Arial"/>
              </w:rPr>
              <w:t xml:space="preserve">FGL agrees and has moved that paragraph into </w:t>
            </w:r>
            <w:r w:rsidRPr="00FE70B3">
              <w:rPr>
                <w:rFonts w:cs="Arial"/>
                <w:i/>
              </w:rPr>
              <w:t>section 3.5</w:t>
            </w:r>
            <w:r>
              <w:rPr>
                <w:rFonts w:cs="Arial"/>
              </w:rPr>
              <w:t>.</w:t>
            </w:r>
          </w:p>
        </w:tc>
      </w:tr>
      <w:tr w:rsidR="000C4159" w14:paraId="34AB6A37" w14:textId="77777777" w:rsidTr="0076168C">
        <w:tc>
          <w:tcPr>
            <w:tcW w:w="1055" w:type="dxa"/>
            <w:gridSpan w:val="2"/>
          </w:tcPr>
          <w:p w14:paraId="5E1D55CC" w14:textId="16EA84F0" w:rsidR="000C4159" w:rsidRDefault="000C4159" w:rsidP="001A3B0A">
            <w:pPr>
              <w:keepNext/>
              <w:spacing w:after="290" w:line="290" w:lineRule="atLeast"/>
            </w:pPr>
            <w:r w:rsidRPr="00246715">
              <w:t>(a)</w:t>
            </w:r>
          </w:p>
        </w:tc>
        <w:tc>
          <w:tcPr>
            <w:tcW w:w="4426" w:type="dxa"/>
          </w:tcPr>
          <w:p w14:paraId="267168AC" w14:textId="3DFAADF3" w:rsidR="000C4159" w:rsidRDefault="000C4159" w:rsidP="001A3B0A">
            <w:pPr>
              <w:keepNext/>
              <w:spacing w:after="290" w:line="290" w:lineRule="atLeast"/>
            </w:pPr>
            <w:r w:rsidRPr="00246715">
              <w:t>the Available Operational Capacity it expects to be available at the constituent Delivery Points (both individually and as a group);</w:t>
            </w:r>
          </w:p>
        </w:tc>
        <w:tc>
          <w:tcPr>
            <w:tcW w:w="3524" w:type="dxa"/>
            <w:vMerge/>
          </w:tcPr>
          <w:p w14:paraId="67C96819" w14:textId="77777777" w:rsidR="000C4159" w:rsidRDefault="000C4159" w:rsidP="00F21A30">
            <w:pPr>
              <w:keepNext/>
              <w:spacing w:after="120" w:line="290" w:lineRule="exact"/>
            </w:pPr>
          </w:p>
        </w:tc>
      </w:tr>
      <w:tr w:rsidR="000C4159" w14:paraId="7DA5B51F" w14:textId="77777777" w:rsidTr="0076168C">
        <w:tc>
          <w:tcPr>
            <w:tcW w:w="1055" w:type="dxa"/>
            <w:gridSpan w:val="2"/>
          </w:tcPr>
          <w:p w14:paraId="2F167F5F" w14:textId="54F0170C" w:rsidR="000C4159" w:rsidRDefault="000C4159" w:rsidP="001A3B0A">
            <w:pPr>
              <w:keepNext/>
              <w:spacing w:after="290" w:line="290" w:lineRule="atLeast"/>
            </w:pPr>
            <w:r w:rsidRPr="00246715">
              <w:t>(b)</w:t>
            </w:r>
          </w:p>
        </w:tc>
        <w:tc>
          <w:tcPr>
            <w:tcW w:w="4426" w:type="dxa"/>
          </w:tcPr>
          <w:p w14:paraId="0D212C9E" w14:textId="19B1040C" w:rsidR="000C4159" w:rsidRDefault="000C4159" w:rsidP="001A3B0A">
            <w:pPr>
              <w:keepNext/>
              <w:spacing w:after="290" w:line="290" w:lineRule="atLeast"/>
            </w:pPr>
            <w:r w:rsidRPr="00246715">
              <w:t xml:space="preserve">the geographical location and other similarities of the constituent Delivery Points; </w:t>
            </w:r>
          </w:p>
        </w:tc>
        <w:tc>
          <w:tcPr>
            <w:tcW w:w="3524" w:type="dxa"/>
            <w:vMerge/>
          </w:tcPr>
          <w:p w14:paraId="4CB9595A" w14:textId="77777777" w:rsidR="000C4159" w:rsidRDefault="000C4159" w:rsidP="00F21A30">
            <w:pPr>
              <w:keepNext/>
              <w:spacing w:after="120" w:line="290" w:lineRule="exact"/>
            </w:pPr>
          </w:p>
        </w:tc>
      </w:tr>
      <w:tr w:rsidR="000C4159" w14:paraId="1731FB90" w14:textId="77777777" w:rsidTr="0076168C">
        <w:tc>
          <w:tcPr>
            <w:tcW w:w="1055" w:type="dxa"/>
            <w:gridSpan w:val="2"/>
          </w:tcPr>
          <w:p w14:paraId="592267E3" w14:textId="36F50E49" w:rsidR="000C4159" w:rsidRDefault="000C4159" w:rsidP="001A3B0A">
            <w:pPr>
              <w:keepNext/>
              <w:spacing w:after="290" w:line="290" w:lineRule="atLeast"/>
            </w:pPr>
            <w:r w:rsidRPr="00246715">
              <w:t>(c)</w:t>
            </w:r>
          </w:p>
        </w:tc>
        <w:tc>
          <w:tcPr>
            <w:tcW w:w="4426" w:type="dxa"/>
          </w:tcPr>
          <w:p w14:paraId="17F85299" w14:textId="7231DCC2" w:rsidR="000C4159" w:rsidRDefault="000C4159" w:rsidP="001A3B0A">
            <w:pPr>
              <w:keepNext/>
              <w:spacing w:after="290" w:line="290" w:lineRule="atLeast"/>
            </w:pPr>
            <w:r w:rsidRPr="00246715">
              <w:t>current and any expected material changes in offtake; and</w:t>
            </w:r>
          </w:p>
        </w:tc>
        <w:tc>
          <w:tcPr>
            <w:tcW w:w="3524" w:type="dxa"/>
            <w:vMerge/>
          </w:tcPr>
          <w:p w14:paraId="2C8576F9" w14:textId="77777777" w:rsidR="000C4159" w:rsidRDefault="000C4159" w:rsidP="00F21A30">
            <w:pPr>
              <w:keepNext/>
              <w:spacing w:after="120" w:line="290" w:lineRule="exact"/>
            </w:pPr>
          </w:p>
        </w:tc>
      </w:tr>
      <w:tr w:rsidR="000C4159" w14:paraId="1A3783F7" w14:textId="77777777" w:rsidTr="0076168C">
        <w:tc>
          <w:tcPr>
            <w:tcW w:w="1055" w:type="dxa"/>
            <w:gridSpan w:val="2"/>
          </w:tcPr>
          <w:p w14:paraId="738C7344" w14:textId="7DEF014C" w:rsidR="000C4159" w:rsidRDefault="000C4159" w:rsidP="001A3B0A">
            <w:pPr>
              <w:keepNext/>
              <w:spacing w:after="290" w:line="290" w:lineRule="atLeast"/>
            </w:pPr>
            <w:r w:rsidRPr="00246715">
              <w:t>(d)</w:t>
            </w:r>
          </w:p>
        </w:tc>
        <w:tc>
          <w:tcPr>
            <w:tcW w:w="4426" w:type="dxa"/>
          </w:tcPr>
          <w:p w14:paraId="6E2EDB21" w14:textId="7C9A4679" w:rsidR="000C4159" w:rsidRDefault="000C4159" w:rsidP="001A3B0A">
            <w:pPr>
              <w:keepNext/>
              <w:spacing w:after="290" w:line="290" w:lineRule="atLeast"/>
            </w:pPr>
            <w:r w:rsidRPr="00246715">
              <w:t xml:space="preserve">the merits of the constituent Delivery Points having the same </w:t>
            </w:r>
            <w:del w:id="1690" w:author="Ben Gerritsen" w:date="2017-11-05T20:05:00Z">
              <w:r w:rsidRPr="00E35B70">
                <w:delText>Transmission Fees</w:delText>
              </w:r>
            </w:del>
            <w:ins w:id="1691" w:author="Ben Gerritsen" w:date="2017-11-05T20:05:00Z">
              <w:r w:rsidRPr="00246715">
                <w:t>transmission fees</w:t>
              </w:r>
            </w:ins>
            <w:r w:rsidRPr="00246715">
              <w:t>.</w:t>
            </w:r>
          </w:p>
        </w:tc>
        <w:tc>
          <w:tcPr>
            <w:tcW w:w="3524" w:type="dxa"/>
            <w:vMerge/>
          </w:tcPr>
          <w:p w14:paraId="169982B1" w14:textId="77777777" w:rsidR="000C4159" w:rsidRDefault="000C4159" w:rsidP="00F21A30">
            <w:pPr>
              <w:keepNext/>
              <w:spacing w:after="120" w:line="290" w:lineRule="exact"/>
            </w:pPr>
          </w:p>
        </w:tc>
      </w:tr>
      <w:tr w:rsidR="001A3B0A" w14:paraId="73449CDD" w14:textId="77777777" w:rsidTr="00A6582C">
        <w:trPr>
          <w:ins w:id="1692" w:author="Ben Gerritsen" w:date="2017-11-05T20:05:00Z"/>
        </w:trPr>
        <w:tc>
          <w:tcPr>
            <w:tcW w:w="1055" w:type="dxa"/>
            <w:gridSpan w:val="2"/>
          </w:tcPr>
          <w:p w14:paraId="5ECE4F07" w14:textId="5FE89C08" w:rsidR="001A3B0A" w:rsidRPr="001A3B0A" w:rsidRDefault="001A3B0A" w:rsidP="001A3B0A">
            <w:pPr>
              <w:keepNext/>
              <w:spacing w:after="290" w:line="290" w:lineRule="atLeast"/>
              <w:rPr>
                <w:ins w:id="1693" w:author="Ben Gerritsen" w:date="2017-11-05T20:05:00Z"/>
                <w:b/>
              </w:rPr>
            </w:pPr>
          </w:p>
        </w:tc>
        <w:tc>
          <w:tcPr>
            <w:tcW w:w="4426" w:type="dxa"/>
          </w:tcPr>
          <w:p w14:paraId="2BBAB781" w14:textId="7E6D3E14" w:rsidR="001A3B0A" w:rsidRPr="005B3E6F" w:rsidRDefault="001A3B0A" w:rsidP="001A3B0A">
            <w:pPr>
              <w:keepNext/>
              <w:spacing w:after="290" w:line="290" w:lineRule="atLeast"/>
              <w:rPr>
                <w:ins w:id="1694" w:author="Ben Gerritsen" w:date="2017-11-05T20:05:00Z"/>
                <w:b/>
              </w:rPr>
            </w:pPr>
            <w:ins w:id="1695" w:author="Ben Gerritsen" w:date="2017-11-05T20:05:00Z">
              <w:r w:rsidRPr="001A3B0A">
                <w:rPr>
                  <w:b/>
                </w:rPr>
                <w:t>Congestion and Priority Rights</w:t>
              </w:r>
            </w:ins>
          </w:p>
        </w:tc>
        <w:tc>
          <w:tcPr>
            <w:tcW w:w="3524" w:type="dxa"/>
          </w:tcPr>
          <w:p w14:paraId="351EA249" w14:textId="77777777" w:rsidR="001A3B0A" w:rsidRDefault="001A3B0A" w:rsidP="00F21A30">
            <w:pPr>
              <w:keepNext/>
              <w:spacing w:after="120" w:line="290" w:lineRule="exact"/>
              <w:rPr>
                <w:ins w:id="1696" w:author="Ben Gerritsen" w:date="2017-11-05T20:05:00Z"/>
              </w:rPr>
            </w:pPr>
          </w:p>
        </w:tc>
      </w:tr>
      <w:tr w:rsidR="001A3B0A" w14:paraId="78B834B0" w14:textId="77777777" w:rsidTr="00A6582C">
        <w:tc>
          <w:tcPr>
            <w:tcW w:w="1055" w:type="dxa"/>
            <w:gridSpan w:val="2"/>
            <w:tcPrChange w:id="1697" w:author="Ben Gerritsen" w:date="2017-11-05T20:05:00Z">
              <w:tcPr>
                <w:tcW w:w="789" w:type="dxa"/>
              </w:tcPr>
            </w:tcPrChange>
          </w:tcPr>
          <w:p w14:paraId="2A42BC07" w14:textId="6438CFBF" w:rsidR="001A3B0A" w:rsidRDefault="001A3B0A" w:rsidP="001A3B0A">
            <w:pPr>
              <w:keepNext/>
              <w:spacing w:after="290" w:line="290" w:lineRule="atLeast"/>
            </w:pPr>
            <w:ins w:id="1698" w:author="Ben Gerritsen" w:date="2017-11-05T20:05:00Z">
              <w:r w:rsidRPr="00246715">
                <w:t>3.4</w:t>
              </w:r>
            </w:ins>
          </w:p>
        </w:tc>
        <w:tc>
          <w:tcPr>
            <w:tcW w:w="4426" w:type="dxa"/>
            <w:tcPrChange w:id="1699" w:author="Ben Gerritsen" w:date="2017-11-05T20:05:00Z">
              <w:tcPr>
                <w:tcW w:w="4536" w:type="dxa"/>
                <w:gridSpan w:val="3"/>
              </w:tcPr>
            </w:tcPrChange>
          </w:tcPr>
          <w:p w14:paraId="5D342831" w14:textId="458E8EBC" w:rsidR="001A3B0A" w:rsidRDefault="00803F4F" w:rsidP="001A3B0A">
            <w:pPr>
              <w:keepNext/>
              <w:spacing w:after="290" w:line="290" w:lineRule="atLeast"/>
            </w:pPr>
            <w:del w:id="1700" w:author="Ben Gerritsen" w:date="2017-11-05T20:05:00Z">
              <w:r w:rsidRPr="00E35B70">
                <w:delText xml:space="preserve">First Gas will also notify all Shippers, and the Interconnected Party in each case, of those Delivery Points it reasonably considers may be affected by Congestion, and of the expected times of the Year when Congestion is most likely to occur.  </w:delText>
              </w:r>
            </w:del>
            <w:ins w:id="1701" w:author="Ben Gerritsen" w:date="2017-11-05T20:05:00Z">
              <w:r w:rsidR="001A3B0A" w:rsidRPr="00246715">
                <w:t>Prior to any Year First Gas will, using the best information available to it at the time (including capacity information from its most recent Asset Management Plan), use reasonable endeavours to identify any Delivery Point likely to experience Congestion during that Year and in what periods of that Year. Then, to avoid or manage any such Congestion, First Gas will determine whether:</w:t>
              </w:r>
            </w:ins>
          </w:p>
        </w:tc>
        <w:tc>
          <w:tcPr>
            <w:tcW w:w="3524" w:type="dxa"/>
            <w:tcPrChange w:id="1702" w:author="Ben Gerritsen" w:date="2017-11-05T20:05:00Z">
              <w:tcPr>
                <w:tcW w:w="3680" w:type="dxa"/>
                <w:gridSpan w:val="2"/>
              </w:tcPr>
            </w:tcPrChange>
          </w:tcPr>
          <w:p w14:paraId="34F6BCDD" w14:textId="3743A6B2" w:rsidR="001A3B0A" w:rsidRDefault="000C4159" w:rsidP="00F21A30">
            <w:pPr>
              <w:keepNext/>
              <w:spacing w:after="120" w:line="290" w:lineRule="exact"/>
            </w:pPr>
            <w:r>
              <w:rPr>
                <w:rFonts w:cs="Arial"/>
              </w:rPr>
              <w:t>Several Shippers have suggested that PRs should not be FGL’s first recourse in the event Congestion is foreseen. FGL agrees, and has added this new section to set out the “hierarchy” of measures FGL would consider. This process would involve an assessment of the technical, economic and time factors, on a case by case basis.</w:t>
            </w:r>
          </w:p>
        </w:tc>
      </w:tr>
      <w:tr w:rsidR="001A3B0A" w14:paraId="10BF7ED0" w14:textId="77777777" w:rsidTr="00A6582C">
        <w:trPr>
          <w:ins w:id="1703" w:author="Ben Gerritsen" w:date="2017-11-05T20:05:00Z"/>
        </w:trPr>
        <w:tc>
          <w:tcPr>
            <w:tcW w:w="1055" w:type="dxa"/>
            <w:gridSpan w:val="2"/>
          </w:tcPr>
          <w:p w14:paraId="4DCA2BF0" w14:textId="3572A8C2" w:rsidR="001A3B0A" w:rsidRDefault="001A3B0A" w:rsidP="001A3B0A">
            <w:pPr>
              <w:keepNext/>
              <w:spacing w:after="290" w:line="290" w:lineRule="atLeast"/>
              <w:rPr>
                <w:ins w:id="1704" w:author="Ben Gerritsen" w:date="2017-11-05T20:05:00Z"/>
              </w:rPr>
            </w:pPr>
            <w:ins w:id="1705" w:author="Ben Gerritsen" w:date="2017-11-05T20:05:00Z">
              <w:r w:rsidRPr="00246715">
                <w:t>(a)</w:t>
              </w:r>
            </w:ins>
          </w:p>
        </w:tc>
        <w:tc>
          <w:tcPr>
            <w:tcW w:w="4426" w:type="dxa"/>
          </w:tcPr>
          <w:p w14:paraId="60047485" w14:textId="0AC0E9D4" w:rsidR="001A3B0A" w:rsidRDefault="001A3B0A" w:rsidP="001A3B0A">
            <w:pPr>
              <w:keepNext/>
              <w:spacing w:after="290" w:line="290" w:lineRule="atLeast"/>
              <w:rPr>
                <w:ins w:id="1706" w:author="Ben Gerritsen" w:date="2017-11-05T20:05:00Z"/>
              </w:rPr>
            </w:pPr>
            <w:ins w:id="1707" w:author="Ben Gerritsen" w:date="2017-11-05T20:05:00Z">
              <w:r w:rsidRPr="00246715">
                <w:t>new investment in the Transmission System is both technically and economically feasible; or</w:t>
              </w:r>
            </w:ins>
          </w:p>
        </w:tc>
        <w:tc>
          <w:tcPr>
            <w:tcW w:w="3524" w:type="dxa"/>
          </w:tcPr>
          <w:p w14:paraId="25F70675" w14:textId="77777777" w:rsidR="001A3B0A" w:rsidRDefault="001A3B0A" w:rsidP="00F21A30">
            <w:pPr>
              <w:keepNext/>
              <w:spacing w:after="120" w:line="290" w:lineRule="exact"/>
              <w:rPr>
                <w:ins w:id="1708" w:author="Ben Gerritsen" w:date="2017-11-05T20:05:00Z"/>
              </w:rPr>
            </w:pPr>
          </w:p>
        </w:tc>
      </w:tr>
      <w:tr w:rsidR="001A3B0A" w14:paraId="47C7B232" w14:textId="77777777" w:rsidTr="00A6582C">
        <w:trPr>
          <w:ins w:id="1709" w:author="Ben Gerritsen" w:date="2017-11-05T20:05:00Z"/>
        </w:trPr>
        <w:tc>
          <w:tcPr>
            <w:tcW w:w="1055" w:type="dxa"/>
            <w:gridSpan w:val="2"/>
          </w:tcPr>
          <w:p w14:paraId="1D70AFE8" w14:textId="25D72B35" w:rsidR="001A3B0A" w:rsidRDefault="001A3B0A" w:rsidP="001A3B0A">
            <w:pPr>
              <w:keepNext/>
              <w:spacing w:after="290" w:line="290" w:lineRule="atLeast"/>
              <w:rPr>
                <w:ins w:id="1710" w:author="Ben Gerritsen" w:date="2017-11-05T20:05:00Z"/>
              </w:rPr>
            </w:pPr>
            <w:ins w:id="1711" w:author="Ben Gerritsen" w:date="2017-11-05T20:05:00Z">
              <w:r w:rsidRPr="00246715">
                <w:t>(b)</w:t>
              </w:r>
            </w:ins>
          </w:p>
        </w:tc>
        <w:tc>
          <w:tcPr>
            <w:tcW w:w="4426" w:type="dxa"/>
          </w:tcPr>
          <w:p w14:paraId="07190F8E" w14:textId="4AA144C7" w:rsidR="001A3B0A" w:rsidRDefault="001A3B0A" w:rsidP="001A3B0A">
            <w:pPr>
              <w:keepNext/>
              <w:spacing w:after="290" w:line="290" w:lineRule="atLeast"/>
              <w:rPr>
                <w:ins w:id="1712" w:author="Ben Gerritsen" w:date="2017-11-05T20:05:00Z"/>
              </w:rPr>
            </w:pPr>
            <w:ins w:id="1713" w:author="Ben Gerritsen" w:date="2017-11-05T20:05:00Z">
              <w:r w:rsidRPr="00246715">
                <w:t>Interruptible Load in accordance with this section 3 is available; or</w:t>
              </w:r>
            </w:ins>
          </w:p>
        </w:tc>
        <w:tc>
          <w:tcPr>
            <w:tcW w:w="3524" w:type="dxa"/>
          </w:tcPr>
          <w:p w14:paraId="67767DDF" w14:textId="60003CD6" w:rsidR="001A3B0A" w:rsidRDefault="001A3B0A" w:rsidP="00F21A30">
            <w:pPr>
              <w:keepNext/>
              <w:spacing w:after="120" w:line="290" w:lineRule="exact"/>
              <w:rPr>
                <w:ins w:id="1714" w:author="Ben Gerritsen" w:date="2017-11-05T20:05:00Z"/>
              </w:rPr>
            </w:pPr>
          </w:p>
        </w:tc>
      </w:tr>
      <w:tr w:rsidR="001A3B0A" w14:paraId="29FCBF14" w14:textId="77777777" w:rsidTr="00A6582C">
        <w:tc>
          <w:tcPr>
            <w:tcW w:w="1055" w:type="dxa"/>
            <w:gridSpan w:val="2"/>
            <w:tcPrChange w:id="1715" w:author="Ben Gerritsen" w:date="2017-11-05T20:05:00Z">
              <w:tcPr>
                <w:tcW w:w="789" w:type="dxa"/>
              </w:tcPr>
            </w:tcPrChange>
          </w:tcPr>
          <w:p w14:paraId="530C0E5E" w14:textId="27D86CCC" w:rsidR="001A3B0A" w:rsidRDefault="001A3B0A" w:rsidP="001A3B0A">
            <w:pPr>
              <w:keepNext/>
              <w:spacing w:after="290" w:line="290" w:lineRule="atLeast"/>
            </w:pPr>
            <w:ins w:id="1716" w:author="Ben Gerritsen" w:date="2017-11-05T20:05:00Z">
              <w:r w:rsidRPr="00246715">
                <w:t>(c)</w:t>
              </w:r>
            </w:ins>
          </w:p>
        </w:tc>
        <w:tc>
          <w:tcPr>
            <w:tcW w:w="4426" w:type="dxa"/>
            <w:tcPrChange w:id="1717" w:author="Ben Gerritsen" w:date="2017-11-05T20:05:00Z">
              <w:tcPr>
                <w:tcW w:w="4536" w:type="dxa"/>
                <w:gridSpan w:val="3"/>
              </w:tcPr>
            </w:tcPrChange>
          </w:tcPr>
          <w:p w14:paraId="108FFCB3" w14:textId="5F8F2624" w:rsidR="001A3B0A" w:rsidRDefault="00803F4F" w:rsidP="001A3B0A">
            <w:pPr>
              <w:keepNext/>
              <w:spacing w:after="290" w:line="290" w:lineRule="atLeast"/>
              <w:rPr>
                <w:rPrChange w:id="1718" w:author="Ben Gerritsen" w:date="2017-11-05T20:05:00Z">
                  <w:rPr>
                    <w:b/>
                  </w:rPr>
                </w:rPrChange>
              </w:rPr>
            </w:pPr>
            <w:del w:id="1719" w:author="Ben Gerritsen" w:date="2017-11-05T20:05:00Z">
              <w:r w:rsidRPr="005B3E6F">
                <w:rPr>
                  <w:b/>
                </w:rPr>
                <w:delText xml:space="preserve">Congestion and </w:delText>
              </w:r>
            </w:del>
            <w:ins w:id="1720" w:author="Ben Gerritsen" w:date="2017-11-05T20:05:00Z">
              <w:r w:rsidR="001A3B0A" w:rsidRPr="00246715">
                <w:t xml:space="preserve">Priority Rights (PRs) will need to be utilised (including where the new investment referred to in this section 3.4(a) cannot reasonably be implemented in time). </w:t>
              </w:r>
            </w:ins>
            <w:moveFromRangeStart w:id="1721" w:author="Ben Gerritsen" w:date="2017-11-05T20:05:00Z" w:name="move497675680"/>
            <w:moveFrom w:id="1722" w:author="Ben Gerritsen" w:date="2017-11-05T20:05:00Z">
              <w:r w:rsidR="001A3B0A" w:rsidRPr="001A3B0A">
                <w:rPr>
                  <w:b/>
                </w:rPr>
                <w:t>Priority Rights</w:t>
              </w:r>
            </w:moveFrom>
            <w:moveFromRangeEnd w:id="1721"/>
          </w:p>
        </w:tc>
        <w:tc>
          <w:tcPr>
            <w:tcW w:w="3524" w:type="dxa"/>
            <w:tcPrChange w:id="1723" w:author="Ben Gerritsen" w:date="2017-11-05T20:05:00Z">
              <w:tcPr>
                <w:tcW w:w="3680" w:type="dxa"/>
                <w:gridSpan w:val="2"/>
              </w:tcPr>
            </w:tcPrChange>
          </w:tcPr>
          <w:p w14:paraId="7EDE1C9D" w14:textId="77777777" w:rsidR="001A3B0A" w:rsidRDefault="001A3B0A" w:rsidP="00F21A30">
            <w:pPr>
              <w:keepNext/>
              <w:spacing w:after="120" w:line="290" w:lineRule="exact"/>
            </w:pPr>
          </w:p>
        </w:tc>
      </w:tr>
      <w:tr w:rsidR="001A3B0A" w14:paraId="6C716B00" w14:textId="77777777" w:rsidTr="00A6582C">
        <w:trPr>
          <w:ins w:id="1724" w:author="Ben Gerritsen" w:date="2017-11-05T20:05:00Z"/>
        </w:trPr>
        <w:tc>
          <w:tcPr>
            <w:tcW w:w="1055" w:type="dxa"/>
            <w:gridSpan w:val="2"/>
          </w:tcPr>
          <w:p w14:paraId="603B2879" w14:textId="2DD31ED7" w:rsidR="001A3B0A" w:rsidRPr="001A3B0A" w:rsidRDefault="001A3B0A" w:rsidP="001A3B0A">
            <w:pPr>
              <w:keepNext/>
              <w:spacing w:after="290" w:line="290" w:lineRule="atLeast"/>
              <w:rPr>
                <w:ins w:id="1725" w:author="Ben Gerritsen" w:date="2017-11-05T20:05:00Z"/>
                <w:b/>
              </w:rPr>
            </w:pPr>
          </w:p>
        </w:tc>
        <w:tc>
          <w:tcPr>
            <w:tcW w:w="4426" w:type="dxa"/>
          </w:tcPr>
          <w:p w14:paraId="588C8B5D" w14:textId="52D4FE7B" w:rsidR="001A3B0A" w:rsidRDefault="001A3B0A" w:rsidP="001A3B0A">
            <w:pPr>
              <w:keepNext/>
              <w:spacing w:after="290" w:line="290" w:lineRule="atLeast"/>
              <w:rPr>
                <w:ins w:id="1726" w:author="Ben Gerritsen" w:date="2017-11-05T20:05:00Z"/>
              </w:rPr>
            </w:pPr>
            <w:moveToRangeStart w:id="1727" w:author="Ben Gerritsen" w:date="2017-11-05T20:05:00Z" w:name="move497675681"/>
            <w:moveTo w:id="1728" w:author="Ben Gerritsen" w:date="2017-11-05T20:05:00Z">
              <w:r w:rsidRPr="001A3B0A">
                <w:rPr>
                  <w:b/>
                </w:rPr>
                <w:t>Interruptible Load</w:t>
              </w:r>
            </w:moveTo>
            <w:moveToRangeEnd w:id="1727"/>
          </w:p>
        </w:tc>
        <w:tc>
          <w:tcPr>
            <w:tcW w:w="3524" w:type="dxa"/>
          </w:tcPr>
          <w:p w14:paraId="22CB4DB9" w14:textId="12645E18" w:rsidR="001A3B0A" w:rsidRDefault="000C4159" w:rsidP="00F21A30">
            <w:pPr>
              <w:keepNext/>
              <w:spacing w:after="120" w:line="290" w:lineRule="exact"/>
              <w:rPr>
                <w:ins w:id="1729" w:author="Ben Gerritsen" w:date="2017-11-05T20:05:00Z"/>
              </w:rPr>
            </w:pPr>
            <w:r>
              <w:rPr>
                <w:rFonts w:cs="Arial"/>
              </w:rPr>
              <w:t xml:space="preserve">FGL thinks these sections previously in </w:t>
            </w:r>
            <w:r w:rsidRPr="002369C6">
              <w:rPr>
                <w:rFonts w:cs="Arial"/>
                <w:i/>
              </w:rPr>
              <w:t>section 10</w:t>
            </w:r>
            <w:r>
              <w:rPr>
                <w:rFonts w:cs="Arial"/>
              </w:rPr>
              <w:t xml:space="preserve"> are more appropriately located in section 3.</w:t>
            </w:r>
          </w:p>
        </w:tc>
      </w:tr>
      <w:tr w:rsidR="001A3B0A" w14:paraId="0313E0AA" w14:textId="77777777" w:rsidTr="00A6582C">
        <w:tc>
          <w:tcPr>
            <w:tcW w:w="1055" w:type="dxa"/>
            <w:gridSpan w:val="2"/>
            <w:tcPrChange w:id="1730" w:author="Ben Gerritsen" w:date="2017-11-05T20:05:00Z">
              <w:tcPr>
                <w:tcW w:w="789" w:type="dxa"/>
              </w:tcPr>
            </w:tcPrChange>
          </w:tcPr>
          <w:p w14:paraId="5622D310" w14:textId="29E89E89" w:rsidR="001A3B0A" w:rsidRDefault="001A3B0A" w:rsidP="001A3B0A">
            <w:pPr>
              <w:keepNext/>
              <w:spacing w:after="290" w:line="290" w:lineRule="atLeast"/>
            </w:pPr>
            <w:r w:rsidRPr="00246715">
              <w:t>3.5</w:t>
            </w:r>
          </w:p>
        </w:tc>
        <w:tc>
          <w:tcPr>
            <w:tcW w:w="4426" w:type="dxa"/>
            <w:tcPrChange w:id="1731" w:author="Ben Gerritsen" w:date="2017-11-05T20:05:00Z">
              <w:tcPr>
                <w:tcW w:w="4536" w:type="dxa"/>
                <w:gridSpan w:val="3"/>
              </w:tcPr>
            </w:tcPrChange>
          </w:tcPr>
          <w:p w14:paraId="1107F497" w14:textId="11B7208D" w:rsidR="001A3B0A" w:rsidRDefault="001A3B0A" w:rsidP="001A3B0A">
            <w:pPr>
              <w:keepNext/>
              <w:spacing w:after="290" w:line="290" w:lineRule="atLeast"/>
            </w:pPr>
            <w:moveToRangeStart w:id="1732" w:author="Ben Gerritsen" w:date="2017-11-05T20:05:00Z" w:name="move497675682"/>
            <w:moveTo w:id="1733" w:author="Ben Gerritsen" w:date="2017-11-05T20:05:00Z">
              <w:r w:rsidRPr="00246715">
                <w:t xml:space="preserve">First Gas will notify Shippers if it believes that, for a specified part of the Transmission System, Interruptible Load would provide a useful Congestion Management tool and, if so, the aggregate amount required. </w:t>
              </w:r>
            </w:moveTo>
            <w:moveToRangeEnd w:id="1732"/>
            <w:del w:id="1734" w:author="Ben Gerritsen" w:date="2017-11-05T20:05:00Z">
              <w:r w:rsidR="00803F4F" w:rsidRPr="00E35B70">
                <w:delText xml:space="preserve">For Congested Delivery Points only, First Gas will offer Priority Rights (PRs) up to the prevailing amount of Available Operational Capacity.  </w:delText>
              </w:r>
            </w:del>
          </w:p>
        </w:tc>
        <w:tc>
          <w:tcPr>
            <w:tcW w:w="3524" w:type="dxa"/>
            <w:tcPrChange w:id="1735" w:author="Ben Gerritsen" w:date="2017-11-05T20:05:00Z">
              <w:tcPr>
                <w:tcW w:w="3680" w:type="dxa"/>
                <w:gridSpan w:val="2"/>
              </w:tcPr>
            </w:tcPrChange>
          </w:tcPr>
          <w:p w14:paraId="793F0E48" w14:textId="43B75E5A" w:rsidR="001A3B0A" w:rsidRDefault="00511D68" w:rsidP="00F21A30">
            <w:pPr>
              <w:keepNext/>
              <w:spacing w:after="120" w:line="290" w:lineRule="exact"/>
            </w:pPr>
            <w:r>
              <w:rPr>
                <w:rFonts w:cs="Arial"/>
              </w:rPr>
              <w:t xml:space="preserve">FGL notes that in </w:t>
            </w:r>
            <w:r w:rsidRPr="002934A1">
              <w:rPr>
                <w:rFonts w:cs="Arial"/>
                <w:i/>
              </w:rPr>
              <w:t xml:space="preserve">section </w:t>
            </w:r>
            <w:r w:rsidRPr="00A570F1">
              <w:rPr>
                <w:rFonts w:cs="Arial"/>
                <w:i/>
              </w:rPr>
              <w:t>3.8</w:t>
            </w:r>
            <w:r>
              <w:rPr>
                <w:rFonts w:cs="Arial"/>
              </w:rPr>
              <w:t xml:space="preserve"> we say that we will publish “eligibility criteria”.</w:t>
            </w:r>
          </w:p>
        </w:tc>
      </w:tr>
      <w:tr w:rsidR="001A3B0A" w14:paraId="1D95A3C9" w14:textId="77777777" w:rsidTr="00A6582C">
        <w:tc>
          <w:tcPr>
            <w:tcW w:w="1055" w:type="dxa"/>
            <w:gridSpan w:val="2"/>
            <w:tcPrChange w:id="1736" w:author="Ben Gerritsen" w:date="2017-11-05T20:05:00Z">
              <w:tcPr>
                <w:tcW w:w="789" w:type="dxa"/>
              </w:tcPr>
            </w:tcPrChange>
          </w:tcPr>
          <w:p w14:paraId="2C9E7AA7" w14:textId="6BE417AB" w:rsidR="001A3B0A" w:rsidRDefault="001A3B0A" w:rsidP="001A3B0A">
            <w:pPr>
              <w:keepNext/>
              <w:spacing w:after="290" w:line="290" w:lineRule="atLeast"/>
            </w:pPr>
            <w:r w:rsidRPr="00246715">
              <w:t>3.6</w:t>
            </w:r>
          </w:p>
        </w:tc>
        <w:tc>
          <w:tcPr>
            <w:tcW w:w="4426" w:type="dxa"/>
            <w:tcPrChange w:id="1737" w:author="Ben Gerritsen" w:date="2017-11-05T20:05:00Z">
              <w:tcPr>
                <w:tcW w:w="4536" w:type="dxa"/>
                <w:gridSpan w:val="3"/>
              </w:tcPr>
            </w:tcPrChange>
          </w:tcPr>
          <w:p w14:paraId="56D4288B" w14:textId="39688329" w:rsidR="001A3B0A" w:rsidRPr="005B3E6F" w:rsidRDefault="00803F4F" w:rsidP="001A3B0A">
            <w:pPr>
              <w:keepNext/>
              <w:spacing w:after="290" w:line="290" w:lineRule="atLeast"/>
              <w:rPr>
                <w:b/>
                <w:rPrChange w:id="1738" w:author="Ben Gerritsen" w:date="2017-11-05T20:05:00Z">
                  <w:rPr/>
                </w:rPrChange>
              </w:rPr>
            </w:pPr>
            <w:del w:id="1739" w:author="Ben Gerritsen" w:date="2017-11-05T20:05:00Z">
              <w:r w:rsidRPr="00E35B70">
                <w:delText xml:space="preserve">Subject to section 3.15, each Priority Right (PR) will give the holder priority access to 1 GJ of DNC. Each PR will be valid during, and expire at the end of, the PR Term. </w:delText>
              </w:r>
            </w:del>
            <w:ins w:id="1740" w:author="Ben Gerritsen" w:date="2017-11-05T20:05:00Z">
              <w:r w:rsidR="001A3B0A" w:rsidRPr="00246715">
                <w:t xml:space="preserve">On receipt of a notice under section 3.5, each Shipper using the specified part of the Transmission System will use reasonable endeavours to ascertain whether any of the End-users it supplies (who must comply with section 3.8) would be willing to provide any part of the required Interruptible Load. </w:t>
              </w:r>
            </w:ins>
          </w:p>
        </w:tc>
        <w:tc>
          <w:tcPr>
            <w:tcW w:w="3524" w:type="dxa"/>
            <w:tcPrChange w:id="1741" w:author="Ben Gerritsen" w:date="2017-11-05T20:05:00Z">
              <w:tcPr>
                <w:tcW w:w="3680" w:type="dxa"/>
                <w:gridSpan w:val="2"/>
              </w:tcPr>
            </w:tcPrChange>
          </w:tcPr>
          <w:p w14:paraId="24243F1B" w14:textId="015F45C5" w:rsidR="001A3B0A" w:rsidRDefault="00511D68" w:rsidP="00F21A30">
            <w:pPr>
              <w:keepNext/>
              <w:spacing w:after="120" w:line="290" w:lineRule="exact"/>
            </w:pPr>
            <w:r>
              <w:rPr>
                <w:rFonts w:cs="Arial"/>
              </w:rPr>
              <w:t>As suggested by Contact, Trustpower and VGTL, FGL has chang</w:t>
            </w:r>
            <w:r w:rsidR="00066FC9">
              <w:rPr>
                <w:rFonts w:cs="Arial"/>
              </w:rPr>
              <w:t xml:space="preserve">ed the wording to use the term </w:t>
            </w:r>
            <w:r>
              <w:rPr>
                <w:rFonts w:cs="Arial"/>
              </w:rPr>
              <w:t>End-user.</w:t>
            </w:r>
          </w:p>
        </w:tc>
      </w:tr>
      <w:tr w:rsidR="001A3B0A" w14:paraId="45F9FEAD" w14:textId="77777777" w:rsidTr="00A6582C">
        <w:trPr>
          <w:ins w:id="1742" w:author="Ben Gerritsen" w:date="2017-11-05T20:05:00Z"/>
        </w:trPr>
        <w:tc>
          <w:tcPr>
            <w:tcW w:w="1055" w:type="dxa"/>
            <w:gridSpan w:val="2"/>
          </w:tcPr>
          <w:p w14:paraId="10B9199C" w14:textId="74B3B659" w:rsidR="001A3B0A" w:rsidRDefault="001A3B0A" w:rsidP="001A3B0A">
            <w:pPr>
              <w:keepNext/>
              <w:spacing w:after="290" w:line="290" w:lineRule="atLeast"/>
              <w:rPr>
                <w:ins w:id="1743" w:author="Ben Gerritsen" w:date="2017-11-05T20:05:00Z"/>
              </w:rPr>
            </w:pPr>
            <w:ins w:id="1744" w:author="Ben Gerritsen" w:date="2017-11-05T20:05:00Z">
              <w:r w:rsidRPr="00246715">
                <w:t>3.7</w:t>
              </w:r>
            </w:ins>
          </w:p>
        </w:tc>
        <w:tc>
          <w:tcPr>
            <w:tcW w:w="4426" w:type="dxa"/>
          </w:tcPr>
          <w:p w14:paraId="28182301" w14:textId="2D675D62" w:rsidR="001A3B0A" w:rsidRDefault="001A3B0A" w:rsidP="001A3B0A">
            <w:pPr>
              <w:keepNext/>
              <w:spacing w:after="290" w:line="290" w:lineRule="atLeast"/>
              <w:rPr>
                <w:ins w:id="1745" w:author="Ben Gerritsen" w:date="2017-11-05T20:05:00Z"/>
              </w:rPr>
            </w:pPr>
            <w:ins w:id="1746" w:author="Ben Gerritsen" w:date="2017-11-05T20:05:00Z">
              <w:r w:rsidRPr="00246715">
                <w:t xml:space="preserve">Each Shipper will notify First Gas if any of the End-users it supplies is willing to provide Interruptible Load, and provide any other information in relation to those customer as First Gas may reasonably require. Where First Gas agrees that an End-user </w:t>
              </w:r>
              <w:proofErr w:type="gramStart"/>
              <w:r w:rsidRPr="00246715">
                <w:t>is able to</w:t>
              </w:r>
              <w:proofErr w:type="gramEnd"/>
              <w:r w:rsidRPr="00246715">
                <w:t xml:space="preserve"> provide suitable Interruptible Load it will use reasonable endeavours to negotiate an Interruptible Agreement with the Shipper in respect of that End-user.  </w:t>
              </w:r>
            </w:ins>
          </w:p>
        </w:tc>
        <w:tc>
          <w:tcPr>
            <w:tcW w:w="3524" w:type="dxa"/>
          </w:tcPr>
          <w:p w14:paraId="4103B315" w14:textId="4D4C1F06" w:rsidR="001A3B0A" w:rsidRDefault="00511D68" w:rsidP="00F21A30">
            <w:pPr>
              <w:keepNext/>
              <w:spacing w:after="120" w:line="290" w:lineRule="exact"/>
              <w:rPr>
                <w:ins w:id="1747" w:author="Ben Gerritsen" w:date="2017-11-05T20:05:00Z"/>
              </w:rPr>
            </w:pPr>
            <w:r>
              <w:rPr>
                <w:rFonts w:cs="Arial"/>
              </w:rPr>
              <w:t>As suggested by Contact, Trustpower and VGTL, FGL has chang</w:t>
            </w:r>
            <w:r w:rsidR="00066FC9">
              <w:rPr>
                <w:rFonts w:cs="Arial"/>
              </w:rPr>
              <w:t xml:space="preserve">ed the wording to use the term </w:t>
            </w:r>
            <w:r>
              <w:rPr>
                <w:rFonts w:cs="Arial"/>
              </w:rPr>
              <w:t>End-user.</w:t>
            </w:r>
          </w:p>
        </w:tc>
      </w:tr>
      <w:tr w:rsidR="001A3B0A" w14:paraId="73B6604A" w14:textId="77777777" w:rsidTr="00A6582C">
        <w:trPr>
          <w:ins w:id="1748" w:author="Ben Gerritsen" w:date="2017-11-05T20:05:00Z"/>
        </w:trPr>
        <w:tc>
          <w:tcPr>
            <w:tcW w:w="1055" w:type="dxa"/>
            <w:gridSpan w:val="2"/>
          </w:tcPr>
          <w:p w14:paraId="22AC08B8" w14:textId="7176458D" w:rsidR="001A3B0A" w:rsidRDefault="001A3B0A" w:rsidP="001A3B0A">
            <w:pPr>
              <w:keepNext/>
              <w:spacing w:after="290" w:line="290" w:lineRule="atLeast"/>
              <w:rPr>
                <w:ins w:id="1749" w:author="Ben Gerritsen" w:date="2017-11-05T20:05:00Z"/>
              </w:rPr>
            </w:pPr>
            <w:ins w:id="1750" w:author="Ben Gerritsen" w:date="2017-11-05T20:05:00Z">
              <w:r w:rsidRPr="00246715">
                <w:t>3.8</w:t>
              </w:r>
            </w:ins>
          </w:p>
        </w:tc>
        <w:tc>
          <w:tcPr>
            <w:tcW w:w="4426" w:type="dxa"/>
          </w:tcPr>
          <w:p w14:paraId="3CD73477" w14:textId="615720F7" w:rsidR="001A3B0A" w:rsidRDefault="001A3B0A" w:rsidP="001A3B0A">
            <w:pPr>
              <w:keepNext/>
              <w:spacing w:after="290" w:line="290" w:lineRule="atLeast"/>
              <w:rPr>
                <w:ins w:id="1751" w:author="Ben Gerritsen" w:date="2017-11-05T20:05:00Z"/>
              </w:rPr>
            </w:pPr>
            <w:moveToRangeStart w:id="1752" w:author="Ben Gerritsen" w:date="2017-11-05T20:05:00Z" w:name="move497675683"/>
            <w:moveTo w:id="1753" w:author="Ben Gerritsen" w:date="2017-11-05T20:05:00Z">
              <w:r w:rsidRPr="00246715">
                <w:t xml:space="preserve">First Gas will publish on OATIS reasonable eligibility criteria which an End-user willing to provide Interruptible Load must meet. The criteria may vary depending on where First Gas requires Interruptible Load and may include that an End-user: </w:t>
              </w:r>
            </w:moveTo>
            <w:moveToRangeEnd w:id="1752"/>
          </w:p>
        </w:tc>
        <w:tc>
          <w:tcPr>
            <w:tcW w:w="3524" w:type="dxa"/>
          </w:tcPr>
          <w:p w14:paraId="270486DC" w14:textId="77777777" w:rsidR="001A3B0A" w:rsidRDefault="001A3B0A" w:rsidP="00F21A30">
            <w:pPr>
              <w:keepNext/>
              <w:spacing w:after="120" w:line="290" w:lineRule="exact"/>
              <w:rPr>
                <w:ins w:id="1754" w:author="Ben Gerritsen" w:date="2017-11-05T20:05:00Z"/>
              </w:rPr>
            </w:pPr>
          </w:p>
        </w:tc>
      </w:tr>
      <w:tr w:rsidR="001A3B0A" w14:paraId="24458EB4" w14:textId="77777777" w:rsidTr="00A6582C">
        <w:trPr>
          <w:ins w:id="1755" w:author="Ben Gerritsen" w:date="2017-11-05T20:05:00Z"/>
        </w:trPr>
        <w:tc>
          <w:tcPr>
            <w:tcW w:w="1055" w:type="dxa"/>
            <w:gridSpan w:val="2"/>
          </w:tcPr>
          <w:p w14:paraId="3698E3D4" w14:textId="66988F8D" w:rsidR="001A3B0A" w:rsidRDefault="001A3B0A" w:rsidP="001A3B0A">
            <w:pPr>
              <w:keepNext/>
              <w:spacing w:after="290" w:line="290" w:lineRule="atLeast"/>
              <w:rPr>
                <w:ins w:id="1756" w:author="Ben Gerritsen" w:date="2017-11-05T20:05:00Z"/>
              </w:rPr>
            </w:pPr>
            <w:ins w:id="1757" w:author="Ben Gerritsen" w:date="2017-11-05T20:05:00Z">
              <w:r w:rsidRPr="00246715">
                <w:t>(a)</w:t>
              </w:r>
            </w:ins>
          </w:p>
        </w:tc>
        <w:tc>
          <w:tcPr>
            <w:tcW w:w="4426" w:type="dxa"/>
          </w:tcPr>
          <w:p w14:paraId="22691A0E" w14:textId="05C7FCAD" w:rsidR="001A3B0A" w:rsidRDefault="001A3B0A" w:rsidP="001A3B0A">
            <w:pPr>
              <w:keepNext/>
              <w:spacing w:after="290" w:line="290" w:lineRule="atLeast"/>
              <w:rPr>
                <w:ins w:id="1758" w:author="Ben Gerritsen" w:date="2017-11-05T20:05:00Z"/>
              </w:rPr>
            </w:pPr>
            <w:ins w:id="1759" w:author="Ben Gerritsen" w:date="2017-11-05T20:05:00Z">
              <w:r w:rsidRPr="00246715">
                <w:t xml:space="preserve">is located where its offtake, if curtailed, would be useful in relieving Congestion; </w:t>
              </w:r>
            </w:ins>
          </w:p>
        </w:tc>
        <w:tc>
          <w:tcPr>
            <w:tcW w:w="3524" w:type="dxa"/>
          </w:tcPr>
          <w:p w14:paraId="35193CFD" w14:textId="77777777" w:rsidR="001A3B0A" w:rsidRDefault="001A3B0A" w:rsidP="00F21A30">
            <w:pPr>
              <w:keepNext/>
              <w:spacing w:after="120" w:line="290" w:lineRule="exact"/>
              <w:rPr>
                <w:ins w:id="1760" w:author="Ben Gerritsen" w:date="2017-11-05T20:05:00Z"/>
              </w:rPr>
            </w:pPr>
          </w:p>
        </w:tc>
      </w:tr>
      <w:tr w:rsidR="001A3B0A" w14:paraId="35292348" w14:textId="77777777" w:rsidTr="00A6582C">
        <w:trPr>
          <w:ins w:id="1761" w:author="Ben Gerritsen" w:date="2017-11-05T20:05:00Z"/>
        </w:trPr>
        <w:tc>
          <w:tcPr>
            <w:tcW w:w="1055" w:type="dxa"/>
            <w:gridSpan w:val="2"/>
          </w:tcPr>
          <w:p w14:paraId="1B804C3C" w14:textId="64353444" w:rsidR="001A3B0A" w:rsidRDefault="001A3B0A" w:rsidP="001A3B0A">
            <w:pPr>
              <w:keepNext/>
              <w:spacing w:after="290" w:line="290" w:lineRule="atLeast"/>
              <w:rPr>
                <w:ins w:id="1762" w:author="Ben Gerritsen" w:date="2017-11-05T20:05:00Z"/>
              </w:rPr>
            </w:pPr>
            <w:ins w:id="1763" w:author="Ben Gerritsen" w:date="2017-11-05T20:05:00Z">
              <w:r w:rsidRPr="00246715">
                <w:t>(b)</w:t>
              </w:r>
            </w:ins>
          </w:p>
        </w:tc>
        <w:tc>
          <w:tcPr>
            <w:tcW w:w="4426" w:type="dxa"/>
          </w:tcPr>
          <w:p w14:paraId="23F96028" w14:textId="6822F01D" w:rsidR="001A3B0A" w:rsidRDefault="001A3B0A" w:rsidP="001A3B0A">
            <w:pPr>
              <w:keepNext/>
              <w:spacing w:after="290" w:line="290" w:lineRule="atLeast"/>
              <w:rPr>
                <w:ins w:id="1764" w:author="Ben Gerritsen" w:date="2017-11-05T20:05:00Z"/>
              </w:rPr>
            </w:pPr>
            <w:ins w:id="1765" w:author="Ben Gerritsen" w:date="2017-11-05T20:05:00Z">
              <w:r w:rsidRPr="00246715">
                <w:t>has normal daily offtake greater than 500 GJ;</w:t>
              </w:r>
            </w:ins>
          </w:p>
        </w:tc>
        <w:tc>
          <w:tcPr>
            <w:tcW w:w="3524" w:type="dxa"/>
          </w:tcPr>
          <w:p w14:paraId="30EAA783" w14:textId="77777777" w:rsidR="001A3B0A" w:rsidRDefault="001A3B0A" w:rsidP="00F21A30">
            <w:pPr>
              <w:keepNext/>
              <w:spacing w:after="120" w:line="290" w:lineRule="exact"/>
              <w:rPr>
                <w:ins w:id="1766" w:author="Ben Gerritsen" w:date="2017-11-05T20:05:00Z"/>
              </w:rPr>
            </w:pPr>
          </w:p>
        </w:tc>
      </w:tr>
      <w:tr w:rsidR="001A3B0A" w14:paraId="53BF9B01" w14:textId="77777777" w:rsidTr="00A6582C">
        <w:trPr>
          <w:ins w:id="1767" w:author="Ben Gerritsen" w:date="2017-11-05T20:05:00Z"/>
        </w:trPr>
        <w:tc>
          <w:tcPr>
            <w:tcW w:w="1055" w:type="dxa"/>
            <w:gridSpan w:val="2"/>
          </w:tcPr>
          <w:p w14:paraId="063B6111" w14:textId="1F627974" w:rsidR="001A3B0A" w:rsidRDefault="001A3B0A" w:rsidP="001A3B0A">
            <w:pPr>
              <w:keepNext/>
              <w:spacing w:after="290" w:line="290" w:lineRule="atLeast"/>
              <w:rPr>
                <w:ins w:id="1768" w:author="Ben Gerritsen" w:date="2017-11-05T20:05:00Z"/>
              </w:rPr>
            </w:pPr>
            <w:ins w:id="1769" w:author="Ben Gerritsen" w:date="2017-11-05T20:05:00Z">
              <w:r w:rsidRPr="00246715">
                <w:t>(c)</w:t>
              </w:r>
            </w:ins>
          </w:p>
        </w:tc>
        <w:tc>
          <w:tcPr>
            <w:tcW w:w="4426" w:type="dxa"/>
          </w:tcPr>
          <w:p w14:paraId="2F078FD6" w14:textId="1FDA26B7" w:rsidR="001A3B0A" w:rsidRPr="005B3E6F" w:rsidRDefault="001A3B0A" w:rsidP="001A3B0A">
            <w:pPr>
              <w:keepNext/>
              <w:spacing w:after="290" w:line="290" w:lineRule="atLeast"/>
              <w:rPr>
                <w:ins w:id="1770" w:author="Ben Gerritsen" w:date="2017-11-05T20:05:00Z"/>
                <w:b/>
              </w:rPr>
            </w:pPr>
            <w:ins w:id="1771" w:author="Ben Gerritsen" w:date="2017-11-05T20:05:00Z">
              <w:r w:rsidRPr="00246715">
                <w:t xml:space="preserve">has normal hourly offtake greater than 50 GJ; </w:t>
              </w:r>
            </w:ins>
          </w:p>
        </w:tc>
        <w:tc>
          <w:tcPr>
            <w:tcW w:w="3524" w:type="dxa"/>
          </w:tcPr>
          <w:p w14:paraId="5025C33B" w14:textId="77777777" w:rsidR="001A3B0A" w:rsidRDefault="001A3B0A" w:rsidP="00F21A30">
            <w:pPr>
              <w:keepNext/>
              <w:spacing w:after="120" w:line="290" w:lineRule="exact"/>
              <w:rPr>
                <w:ins w:id="1772" w:author="Ben Gerritsen" w:date="2017-11-05T20:05:00Z"/>
              </w:rPr>
            </w:pPr>
          </w:p>
        </w:tc>
      </w:tr>
      <w:tr w:rsidR="001A3B0A" w14:paraId="445BEBF7" w14:textId="77777777" w:rsidTr="00A6582C">
        <w:trPr>
          <w:ins w:id="1773" w:author="Ben Gerritsen" w:date="2017-11-05T20:05:00Z"/>
        </w:trPr>
        <w:tc>
          <w:tcPr>
            <w:tcW w:w="1055" w:type="dxa"/>
            <w:gridSpan w:val="2"/>
          </w:tcPr>
          <w:p w14:paraId="78AA56C4" w14:textId="0F0C1094" w:rsidR="001A3B0A" w:rsidRDefault="001A3B0A" w:rsidP="001A3B0A">
            <w:pPr>
              <w:keepNext/>
              <w:spacing w:after="290" w:line="290" w:lineRule="atLeast"/>
              <w:rPr>
                <w:ins w:id="1774" w:author="Ben Gerritsen" w:date="2017-11-05T20:05:00Z"/>
              </w:rPr>
            </w:pPr>
            <w:ins w:id="1775" w:author="Ben Gerritsen" w:date="2017-11-05T20:05:00Z">
              <w:r w:rsidRPr="00246715">
                <w:t>(d)</w:t>
              </w:r>
            </w:ins>
          </w:p>
        </w:tc>
        <w:tc>
          <w:tcPr>
            <w:tcW w:w="4426" w:type="dxa"/>
          </w:tcPr>
          <w:p w14:paraId="39CFA280" w14:textId="5CE4A5ED" w:rsidR="001A3B0A" w:rsidRDefault="001A3B0A" w:rsidP="001A3B0A">
            <w:pPr>
              <w:keepNext/>
              <w:spacing w:after="290" w:line="290" w:lineRule="atLeast"/>
              <w:rPr>
                <w:ins w:id="1776" w:author="Ben Gerritsen" w:date="2017-11-05T20:05:00Z"/>
              </w:rPr>
            </w:pPr>
            <w:ins w:id="1777" w:author="Ben Gerritsen" w:date="2017-11-05T20:05:00Z">
              <w:r w:rsidRPr="00246715">
                <w:t xml:space="preserve">has a TOU Meter, which First Gas can interrogate via telemetry or SCADA; </w:t>
              </w:r>
            </w:ins>
          </w:p>
        </w:tc>
        <w:tc>
          <w:tcPr>
            <w:tcW w:w="3524" w:type="dxa"/>
          </w:tcPr>
          <w:p w14:paraId="6D99E7BB" w14:textId="77777777" w:rsidR="001A3B0A" w:rsidRDefault="001A3B0A" w:rsidP="00F21A30">
            <w:pPr>
              <w:keepNext/>
              <w:spacing w:after="120" w:line="290" w:lineRule="exact"/>
              <w:rPr>
                <w:ins w:id="1778" w:author="Ben Gerritsen" w:date="2017-11-05T20:05:00Z"/>
              </w:rPr>
            </w:pPr>
          </w:p>
        </w:tc>
      </w:tr>
      <w:tr w:rsidR="001A3B0A" w14:paraId="2887D538" w14:textId="77777777" w:rsidTr="00A6582C">
        <w:trPr>
          <w:ins w:id="1779" w:author="Ben Gerritsen" w:date="2017-11-05T20:05:00Z"/>
        </w:trPr>
        <w:tc>
          <w:tcPr>
            <w:tcW w:w="1055" w:type="dxa"/>
            <w:gridSpan w:val="2"/>
          </w:tcPr>
          <w:p w14:paraId="15784677" w14:textId="4ABE5CB9" w:rsidR="001A3B0A" w:rsidRDefault="001A3B0A" w:rsidP="001A3B0A">
            <w:pPr>
              <w:keepNext/>
              <w:spacing w:after="290" w:line="290" w:lineRule="atLeast"/>
              <w:rPr>
                <w:ins w:id="1780" w:author="Ben Gerritsen" w:date="2017-11-05T20:05:00Z"/>
              </w:rPr>
            </w:pPr>
            <w:ins w:id="1781" w:author="Ben Gerritsen" w:date="2017-11-05T20:05:00Z">
              <w:r w:rsidRPr="00246715">
                <w:t>(e)</w:t>
              </w:r>
            </w:ins>
          </w:p>
        </w:tc>
        <w:tc>
          <w:tcPr>
            <w:tcW w:w="4426" w:type="dxa"/>
          </w:tcPr>
          <w:p w14:paraId="4233EDA4" w14:textId="03F80711" w:rsidR="001A3B0A" w:rsidRDefault="001A3B0A" w:rsidP="001A3B0A">
            <w:pPr>
              <w:keepNext/>
              <w:spacing w:after="290" w:line="290" w:lineRule="atLeast"/>
              <w:rPr>
                <w:ins w:id="1782" w:author="Ben Gerritsen" w:date="2017-11-05T20:05:00Z"/>
              </w:rPr>
            </w:pPr>
            <w:ins w:id="1783" w:author="Ben Gerritsen" w:date="2017-11-05T20:05:00Z">
              <w:r w:rsidRPr="00246715">
                <w:t xml:space="preserve">is contactable by First Gas at any time; </w:t>
              </w:r>
            </w:ins>
          </w:p>
        </w:tc>
        <w:tc>
          <w:tcPr>
            <w:tcW w:w="3524" w:type="dxa"/>
          </w:tcPr>
          <w:p w14:paraId="5D307F13" w14:textId="77777777" w:rsidR="001A3B0A" w:rsidRDefault="001A3B0A" w:rsidP="00F21A30">
            <w:pPr>
              <w:keepNext/>
              <w:spacing w:after="120" w:line="290" w:lineRule="exact"/>
              <w:rPr>
                <w:ins w:id="1784" w:author="Ben Gerritsen" w:date="2017-11-05T20:05:00Z"/>
              </w:rPr>
            </w:pPr>
          </w:p>
        </w:tc>
      </w:tr>
      <w:tr w:rsidR="001A3B0A" w14:paraId="16991CFA" w14:textId="77777777" w:rsidTr="00A6582C">
        <w:trPr>
          <w:ins w:id="1785" w:author="Ben Gerritsen" w:date="2017-11-05T20:05:00Z"/>
        </w:trPr>
        <w:tc>
          <w:tcPr>
            <w:tcW w:w="1055" w:type="dxa"/>
            <w:gridSpan w:val="2"/>
          </w:tcPr>
          <w:p w14:paraId="7E0B8C99" w14:textId="5D33D331" w:rsidR="001A3B0A" w:rsidRDefault="001A3B0A" w:rsidP="001A3B0A">
            <w:pPr>
              <w:keepNext/>
              <w:spacing w:after="290" w:line="290" w:lineRule="atLeast"/>
              <w:rPr>
                <w:ins w:id="1786" w:author="Ben Gerritsen" w:date="2017-11-05T20:05:00Z"/>
              </w:rPr>
            </w:pPr>
            <w:ins w:id="1787" w:author="Ben Gerritsen" w:date="2017-11-05T20:05:00Z">
              <w:r w:rsidRPr="00246715">
                <w:t>(f)</w:t>
              </w:r>
            </w:ins>
          </w:p>
        </w:tc>
        <w:tc>
          <w:tcPr>
            <w:tcW w:w="4426" w:type="dxa"/>
          </w:tcPr>
          <w:p w14:paraId="1C1DBFD2" w14:textId="2839EB99" w:rsidR="001A3B0A" w:rsidRDefault="001A3B0A" w:rsidP="001A3B0A">
            <w:pPr>
              <w:keepNext/>
              <w:spacing w:after="290" w:line="290" w:lineRule="atLeast"/>
              <w:rPr>
                <w:ins w:id="1788" w:author="Ben Gerritsen" w:date="2017-11-05T20:05:00Z"/>
              </w:rPr>
            </w:pPr>
            <w:ins w:id="1789" w:author="Ben Gerritsen" w:date="2017-11-05T20:05:00Z">
              <w:r w:rsidRPr="00246715">
                <w:t xml:space="preserve">fully understands its contractual obligations and is both willing and able to comply with them </w:t>
              </w:r>
              <w:proofErr w:type="gramStart"/>
              <w:r w:rsidRPr="00246715">
                <w:t>at all times</w:t>
              </w:r>
              <w:proofErr w:type="gramEnd"/>
              <w:r w:rsidRPr="00246715">
                <w:t>; and</w:t>
              </w:r>
            </w:ins>
          </w:p>
        </w:tc>
        <w:tc>
          <w:tcPr>
            <w:tcW w:w="3524" w:type="dxa"/>
          </w:tcPr>
          <w:p w14:paraId="3C54A70B" w14:textId="77777777" w:rsidR="001A3B0A" w:rsidRDefault="001A3B0A" w:rsidP="00F21A30">
            <w:pPr>
              <w:keepNext/>
              <w:spacing w:after="120" w:line="290" w:lineRule="exact"/>
              <w:rPr>
                <w:ins w:id="1790" w:author="Ben Gerritsen" w:date="2017-11-05T20:05:00Z"/>
              </w:rPr>
            </w:pPr>
          </w:p>
        </w:tc>
      </w:tr>
      <w:tr w:rsidR="001A3B0A" w14:paraId="3F20BE25" w14:textId="77777777" w:rsidTr="00A6582C">
        <w:trPr>
          <w:ins w:id="1791" w:author="Ben Gerritsen" w:date="2017-11-05T20:05:00Z"/>
        </w:trPr>
        <w:tc>
          <w:tcPr>
            <w:tcW w:w="1055" w:type="dxa"/>
            <w:gridSpan w:val="2"/>
          </w:tcPr>
          <w:p w14:paraId="0AF95D58" w14:textId="51101C88" w:rsidR="001A3B0A" w:rsidRDefault="001A3B0A" w:rsidP="001A3B0A">
            <w:pPr>
              <w:keepNext/>
              <w:spacing w:after="290" w:line="290" w:lineRule="atLeast"/>
              <w:rPr>
                <w:ins w:id="1792" w:author="Ben Gerritsen" w:date="2017-11-05T20:05:00Z"/>
              </w:rPr>
            </w:pPr>
            <w:ins w:id="1793" w:author="Ben Gerritsen" w:date="2017-11-05T20:05:00Z">
              <w:r w:rsidRPr="00246715">
                <w:t>(g)</w:t>
              </w:r>
            </w:ins>
          </w:p>
        </w:tc>
        <w:tc>
          <w:tcPr>
            <w:tcW w:w="4426" w:type="dxa"/>
          </w:tcPr>
          <w:p w14:paraId="1B7EA721" w14:textId="72235FF9" w:rsidR="001A3B0A" w:rsidRDefault="001A3B0A" w:rsidP="001A3B0A">
            <w:pPr>
              <w:keepNext/>
              <w:spacing w:after="290" w:line="290" w:lineRule="atLeast"/>
              <w:rPr>
                <w:ins w:id="1794" w:author="Ben Gerritsen" w:date="2017-11-05T20:05:00Z"/>
              </w:rPr>
            </w:pPr>
            <w:ins w:id="1795" w:author="Ben Gerritsen" w:date="2017-11-05T20:05:00Z">
              <w:r w:rsidRPr="00246715">
                <w:t xml:space="preserve">has never previously failed to comply with a valid curtailment notice from First Gas. </w:t>
              </w:r>
            </w:ins>
          </w:p>
        </w:tc>
        <w:tc>
          <w:tcPr>
            <w:tcW w:w="3524" w:type="dxa"/>
          </w:tcPr>
          <w:p w14:paraId="64DE4C44" w14:textId="0EAACE4F" w:rsidR="001A3B0A" w:rsidRDefault="00511D68" w:rsidP="00F21A30">
            <w:pPr>
              <w:keepNext/>
              <w:spacing w:after="120" w:line="290" w:lineRule="exact"/>
              <w:rPr>
                <w:ins w:id="1796" w:author="Ben Gerritsen" w:date="2017-11-05T20:05:00Z"/>
              </w:rPr>
            </w:pPr>
            <w:r>
              <w:rPr>
                <w:rFonts w:cs="Arial"/>
              </w:rPr>
              <w:t>FGL does not wish to contract (again) with a party who has previously let us down. Hence, we do not agree with Nova’s suggested deletion of this part of the section.</w:t>
            </w:r>
            <w:r w:rsidR="00066FC9">
              <w:rPr>
                <w:rFonts w:cs="Arial"/>
              </w:rPr>
              <w:t xml:space="preserve"> We also note that the listed criteria are illustrative (not mandatory).</w:t>
            </w:r>
          </w:p>
        </w:tc>
      </w:tr>
      <w:tr w:rsidR="001A3B0A" w14:paraId="13C7346A" w14:textId="77777777" w:rsidTr="00A6582C">
        <w:trPr>
          <w:ins w:id="1797" w:author="Ben Gerritsen" w:date="2017-11-05T20:05:00Z"/>
        </w:trPr>
        <w:tc>
          <w:tcPr>
            <w:tcW w:w="1055" w:type="dxa"/>
            <w:gridSpan w:val="2"/>
          </w:tcPr>
          <w:p w14:paraId="662B6B6E" w14:textId="5225DA1A" w:rsidR="001A3B0A" w:rsidRDefault="001A3B0A" w:rsidP="001A3B0A">
            <w:pPr>
              <w:keepNext/>
              <w:spacing w:after="290" w:line="290" w:lineRule="atLeast"/>
              <w:rPr>
                <w:ins w:id="1798" w:author="Ben Gerritsen" w:date="2017-11-05T20:05:00Z"/>
              </w:rPr>
            </w:pPr>
            <w:ins w:id="1799" w:author="Ben Gerritsen" w:date="2017-11-05T20:05:00Z">
              <w:r w:rsidRPr="00246715">
                <w:t>3.9</w:t>
              </w:r>
            </w:ins>
          </w:p>
        </w:tc>
        <w:tc>
          <w:tcPr>
            <w:tcW w:w="4426" w:type="dxa"/>
          </w:tcPr>
          <w:p w14:paraId="2AC53A92" w14:textId="112D0106" w:rsidR="001A3B0A" w:rsidRDefault="001A3B0A" w:rsidP="001A3B0A">
            <w:pPr>
              <w:keepNext/>
              <w:spacing w:after="290" w:line="290" w:lineRule="atLeast"/>
              <w:rPr>
                <w:ins w:id="1800" w:author="Ben Gerritsen" w:date="2017-11-05T20:05:00Z"/>
              </w:rPr>
            </w:pPr>
            <w:ins w:id="1801" w:author="Ben Gerritsen" w:date="2017-11-05T20:05:00Z">
              <w:r w:rsidRPr="00246715">
                <w:t>First Gas will notify all Shippers if it does not obtain sufficient Interruptible Load pursuant to section 3.7, together with the amount of Interruptible Load it still requires.</w:t>
              </w:r>
            </w:ins>
          </w:p>
        </w:tc>
        <w:tc>
          <w:tcPr>
            <w:tcW w:w="3524" w:type="dxa"/>
          </w:tcPr>
          <w:p w14:paraId="6B64C42F" w14:textId="22789C16" w:rsidR="001A3B0A" w:rsidRDefault="00511D68" w:rsidP="00F21A30">
            <w:pPr>
              <w:keepNext/>
              <w:spacing w:after="120" w:line="290" w:lineRule="exact"/>
              <w:rPr>
                <w:ins w:id="1802" w:author="Ben Gerritsen" w:date="2017-11-05T20:05:00Z"/>
              </w:rPr>
            </w:pPr>
            <w:r>
              <w:rPr>
                <w:rFonts w:cs="Arial"/>
              </w:rPr>
              <w:t>FGL does not agree that this section is redundant.</w:t>
            </w:r>
          </w:p>
        </w:tc>
      </w:tr>
      <w:tr w:rsidR="001A3B0A" w14:paraId="6A532C90" w14:textId="77777777" w:rsidTr="00A6582C">
        <w:trPr>
          <w:ins w:id="1803" w:author="Ben Gerritsen" w:date="2017-11-05T20:05:00Z"/>
        </w:trPr>
        <w:tc>
          <w:tcPr>
            <w:tcW w:w="1055" w:type="dxa"/>
            <w:gridSpan w:val="2"/>
          </w:tcPr>
          <w:p w14:paraId="5C328B5E" w14:textId="068CF409" w:rsidR="001A3B0A" w:rsidRDefault="001A3B0A" w:rsidP="001A3B0A">
            <w:pPr>
              <w:keepNext/>
              <w:spacing w:after="290" w:line="290" w:lineRule="atLeast"/>
              <w:rPr>
                <w:ins w:id="1804" w:author="Ben Gerritsen" w:date="2017-11-05T20:05:00Z"/>
              </w:rPr>
            </w:pPr>
            <w:ins w:id="1805" w:author="Ben Gerritsen" w:date="2017-11-05T20:05:00Z">
              <w:r w:rsidRPr="00246715">
                <w:t>3.10</w:t>
              </w:r>
            </w:ins>
          </w:p>
        </w:tc>
        <w:tc>
          <w:tcPr>
            <w:tcW w:w="4426" w:type="dxa"/>
          </w:tcPr>
          <w:p w14:paraId="1A196C38" w14:textId="687AC13A" w:rsidR="001A3B0A" w:rsidRDefault="001A3B0A" w:rsidP="001A3B0A">
            <w:pPr>
              <w:keepNext/>
              <w:spacing w:after="290" w:line="290" w:lineRule="atLeast"/>
              <w:rPr>
                <w:ins w:id="1806" w:author="Ben Gerritsen" w:date="2017-11-05T20:05:00Z"/>
              </w:rPr>
            </w:pPr>
            <w:ins w:id="1807" w:author="Ben Gerritsen" w:date="2017-11-05T20:05:00Z">
              <w:r w:rsidRPr="00246715">
                <w:t xml:space="preserve">Notwithstanding any other provision of this section 3, First Gas may publicly notify its requirement for Interruptible Load via its website or via OATIS, and: </w:t>
              </w:r>
            </w:ins>
          </w:p>
        </w:tc>
        <w:tc>
          <w:tcPr>
            <w:tcW w:w="3524" w:type="dxa"/>
          </w:tcPr>
          <w:p w14:paraId="5C59565E" w14:textId="702218D0" w:rsidR="001A3B0A" w:rsidRDefault="00511D68" w:rsidP="00F21A30">
            <w:pPr>
              <w:keepNext/>
              <w:spacing w:after="120" w:line="290" w:lineRule="exact"/>
              <w:rPr>
                <w:ins w:id="1808" w:author="Ben Gerritsen" w:date="2017-11-05T20:05:00Z"/>
              </w:rPr>
            </w:pPr>
            <w:r>
              <w:rPr>
                <w:rFonts w:cs="Arial"/>
              </w:rPr>
              <w:t>FGL prefers the wording change suggested by Nova.</w:t>
            </w:r>
          </w:p>
        </w:tc>
      </w:tr>
      <w:tr w:rsidR="001A3B0A" w14:paraId="5DEDA93C" w14:textId="77777777" w:rsidTr="00A6582C">
        <w:trPr>
          <w:ins w:id="1809" w:author="Ben Gerritsen" w:date="2017-11-05T20:05:00Z"/>
        </w:trPr>
        <w:tc>
          <w:tcPr>
            <w:tcW w:w="1055" w:type="dxa"/>
            <w:gridSpan w:val="2"/>
          </w:tcPr>
          <w:p w14:paraId="13E1770B" w14:textId="4853C49B" w:rsidR="001A3B0A" w:rsidRDefault="001A3B0A" w:rsidP="001A3B0A">
            <w:pPr>
              <w:keepNext/>
              <w:spacing w:after="290" w:line="290" w:lineRule="atLeast"/>
              <w:rPr>
                <w:ins w:id="1810" w:author="Ben Gerritsen" w:date="2017-11-05T20:05:00Z"/>
              </w:rPr>
            </w:pPr>
            <w:ins w:id="1811" w:author="Ben Gerritsen" w:date="2017-11-05T20:05:00Z">
              <w:r w:rsidRPr="00246715">
                <w:t>(a)</w:t>
              </w:r>
            </w:ins>
          </w:p>
        </w:tc>
        <w:tc>
          <w:tcPr>
            <w:tcW w:w="4426" w:type="dxa"/>
          </w:tcPr>
          <w:p w14:paraId="4BA09598" w14:textId="50AA55C9" w:rsidR="001A3B0A" w:rsidRDefault="001A3B0A" w:rsidP="001A3B0A">
            <w:pPr>
              <w:keepNext/>
              <w:spacing w:after="290" w:line="290" w:lineRule="atLeast"/>
              <w:rPr>
                <w:ins w:id="1812" w:author="Ben Gerritsen" w:date="2017-11-05T20:05:00Z"/>
              </w:rPr>
            </w:pPr>
            <w:ins w:id="1813" w:author="Ben Gerritsen" w:date="2017-11-05T20:05:00Z">
              <w:r w:rsidRPr="00246715">
                <w:t>if an End-user responds by contacting a Shipper, that Shipper and First Gas shall cooperate to ascertain whether the End-user meets First Gas’ then current eligibility criteria and, if so, is willing to become an interruptible End-user; and</w:t>
              </w:r>
            </w:ins>
          </w:p>
        </w:tc>
        <w:tc>
          <w:tcPr>
            <w:tcW w:w="3524" w:type="dxa"/>
          </w:tcPr>
          <w:p w14:paraId="6A97D5B0" w14:textId="77777777" w:rsidR="001A3B0A" w:rsidRDefault="001A3B0A" w:rsidP="00F21A30">
            <w:pPr>
              <w:keepNext/>
              <w:spacing w:after="120" w:line="290" w:lineRule="exact"/>
              <w:rPr>
                <w:ins w:id="1814" w:author="Ben Gerritsen" w:date="2017-11-05T20:05:00Z"/>
              </w:rPr>
            </w:pPr>
          </w:p>
        </w:tc>
      </w:tr>
      <w:tr w:rsidR="001A3B0A" w14:paraId="4C3825E1" w14:textId="77777777" w:rsidTr="00A6582C">
        <w:trPr>
          <w:ins w:id="1815" w:author="Ben Gerritsen" w:date="2017-11-05T20:05:00Z"/>
        </w:trPr>
        <w:tc>
          <w:tcPr>
            <w:tcW w:w="1055" w:type="dxa"/>
            <w:gridSpan w:val="2"/>
          </w:tcPr>
          <w:p w14:paraId="01825D02" w14:textId="31A9D3F1" w:rsidR="001A3B0A" w:rsidRDefault="001A3B0A" w:rsidP="001A3B0A">
            <w:pPr>
              <w:keepNext/>
              <w:spacing w:after="290" w:line="290" w:lineRule="atLeast"/>
              <w:rPr>
                <w:ins w:id="1816" w:author="Ben Gerritsen" w:date="2017-11-05T20:05:00Z"/>
              </w:rPr>
            </w:pPr>
            <w:ins w:id="1817" w:author="Ben Gerritsen" w:date="2017-11-05T20:05:00Z">
              <w:r w:rsidRPr="00246715">
                <w:t>(b)</w:t>
              </w:r>
            </w:ins>
          </w:p>
        </w:tc>
        <w:tc>
          <w:tcPr>
            <w:tcW w:w="4426" w:type="dxa"/>
          </w:tcPr>
          <w:p w14:paraId="0136D306" w14:textId="5B3488CF" w:rsidR="001A3B0A" w:rsidRDefault="001A3B0A" w:rsidP="001A3B0A">
            <w:pPr>
              <w:keepNext/>
              <w:spacing w:after="290" w:line="290" w:lineRule="atLeast"/>
              <w:rPr>
                <w:ins w:id="1818" w:author="Ben Gerritsen" w:date="2017-11-05T20:05:00Z"/>
              </w:rPr>
            </w:pPr>
            <w:ins w:id="1819" w:author="Ben Gerritsen" w:date="2017-11-05T20:05:00Z">
              <w:r w:rsidRPr="00246715">
                <w:t xml:space="preserve">use reasonable endeavours to negotiate an Interruptible Agreement. </w:t>
              </w:r>
            </w:ins>
          </w:p>
        </w:tc>
        <w:tc>
          <w:tcPr>
            <w:tcW w:w="3524" w:type="dxa"/>
          </w:tcPr>
          <w:p w14:paraId="2F4A30A0" w14:textId="77777777" w:rsidR="001A3B0A" w:rsidRDefault="001A3B0A" w:rsidP="00F21A30">
            <w:pPr>
              <w:keepNext/>
              <w:spacing w:after="120" w:line="290" w:lineRule="exact"/>
              <w:rPr>
                <w:ins w:id="1820" w:author="Ben Gerritsen" w:date="2017-11-05T20:05:00Z"/>
              </w:rPr>
            </w:pPr>
          </w:p>
        </w:tc>
      </w:tr>
      <w:tr w:rsidR="001A3B0A" w14:paraId="0F130282" w14:textId="77777777" w:rsidTr="00A6582C">
        <w:tc>
          <w:tcPr>
            <w:tcW w:w="1055" w:type="dxa"/>
            <w:gridSpan w:val="2"/>
            <w:tcPrChange w:id="1821" w:author="Ben Gerritsen" w:date="2017-11-05T20:05:00Z">
              <w:tcPr>
                <w:tcW w:w="789" w:type="dxa"/>
              </w:tcPr>
            </w:tcPrChange>
          </w:tcPr>
          <w:p w14:paraId="2111F953" w14:textId="797C8FBC" w:rsidR="001A3B0A" w:rsidRDefault="001A3B0A" w:rsidP="001A3B0A">
            <w:pPr>
              <w:keepNext/>
              <w:spacing w:after="290" w:line="290" w:lineRule="atLeast"/>
            </w:pPr>
            <w:r w:rsidRPr="00246715">
              <w:t>3.</w:t>
            </w:r>
            <w:del w:id="1822" w:author="Ben Gerritsen" w:date="2017-11-05T20:05:00Z">
              <w:r w:rsidR="00803F4F" w:rsidRPr="00E35B70">
                <w:delText>7</w:delText>
              </w:r>
            </w:del>
            <w:ins w:id="1823" w:author="Ben Gerritsen" w:date="2017-11-05T20:05:00Z">
              <w:r w:rsidRPr="00246715">
                <w:t>11</w:t>
              </w:r>
            </w:ins>
          </w:p>
        </w:tc>
        <w:tc>
          <w:tcPr>
            <w:tcW w:w="4426" w:type="dxa"/>
            <w:tcPrChange w:id="1824" w:author="Ben Gerritsen" w:date="2017-11-05T20:05:00Z">
              <w:tcPr>
                <w:tcW w:w="4536" w:type="dxa"/>
                <w:gridSpan w:val="3"/>
              </w:tcPr>
            </w:tcPrChange>
          </w:tcPr>
          <w:p w14:paraId="4996B95F" w14:textId="2074D262" w:rsidR="001A3B0A" w:rsidRDefault="001A3B0A" w:rsidP="001A3B0A">
            <w:pPr>
              <w:keepNext/>
              <w:spacing w:after="290" w:line="290" w:lineRule="atLeast"/>
            </w:pPr>
            <w:moveToRangeStart w:id="1825" w:author="Ben Gerritsen" w:date="2017-11-05T20:05:00Z" w:name="move497675684"/>
            <w:moveTo w:id="1826" w:author="Ben Gerritsen" w:date="2017-11-05T20:05:00Z">
              <w:r w:rsidRPr="00246715">
                <w:t>Where First Gas enters into an Interruptible Agreement for the purposes of Congestion Management, First Gas will notify all Shippers via OATIS and specify the Delivery Point(s) at which the availability of such Interruptible Load will increase the Available Operational Capacity (each such Delivery Point being a Beneficiary DP). If First Gas must pay the relevant Shipper for curtailing the Interruptible Load, it will recover all the amounts payable by it from Shippers using a Beneficiary DP as set out in section 11.</w:t>
              </w:r>
            </w:moveTo>
            <w:moveToRangeEnd w:id="1825"/>
            <w:ins w:id="1827" w:author="Ben Gerritsen" w:date="2017-11-05T20:05:00Z">
              <w:r w:rsidRPr="00246715">
                <w:t xml:space="preserve">11.    </w:t>
              </w:r>
            </w:ins>
            <w:moveFromRangeStart w:id="1828" w:author="Ben Gerritsen" w:date="2017-11-05T20:05:00Z" w:name="move497675685"/>
            <w:moveFrom w:id="1829" w:author="Ben Gerritsen" w:date="2017-11-05T20:05:00Z">
              <w:r w:rsidRPr="00246715">
                <w:t>Where Congestion affects more than one Delivery Point in a Delivery Zone, First Gas may define PRs as being applicable to the Congested Delivery Points as a group.</w:t>
              </w:r>
            </w:moveFrom>
            <w:moveFromRangeEnd w:id="1828"/>
            <w:del w:id="1830" w:author="Ben Gerritsen" w:date="2017-11-05T20:05:00Z">
              <w:r w:rsidR="00803F4F" w:rsidRPr="00E35B70">
                <w:delText xml:space="preserve"> </w:delText>
              </w:r>
            </w:del>
          </w:p>
        </w:tc>
        <w:tc>
          <w:tcPr>
            <w:tcW w:w="3524" w:type="dxa"/>
            <w:tcPrChange w:id="1831" w:author="Ben Gerritsen" w:date="2017-11-05T20:05:00Z">
              <w:tcPr>
                <w:tcW w:w="3680" w:type="dxa"/>
                <w:gridSpan w:val="2"/>
              </w:tcPr>
            </w:tcPrChange>
          </w:tcPr>
          <w:p w14:paraId="365251A5" w14:textId="77777777" w:rsidR="001A3B0A" w:rsidRDefault="001A3B0A" w:rsidP="00F21A30">
            <w:pPr>
              <w:keepNext/>
              <w:spacing w:after="120" w:line="290" w:lineRule="exact"/>
            </w:pPr>
          </w:p>
        </w:tc>
      </w:tr>
      <w:tr w:rsidR="001A3B0A" w14:paraId="699BC377" w14:textId="77777777" w:rsidTr="00A6582C">
        <w:trPr>
          <w:ins w:id="1832" w:author="Ben Gerritsen" w:date="2017-11-05T20:05:00Z"/>
        </w:trPr>
        <w:tc>
          <w:tcPr>
            <w:tcW w:w="1055" w:type="dxa"/>
            <w:gridSpan w:val="2"/>
          </w:tcPr>
          <w:p w14:paraId="6753E75A" w14:textId="40843928" w:rsidR="001A3B0A" w:rsidRDefault="001A3B0A" w:rsidP="001A3B0A">
            <w:pPr>
              <w:keepNext/>
              <w:spacing w:after="290" w:line="290" w:lineRule="atLeast"/>
              <w:rPr>
                <w:ins w:id="1833" w:author="Ben Gerritsen" w:date="2017-11-05T20:05:00Z"/>
              </w:rPr>
            </w:pPr>
            <w:ins w:id="1834" w:author="Ben Gerritsen" w:date="2017-11-05T20:05:00Z">
              <w:r w:rsidRPr="00246715">
                <w:t>3.12</w:t>
              </w:r>
            </w:ins>
          </w:p>
        </w:tc>
        <w:tc>
          <w:tcPr>
            <w:tcW w:w="4426" w:type="dxa"/>
          </w:tcPr>
          <w:p w14:paraId="18DF5565" w14:textId="2B919012" w:rsidR="001A3B0A" w:rsidRDefault="001A3B0A" w:rsidP="001A3B0A">
            <w:pPr>
              <w:keepNext/>
              <w:spacing w:after="290" w:line="290" w:lineRule="atLeast"/>
              <w:rPr>
                <w:ins w:id="1835" w:author="Ben Gerritsen" w:date="2017-11-05T20:05:00Z"/>
              </w:rPr>
            </w:pPr>
            <w:ins w:id="1836" w:author="Ben Gerritsen" w:date="2017-11-05T20:05:00Z">
              <w:r w:rsidRPr="00246715">
                <w:t>Nothing in this section 3</w:t>
              </w:r>
            </w:ins>
            <w:moveToRangeStart w:id="1837" w:author="Ben Gerritsen" w:date="2017-11-05T20:05:00Z" w:name="move497675686"/>
            <w:moveTo w:id="1838" w:author="Ben Gerritsen" w:date="2017-11-05T20:05:00Z">
              <w:r w:rsidRPr="00246715">
                <w:t xml:space="preserve"> shall oblige First Gas to enter into any Interruptible Agreement. First Gas may terminate any Interruptible Agreement by notice to the relevant Shipper with immediate effect if the relevant End-user fails to comply with a valid curtailment notice given by First Gas under that Interruptible Agreement. </w:t>
              </w:r>
            </w:moveTo>
            <w:moveToRangeEnd w:id="1837"/>
          </w:p>
        </w:tc>
        <w:tc>
          <w:tcPr>
            <w:tcW w:w="3524" w:type="dxa"/>
          </w:tcPr>
          <w:p w14:paraId="4ADBB42B" w14:textId="77777777" w:rsidR="001A3B0A" w:rsidRDefault="001A3B0A" w:rsidP="00F21A30">
            <w:pPr>
              <w:keepNext/>
              <w:spacing w:after="120" w:line="290" w:lineRule="exact"/>
              <w:rPr>
                <w:ins w:id="1839" w:author="Ben Gerritsen" w:date="2017-11-05T20:05:00Z"/>
              </w:rPr>
            </w:pPr>
          </w:p>
        </w:tc>
      </w:tr>
      <w:tr w:rsidR="001A3B0A" w14:paraId="1F87A7A2" w14:textId="77777777" w:rsidTr="00A6582C">
        <w:trPr>
          <w:ins w:id="1840" w:author="Ben Gerritsen" w:date="2017-11-05T20:05:00Z"/>
        </w:trPr>
        <w:tc>
          <w:tcPr>
            <w:tcW w:w="1055" w:type="dxa"/>
            <w:gridSpan w:val="2"/>
          </w:tcPr>
          <w:p w14:paraId="17A69103" w14:textId="5959CDEB" w:rsidR="001A3B0A" w:rsidRPr="001A3B0A" w:rsidRDefault="001A3B0A" w:rsidP="001A3B0A">
            <w:pPr>
              <w:keepNext/>
              <w:spacing w:after="290" w:line="290" w:lineRule="atLeast"/>
              <w:rPr>
                <w:ins w:id="1841" w:author="Ben Gerritsen" w:date="2017-11-05T20:05:00Z"/>
                <w:b/>
              </w:rPr>
            </w:pPr>
          </w:p>
        </w:tc>
        <w:tc>
          <w:tcPr>
            <w:tcW w:w="4426" w:type="dxa"/>
          </w:tcPr>
          <w:p w14:paraId="6C15DF54" w14:textId="441EA1C7" w:rsidR="001A3B0A" w:rsidRDefault="001A3B0A" w:rsidP="001A3B0A">
            <w:pPr>
              <w:keepNext/>
              <w:spacing w:after="290" w:line="290" w:lineRule="atLeast"/>
              <w:rPr>
                <w:ins w:id="1842" w:author="Ben Gerritsen" w:date="2017-11-05T20:05:00Z"/>
              </w:rPr>
            </w:pPr>
            <w:moveToRangeStart w:id="1843" w:author="Ben Gerritsen" w:date="2017-11-05T20:05:00Z" w:name="move497675680"/>
            <w:moveTo w:id="1844" w:author="Ben Gerritsen" w:date="2017-11-05T20:05:00Z">
              <w:r w:rsidRPr="001A3B0A">
                <w:rPr>
                  <w:b/>
                </w:rPr>
                <w:t>Priority Rights</w:t>
              </w:r>
            </w:moveTo>
            <w:moveToRangeEnd w:id="1843"/>
          </w:p>
        </w:tc>
        <w:tc>
          <w:tcPr>
            <w:tcW w:w="3524" w:type="dxa"/>
          </w:tcPr>
          <w:p w14:paraId="1E257F0C" w14:textId="77777777" w:rsidR="001A3B0A" w:rsidRDefault="001A3B0A" w:rsidP="00F21A30">
            <w:pPr>
              <w:keepNext/>
              <w:spacing w:after="120" w:line="290" w:lineRule="exact"/>
              <w:rPr>
                <w:ins w:id="1845" w:author="Ben Gerritsen" w:date="2017-11-05T20:05:00Z"/>
              </w:rPr>
            </w:pPr>
          </w:p>
        </w:tc>
      </w:tr>
      <w:tr w:rsidR="001A3B0A" w14:paraId="6E8A3106" w14:textId="77777777" w:rsidTr="00A6582C">
        <w:trPr>
          <w:ins w:id="1846" w:author="Ben Gerritsen" w:date="2017-11-05T20:05:00Z"/>
        </w:trPr>
        <w:tc>
          <w:tcPr>
            <w:tcW w:w="1055" w:type="dxa"/>
            <w:gridSpan w:val="2"/>
          </w:tcPr>
          <w:p w14:paraId="3236B523" w14:textId="57439387" w:rsidR="001A3B0A" w:rsidRDefault="001A3B0A" w:rsidP="001A3B0A">
            <w:pPr>
              <w:keepNext/>
              <w:spacing w:after="290" w:line="290" w:lineRule="atLeast"/>
              <w:rPr>
                <w:ins w:id="1847" w:author="Ben Gerritsen" w:date="2017-11-05T20:05:00Z"/>
              </w:rPr>
            </w:pPr>
            <w:ins w:id="1848" w:author="Ben Gerritsen" w:date="2017-11-05T20:05:00Z">
              <w:r w:rsidRPr="00246715">
                <w:t>3.13</w:t>
              </w:r>
            </w:ins>
          </w:p>
        </w:tc>
        <w:tc>
          <w:tcPr>
            <w:tcW w:w="4426" w:type="dxa"/>
          </w:tcPr>
          <w:p w14:paraId="77CFDDE6" w14:textId="567F7DC1" w:rsidR="001A3B0A" w:rsidRDefault="001A3B0A" w:rsidP="001A3B0A">
            <w:pPr>
              <w:keepNext/>
              <w:spacing w:after="290" w:line="290" w:lineRule="atLeast"/>
              <w:rPr>
                <w:ins w:id="1849" w:author="Ben Gerritsen" w:date="2017-11-05T20:05:00Z"/>
              </w:rPr>
            </w:pPr>
            <w:ins w:id="1850" w:author="Ben Gerritsen" w:date="2017-11-05T20:05:00Z">
              <w:r w:rsidRPr="00246715">
                <w:t xml:space="preserve">First Gas will notify all Shippers (and the affected Interconnected Party) by 1 August prior to each Year of any Delivery Point identified pursuant to section 3.4. Where it determines PRs will need to be utilised, First Gas will offer PRs up to its estimate of the amount of Available Operational Capacity during the relevant periods of the Year.  </w:t>
              </w:r>
            </w:ins>
          </w:p>
        </w:tc>
        <w:tc>
          <w:tcPr>
            <w:tcW w:w="3524" w:type="dxa"/>
          </w:tcPr>
          <w:p w14:paraId="3272CA31" w14:textId="77777777" w:rsidR="000C4159" w:rsidRDefault="000C4159" w:rsidP="00F21A30">
            <w:pPr>
              <w:pStyle w:val="Default"/>
              <w:spacing w:after="120" w:line="290" w:lineRule="exact"/>
              <w:rPr>
                <w:rFonts w:cs="Arial"/>
                <w:sz w:val="19"/>
                <w:szCs w:val="19"/>
              </w:rPr>
            </w:pPr>
            <w:r>
              <w:rPr>
                <w:rFonts w:cs="Arial"/>
                <w:sz w:val="19"/>
                <w:szCs w:val="19"/>
              </w:rPr>
              <w:t>VGTL and Contact suggest that FGL should not allocate PRs for the full amount of the Available Operational Capacity (</w:t>
            </w:r>
            <w:r w:rsidRPr="00DB7FDE">
              <w:rPr>
                <w:rFonts w:cs="Arial"/>
                <w:i/>
                <w:sz w:val="19"/>
                <w:szCs w:val="19"/>
              </w:rPr>
              <w:t>AOC</w:t>
            </w:r>
            <w:r>
              <w:rPr>
                <w:rFonts w:cs="Arial"/>
                <w:sz w:val="19"/>
                <w:szCs w:val="19"/>
              </w:rPr>
              <w:t>) as that would prevent a new entrant from obtaining DNC and therefore stifle competition in the relevant “market”.</w:t>
            </w:r>
          </w:p>
          <w:p w14:paraId="014334EB" w14:textId="77777777" w:rsidR="000C4159" w:rsidRDefault="000C4159" w:rsidP="00F21A30">
            <w:pPr>
              <w:pStyle w:val="Default"/>
              <w:spacing w:after="120" w:line="290" w:lineRule="exact"/>
              <w:rPr>
                <w:rFonts w:cs="Arial"/>
                <w:sz w:val="19"/>
                <w:szCs w:val="19"/>
              </w:rPr>
            </w:pPr>
            <w:r>
              <w:rPr>
                <w:rFonts w:cs="Arial"/>
                <w:sz w:val="19"/>
                <w:szCs w:val="19"/>
              </w:rPr>
              <w:t xml:space="preserve">VGTL says “… </w:t>
            </w:r>
            <w:r>
              <w:rPr>
                <w:sz w:val="19"/>
                <w:szCs w:val="19"/>
              </w:rPr>
              <w:t xml:space="preserve">if all the AOC is available as PRs </w:t>
            </w:r>
            <w:r w:rsidRPr="006012FC">
              <w:rPr>
                <w:sz w:val="19"/>
                <w:szCs w:val="19"/>
                <w:u w:val="single"/>
              </w:rPr>
              <w:t>and</w:t>
            </w:r>
            <w:r>
              <w:rPr>
                <w:sz w:val="19"/>
                <w:szCs w:val="19"/>
              </w:rPr>
              <w:t xml:space="preserve"> Shippers take that up </w:t>
            </w:r>
            <w:r w:rsidRPr="006012FC">
              <w:rPr>
                <w:sz w:val="19"/>
                <w:szCs w:val="19"/>
                <w:u w:val="single"/>
              </w:rPr>
              <w:t>and</w:t>
            </w:r>
            <w:r>
              <w:rPr>
                <w:sz w:val="19"/>
                <w:szCs w:val="19"/>
              </w:rPr>
              <w:t xml:space="preserve"> nominate up to their PR limit then there is no capacity available</w:t>
            </w:r>
            <w:r>
              <w:rPr>
                <w:rFonts w:cs="Arial"/>
                <w:sz w:val="19"/>
                <w:szCs w:val="19"/>
              </w:rPr>
              <w:t>”.</w:t>
            </w:r>
          </w:p>
          <w:p w14:paraId="008D2018" w14:textId="77777777" w:rsidR="000C4159" w:rsidRDefault="000C4159" w:rsidP="00F21A30">
            <w:pPr>
              <w:pStyle w:val="Default"/>
              <w:spacing w:after="120" w:line="290" w:lineRule="exact"/>
              <w:rPr>
                <w:rFonts w:cs="Arial"/>
                <w:sz w:val="19"/>
                <w:szCs w:val="19"/>
              </w:rPr>
            </w:pPr>
            <w:r>
              <w:rPr>
                <w:rFonts w:cs="Arial"/>
                <w:sz w:val="19"/>
                <w:szCs w:val="19"/>
              </w:rPr>
              <w:t xml:space="preserve">While technically possible, this scenario seems unlikely. </w:t>
            </w:r>
          </w:p>
          <w:p w14:paraId="5A921D74" w14:textId="77777777" w:rsidR="000C4159" w:rsidRDefault="000C4159" w:rsidP="00F21A30">
            <w:pPr>
              <w:pStyle w:val="Default"/>
              <w:spacing w:after="120" w:line="290" w:lineRule="exact"/>
              <w:rPr>
                <w:rFonts w:cs="Arial"/>
                <w:sz w:val="19"/>
                <w:szCs w:val="19"/>
              </w:rPr>
            </w:pPr>
            <w:r>
              <w:rPr>
                <w:rFonts w:cs="Arial"/>
                <w:sz w:val="19"/>
                <w:szCs w:val="19"/>
              </w:rPr>
              <w:t>Say a retailer obtains PRs for 100% of its load. If it subsequently loses a customer via a switch to a new entrant, it will no longer need as much DNC. It should nominate for &lt; 100% of its PRs, otherwise it will be paying for DNC that it no longer needs. If it does that, it will “free up” DNC for the new entrant who switched the customer. The losing retailer could further compensate for its lost customer by selling the PRs it no longer needed to the new entrant retailer.</w:t>
            </w:r>
          </w:p>
          <w:p w14:paraId="11D23A32" w14:textId="77777777" w:rsidR="000C4159" w:rsidRDefault="000C4159" w:rsidP="00F21A30">
            <w:pPr>
              <w:pStyle w:val="Default"/>
              <w:spacing w:after="120" w:line="290" w:lineRule="exact"/>
              <w:rPr>
                <w:rFonts w:cs="Arial"/>
                <w:sz w:val="19"/>
                <w:szCs w:val="19"/>
              </w:rPr>
            </w:pPr>
            <w:r>
              <w:rPr>
                <w:rFonts w:cs="Arial"/>
                <w:sz w:val="19"/>
                <w:szCs w:val="19"/>
              </w:rPr>
              <w:t>If, on the other hand, the former retailer continues to nominate up to 100% of its PRs it will:</w:t>
            </w:r>
          </w:p>
          <w:p w14:paraId="490F3B9F" w14:textId="77777777" w:rsidR="000C4159" w:rsidRDefault="000C4159" w:rsidP="00F21A30">
            <w:pPr>
              <w:pStyle w:val="Default"/>
              <w:numPr>
                <w:ilvl w:val="0"/>
                <w:numId w:val="8"/>
              </w:numPr>
              <w:spacing w:after="120" w:line="290" w:lineRule="exact"/>
              <w:ind w:left="443" w:hanging="283"/>
              <w:rPr>
                <w:rFonts w:cs="Arial"/>
                <w:sz w:val="19"/>
                <w:szCs w:val="19"/>
              </w:rPr>
            </w:pPr>
            <w:r>
              <w:rPr>
                <w:rFonts w:cs="Arial"/>
                <w:sz w:val="19"/>
                <w:szCs w:val="19"/>
              </w:rPr>
              <w:t>Pay for the DNC it doesn’t need or use (= DNC</w:t>
            </w:r>
            <w:r w:rsidRPr="00476CCD">
              <w:rPr>
                <w:rFonts w:cs="Arial"/>
                <w:sz w:val="19"/>
                <w:szCs w:val="19"/>
                <w:vertAlign w:val="subscript"/>
              </w:rPr>
              <w:t>FEE</w:t>
            </w:r>
            <w:r>
              <w:rPr>
                <w:rFonts w:cs="Arial"/>
                <w:sz w:val="19"/>
                <w:szCs w:val="19"/>
              </w:rPr>
              <w:t xml:space="preserve"> x 1)</w:t>
            </w:r>
          </w:p>
          <w:p w14:paraId="686F2A16" w14:textId="3A5AD197" w:rsidR="000C4159" w:rsidRDefault="000C4159" w:rsidP="00F21A30">
            <w:pPr>
              <w:pStyle w:val="Default"/>
              <w:numPr>
                <w:ilvl w:val="0"/>
                <w:numId w:val="8"/>
              </w:numPr>
              <w:spacing w:after="120" w:line="290" w:lineRule="exact"/>
              <w:ind w:left="443" w:hanging="283"/>
              <w:rPr>
                <w:rFonts w:cs="Arial"/>
                <w:sz w:val="19"/>
                <w:szCs w:val="19"/>
              </w:rPr>
            </w:pPr>
            <w:r>
              <w:rPr>
                <w:rFonts w:cs="Arial"/>
                <w:sz w:val="19"/>
                <w:szCs w:val="19"/>
              </w:rPr>
              <w:t>Pay an Underrun Charge for the difference between its DNC and actual offtake (= DNC</w:t>
            </w:r>
            <w:r w:rsidRPr="00476CCD">
              <w:rPr>
                <w:rFonts w:cs="Arial"/>
                <w:sz w:val="19"/>
                <w:szCs w:val="19"/>
                <w:vertAlign w:val="subscript"/>
              </w:rPr>
              <w:t>FEE</w:t>
            </w:r>
            <w:r>
              <w:rPr>
                <w:rFonts w:cs="Arial"/>
                <w:sz w:val="19"/>
                <w:szCs w:val="19"/>
              </w:rPr>
              <w:t xml:space="preserve"> x 9) </w:t>
            </w:r>
          </w:p>
          <w:p w14:paraId="0BAE7A58" w14:textId="77777777" w:rsidR="000C4159" w:rsidRDefault="000C4159" w:rsidP="00F21A30">
            <w:pPr>
              <w:pStyle w:val="Default"/>
              <w:numPr>
                <w:ilvl w:val="0"/>
                <w:numId w:val="8"/>
              </w:numPr>
              <w:spacing w:after="120" w:line="290" w:lineRule="exact"/>
              <w:ind w:left="443" w:hanging="283"/>
              <w:rPr>
                <w:rFonts w:cs="Arial"/>
                <w:sz w:val="19"/>
                <w:szCs w:val="19"/>
              </w:rPr>
            </w:pPr>
            <w:r>
              <w:rPr>
                <w:rFonts w:cs="Arial"/>
                <w:sz w:val="19"/>
                <w:szCs w:val="19"/>
              </w:rPr>
              <w:t>Pay PR Charges for unused PRs, subsidising other retailers via the credit of PRCs</w:t>
            </w:r>
          </w:p>
          <w:p w14:paraId="4B477F1B" w14:textId="77777777" w:rsidR="000C4159" w:rsidRDefault="000C4159" w:rsidP="00F21A30">
            <w:pPr>
              <w:pStyle w:val="Default"/>
              <w:spacing w:after="120" w:line="290" w:lineRule="exact"/>
              <w:rPr>
                <w:rFonts w:cs="Arial"/>
                <w:sz w:val="19"/>
                <w:szCs w:val="19"/>
              </w:rPr>
            </w:pPr>
            <w:r>
              <w:rPr>
                <w:rFonts w:cs="Arial"/>
                <w:sz w:val="19"/>
                <w:szCs w:val="19"/>
              </w:rPr>
              <w:t>Congestion is driven by peak demand, which may be of short duration and unlikely to persist for extended periods. The peak may occur for only a few days during the PR Term. FGL doubts that a Shipper would nominate up to 100% of its PRs for the entire PR Term. If, for most of that period, its daily load is significantly less than its peak daily load, the effective cost of “off-peak” transmission for the Shipper would be magnified.</w:t>
            </w:r>
          </w:p>
          <w:p w14:paraId="17CD92BD" w14:textId="77777777" w:rsidR="000C4159" w:rsidRDefault="000C4159" w:rsidP="00F21A30">
            <w:pPr>
              <w:pStyle w:val="Default"/>
              <w:spacing w:after="120" w:line="290" w:lineRule="exact"/>
              <w:rPr>
                <w:rFonts w:cs="Arial"/>
                <w:sz w:val="19"/>
                <w:szCs w:val="19"/>
              </w:rPr>
            </w:pPr>
            <w:r>
              <w:rPr>
                <w:rFonts w:cs="Arial"/>
                <w:sz w:val="19"/>
                <w:szCs w:val="19"/>
              </w:rPr>
              <w:t xml:space="preserve">FGL thinks that Shippers with surplus PRs will have incentives to sell them to Shippers who may be short and, even if they don’t, are unlikely to over-book DNC for perverse reasons. </w:t>
            </w:r>
          </w:p>
          <w:p w14:paraId="72E6A232" w14:textId="77777777" w:rsidR="000C4159" w:rsidRDefault="000C4159" w:rsidP="00F21A30">
            <w:pPr>
              <w:pStyle w:val="Default"/>
              <w:spacing w:after="120" w:line="290" w:lineRule="exact"/>
              <w:rPr>
                <w:rFonts w:cs="Arial"/>
                <w:sz w:val="19"/>
                <w:szCs w:val="19"/>
              </w:rPr>
            </w:pPr>
            <w:r>
              <w:rPr>
                <w:rFonts w:cs="Arial"/>
                <w:sz w:val="19"/>
                <w:szCs w:val="19"/>
              </w:rPr>
              <w:t xml:space="preserve">In any case, with the PR Term being relatively short a Shipper who doesn’t procure enough PRs in any PR Auction will not have too long to wait for another opportunity. Starting out with an initially short PR Term will allow the concept to be tested while limiting any market impact should changes be required. </w:t>
            </w:r>
          </w:p>
          <w:p w14:paraId="54048185" w14:textId="77777777" w:rsidR="000C4159" w:rsidRDefault="000C4159" w:rsidP="00F21A30">
            <w:pPr>
              <w:pStyle w:val="Default"/>
              <w:spacing w:after="120" w:line="290" w:lineRule="exact"/>
              <w:rPr>
                <w:rFonts w:cs="Arial"/>
                <w:sz w:val="19"/>
                <w:szCs w:val="19"/>
              </w:rPr>
            </w:pPr>
            <w:r>
              <w:rPr>
                <w:rFonts w:cs="Arial"/>
                <w:sz w:val="19"/>
                <w:szCs w:val="19"/>
              </w:rPr>
              <w:t>On the other hand, deliberately restricting their availability may not be helpful. As noted on page 7 of the Lantau Group’s report to Trustpower, “Limiting the number of PRs below what could actually be accommodated does not enhance competition but merely creates artificial scarcity”.</w:t>
            </w:r>
          </w:p>
          <w:p w14:paraId="5E045A9B" w14:textId="77777777" w:rsidR="000C4159" w:rsidRDefault="000C4159" w:rsidP="00F21A30">
            <w:pPr>
              <w:pStyle w:val="Default"/>
              <w:spacing w:after="120" w:line="290" w:lineRule="exact"/>
              <w:rPr>
                <w:rFonts w:cs="Arial"/>
                <w:sz w:val="19"/>
                <w:szCs w:val="19"/>
              </w:rPr>
            </w:pPr>
            <w:r>
              <w:rPr>
                <w:rFonts w:cs="Arial"/>
                <w:sz w:val="19"/>
                <w:szCs w:val="19"/>
              </w:rPr>
              <w:t xml:space="preserve">All the criticisms of the proposed PR regime could be (and were, during and after the North Pipeline Constraint) made in relation to Reserved Capacity under the VTC (e.g. over-booking, hoarding, anti-competitive behaviour, etc). </w:t>
            </w:r>
          </w:p>
          <w:p w14:paraId="02F0AFBA" w14:textId="77777777" w:rsidR="000C4159" w:rsidRDefault="000C4159" w:rsidP="00F21A30">
            <w:pPr>
              <w:pStyle w:val="Default"/>
              <w:spacing w:after="120" w:line="290" w:lineRule="exact"/>
              <w:rPr>
                <w:rFonts w:cs="Arial"/>
                <w:sz w:val="19"/>
                <w:szCs w:val="19"/>
              </w:rPr>
            </w:pPr>
            <w:r>
              <w:rPr>
                <w:rFonts w:cs="Arial"/>
                <w:sz w:val="19"/>
                <w:szCs w:val="19"/>
              </w:rPr>
              <w:t>Compared with the current Reserved Capacity-based regime, FGL believes the proposed GTAC regime is far more flexible and equitable, due to:</w:t>
            </w:r>
          </w:p>
          <w:p w14:paraId="6692242C" w14:textId="77777777" w:rsidR="000C4159" w:rsidRDefault="000C4159" w:rsidP="00F21A30">
            <w:pPr>
              <w:pStyle w:val="Default"/>
              <w:numPr>
                <w:ilvl w:val="0"/>
                <w:numId w:val="8"/>
              </w:numPr>
              <w:spacing w:after="120" w:line="290" w:lineRule="exact"/>
              <w:ind w:left="443" w:hanging="283"/>
              <w:rPr>
                <w:rFonts w:cs="Arial"/>
                <w:sz w:val="19"/>
                <w:szCs w:val="19"/>
              </w:rPr>
            </w:pPr>
            <w:r>
              <w:rPr>
                <w:rFonts w:cs="Arial"/>
                <w:sz w:val="19"/>
                <w:szCs w:val="19"/>
              </w:rPr>
              <w:t>The flexible nature of DNC vs annual Reserved Capacity</w:t>
            </w:r>
          </w:p>
          <w:p w14:paraId="0F828F45" w14:textId="77777777" w:rsidR="000C4159" w:rsidRDefault="000C4159" w:rsidP="00F21A30">
            <w:pPr>
              <w:pStyle w:val="Default"/>
              <w:numPr>
                <w:ilvl w:val="0"/>
                <w:numId w:val="8"/>
              </w:numPr>
              <w:spacing w:after="120" w:line="290" w:lineRule="exact"/>
              <w:ind w:left="443" w:hanging="283"/>
              <w:rPr>
                <w:rFonts w:cs="Arial"/>
                <w:sz w:val="19"/>
                <w:szCs w:val="19"/>
              </w:rPr>
            </w:pPr>
            <w:r>
              <w:rPr>
                <w:rFonts w:cs="Arial"/>
                <w:sz w:val="19"/>
                <w:szCs w:val="19"/>
              </w:rPr>
              <w:t>No grandfathering right for capacity holders</w:t>
            </w:r>
          </w:p>
          <w:p w14:paraId="1EBF0809" w14:textId="77777777" w:rsidR="000C4159" w:rsidRDefault="000C4159" w:rsidP="00F21A30">
            <w:pPr>
              <w:pStyle w:val="Default"/>
              <w:numPr>
                <w:ilvl w:val="0"/>
                <w:numId w:val="8"/>
              </w:numPr>
              <w:spacing w:after="120" w:line="290" w:lineRule="exact"/>
              <w:ind w:left="443" w:hanging="283"/>
              <w:rPr>
                <w:rFonts w:cs="Arial"/>
                <w:sz w:val="19"/>
                <w:szCs w:val="19"/>
              </w:rPr>
            </w:pPr>
            <w:r>
              <w:rPr>
                <w:rFonts w:cs="Arial"/>
                <w:sz w:val="19"/>
                <w:szCs w:val="19"/>
              </w:rPr>
              <w:t>Equal opportunity of access to capacity</w:t>
            </w:r>
          </w:p>
          <w:p w14:paraId="21A3FD11" w14:textId="77777777" w:rsidR="000C4159" w:rsidRDefault="000C4159" w:rsidP="00F21A30">
            <w:pPr>
              <w:pStyle w:val="Default"/>
              <w:numPr>
                <w:ilvl w:val="0"/>
                <w:numId w:val="8"/>
              </w:numPr>
              <w:spacing w:after="120" w:line="290" w:lineRule="exact"/>
              <w:ind w:left="443" w:hanging="283"/>
              <w:rPr>
                <w:rFonts w:cs="Arial"/>
                <w:sz w:val="19"/>
                <w:szCs w:val="19"/>
              </w:rPr>
            </w:pPr>
            <w:r>
              <w:rPr>
                <w:rFonts w:cs="Arial"/>
                <w:sz w:val="19"/>
                <w:szCs w:val="19"/>
              </w:rPr>
              <w:t>There being a charge for not using DNC (substantial if there is Congestion)</w:t>
            </w:r>
          </w:p>
          <w:p w14:paraId="2B3026B4" w14:textId="77777777" w:rsidR="000C4159" w:rsidRDefault="000C4159" w:rsidP="00F21A30">
            <w:pPr>
              <w:pStyle w:val="Default"/>
              <w:numPr>
                <w:ilvl w:val="0"/>
                <w:numId w:val="8"/>
              </w:numPr>
              <w:spacing w:after="120" w:line="290" w:lineRule="exact"/>
              <w:ind w:left="443" w:hanging="283"/>
              <w:rPr>
                <w:rFonts w:cs="Arial"/>
                <w:sz w:val="19"/>
                <w:szCs w:val="19"/>
              </w:rPr>
            </w:pPr>
            <w:r>
              <w:rPr>
                <w:rFonts w:cs="Arial"/>
                <w:sz w:val="19"/>
                <w:szCs w:val="19"/>
              </w:rPr>
              <w:t>Allocation of PRs via a transparent market process that aims to reveal willingness to pay for scarce transmission capacity</w:t>
            </w:r>
          </w:p>
          <w:p w14:paraId="311A01D7" w14:textId="1A86A8E6" w:rsidR="000C4159" w:rsidRDefault="000C4159" w:rsidP="00F21A30">
            <w:pPr>
              <w:pStyle w:val="Default"/>
              <w:spacing w:after="120" w:line="290" w:lineRule="exact"/>
              <w:rPr>
                <w:rFonts w:cs="Arial"/>
                <w:sz w:val="19"/>
                <w:szCs w:val="19"/>
              </w:rPr>
            </w:pPr>
            <w:r>
              <w:rPr>
                <w:rFonts w:cs="Arial"/>
                <w:sz w:val="19"/>
                <w:szCs w:val="19"/>
              </w:rPr>
              <w:t xml:space="preserve">VGTL’s case seems even less </w:t>
            </w:r>
            <w:r w:rsidR="00066FC9">
              <w:rPr>
                <w:rFonts w:cs="Arial"/>
                <w:sz w:val="19"/>
                <w:szCs w:val="19"/>
              </w:rPr>
              <w:t xml:space="preserve">likely at </w:t>
            </w:r>
            <w:r>
              <w:rPr>
                <w:rFonts w:cs="Arial"/>
                <w:sz w:val="19"/>
                <w:szCs w:val="19"/>
              </w:rPr>
              <w:t>Dedicated Delivery Points subject to Congestion. Historically, end-users at such Delivery Points have (with a single exception) been supplied by a single Shipper; nor, by definition, is there any new consumer at such Delivery Points that a Shipper might wish to supply.</w:t>
            </w:r>
          </w:p>
          <w:p w14:paraId="270DB051" w14:textId="77777777" w:rsidR="000C4159" w:rsidRDefault="000C4159" w:rsidP="00F21A30">
            <w:pPr>
              <w:pStyle w:val="Default"/>
              <w:spacing w:after="120" w:line="290" w:lineRule="exact"/>
              <w:rPr>
                <w:rFonts w:cs="Arial"/>
                <w:sz w:val="19"/>
                <w:szCs w:val="19"/>
              </w:rPr>
            </w:pPr>
            <w:r>
              <w:rPr>
                <w:rFonts w:cs="Arial"/>
                <w:sz w:val="19"/>
                <w:szCs w:val="19"/>
              </w:rPr>
              <w:t>FGL also disagrees that a single “percentage” (i.e. of AOC) could be applicable to all Congested Delivery Points, given differences in scale and the composition of end-users supplied from such points.</w:t>
            </w:r>
          </w:p>
          <w:p w14:paraId="3A827CBE" w14:textId="77777777" w:rsidR="000C4159" w:rsidRDefault="000C4159" w:rsidP="00F21A30">
            <w:pPr>
              <w:pStyle w:val="Default"/>
              <w:spacing w:after="120" w:line="290" w:lineRule="exact"/>
              <w:rPr>
                <w:rFonts w:cs="Arial"/>
                <w:sz w:val="19"/>
                <w:szCs w:val="19"/>
              </w:rPr>
            </w:pPr>
            <w:r>
              <w:rPr>
                <w:rFonts w:cs="Arial"/>
                <w:sz w:val="19"/>
                <w:szCs w:val="19"/>
              </w:rPr>
              <w:t>Trustpower did not favour restricting the availability of PRs. Nova suggested no change to the core wording.</w:t>
            </w:r>
          </w:p>
          <w:p w14:paraId="7C80A6C1" w14:textId="63A7299D" w:rsidR="001A3B0A" w:rsidRDefault="000C4159" w:rsidP="00F21A30">
            <w:pPr>
              <w:keepNext/>
              <w:spacing w:after="120" w:line="290" w:lineRule="exact"/>
              <w:rPr>
                <w:ins w:id="1851" w:author="Ben Gerritsen" w:date="2017-11-05T20:05:00Z"/>
              </w:rPr>
            </w:pPr>
            <w:r>
              <w:rPr>
                <w:rFonts w:cs="Arial"/>
              </w:rPr>
              <w:t>FGL therefore proposes no change to the core wording of this section, namely that it will “</w:t>
            </w:r>
            <w:r w:rsidRPr="00E320F5">
              <w:rPr>
                <w:rFonts w:cs="Arial"/>
              </w:rPr>
              <w:t>offer Priority Rights up to the estimated amount of Available Operational Capacity</w:t>
            </w:r>
            <w:r>
              <w:rPr>
                <w:rFonts w:cs="Arial"/>
              </w:rPr>
              <w:t>”. Further detail can be worked through as part of developing the auction terms and conditions.</w:t>
            </w:r>
          </w:p>
        </w:tc>
      </w:tr>
      <w:tr w:rsidR="001A3B0A" w14:paraId="42EEEA2A" w14:textId="77777777" w:rsidTr="00A6582C">
        <w:trPr>
          <w:ins w:id="1852" w:author="Ben Gerritsen" w:date="2017-11-05T20:05:00Z"/>
        </w:trPr>
        <w:tc>
          <w:tcPr>
            <w:tcW w:w="1055" w:type="dxa"/>
            <w:gridSpan w:val="2"/>
          </w:tcPr>
          <w:p w14:paraId="46879735" w14:textId="74083B8A" w:rsidR="001A3B0A" w:rsidRDefault="001A3B0A" w:rsidP="001A3B0A">
            <w:pPr>
              <w:keepNext/>
              <w:spacing w:after="290" w:line="290" w:lineRule="atLeast"/>
              <w:rPr>
                <w:ins w:id="1853" w:author="Ben Gerritsen" w:date="2017-11-05T20:05:00Z"/>
              </w:rPr>
            </w:pPr>
            <w:ins w:id="1854" w:author="Ben Gerritsen" w:date="2017-11-05T20:05:00Z">
              <w:r w:rsidRPr="00246715">
                <w:t>3.14</w:t>
              </w:r>
            </w:ins>
          </w:p>
        </w:tc>
        <w:tc>
          <w:tcPr>
            <w:tcW w:w="4426" w:type="dxa"/>
          </w:tcPr>
          <w:p w14:paraId="5AC0B8F9" w14:textId="7AE10295" w:rsidR="001A3B0A" w:rsidRDefault="001A3B0A" w:rsidP="001A3B0A">
            <w:pPr>
              <w:keepNext/>
              <w:spacing w:after="290" w:line="290" w:lineRule="atLeast"/>
              <w:rPr>
                <w:ins w:id="1855" w:author="Ben Gerritsen" w:date="2017-11-05T20:05:00Z"/>
              </w:rPr>
            </w:pPr>
            <w:ins w:id="1856" w:author="Ben Gerritsen" w:date="2017-11-05T20:05:00Z">
              <w:r w:rsidRPr="00246715">
                <w:t xml:space="preserve">Each Priority Right (PR) gives the holder priority access to Approved NQ (namely DNC, where one (1) PR represents one (1) GJ of MDQ together with the associated MHQ) for the PR Term, provided that to use its PRs a Shipper must nominate one (1) GJ of NQ per PR in accordance with section 4. A Shipper may use its PRs in any nominations cycle. </w:t>
              </w:r>
            </w:ins>
          </w:p>
        </w:tc>
        <w:tc>
          <w:tcPr>
            <w:tcW w:w="3524" w:type="dxa"/>
          </w:tcPr>
          <w:p w14:paraId="086922F2" w14:textId="77777777" w:rsidR="000C4159" w:rsidRDefault="000C4159" w:rsidP="00F21A30">
            <w:pPr>
              <w:pStyle w:val="Default"/>
              <w:spacing w:after="120" w:line="290" w:lineRule="exact"/>
              <w:rPr>
                <w:rFonts w:cs="Arial"/>
                <w:sz w:val="19"/>
                <w:szCs w:val="19"/>
              </w:rPr>
            </w:pPr>
            <w:r>
              <w:rPr>
                <w:rFonts w:cs="Arial"/>
                <w:sz w:val="19"/>
                <w:szCs w:val="19"/>
              </w:rPr>
              <w:t xml:space="preserve">FGL has amended the section to incorporate the suggestion of Contact and VGTL that PRs should link to Approved NQ. </w:t>
            </w:r>
          </w:p>
          <w:p w14:paraId="446E5EE0" w14:textId="77777777" w:rsidR="000C4159" w:rsidRDefault="000C4159" w:rsidP="00F21A30">
            <w:pPr>
              <w:pStyle w:val="Default"/>
              <w:spacing w:after="120" w:line="290" w:lineRule="exact"/>
              <w:rPr>
                <w:rFonts w:cs="Arial"/>
                <w:sz w:val="19"/>
                <w:szCs w:val="19"/>
              </w:rPr>
            </w:pPr>
            <w:r>
              <w:rPr>
                <w:rFonts w:cs="Arial"/>
                <w:sz w:val="19"/>
                <w:szCs w:val="19"/>
              </w:rPr>
              <w:t>In addition, the wording makes clear that Approved NQ corresponds to DNC which, in quantitative terms, means that each PR equates to 1 GJ of MDQ and the associated MHQ (which, in respect of DNC, is 1/16</w:t>
            </w:r>
            <w:r w:rsidRPr="00D72926">
              <w:rPr>
                <w:rFonts w:cs="Arial"/>
                <w:sz w:val="19"/>
                <w:szCs w:val="19"/>
                <w:vertAlign w:val="superscript"/>
              </w:rPr>
              <w:t>th</w:t>
            </w:r>
            <w:r>
              <w:rPr>
                <w:rFonts w:cs="Arial"/>
                <w:sz w:val="19"/>
                <w:szCs w:val="19"/>
              </w:rPr>
              <w:t xml:space="preserve"> of a GJ).</w:t>
            </w:r>
          </w:p>
          <w:p w14:paraId="39A7BCB6" w14:textId="77777777" w:rsidR="000C4159" w:rsidRDefault="000C4159" w:rsidP="00F21A30">
            <w:pPr>
              <w:pStyle w:val="Default"/>
              <w:spacing w:after="120" w:line="290" w:lineRule="exact"/>
              <w:rPr>
                <w:rFonts w:cs="Arial"/>
                <w:sz w:val="19"/>
                <w:szCs w:val="19"/>
              </w:rPr>
            </w:pPr>
            <w:r>
              <w:rPr>
                <w:rFonts w:cs="Arial"/>
                <w:sz w:val="19"/>
                <w:szCs w:val="19"/>
              </w:rPr>
              <w:t xml:space="preserve">FGL also thought it efficient to move part of the former </w:t>
            </w:r>
            <w:r w:rsidRPr="007D525E">
              <w:rPr>
                <w:rFonts w:cs="Arial"/>
                <w:i/>
                <w:sz w:val="19"/>
                <w:szCs w:val="19"/>
              </w:rPr>
              <w:t>section 3.15</w:t>
            </w:r>
            <w:r>
              <w:rPr>
                <w:rFonts w:cs="Arial"/>
                <w:sz w:val="19"/>
                <w:szCs w:val="19"/>
              </w:rPr>
              <w:t xml:space="preserve"> up into this section.</w:t>
            </w:r>
          </w:p>
          <w:p w14:paraId="2E8517CD" w14:textId="48BB6BC2" w:rsidR="001A3B0A" w:rsidRDefault="000C4159" w:rsidP="00F21A30">
            <w:pPr>
              <w:keepNext/>
              <w:spacing w:after="120" w:line="290" w:lineRule="exact"/>
              <w:rPr>
                <w:ins w:id="1857" w:author="Ben Gerritsen" w:date="2017-11-05T20:05:00Z"/>
              </w:rPr>
            </w:pPr>
            <w:r>
              <w:rPr>
                <w:rFonts w:cs="Arial"/>
              </w:rPr>
              <w:t xml:space="preserve">Furthermore, FGL has added words to reflect the consensus in favour of “Option 2” discussed at the Focus Session relating to Priority Rights held on 28 September 2017, namely that </w:t>
            </w:r>
            <w:r w:rsidRPr="00BB0A81">
              <w:rPr>
                <w:rFonts w:cs="Arial"/>
              </w:rPr>
              <w:t>PRs can be used in any nominations cycle (i.e. including Intra-Day)</w:t>
            </w:r>
            <w:r>
              <w:rPr>
                <w:rFonts w:cs="Arial"/>
              </w:rPr>
              <w:t>.</w:t>
            </w:r>
          </w:p>
        </w:tc>
      </w:tr>
      <w:tr w:rsidR="001A3B0A" w14:paraId="227BE784" w14:textId="77777777" w:rsidTr="00A6582C">
        <w:tc>
          <w:tcPr>
            <w:tcW w:w="1055" w:type="dxa"/>
            <w:gridSpan w:val="2"/>
            <w:tcPrChange w:id="1858" w:author="Ben Gerritsen" w:date="2017-11-05T20:05:00Z">
              <w:tcPr>
                <w:tcW w:w="789" w:type="dxa"/>
              </w:tcPr>
            </w:tcPrChange>
          </w:tcPr>
          <w:p w14:paraId="629A2D2A" w14:textId="3CB7B7CB" w:rsidR="001A3B0A" w:rsidRDefault="001A3B0A" w:rsidP="001A3B0A">
            <w:pPr>
              <w:keepNext/>
              <w:spacing w:after="290" w:line="290" w:lineRule="atLeast"/>
            </w:pPr>
            <w:r w:rsidRPr="00246715">
              <w:t>3.</w:t>
            </w:r>
            <w:del w:id="1859" w:author="Ben Gerritsen" w:date="2017-11-05T20:05:00Z">
              <w:r w:rsidR="00803F4F" w:rsidRPr="00E35B70">
                <w:delText>8</w:delText>
              </w:r>
            </w:del>
            <w:ins w:id="1860" w:author="Ben Gerritsen" w:date="2017-11-05T20:05:00Z">
              <w:r w:rsidRPr="00246715">
                <w:t>15</w:t>
              </w:r>
            </w:ins>
          </w:p>
        </w:tc>
        <w:tc>
          <w:tcPr>
            <w:tcW w:w="4426" w:type="dxa"/>
            <w:tcPrChange w:id="1861" w:author="Ben Gerritsen" w:date="2017-11-05T20:05:00Z">
              <w:tcPr>
                <w:tcW w:w="4536" w:type="dxa"/>
                <w:gridSpan w:val="3"/>
              </w:tcPr>
            </w:tcPrChange>
          </w:tcPr>
          <w:p w14:paraId="4FC39147" w14:textId="6F12B771" w:rsidR="001A3B0A" w:rsidRDefault="001A3B0A" w:rsidP="001A3B0A">
            <w:pPr>
              <w:keepNext/>
              <w:spacing w:after="290" w:line="290" w:lineRule="atLeast"/>
            </w:pPr>
            <w:r w:rsidRPr="00246715">
              <w:t>Subject to section 3.</w:t>
            </w:r>
            <w:del w:id="1862" w:author="Ben Gerritsen" w:date="2017-11-05T20:05:00Z">
              <w:r w:rsidR="00803F4F" w:rsidRPr="00E35B70">
                <w:delText>7</w:delText>
              </w:r>
            </w:del>
            <w:ins w:id="1863" w:author="Ben Gerritsen" w:date="2017-11-05T20:05:00Z">
              <w:r w:rsidRPr="00246715">
                <w:t>16</w:t>
              </w:r>
            </w:ins>
            <w:r w:rsidRPr="00246715">
              <w:t xml:space="preserve">, PRs will apply only at the Congested Delivery Point for which they are allocated and cannot be used at, or transferred to any other Congested Delivery Point. </w:t>
            </w:r>
          </w:p>
        </w:tc>
        <w:tc>
          <w:tcPr>
            <w:tcW w:w="3524" w:type="dxa"/>
            <w:tcPrChange w:id="1864" w:author="Ben Gerritsen" w:date="2017-11-05T20:05:00Z">
              <w:tcPr>
                <w:tcW w:w="3680" w:type="dxa"/>
                <w:gridSpan w:val="2"/>
              </w:tcPr>
            </w:tcPrChange>
          </w:tcPr>
          <w:p w14:paraId="1CA935A6" w14:textId="7D3554DF" w:rsidR="001A3B0A" w:rsidRDefault="001A3B0A" w:rsidP="00F21A30">
            <w:pPr>
              <w:keepNext/>
              <w:spacing w:after="120" w:line="290" w:lineRule="exact"/>
            </w:pPr>
          </w:p>
        </w:tc>
      </w:tr>
      <w:tr w:rsidR="001A3B0A" w14:paraId="501BD03A" w14:textId="77777777" w:rsidTr="00A6582C">
        <w:trPr>
          <w:ins w:id="1865" w:author="Ben Gerritsen" w:date="2017-11-05T20:05:00Z"/>
        </w:trPr>
        <w:tc>
          <w:tcPr>
            <w:tcW w:w="1055" w:type="dxa"/>
            <w:gridSpan w:val="2"/>
          </w:tcPr>
          <w:p w14:paraId="066D6E00" w14:textId="1483D98C" w:rsidR="001A3B0A" w:rsidRDefault="001A3B0A" w:rsidP="001A3B0A">
            <w:pPr>
              <w:keepNext/>
              <w:spacing w:after="290" w:line="290" w:lineRule="atLeast"/>
              <w:rPr>
                <w:ins w:id="1866" w:author="Ben Gerritsen" w:date="2017-11-05T20:05:00Z"/>
              </w:rPr>
            </w:pPr>
            <w:ins w:id="1867" w:author="Ben Gerritsen" w:date="2017-11-05T20:05:00Z">
              <w:r w:rsidRPr="00246715">
                <w:t>3.16</w:t>
              </w:r>
            </w:ins>
          </w:p>
        </w:tc>
        <w:tc>
          <w:tcPr>
            <w:tcW w:w="4426" w:type="dxa"/>
          </w:tcPr>
          <w:p w14:paraId="2F21AE92" w14:textId="213D8F7A" w:rsidR="001A3B0A" w:rsidRDefault="001A3B0A" w:rsidP="001A3B0A">
            <w:pPr>
              <w:keepNext/>
              <w:spacing w:after="290" w:line="290" w:lineRule="atLeast"/>
              <w:rPr>
                <w:ins w:id="1868" w:author="Ben Gerritsen" w:date="2017-11-05T20:05:00Z"/>
              </w:rPr>
            </w:pPr>
            <w:moveToRangeStart w:id="1869" w:author="Ben Gerritsen" w:date="2017-11-05T20:05:00Z" w:name="move497675685"/>
            <w:moveTo w:id="1870" w:author="Ben Gerritsen" w:date="2017-11-05T20:05:00Z">
              <w:r w:rsidRPr="00246715">
                <w:t>Where Congestion affects more than one Delivery Point in a Delivery Zone, First Gas may define PRs as being applicable to the Congested Delivery Points as a group.</w:t>
              </w:r>
            </w:moveTo>
            <w:moveToRangeEnd w:id="1869"/>
          </w:p>
        </w:tc>
        <w:tc>
          <w:tcPr>
            <w:tcW w:w="3524" w:type="dxa"/>
          </w:tcPr>
          <w:p w14:paraId="3A32F633" w14:textId="78DA188A" w:rsidR="001A3B0A" w:rsidRDefault="00BB0A81" w:rsidP="00F21A30">
            <w:pPr>
              <w:keepNext/>
              <w:spacing w:after="120" w:line="290" w:lineRule="exact"/>
              <w:rPr>
                <w:ins w:id="1871" w:author="Ben Gerritsen" w:date="2017-11-05T20:05:00Z"/>
              </w:rPr>
            </w:pPr>
            <w:r>
              <w:t>This section has been moved.</w:t>
            </w:r>
          </w:p>
        </w:tc>
      </w:tr>
      <w:tr w:rsidR="001A3B0A" w14:paraId="15B4BFAA" w14:textId="77777777" w:rsidTr="00A6582C">
        <w:tc>
          <w:tcPr>
            <w:tcW w:w="1055" w:type="dxa"/>
            <w:gridSpan w:val="2"/>
            <w:tcPrChange w:id="1872" w:author="Ben Gerritsen" w:date="2017-11-05T20:05:00Z">
              <w:tcPr>
                <w:tcW w:w="789" w:type="dxa"/>
              </w:tcPr>
            </w:tcPrChange>
          </w:tcPr>
          <w:p w14:paraId="561028C5" w14:textId="086050AB" w:rsidR="001A3B0A" w:rsidRPr="001A3B0A" w:rsidRDefault="001A3B0A" w:rsidP="001A3B0A">
            <w:pPr>
              <w:keepNext/>
              <w:spacing w:after="290" w:line="290" w:lineRule="atLeast"/>
              <w:rPr>
                <w:b/>
                <w:rPrChange w:id="1873" w:author="Ben Gerritsen" w:date="2017-11-05T20:05:00Z">
                  <w:rPr/>
                </w:rPrChange>
              </w:rPr>
            </w:pPr>
          </w:p>
        </w:tc>
        <w:tc>
          <w:tcPr>
            <w:tcW w:w="4426" w:type="dxa"/>
            <w:tcPrChange w:id="1874" w:author="Ben Gerritsen" w:date="2017-11-05T20:05:00Z">
              <w:tcPr>
                <w:tcW w:w="4536" w:type="dxa"/>
                <w:gridSpan w:val="3"/>
              </w:tcPr>
            </w:tcPrChange>
          </w:tcPr>
          <w:p w14:paraId="44F8F664" w14:textId="504D1E80" w:rsidR="001A3B0A" w:rsidRDefault="001A3B0A" w:rsidP="001A3B0A">
            <w:pPr>
              <w:keepNext/>
              <w:spacing w:after="290" w:line="290" w:lineRule="atLeast"/>
              <w:rPr>
                <w:rPrChange w:id="1875" w:author="Ben Gerritsen" w:date="2017-11-05T20:05:00Z">
                  <w:rPr>
                    <w:b/>
                  </w:rPr>
                </w:rPrChange>
              </w:rPr>
            </w:pPr>
            <w:r w:rsidRPr="001A3B0A">
              <w:rPr>
                <w:b/>
              </w:rPr>
              <w:t>Obtaining Priority Rights</w:t>
            </w:r>
          </w:p>
        </w:tc>
        <w:tc>
          <w:tcPr>
            <w:tcW w:w="3524" w:type="dxa"/>
            <w:tcPrChange w:id="1876" w:author="Ben Gerritsen" w:date="2017-11-05T20:05:00Z">
              <w:tcPr>
                <w:tcW w:w="3680" w:type="dxa"/>
                <w:gridSpan w:val="2"/>
              </w:tcPr>
            </w:tcPrChange>
          </w:tcPr>
          <w:p w14:paraId="1E113897" w14:textId="77777777" w:rsidR="001A3B0A" w:rsidRDefault="001A3B0A" w:rsidP="00F21A30">
            <w:pPr>
              <w:keepNext/>
              <w:spacing w:after="120" w:line="290" w:lineRule="exact"/>
            </w:pPr>
          </w:p>
        </w:tc>
      </w:tr>
      <w:tr w:rsidR="001A3B0A" w14:paraId="6564404B" w14:textId="77777777" w:rsidTr="00A6582C">
        <w:tc>
          <w:tcPr>
            <w:tcW w:w="1055" w:type="dxa"/>
            <w:gridSpan w:val="2"/>
            <w:tcPrChange w:id="1877" w:author="Ben Gerritsen" w:date="2017-11-05T20:05:00Z">
              <w:tcPr>
                <w:tcW w:w="789" w:type="dxa"/>
              </w:tcPr>
            </w:tcPrChange>
          </w:tcPr>
          <w:p w14:paraId="5229A92F" w14:textId="3C145BF1" w:rsidR="001A3B0A" w:rsidRDefault="001A3B0A" w:rsidP="001A3B0A">
            <w:pPr>
              <w:keepNext/>
              <w:spacing w:after="290" w:line="290" w:lineRule="atLeast"/>
            </w:pPr>
            <w:r w:rsidRPr="00246715">
              <w:t>3.</w:t>
            </w:r>
            <w:del w:id="1878" w:author="Ben Gerritsen" w:date="2017-11-05T20:05:00Z">
              <w:r w:rsidR="00803F4F" w:rsidRPr="00E35B70">
                <w:delText>9</w:delText>
              </w:r>
            </w:del>
            <w:ins w:id="1879" w:author="Ben Gerritsen" w:date="2017-11-05T20:05:00Z">
              <w:r w:rsidRPr="00246715">
                <w:t>17</w:t>
              </w:r>
            </w:ins>
          </w:p>
        </w:tc>
        <w:tc>
          <w:tcPr>
            <w:tcW w:w="4426" w:type="dxa"/>
            <w:tcPrChange w:id="1880" w:author="Ben Gerritsen" w:date="2017-11-05T20:05:00Z">
              <w:tcPr>
                <w:tcW w:w="4536" w:type="dxa"/>
                <w:gridSpan w:val="3"/>
              </w:tcPr>
            </w:tcPrChange>
          </w:tcPr>
          <w:p w14:paraId="234C5468" w14:textId="72644506" w:rsidR="001A3B0A" w:rsidRDefault="001A3B0A" w:rsidP="001A3B0A">
            <w:pPr>
              <w:keepNext/>
              <w:spacing w:after="290" w:line="290" w:lineRule="atLeast"/>
            </w:pPr>
            <w:r w:rsidRPr="00246715">
              <w:t>First Gas will allocate PRs exclusively by auction (each a PR Auction</w:t>
            </w:r>
            <w:del w:id="1881" w:author="Ben Gerritsen" w:date="2017-11-05T20:05:00Z">
              <w:r w:rsidR="00803F4F" w:rsidRPr="00E35B70">
                <w:delText xml:space="preserve">). PR Auctions for all </w:delText>
              </w:r>
            </w:del>
            <w:ins w:id="1882" w:author="Ben Gerritsen" w:date="2017-11-05T20:05:00Z">
              <w:r w:rsidRPr="00246715">
                <w:t xml:space="preserve">) to Shippers only. First Gas will, in respect of each </w:t>
              </w:r>
            </w:ins>
            <w:r w:rsidRPr="00246715">
              <w:t xml:space="preserve">Congested Delivery </w:t>
            </w:r>
            <w:del w:id="1883" w:author="Ben Gerritsen" w:date="2017-11-05T20:05:00Z">
              <w:r w:rsidR="00803F4F" w:rsidRPr="00E35B70">
                <w:delText>Points will be held on the same Day(s) each Year. First Gas will</w:delText>
              </w:r>
            </w:del>
            <w:ins w:id="1884" w:author="Ben Gerritsen" w:date="2017-11-05T20:05:00Z">
              <w:r w:rsidRPr="00246715">
                <w:t>Point notified pursuant to section 3.13,</w:t>
              </w:r>
            </w:ins>
            <w:r w:rsidRPr="00246715">
              <w:t xml:space="preserve"> schedule </w:t>
            </w:r>
            <w:ins w:id="1885" w:author="Ben Gerritsen" w:date="2017-11-05T20:05:00Z">
              <w:r w:rsidRPr="00246715">
                <w:t xml:space="preserve">a </w:t>
              </w:r>
            </w:ins>
            <w:r w:rsidRPr="00246715">
              <w:t xml:space="preserve">PR </w:t>
            </w:r>
            <w:del w:id="1886" w:author="Ben Gerritsen" w:date="2017-11-05T20:05:00Z">
              <w:r w:rsidR="00803F4F" w:rsidRPr="00E35B70">
                <w:delText>Auctions</w:delText>
              </w:r>
            </w:del>
            <w:ins w:id="1887" w:author="Ben Gerritsen" w:date="2017-11-05T20:05:00Z">
              <w:r w:rsidRPr="00246715">
                <w:t>Auction</w:t>
              </w:r>
            </w:ins>
            <w:r w:rsidRPr="00246715">
              <w:t xml:space="preserve"> for the first </w:t>
            </w:r>
            <w:del w:id="1888" w:author="Ben Gerritsen" w:date="2017-11-05T20:05:00Z">
              <w:r w:rsidR="00803F4F" w:rsidRPr="00E35B70">
                <w:delText>Day of</w:delText>
              </w:r>
            </w:del>
            <w:ins w:id="1889" w:author="Ben Gerritsen" w:date="2017-11-05T20:05:00Z">
              <w:r w:rsidRPr="00246715">
                <w:t>Business Day of the Month prior to the first Month in which it expects Congestion to occur (Scheduled PR Auction), provided that</w:t>
              </w:r>
            </w:ins>
            <w:r w:rsidRPr="00246715">
              <w:t xml:space="preserve">: </w:t>
            </w:r>
          </w:p>
        </w:tc>
        <w:tc>
          <w:tcPr>
            <w:tcW w:w="3524" w:type="dxa"/>
            <w:tcPrChange w:id="1890" w:author="Ben Gerritsen" w:date="2017-11-05T20:05:00Z">
              <w:tcPr>
                <w:tcW w:w="3680" w:type="dxa"/>
                <w:gridSpan w:val="2"/>
              </w:tcPr>
            </w:tcPrChange>
          </w:tcPr>
          <w:p w14:paraId="00869A94" w14:textId="77777777" w:rsidR="009372DE" w:rsidRDefault="009372DE" w:rsidP="00F21A30">
            <w:pPr>
              <w:pStyle w:val="Default"/>
              <w:spacing w:after="120" w:line="290" w:lineRule="exact"/>
              <w:rPr>
                <w:rFonts w:cs="Arial"/>
                <w:sz w:val="19"/>
                <w:szCs w:val="19"/>
              </w:rPr>
            </w:pPr>
            <w:r>
              <w:rPr>
                <w:rFonts w:cs="Arial"/>
                <w:sz w:val="19"/>
                <w:szCs w:val="19"/>
              </w:rPr>
              <w:t xml:space="preserve">FGL agrees with VGTL and Contact that there is no need to state that PR Auctions “will be held on the same Day(s) each year”. </w:t>
            </w:r>
          </w:p>
          <w:p w14:paraId="46E4DA82" w14:textId="77777777" w:rsidR="009372DE" w:rsidRDefault="009372DE" w:rsidP="00F21A30">
            <w:pPr>
              <w:pStyle w:val="Default"/>
              <w:spacing w:after="120" w:line="290" w:lineRule="exact"/>
              <w:rPr>
                <w:rFonts w:cs="Arial"/>
                <w:sz w:val="19"/>
                <w:szCs w:val="19"/>
              </w:rPr>
            </w:pPr>
            <w:r>
              <w:rPr>
                <w:rFonts w:cs="Arial"/>
                <w:sz w:val="19"/>
                <w:szCs w:val="19"/>
              </w:rPr>
              <w:t>FGL believes that where, prior to a Year, it anticipates Congestion, a PR Auction (or more than one) should be scheduled for the affected Delivery Point(s). The previous drafting has been amended to deal with that scenario.</w:t>
            </w:r>
          </w:p>
          <w:p w14:paraId="549F96A7" w14:textId="77777777" w:rsidR="009372DE" w:rsidRDefault="009372DE" w:rsidP="00F21A30">
            <w:pPr>
              <w:pStyle w:val="Default"/>
              <w:spacing w:after="120" w:line="290" w:lineRule="exact"/>
              <w:rPr>
                <w:rFonts w:cs="Arial"/>
                <w:sz w:val="19"/>
                <w:szCs w:val="19"/>
              </w:rPr>
            </w:pPr>
            <w:r>
              <w:rPr>
                <w:rFonts w:cs="Arial"/>
                <w:sz w:val="19"/>
                <w:szCs w:val="19"/>
              </w:rPr>
              <w:t xml:space="preserve">In line with this, FGL considers that a change a definition of </w:t>
            </w:r>
            <w:r w:rsidRPr="00437CF4">
              <w:rPr>
                <w:rFonts w:cs="Arial"/>
                <w:i/>
                <w:sz w:val="19"/>
                <w:szCs w:val="19"/>
              </w:rPr>
              <w:t>Scheduled PR Auction</w:t>
            </w:r>
            <w:r>
              <w:rPr>
                <w:rFonts w:cs="Arial"/>
                <w:sz w:val="19"/>
                <w:szCs w:val="19"/>
              </w:rPr>
              <w:t xml:space="preserve"> is more meaningful than </w:t>
            </w:r>
            <w:r w:rsidRPr="00437CF4">
              <w:rPr>
                <w:rFonts w:cs="Arial"/>
                <w:i/>
                <w:sz w:val="19"/>
                <w:szCs w:val="19"/>
              </w:rPr>
              <w:t>Scheduled PR Auction</w:t>
            </w:r>
            <w:r>
              <w:rPr>
                <w:rFonts w:cs="Arial"/>
                <w:i/>
                <w:sz w:val="19"/>
                <w:szCs w:val="19"/>
              </w:rPr>
              <w:t xml:space="preserve"> Date. </w:t>
            </w:r>
          </w:p>
          <w:p w14:paraId="4369FBB1" w14:textId="77777777" w:rsidR="009372DE" w:rsidRDefault="009372DE" w:rsidP="00F21A30">
            <w:pPr>
              <w:pStyle w:val="Default"/>
              <w:spacing w:after="120" w:line="290" w:lineRule="exact"/>
              <w:rPr>
                <w:rFonts w:cs="Arial"/>
                <w:sz w:val="19"/>
                <w:szCs w:val="19"/>
              </w:rPr>
            </w:pPr>
            <w:r>
              <w:rPr>
                <w:rFonts w:cs="Arial"/>
                <w:sz w:val="19"/>
                <w:szCs w:val="19"/>
              </w:rPr>
              <w:t>FGL has also replaced the former reference in part (b) to “circumstances referred to in</w:t>
            </w:r>
            <w:r w:rsidRPr="004B4E2F">
              <w:rPr>
                <w:rFonts w:cs="Arial"/>
                <w:i/>
                <w:sz w:val="19"/>
                <w:szCs w:val="19"/>
              </w:rPr>
              <w:t xml:space="preserve"> section 3.17</w:t>
            </w:r>
            <w:r>
              <w:rPr>
                <w:rFonts w:cs="Arial"/>
                <w:sz w:val="19"/>
                <w:szCs w:val="19"/>
              </w:rPr>
              <w:t xml:space="preserve">” with the relevant words from </w:t>
            </w:r>
            <w:r w:rsidRPr="004B4E2F">
              <w:rPr>
                <w:rFonts w:cs="Arial"/>
                <w:i/>
                <w:sz w:val="19"/>
                <w:szCs w:val="19"/>
              </w:rPr>
              <w:t>section 3.17</w:t>
            </w:r>
            <w:r>
              <w:rPr>
                <w:rFonts w:cs="Arial"/>
                <w:sz w:val="19"/>
                <w:szCs w:val="19"/>
              </w:rPr>
              <w:t xml:space="preserve">, to provide the counter-point to the preceding wording of </w:t>
            </w:r>
            <w:r w:rsidRPr="004B4E2F">
              <w:rPr>
                <w:rFonts w:cs="Arial"/>
                <w:i/>
                <w:sz w:val="19"/>
                <w:szCs w:val="19"/>
              </w:rPr>
              <w:t>section 3.9</w:t>
            </w:r>
            <w:r>
              <w:rPr>
                <w:rFonts w:cs="Arial"/>
                <w:sz w:val="19"/>
                <w:szCs w:val="19"/>
              </w:rPr>
              <w:t>.</w:t>
            </w:r>
          </w:p>
          <w:p w14:paraId="43D4565A" w14:textId="77777777" w:rsidR="009372DE" w:rsidRDefault="009372DE" w:rsidP="00F21A30">
            <w:pPr>
              <w:pStyle w:val="Default"/>
              <w:spacing w:after="120" w:line="290" w:lineRule="exact"/>
              <w:rPr>
                <w:rFonts w:cs="Arial"/>
                <w:sz w:val="19"/>
                <w:szCs w:val="19"/>
              </w:rPr>
            </w:pPr>
            <w:r>
              <w:rPr>
                <w:rFonts w:cs="Arial"/>
                <w:sz w:val="19"/>
                <w:szCs w:val="19"/>
              </w:rPr>
              <w:t xml:space="preserve">Congestion might also appear during a Year (ref. </w:t>
            </w:r>
            <w:r w:rsidRPr="005C5DAA">
              <w:rPr>
                <w:rFonts w:cs="Arial"/>
                <w:i/>
                <w:sz w:val="19"/>
                <w:szCs w:val="19"/>
              </w:rPr>
              <w:t>section 3.16</w:t>
            </w:r>
            <w:r>
              <w:rPr>
                <w:rFonts w:cs="Arial"/>
                <w:sz w:val="19"/>
                <w:szCs w:val="19"/>
              </w:rPr>
              <w:t>) and FGL agrees that it should be able to schedule a PR Auction for the affected Delivery Point(s), subject to reasonable notice. That implies the possibility of PR Auctions at “irregular” intervals.</w:t>
            </w:r>
          </w:p>
          <w:p w14:paraId="44018FBD" w14:textId="77777777" w:rsidR="009372DE" w:rsidRDefault="009372DE" w:rsidP="00F21A30">
            <w:pPr>
              <w:pStyle w:val="Default"/>
              <w:spacing w:after="120" w:line="290" w:lineRule="exact"/>
              <w:rPr>
                <w:rFonts w:cs="Arial"/>
                <w:sz w:val="19"/>
                <w:szCs w:val="19"/>
              </w:rPr>
            </w:pPr>
            <w:r>
              <w:rPr>
                <w:rFonts w:cs="Arial"/>
                <w:sz w:val="19"/>
                <w:szCs w:val="19"/>
              </w:rPr>
              <w:t xml:space="preserve">FGL’s new wording provides the required notice suggested by Contact and VGTL (15 and 20 Business Days, respectively) for such PR Auctions.  </w:t>
            </w:r>
          </w:p>
          <w:p w14:paraId="424ED593" w14:textId="0AF425B9" w:rsidR="001A3B0A" w:rsidRDefault="009372DE" w:rsidP="00F21A30">
            <w:pPr>
              <w:keepNext/>
              <w:spacing w:after="120" w:line="290" w:lineRule="exact"/>
            </w:pPr>
            <w:r>
              <w:rPr>
                <w:rFonts w:cs="Arial"/>
              </w:rPr>
              <w:t xml:space="preserve">FGL has moved the former part (a) of </w:t>
            </w:r>
            <w:r w:rsidRPr="00A55523">
              <w:rPr>
                <w:rFonts w:cs="Arial"/>
                <w:i/>
              </w:rPr>
              <w:t>section 3.10</w:t>
            </w:r>
            <w:r>
              <w:rPr>
                <w:rFonts w:cs="Arial"/>
              </w:rPr>
              <w:t xml:space="preserve"> to this section, where it seems to fit more appropriately.</w:t>
            </w:r>
          </w:p>
        </w:tc>
      </w:tr>
      <w:tr w:rsidR="00803F4F" w14:paraId="11E4EBA0" w14:textId="77777777" w:rsidTr="00A6582C">
        <w:trPr>
          <w:del w:id="1891" w:author="Ben Gerritsen" w:date="2017-11-05T20:05:00Z"/>
        </w:trPr>
        <w:tc>
          <w:tcPr>
            <w:tcW w:w="1055" w:type="dxa"/>
            <w:gridSpan w:val="2"/>
          </w:tcPr>
          <w:p w14:paraId="0BB8F7D6" w14:textId="77777777" w:rsidR="00803F4F" w:rsidRDefault="00803F4F" w:rsidP="00803F4F">
            <w:pPr>
              <w:keepNext/>
              <w:spacing w:after="290" w:line="290" w:lineRule="atLeast"/>
              <w:rPr>
                <w:del w:id="1892" w:author="Ben Gerritsen" w:date="2017-11-05T20:05:00Z"/>
              </w:rPr>
            </w:pPr>
            <w:del w:id="1893" w:author="Ben Gerritsen" w:date="2017-11-05T20:05:00Z">
              <w:r w:rsidRPr="00E35B70">
                <w:delText>(a)</w:delText>
              </w:r>
            </w:del>
          </w:p>
        </w:tc>
        <w:tc>
          <w:tcPr>
            <w:tcW w:w="4426" w:type="dxa"/>
          </w:tcPr>
          <w:p w14:paraId="52087B92" w14:textId="77777777" w:rsidR="00803F4F" w:rsidRDefault="00803F4F" w:rsidP="00803F4F">
            <w:pPr>
              <w:keepNext/>
              <w:spacing w:after="290" w:line="290" w:lineRule="atLeast"/>
              <w:rPr>
                <w:del w:id="1894" w:author="Ben Gerritsen" w:date="2017-11-05T20:05:00Z"/>
              </w:rPr>
            </w:pPr>
            <w:del w:id="1895" w:author="Ben Gerritsen" w:date="2017-11-05T20:05:00Z">
              <w:r w:rsidRPr="00E35B70">
                <w:delText>September; and</w:delText>
              </w:r>
            </w:del>
          </w:p>
        </w:tc>
        <w:tc>
          <w:tcPr>
            <w:tcW w:w="3524" w:type="dxa"/>
          </w:tcPr>
          <w:p w14:paraId="2A797E09" w14:textId="77777777" w:rsidR="00803F4F" w:rsidRDefault="00803F4F" w:rsidP="00F21A30">
            <w:pPr>
              <w:keepNext/>
              <w:spacing w:after="120" w:line="290" w:lineRule="exact"/>
              <w:rPr>
                <w:del w:id="1896" w:author="Ben Gerritsen" w:date="2017-11-05T20:05:00Z"/>
              </w:rPr>
            </w:pPr>
          </w:p>
        </w:tc>
      </w:tr>
      <w:tr w:rsidR="00803F4F" w14:paraId="04E68424" w14:textId="77777777" w:rsidTr="00A6582C">
        <w:trPr>
          <w:del w:id="1897" w:author="Ben Gerritsen" w:date="2017-11-05T20:05:00Z"/>
        </w:trPr>
        <w:tc>
          <w:tcPr>
            <w:tcW w:w="1055" w:type="dxa"/>
            <w:gridSpan w:val="2"/>
          </w:tcPr>
          <w:p w14:paraId="16301020" w14:textId="77777777" w:rsidR="00803F4F" w:rsidRDefault="00803F4F" w:rsidP="00803F4F">
            <w:pPr>
              <w:keepNext/>
              <w:spacing w:after="290" w:line="290" w:lineRule="atLeast"/>
              <w:rPr>
                <w:del w:id="1898" w:author="Ben Gerritsen" w:date="2017-11-05T20:05:00Z"/>
              </w:rPr>
            </w:pPr>
            <w:del w:id="1899" w:author="Ben Gerritsen" w:date="2017-11-05T20:05:00Z">
              <w:r w:rsidRPr="00E35B70">
                <w:delText>(b)</w:delText>
              </w:r>
            </w:del>
          </w:p>
        </w:tc>
        <w:tc>
          <w:tcPr>
            <w:tcW w:w="4426" w:type="dxa"/>
          </w:tcPr>
          <w:p w14:paraId="4CE75B8A" w14:textId="77777777" w:rsidR="00803F4F" w:rsidRDefault="00803F4F" w:rsidP="00803F4F">
            <w:pPr>
              <w:keepNext/>
              <w:spacing w:after="290" w:line="290" w:lineRule="atLeast"/>
              <w:rPr>
                <w:del w:id="1900" w:author="Ben Gerritsen" w:date="2017-11-05T20:05:00Z"/>
              </w:rPr>
            </w:pPr>
            <w:del w:id="1901" w:author="Ben Gerritsen" w:date="2017-11-05T20:05:00Z">
              <w:r w:rsidRPr="00E35B70">
                <w:delText xml:space="preserve">one or more Months at evenly-spaced intervals during a Year, to be notified to all Shippers prior to that Year, </w:delText>
              </w:r>
            </w:del>
          </w:p>
        </w:tc>
        <w:tc>
          <w:tcPr>
            <w:tcW w:w="3524" w:type="dxa"/>
          </w:tcPr>
          <w:p w14:paraId="62AF94A6" w14:textId="77777777" w:rsidR="00803F4F" w:rsidRDefault="00803F4F" w:rsidP="00F21A30">
            <w:pPr>
              <w:keepNext/>
              <w:spacing w:after="120" w:line="290" w:lineRule="exact"/>
              <w:rPr>
                <w:del w:id="1902" w:author="Ben Gerritsen" w:date="2017-11-05T20:05:00Z"/>
              </w:rPr>
            </w:pPr>
          </w:p>
        </w:tc>
      </w:tr>
      <w:tr w:rsidR="00803F4F" w14:paraId="3EA57B6D" w14:textId="77777777" w:rsidTr="00A6582C">
        <w:trPr>
          <w:del w:id="1903" w:author="Ben Gerritsen" w:date="2017-11-05T20:05:00Z"/>
        </w:trPr>
        <w:tc>
          <w:tcPr>
            <w:tcW w:w="1055" w:type="dxa"/>
            <w:gridSpan w:val="2"/>
          </w:tcPr>
          <w:p w14:paraId="1A6818C5" w14:textId="77777777" w:rsidR="00803F4F" w:rsidRDefault="00803F4F" w:rsidP="00803F4F">
            <w:pPr>
              <w:keepNext/>
              <w:spacing w:after="290" w:line="290" w:lineRule="atLeast"/>
              <w:rPr>
                <w:del w:id="1904" w:author="Ben Gerritsen" w:date="2017-11-05T20:05:00Z"/>
              </w:rPr>
            </w:pPr>
          </w:p>
        </w:tc>
        <w:tc>
          <w:tcPr>
            <w:tcW w:w="4426" w:type="dxa"/>
          </w:tcPr>
          <w:p w14:paraId="268B002E" w14:textId="77777777" w:rsidR="00803F4F" w:rsidRDefault="00803F4F" w:rsidP="00803F4F">
            <w:pPr>
              <w:keepNext/>
              <w:spacing w:after="290" w:line="290" w:lineRule="atLeast"/>
              <w:rPr>
                <w:del w:id="1905" w:author="Ben Gerritsen" w:date="2017-11-05T20:05:00Z"/>
              </w:rPr>
            </w:pPr>
            <w:del w:id="1906" w:author="Ben Gerritsen" w:date="2017-11-05T20:05:00Z">
              <w:r w:rsidRPr="00E35B70">
                <w:delText xml:space="preserve">(each a Scheduled PR Auction Date), </w:delText>
              </w:r>
            </w:del>
          </w:p>
        </w:tc>
        <w:tc>
          <w:tcPr>
            <w:tcW w:w="3524" w:type="dxa"/>
          </w:tcPr>
          <w:p w14:paraId="3D92AA8B" w14:textId="77777777" w:rsidR="00803F4F" w:rsidRDefault="00803F4F" w:rsidP="00F21A30">
            <w:pPr>
              <w:keepNext/>
              <w:spacing w:after="120" w:line="290" w:lineRule="exact"/>
              <w:rPr>
                <w:del w:id="1907" w:author="Ben Gerritsen" w:date="2017-11-05T20:05:00Z"/>
              </w:rPr>
            </w:pPr>
          </w:p>
        </w:tc>
      </w:tr>
      <w:tr w:rsidR="00803F4F" w14:paraId="70570163" w14:textId="77777777" w:rsidTr="00A6582C">
        <w:trPr>
          <w:del w:id="1908" w:author="Ben Gerritsen" w:date="2017-11-05T20:05:00Z"/>
        </w:trPr>
        <w:tc>
          <w:tcPr>
            <w:tcW w:w="1055" w:type="dxa"/>
            <w:gridSpan w:val="2"/>
          </w:tcPr>
          <w:p w14:paraId="6D7CD1C5" w14:textId="77777777" w:rsidR="00803F4F" w:rsidRDefault="00803F4F" w:rsidP="00803F4F">
            <w:pPr>
              <w:keepNext/>
              <w:spacing w:after="290" w:line="290" w:lineRule="atLeast"/>
              <w:rPr>
                <w:del w:id="1909" w:author="Ben Gerritsen" w:date="2017-11-05T20:05:00Z"/>
              </w:rPr>
            </w:pPr>
          </w:p>
        </w:tc>
        <w:tc>
          <w:tcPr>
            <w:tcW w:w="4426" w:type="dxa"/>
          </w:tcPr>
          <w:p w14:paraId="68887637" w14:textId="77777777" w:rsidR="00803F4F" w:rsidRDefault="00803F4F" w:rsidP="00803F4F">
            <w:pPr>
              <w:keepNext/>
              <w:spacing w:after="290" w:line="290" w:lineRule="atLeast"/>
              <w:rPr>
                <w:del w:id="1910" w:author="Ben Gerritsen" w:date="2017-11-05T20:05:00Z"/>
              </w:rPr>
            </w:pPr>
            <w:del w:id="1911" w:author="Ben Gerritsen" w:date="2017-11-05T20:05:00Z">
              <w:r w:rsidRPr="00E35B70">
                <w:delText xml:space="preserve">provided that: </w:delText>
              </w:r>
            </w:del>
          </w:p>
        </w:tc>
        <w:tc>
          <w:tcPr>
            <w:tcW w:w="3524" w:type="dxa"/>
          </w:tcPr>
          <w:p w14:paraId="562BFB5D" w14:textId="77777777" w:rsidR="00803F4F" w:rsidRDefault="00803F4F" w:rsidP="00F21A30">
            <w:pPr>
              <w:keepNext/>
              <w:spacing w:after="120" w:line="290" w:lineRule="exact"/>
              <w:rPr>
                <w:del w:id="1912" w:author="Ben Gerritsen" w:date="2017-11-05T20:05:00Z"/>
              </w:rPr>
            </w:pPr>
          </w:p>
        </w:tc>
      </w:tr>
      <w:tr w:rsidR="001A3B0A" w14:paraId="483F75B9" w14:textId="77777777" w:rsidTr="00A6582C">
        <w:tc>
          <w:tcPr>
            <w:tcW w:w="1055" w:type="dxa"/>
            <w:gridSpan w:val="2"/>
            <w:tcPrChange w:id="1913" w:author="Ben Gerritsen" w:date="2017-11-05T20:05:00Z">
              <w:tcPr>
                <w:tcW w:w="789" w:type="dxa"/>
              </w:tcPr>
            </w:tcPrChange>
          </w:tcPr>
          <w:p w14:paraId="5203598F" w14:textId="54DD34AA" w:rsidR="001A3B0A" w:rsidRDefault="001A3B0A" w:rsidP="001A3B0A">
            <w:pPr>
              <w:keepNext/>
              <w:spacing w:after="290" w:line="290" w:lineRule="atLeast"/>
            </w:pPr>
            <w:r w:rsidRPr="00246715">
              <w:t>(</w:t>
            </w:r>
            <w:del w:id="1914" w:author="Ben Gerritsen" w:date="2017-11-05T20:05:00Z">
              <w:r w:rsidR="00803F4F" w:rsidRPr="00E35B70">
                <w:delText>c</w:delText>
              </w:r>
            </w:del>
            <w:ins w:id="1915" w:author="Ben Gerritsen" w:date="2017-11-05T20:05:00Z">
              <w:r w:rsidRPr="00246715">
                <w:t>a</w:t>
              </w:r>
            </w:ins>
            <w:r w:rsidRPr="00246715">
              <w:t>)</w:t>
            </w:r>
          </w:p>
        </w:tc>
        <w:tc>
          <w:tcPr>
            <w:tcW w:w="4426" w:type="dxa"/>
            <w:tcPrChange w:id="1916" w:author="Ben Gerritsen" w:date="2017-11-05T20:05:00Z">
              <w:tcPr>
                <w:tcW w:w="4536" w:type="dxa"/>
                <w:gridSpan w:val="3"/>
              </w:tcPr>
            </w:tcPrChange>
          </w:tcPr>
          <w:p w14:paraId="658F9465" w14:textId="2F268163" w:rsidR="001A3B0A" w:rsidRDefault="00803F4F" w:rsidP="001A3B0A">
            <w:pPr>
              <w:keepNext/>
              <w:spacing w:after="290" w:line="290" w:lineRule="atLeast"/>
            </w:pPr>
            <w:del w:id="1917" w:author="Ben Gerritsen" w:date="2017-11-05T20:05:00Z">
              <w:r w:rsidRPr="00E35B70">
                <w:delText xml:space="preserve">part (a) of </w:delText>
              </w:r>
            </w:del>
            <w:r w:rsidR="001A3B0A" w:rsidRPr="00246715">
              <w:t>this section 3.</w:t>
            </w:r>
            <w:del w:id="1918" w:author="Ben Gerritsen" w:date="2017-11-05T20:05:00Z">
              <w:r w:rsidRPr="00E35B70">
                <w:delText>9</w:delText>
              </w:r>
            </w:del>
            <w:ins w:id="1919" w:author="Ben Gerritsen" w:date="2017-11-05T20:05:00Z">
              <w:r w:rsidR="001A3B0A" w:rsidRPr="00246715">
                <w:t>17</w:t>
              </w:r>
            </w:ins>
            <w:r w:rsidR="001A3B0A" w:rsidRPr="00246715">
              <w:t xml:space="preserve"> will apply only after the </w:t>
            </w:r>
            <w:del w:id="1920" w:author="Ben Gerritsen" w:date="2017-11-05T20:05:00Z">
              <w:r w:rsidRPr="00E35B70">
                <w:delText>Commencement Date</w:delText>
              </w:r>
            </w:del>
            <w:ins w:id="1921" w:author="Ben Gerritsen" w:date="2017-11-05T20:05:00Z">
              <w:r w:rsidR="001A3B0A" w:rsidRPr="00246715">
                <w:t>commencement of this Code</w:t>
              </w:r>
            </w:ins>
            <w:r w:rsidR="001A3B0A" w:rsidRPr="00246715">
              <w:t>; and</w:t>
            </w:r>
          </w:p>
        </w:tc>
        <w:tc>
          <w:tcPr>
            <w:tcW w:w="3524" w:type="dxa"/>
            <w:tcPrChange w:id="1922" w:author="Ben Gerritsen" w:date="2017-11-05T20:05:00Z">
              <w:tcPr>
                <w:tcW w:w="3680" w:type="dxa"/>
                <w:gridSpan w:val="2"/>
              </w:tcPr>
            </w:tcPrChange>
          </w:tcPr>
          <w:p w14:paraId="503CD18A" w14:textId="77777777" w:rsidR="001A3B0A" w:rsidRDefault="001A3B0A" w:rsidP="00F21A30">
            <w:pPr>
              <w:keepNext/>
              <w:spacing w:after="120" w:line="290" w:lineRule="exact"/>
            </w:pPr>
          </w:p>
        </w:tc>
      </w:tr>
      <w:tr w:rsidR="001A3B0A" w14:paraId="5A1B66AC" w14:textId="77777777" w:rsidTr="00A6582C">
        <w:tc>
          <w:tcPr>
            <w:tcW w:w="1055" w:type="dxa"/>
            <w:gridSpan w:val="2"/>
            <w:tcPrChange w:id="1923" w:author="Ben Gerritsen" w:date="2017-11-05T20:05:00Z">
              <w:tcPr>
                <w:tcW w:w="789" w:type="dxa"/>
              </w:tcPr>
            </w:tcPrChange>
          </w:tcPr>
          <w:p w14:paraId="459404D6" w14:textId="733E8562" w:rsidR="001A3B0A" w:rsidRDefault="001A3B0A" w:rsidP="001A3B0A">
            <w:pPr>
              <w:keepNext/>
              <w:spacing w:after="290" w:line="290" w:lineRule="atLeast"/>
            </w:pPr>
            <w:r w:rsidRPr="00246715">
              <w:t>(</w:t>
            </w:r>
            <w:del w:id="1924" w:author="Ben Gerritsen" w:date="2017-11-05T20:05:00Z">
              <w:r w:rsidR="00803F4F" w:rsidRPr="00E35B70">
                <w:delText>d</w:delText>
              </w:r>
            </w:del>
            <w:ins w:id="1925" w:author="Ben Gerritsen" w:date="2017-11-05T20:05:00Z">
              <w:r w:rsidRPr="00246715">
                <w:t>b</w:t>
              </w:r>
            </w:ins>
            <w:r w:rsidRPr="00246715">
              <w:t>)</w:t>
            </w:r>
          </w:p>
        </w:tc>
        <w:tc>
          <w:tcPr>
            <w:tcW w:w="4426" w:type="dxa"/>
            <w:tcPrChange w:id="1926" w:author="Ben Gerritsen" w:date="2017-11-05T20:05:00Z">
              <w:tcPr>
                <w:tcW w:w="4536" w:type="dxa"/>
                <w:gridSpan w:val="3"/>
              </w:tcPr>
            </w:tcPrChange>
          </w:tcPr>
          <w:p w14:paraId="5A8A5C48" w14:textId="0375C7ED" w:rsidR="001A3B0A" w:rsidRDefault="00803F4F" w:rsidP="001A3B0A">
            <w:pPr>
              <w:keepNext/>
              <w:spacing w:after="290" w:line="290" w:lineRule="atLeast"/>
            </w:pPr>
            <w:del w:id="1927" w:author="Ben Gerritsen" w:date="2017-11-05T20:05:00Z">
              <w:r w:rsidRPr="00E35B70">
                <w:delText xml:space="preserve">if </w:delText>
              </w:r>
            </w:del>
            <w:r w:rsidR="001A3B0A" w:rsidRPr="00246715">
              <w:t xml:space="preserve">First Gas </w:t>
            </w:r>
            <w:del w:id="1928" w:author="Ben Gerritsen" w:date="2017-11-05T20:05:00Z">
              <w:r w:rsidRPr="00E35B70">
                <w:delText>notifies Shippers pursuant to section 3.18, a scheduled</w:delText>
              </w:r>
            </w:del>
            <w:ins w:id="1929" w:author="Ben Gerritsen" w:date="2017-11-05T20:05:00Z">
              <w:r w:rsidR="001A3B0A" w:rsidRPr="00246715">
                <w:t>may cancel any Scheduled</w:t>
              </w:r>
            </w:ins>
            <w:r w:rsidR="001A3B0A" w:rsidRPr="00246715">
              <w:t xml:space="preserve"> PR Auction </w:t>
            </w:r>
            <w:ins w:id="1930" w:author="Ben Gerritsen" w:date="2017-11-05T20:05:00Z">
              <w:r w:rsidR="001A3B0A" w:rsidRPr="00246715">
                <w:t xml:space="preserve">where it considers a Delivery Point </w:t>
              </w:r>
            </w:ins>
            <w:r w:rsidR="001A3B0A" w:rsidRPr="00246715">
              <w:t xml:space="preserve">(or </w:t>
            </w:r>
            <w:del w:id="1931" w:author="Ben Gerritsen" w:date="2017-11-05T20:05:00Z">
              <w:r w:rsidRPr="00E35B70">
                <w:delText>further PR Auction</w:delText>
              </w:r>
            </w:del>
            <w:ins w:id="1932" w:author="Ben Gerritsen" w:date="2017-11-05T20:05:00Z">
              <w:r w:rsidR="001A3B0A" w:rsidRPr="00246715">
                <w:t>more than one</w:t>
              </w:r>
            </w:ins>
            <w:r w:rsidR="001A3B0A" w:rsidRPr="00246715">
              <w:t xml:space="preserve">) will </w:t>
            </w:r>
            <w:del w:id="1933" w:author="Ben Gerritsen" w:date="2017-11-05T20:05:00Z">
              <w:r w:rsidRPr="00E35B70">
                <w:delText>not</w:delText>
              </w:r>
            </w:del>
            <w:ins w:id="1934" w:author="Ben Gerritsen" w:date="2017-11-05T20:05:00Z">
              <w:r w:rsidR="001A3B0A" w:rsidRPr="00246715">
                <w:t>no longer</w:t>
              </w:r>
            </w:ins>
            <w:r w:rsidR="001A3B0A" w:rsidRPr="00246715">
              <w:t xml:space="preserve"> be </w:t>
            </w:r>
            <w:del w:id="1935" w:author="Ben Gerritsen" w:date="2017-11-05T20:05:00Z">
              <w:r w:rsidRPr="00E35B70">
                <w:delText>held for the relevant Delivery Point(s).</w:delText>
              </w:r>
            </w:del>
            <w:ins w:id="1936" w:author="Ben Gerritsen" w:date="2017-11-05T20:05:00Z">
              <w:r w:rsidR="001A3B0A" w:rsidRPr="00246715">
                <w:t>affected by Congestion.</w:t>
              </w:r>
            </w:ins>
            <w:r w:rsidR="001A3B0A" w:rsidRPr="00246715">
              <w:t xml:space="preserve"> </w:t>
            </w:r>
          </w:p>
        </w:tc>
        <w:tc>
          <w:tcPr>
            <w:tcW w:w="3524" w:type="dxa"/>
            <w:tcPrChange w:id="1937" w:author="Ben Gerritsen" w:date="2017-11-05T20:05:00Z">
              <w:tcPr>
                <w:tcW w:w="3680" w:type="dxa"/>
                <w:gridSpan w:val="2"/>
              </w:tcPr>
            </w:tcPrChange>
          </w:tcPr>
          <w:p w14:paraId="09032E7F" w14:textId="77777777" w:rsidR="001A3B0A" w:rsidRDefault="001A3B0A" w:rsidP="00F21A30">
            <w:pPr>
              <w:keepNext/>
              <w:spacing w:after="120" w:line="290" w:lineRule="exact"/>
            </w:pPr>
          </w:p>
        </w:tc>
      </w:tr>
      <w:tr w:rsidR="00803F4F" w14:paraId="1A7984EF" w14:textId="77777777" w:rsidTr="00A6582C">
        <w:trPr>
          <w:del w:id="1938" w:author="Ben Gerritsen" w:date="2017-11-05T20:05:00Z"/>
        </w:trPr>
        <w:tc>
          <w:tcPr>
            <w:tcW w:w="1055" w:type="dxa"/>
            <w:gridSpan w:val="2"/>
          </w:tcPr>
          <w:p w14:paraId="58838438" w14:textId="77777777" w:rsidR="00803F4F" w:rsidRDefault="00803F4F" w:rsidP="00803F4F">
            <w:pPr>
              <w:keepNext/>
              <w:spacing w:after="290" w:line="290" w:lineRule="atLeast"/>
              <w:rPr>
                <w:del w:id="1939" w:author="Ben Gerritsen" w:date="2017-11-05T20:05:00Z"/>
              </w:rPr>
            </w:pPr>
            <w:del w:id="1940" w:author="Ben Gerritsen" w:date="2017-11-05T20:05:00Z">
              <w:r w:rsidRPr="00E35B70">
                <w:delText>3.10</w:delText>
              </w:r>
            </w:del>
          </w:p>
        </w:tc>
        <w:tc>
          <w:tcPr>
            <w:tcW w:w="4426" w:type="dxa"/>
          </w:tcPr>
          <w:p w14:paraId="4874503B" w14:textId="77777777" w:rsidR="00803F4F" w:rsidRDefault="00803F4F" w:rsidP="00803F4F">
            <w:pPr>
              <w:keepNext/>
              <w:spacing w:after="290" w:line="290" w:lineRule="atLeast"/>
              <w:rPr>
                <w:del w:id="1941" w:author="Ben Gerritsen" w:date="2017-11-05T20:05:00Z"/>
              </w:rPr>
            </w:pPr>
            <w:del w:id="1942" w:author="Ben Gerritsen" w:date="2017-11-05T20:05:00Z">
              <w:r w:rsidRPr="00E35B70">
                <w:delText>In respect of each PR Auction:</w:delText>
              </w:r>
            </w:del>
          </w:p>
        </w:tc>
        <w:tc>
          <w:tcPr>
            <w:tcW w:w="3524" w:type="dxa"/>
          </w:tcPr>
          <w:p w14:paraId="3136B2E3" w14:textId="77777777" w:rsidR="00803F4F" w:rsidRDefault="00803F4F" w:rsidP="00F21A30">
            <w:pPr>
              <w:keepNext/>
              <w:spacing w:after="120" w:line="290" w:lineRule="exact"/>
              <w:rPr>
                <w:del w:id="1943" w:author="Ben Gerritsen" w:date="2017-11-05T20:05:00Z"/>
              </w:rPr>
            </w:pPr>
          </w:p>
        </w:tc>
      </w:tr>
      <w:tr w:rsidR="00803F4F" w14:paraId="79DE1CC5" w14:textId="77777777" w:rsidTr="00A6582C">
        <w:trPr>
          <w:del w:id="1944" w:author="Ben Gerritsen" w:date="2017-11-05T20:05:00Z"/>
        </w:trPr>
        <w:tc>
          <w:tcPr>
            <w:tcW w:w="1055" w:type="dxa"/>
            <w:gridSpan w:val="2"/>
          </w:tcPr>
          <w:p w14:paraId="42ED8FD4" w14:textId="77777777" w:rsidR="00803F4F" w:rsidRDefault="00803F4F" w:rsidP="00803F4F">
            <w:pPr>
              <w:keepNext/>
              <w:spacing w:after="290" w:line="290" w:lineRule="atLeast"/>
              <w:rPr>
                <w:del w:id="1945" w:author="Ben Gerritsen" w:date="2017-11-05T20:05:00Z"/>
              </w:rPr>
            </w:pPr>
            <w:del w:id="1946" w:author="Ben Gerritsen" w:date="2017-11-05T20:05:00Z">
              <w:r w:rsidRPr="00E35B70">
                <w:delText>(a)</w:delText>
              </w:r>
            </w:del>
          </w:p>
        </w:tc>
        <w:tc>
          <w:tcPr>
            <w:tcW w:w="4426" w:type="dxa"/>
          </w:tcPr>
          <w:p w14:paraId="2EB38B0A" w14:textId="77777777" w:rsidR="00803F4F" w:rsidRDefault="00803F4F" w:rsidP="00803F4F">
            <w:pPr>
              <w:keepNext/>
              <w:spacing w:after="290" w:line="290" w:lineRule="atLeast"/>
              <w:rPr>
                <w:del w:id="1947" w:author="Ben Gerritsen" w:date="2017-11-05T20:05:00Z"/>
              </w:rPr>
            </w:pPr>
            <w:del w:id="1948" w:author="Ben Gerritsen" w:date="2017-11-05T20:05:00Z">
              <w:r w:rsidRPr="00E35B70">
                <w:delText xml:space="preserve">only Shippers may participate; </w:delText>
              </w:r>
            </w:del>
          </w:p>
        </w:tc>
        <w:tc>
          <w:tcPr>
            <w:tcW w:w="3524" w:type="dxa"/>
          </w:tcPr>
          <w:p w14:paraId="38E9BC00" w14:textId="77777777" w:rsidR="00803F4F" w:rsidRDefault="00803F4F" w:rsidP="00F21A30">
            <w:pPr>
              <w:keepNext/>
              <w:spacing w:after="120" w:line="290" w:lineRule="exact"/>
              <w:rPr>
                <w:del w:id="1949" w:author="Ben Gerritsen" w:date="2017-11-05T20:05:00Z"/>
              </w:rPr>
            </w:pPr>
          </w:p>
        </w:tc>
      </w:tr>
      <w:tr w:rsidR="001A3B0A" w14:paraId="2DD76700" w14:textId="77777777" w:rsidTr="00A6582C">
        <w:tc>
          <w:tcPr>
            <w:tcW w:w="1055" w:type="dxa"/>
            <w:gridSpan w:val="2"/>
            <w:tcPrChange w:id="1950" w:author="Ben Gerritsen" w:date="2017-11-05T20:05:00Z">
              <w:tcPr>
                <w:tcW w:w="789" w:type="dxa"/>
              </w:tcPr>
            </w:tcPrChange>
          </w:tcPr>
          <w:p w14:paraId="683EB896" w14:textId="5902AA6D" w:rsidR="001A3B0A" w:rsidRDefault="00803F4F" w:rsidP="001A3B0A">
            <w:pPr>
              <w:keepNext/>
              <w:spacing w:after="290" w:line="290" w:lineRule="atLeast"/>
            </w:pPr>
            <w:del w:id="1951" w:author="Ben Gerritsen" w:date="2017-11-05T20:05:00Z">
              <w:r w:rsidRPr="00E35B70">
                <w:delText>(b)</w:delText>
              </w:r>
            </w:del>
            <w:ins w:id="1952" w:author="Ben Gerritsen" w:date="2017-11-05T20:05:00Z">
              <w:r w:rsidR="001A3B0A" w:rsidRPr="00246715">
                <w:t>3.18</w:t>
              </w:r>
            </w:ins>
          </w:p>
        </w:tc>
        <w:tc>
          <w:tcPr>
            <w:tcW w:w="4426" w:type="dxa"/>
            <w:tcPrChange w:id="1953" w:author="Ben Gerritsen" w:date="2017-11-05T20:05:00Z">
              <w:tcPr>
                <w:tcW w:w="4536" w:type="dxa"/>
                <w:gridSpan w:val="3"/>
              </w:tcPr>
            </w:tcPrChange>
          </w:tcPr>
          <w:p w14:paraId="493C461B" w14:textId="1A8B5278" w:rsidR="001A3B0A" w:rsidRDefault="00803F4F" w:rsidP="001A3B0A">
            <w:pPr>
              <w:keepNext/>
              <w:spacing w:after="290" w:line="290" w:lineRule="atLeast"/>
            </w:pPr>
            <w:del w:id="1954" w:author="Ben Gerritsen" w:date="2017-11-05T20:05:00Z">
              <w:r w:rsidRPr="00E35B70">
                <w:delText xml:space="preserve">the applicable </w:delText>
              </w:r>
            </w:del>
            <w:ins w:id="1955" w:author="Ben Gerritsen" w:date="2017-11-05T20:05:00Z">
              <w:r w:rsidR="001A3B0A" w:rsidRPr="00246715">
                <w:t xml:space="preserve">The </w:t>
              </w:r>
            </w:ins>
            <w:r w:rsidR="001A3B0A" w:rsidRPr="00246715">
              <w:t xml:space="preserve">terms and conditions </w:t>
            </w:r>
            <w:ins w:id="1956" w:author="Ben Gerritsen" w:date="2017-11-05T20:05:00Z">
              <w:r w:rsidR="001A3B0A" w:rsidRPr="00246715">
                <w:t xml:space="preserve">applicable to a PR Auction </w:t>
              </w:r>
            </w:ins>
            <w:r w:rsidR="001A3B0A" w:rsidRPr="00246715">
              <w:t xml:space="preserve">will be those published on OATIS no later than 20 Business Days prior to </w:t>
            </w:r>
            <w:del w:id="1957" w:author="Ben Gerritsen" w:date="2017-11-05T20:05:00Z">
              <w:r w:rsidRPr="00E35B70">
                <w:delText>an</w:delText>
              </w:r>
            </w:del>
            <w:ins w:id="1958" w:author="Ben Gerritsen" w:date="2017-11-05T20:05:00Z">
              <w:r w:rsidR="001A3B0A" w:rsidRPr="00246715">
                <w:t>that</w:t>
              </w:r>
            </w:ins>
            <w:r w:rsidR="001A3B0A" w:rsidRPr="00246715">
              <w:t xml:space="preserve"> auction</w:t>
            </w:r>
            <w:del w:id="1959" w:author="Ben Gerritsen" w:date="2017-11-05T20:05:00Z">
              <w:r w:rsidRPr="00E35B70">
                <w:delText>;</w:delText>
              </w:r>
            </w:del>
            <w:ins w:id="1960" w:author="Ben Gerritsen" w:date="2017-11-05T20:05:00Z">
              <w:r w:rsidR="001A3B0A" w:rsidRPr="00246715">
                <w:t xml:space="preserve"> and, other than to correct a manifest error, such terms and conditions will be changed only after reasonable consultation with Shippers. First Gas will notify Shippers not later than 10 Business Days before a Scheduled PR Auction of:</w:t>
              </w:r>
            </w:ins>
          </w:p>
        </w:tc>
        <w:tc>
          <w:tcPr>
            <w:tcW w:w="3524" w:type="dxa"/>
            <w:tcPrChange w:id="1961" w:author="Ben Gerritsen" w:date="2017-11-05T20:05:00Z">
              <w:tcPr>
                <w:tcW w:w="3680" w:type="dxa"/>
                <w:gridSpan w:val="2"/>
              </w:tcPr>
            </w:tcPrChange>
          </w:tcPr>
          <w:p w14:paraId="75D02EC3" w14:textId="77777777" w:rsidR="009372DE" w:rsidRDefault="009372DE" w:rsidP="00F21A30">
            <w:pPr>
              <w:pStyle w:val="Default"/>
              <w:spacing w:after="120" w:line="290" w:lineRule="exact"/>
              <w:rPr>
                <w:rFonts w:cs="Arial"/>
                <w:sz w:val="19"/>
                <w:szCs w:val="19"/>
              </w:rPr>
            </w:pPr>
            <w:r>
              <w:rPr>
                <w:rFonts w:cs="Arial"/>
                <w:sz w:val="19"/>
                <w:szCs w:val="19"/>
              </w:rPr>
              <w:t xml:space="preserve">FGL has amended this section to use the new definition, </w:t>
            </w:r>
            <w:r w:rsidRPr="00860A13">
              <w:rPr>
                <w:rFonts w:cs="Arial"/>
                <w:i/>
                <w:sz w:val="19"/>
                <w:szCs w:val="19"/>
              </w:rPr>
              <w:t>Scheduled PR Auction</w:t>
            </w:r>
            <w:r>
              <w:rPr>
                <w:rFonts w:cs="Arial"/>
                <w:sz w:val="19"/>
                <w:szCs w:val="19"/>
              </w:rPr>
              <w:t xml:space="preserve">. </w:t>
            </w:r>
          </w:p>
          <w:p w14:paraId="3F9089FC" w14:textId="59BB0CA2" w:rsidR="009372DE" w:rsidRDefault="009372DE" w:rsidP="00F21A30">
            <w:pPr>
              <w:pStyle w:val="Default"/>
              <w:spacing w:after="120" w:line="290" w:lineRule="exact"/>
              <w:rPr>
                <w:rFonts w:cs="Arial"/>
                <w:sz w:val="19"/>
                <w:szCs w:val="19"/>
              </w:rPr>
            </w:pPr>
            <w:r>
              <w:rPr>
                <w:rFonts w:cs="Arial"/>
                <w:sz w:val="19"/>
                <w:szCs w:val="19"/>
              </w:rPr>
              <w:t xml:space="preserve">The whole </w:t>
            </w:r>
            <w:r w:rsidR="00BB0A81">
              <w:rPr>
                <w:rFonts w:cs="Arial"/>
                <w:sz w:val="19"/>
                <w:szCs w:val="19"/>
              </w:rPr>
              <w:t>section has now been re-focused</w:t>
            </w:r>
            <w:r>
              <w:rPr>
                <w:rFonts w:cs="Arial"/>
                <w:sz w:val="19"/>
                <w:szCs w:val="19"/>
              </w:rPr>
              <w:t xml:space="preserve"> on the information to be provided by FGL prior to any PR Auction.</w:t>
            </w:r>
          </w:p>
          <w:p w14:paraId="55CED1BB" w14:textId="4F16CF8A" w:rsidR="009372DE" w:rsidRDefault="009372DE" w:rsidP="00F21A30">
            <w:pPr>
              <w:pStyle w:val="Default"/>
              <w:spacing w:after="120" w:line="290" w:lineRule="exact"/>
              <w:rPr>
                <w:rFonts w:cs="Arial"/>
                <w:sz w:val="19"/>
                <w:szCs w:val="19"/>
              </w:rPr>
            </w:pPr>
            <w:r>
              <w:rPr>
                <w:rFonts w:cs="Arial"/>
                <w:sz w:val="19"/>
                <w:szCs w:val="19"/>
              </w:rPr>
              <w:t xml:space="preserve">VGTL suggested that 20 Business Days’ notice is required to enable a Shipper to consult with its customers concerning (FGL presumes) their need, and willingness to pay for, PRs. </w:t>
            </w:r>
          </w:p>
          <w:p w14:paraId="0782087A" w14:textId="1297F8F4" w:rsidR="009372DE" w:rsidRDefault="009372DE" w:rsidP="00F21A30">
            <w:pPr>
              <w:pStyle w:val="Default"/>
              <w:spacing w:after="120" w:line="290" w:lineRule="exact"/>
              <w:rPr>
                <w:rFonts w:cs="Arial"/>
                <w:sz w:val="19"/>
                <w:szCs w:val="19"/>
              </w:rPr>
            </w:pPr>
            <w:r>
              <w:rPr>
                <w:rFonts w:cs="Arial"/>
                <w:sz w:val="19"/>
                <w:szCs w:val="19"/>
              </w:rPr>
              <w:t xml:space="preserve">However, FGL considers that where Congestion has been notified pursuant to </w:t>
            </w:r>
            <w:r w:rsidRPr="0042322C">
              <w:rPr>
                <w:rFonts w:cs="Arial"/>
                <w:i/>
                <w:sz w:val="19"/>
                <w:szCs w:val="19"/>
              </w:rPr>
              <w:t>section 3.5</w:t>
            </w:r>
            <w:r>
              <w:rPr>
                <w:rFonts w:cs="Arial"/>
                <w:sz w:val="19"/>
                <w:szCs w:val="19"/>
              </w:rPr>
              <w:t xml:space="preserve"> Shippers will know that PR Auctions have been scheduled. They will have much longer than 20 Business Days to consult their customers and determine their requirements for PRs.</w:t>
            </w:r>
          </w:p>
          <w:p w14:paraId="228BF0FC" w14:textId="77777777" w:rsidR="009372DE" w:rsidRDefault="009372DE" w:rsidP="00F21A30">
            <w:pPr>
              <w:pStyle w:val="Default"/>
              <w:spacing w:after="120" w:line="290" w:lineRule="exact"/>
              <w:rPr>
                <w:rFonts w:cs="Arial"/>
                <w:sz w:val="19"/>
                <w:szCs w:val="19"/>
              </w:rPr>
            </w:pPr>
            <w:r>
              <w:rPr>
                <w:rFonts w:cs="Arial"/>
                <w:sz w:val="19"/>
                <w:szCs w:val="19"/>
              </w:rPr>
              <w:t xml:space="preserve">As noted in </w:t>
            </w:r>
            <w:r w:rsidRPr="00643C10">
              <w:rPr>
                <w:rFonts w:cs="Arial"/>
                <w:i/>
                <w:sz w:val="19"/>
                <w:szCs w:val="19"/>
              </w:rPr>
              <w:t>section 1.1</w:t>
            </w:r>
            <w:r>
              <w:rPr>
                <w:rFonts w:cs="Arial"/>
                <w:sz w:val="19"/>
                <w:szCs w:val="19"/>
              </w:rPr>
              <w:t xml:space="preserve"> above, FGL has moved some words into the definition of Reserve Price. </w:t>
            </w:r>
          </w:p>
          <w:p w14:paraId="7E74D0CD" w14:textId="18A72B53" w:rsidR="009372DE" w:rsidRDefault="009372DE" w:rsidP="00F21A30">
            <w:pPr>
              <w:pStyle w:val="Default"/>
              <w:spacing w:after="120" w:line="290" w:lineRule="exact"/>
              <w:rPr>
                <w:rFonts w:cs="Arial"/>
                <w:sz w:val="19"/>
                <w:szCs w:val="19"/>
              </w:rPr>
            </w:pPr>
            <w:r>
              <w:rPr>
                <w:rFonts w:cs="Arial"/>
                <w:sz w:val="19"/>
                <w:szCs w:val="19"/>
              </w:rPr>
              <w:t xml:space="preserve">Contact, VGTL and Trustpower all suggest FGL needs to explain how it has set any Reserve Price. FGL has included some wording to clarify that such price will </w:t>
            </w:r>
            <w:r w:rsidR="00BB0A81">
              <w:rPr>
                <w:rFonts w:cs="Arial"/>
                <w:sz w:val="19"/>
                <w:szCs w:val="19"/>
              </w:rPr>
              <w:t xml:space="preserve">reflect </w:t>
            </w:r>
            <w:r>
              <w:rPr>
                <w:rFonts w:cs="Arial"/>
                <w:sz w:val="19"/>
                <w:szCs w:val="19"/>
              </w:rPr>
              <w:t>First Gas’ administration costs (which conceivably may include some external cost should PR Auctions be outsourced) and will not represent any view on FGL’s part as to the “market value” of PRs, which is a matter for Shippers and their customers (and the whole point of the auction).</w:t>
            </w:r>
          </w:p>
          <w:p w14:paraId="627B3258" w14:textId="77777777" w:rsidR="009372DE" w:rsidRDefault="009372DE" w:rsidP="00F21A30">
            <w:pPr>
              <w:pStyle w:val="Default"/>
              <w:spacing w:after="120" w:line="290" w:lineRule="exact"/>
              <w:rPr>
                <w:rFonts w:cs="Arial"/>
                <w:sz w:val="19"/>
                <w:szCs w:val="19"/>
              </w:rPr>
            </w:pPr>
            <w:r>
              <w:rPr>
                <w:rFonts w:cs="Arial"/>
                <w:sz w:val="19"/>
                <w:szCs w:val="19"/>
              </w:rPr>
              <w:t xml:space="preserve">VGTL, Trustpower and Nova suggest there is no need to prevent a Shipper from bidding for more PRs (i.e. </w:t>
            </w:r>
            <w:proofErr w:type="gramStart"/>
            <w:r>
              <w:rPr>
                <w:rFonts w:cs="Arial"/>
                <w:sz w:val="19"/>
                <w:szCs w:val="19"/>
              </w:rPr>
              <w:t>taking into account</w:t>
            </w:r>
            <w:proofErr w:type="gramEnd"/>
            <w:r>
              <w:rPr>
                <w:rFonts w:cs="Arial"/>
                <w:sz w:val="19"/>
                <w:szCs w:val="19"/>
              </w:rPr>
              <w:t xml:space="preserve"> the numbers in each tranche bid for) than are on offer, and do not agree that if it does so all that Shipper’s bids should be invalidated.</w:t>
            </w:r>
            <w:r w:rsidRPr="004B2067">
              <w:rPr>
                <w:rFonts w:cs="Arial"/>
                <w:sz w:val="19"/>
                <w:szCs w:val="19"/>
              </w:rPr>
              <w:t xml:space="preserve"> </w:t>
            </w:r>
          </w:p>
          <w:p w14:paraId="2B474D23" w14:textId="77777777" w:rsidR="009372DE" w:rsidRDefault="009372DE" w:rsidP="00F21A30">
            <w:pPr>
              <w:pStyle w:val="Default"/>
              <w:spacing w:after="120" w:line="290" w:lineRule="exact"/>
              <w:rPr>
                <w:rFonts w:cs="Arial"/>
                <w:sz w:val="19"/>
                <w:szCs w:val="19"/>
              </w:rPr>
            </w:pPr>
            <w:r>
              <w:rPr>
                <w:rFonts w:cs="Arial"/>
                <w:sz w:val="19"/>
                <w:szCs w:val="19"/>
              </w:rPr>
              <w:t>FGL is concerned that, without such a restriction, a Shipper could (say) bid for 100% of the PRs on offer 5 times over (i.e. in the 5 allowable tranches), where the bid price for each tranche is only 1 cent/PR different. Would not such a Shipper be “up to something”?</w:t>
            </w:r>
          </w:p>
          <w:p w14:paraId="6966F228" w14:textId="77777777" w:rsidR="009372DE" w:rsidRDefault="009372DE" w:rsidP="00F21A30">
            <w:pPr>
              <w:pStyle w:val="Default"/>
              <w:spacing w:after="120" w:line="290" w:lineRule="exact"/>
              <w:rPr>
                <w:rFonts w:cs="Arial"/>
                <w:sz w:val="19"/>
                <w:szCs w:val="19"/>
              </w:rPr>
            </w:pPr>
            <w:r>
              <w:rPr>
                <w:rFonts w:cs="Arial"/>
                <w:sz w:val="19"/>
                <w:szCs w:val="19"/>
              </w:rPr>
              <w:t xml:space="preserve">On the other hand, FGL is in no position to know what the Shipper’s needs are, or what value its customers place on DNC, and does not wish it to be thought that we do. </w:t>
            </w:r>
          </w:p>
          <w:p w14:paraId="285A5E10" w14:textId="2D64DC72" w:rsidR="001A3B0A" w:rsidRDefault="009372DE" w:rsidP="00F21A30">
            <w:pPr>
              <w:keepNext/>
              <w:spacing w:after="120" w:line="290" w:lineRule="exact"/>
            </w:pPr>
            <w:r>
              <w:rPr>
                <w:rFonts w:cs="Arial"/>
              </w:rPr>
              <w:t xml:space="preserve">FGL has therefore deleted the wording in the former </w:t>
            </w:r>
            <w:r w:rsidRPr="00805A81">
              <w:rPr>
                <w:rFonts w:cs="Arial"/>
                <w:i/>
              </w:rPr>
              <w:t>3.10(d)(ii)</w:t>
            </w:r>
            <w:r>
              <w:rPr>
                <w:rFonts w:cs="Arial"/>
              </w:rPr>
              <w:t xml:space="preserve">, albeit with some reluctance. We have moved the remaining words into </w:t>
            </w:r>
            <w:r w:rsidRPr="001C1F59">
              <w:rPr>
                <w:rFonts w:cs="Arial"/>
                <w:i/>
              </w:rPr>
              <w:t>section 3.11</w:t>
            </w:r>
            <w:r>
              <w:rPr>
                <w:rFonts w:cs="Arial"/>
              </w:rPr>
              <w:t xml:space="preserve"> where we believe they fit better.</w:t>
            </w:r>
          </w:p>
        </w:tc>
      </w:tr>
      <w:tr w:rsidR="00803F4F" w14:paraId="2DEB2B34" w14:textId="77777777" w:rsidTr="00A6582C">
        <w:trPr>
          <w:del w:id="1962" w:author="Ben Gerritsen" w:date="2017-11-05T20:05:00Z"/>
        </w:trPr>
        <w:tc>
          <w:tcPr>
            <w:tcW w:w="1055" w:type="dxa"/>
            <w:gridSpan w:val="2"/>
          </w:tcPr>
          <w:p w14:paraId="6DE791A5" w14:textId="77777777" w:rsidR="00803F4F" w:rsidRDefault="00803F4F" w:rsidP="00803F4F">
            <w:pPr>
              <w:keepNext/>
              <w:spacing w:after="290" w:line="290" w:lineRule="atLeast"/>
              <w:rPr>
                <w:del w:id="1963" w:author="Ben Gerritsen" w:date="2017-11-05T20:05:00Z"/>
              </w:rPr>
            </w:pPr>
            <w:del w:id="1964" w:author="Ben Gerritsen" w:date="2017-11-05T20:05:00Z">
              <w:r w:rsidRPr="00E35B70">
                <w:delText>(c)</w:delText>
              </w:r>
            </w:del>
          </w:p>
        </w:tc>
        <w:tc>
          <w:tcPr>
            <w:tcW w:w="4426" w:type="dxa"/>
          </w:tcPr>
          <w:p w14:paraId="67CB4ECA" w14:textId="77777777" w:rsidR="00803F4F" w:rsidRDefault="00803F4F" w:rsidP="00803F4F">
            <w:pPr>
              <w:keepNext/>
              <w:spacing w:after="290" w:line="290" w:lineRule="atLeast"/>
              <w:rPr>
                <w:del w:id="1965" w:author="Ben Gerritsen" w:date="2017-11-05T20:05:00Z"/>
              </w:rPr>
            </w:pPr>
            <w:del w:id="1966" w:author="Ben Gerritsen" w:date="2017-11-05T20:05:00Z">
              <w:r w:rsidRPr="00E35B70">
                <w:delText>First Gas will notify Shippers not later than 10 Business Days prior to a PR Auction of:</w:delText>
              </w:r>
            </w:del>
          </w:p>
        </w:tc>
        <w:tc>
          <w:tcPr>
            <w:tcW w:w="3524" w:type="dxa"/>
          </w:tcPr>
          <w:p w14:paraId="7D9A924A" w14:textId="77777777" w:rsidR="00803F4F" w:rsidRDefault="00803F4F" w:rsidP="00F21A30">
            <w:pPr>
              <w:keepNext/>
              <w:spacing w:after="120" w:line="290" w:lineRule="exact"/>
              <w:rPr>
                <w:del w:id="1967" w:author="Ben Gerritsen" w:date="2017-11-05T20:05:00Z"/>
              </w:rPr>
            </w:pPr>
          </w:p>
        </w:tc>
      </w:tr>
      <w:tr w:rsidR="001A3B0A" w14:paraId="5EC3A1AE" w14:textId="77777777" w:rsidTr="00A6582C">
        <w:tc>
          <w:tcPr>
            <w:tcW w:w="1055" w:type="dxa"/>
            <w:gridSpan w:val="2"/>
            <w:tcPrChange w:id="1968" w:author="Ben Gerritsen" w:date="2017-11-05T20:05:00Z">
              <w:tcPr>
                <w:tcW w:w="789" w:type="dxa"/>
              </w:tcPr>
            </w:tcPrChange>
          </w:tcPr>
          <w:p w14:paraId="3B974703" w14:textId="31E5295B" w:rsidR="001A3B0A" w:rsidRDefault="001A3B0A" w:rsidP="001A3B0A">
            <w:pPr>
              <w:keepNext/>
              <w:spacing w:after="290" w:line="290" w:lineRule="atLeast"/>
            </w:pPr>
            <w:r w:rsidRPr="00246715">
              <w:t>(</w:t>
            </w:r>
            <w:del w:id="1969" w:author="Ben Gerritsen" w:date="2017-11-05T20:05:00Z">
              <w:r w:rsidR="00803F4F" w:rsidRPr="00E35B70">
                <w:delText>i</w:delText>
              </w:r>
            </w:del>
            <w:ins w:id="1970" w:author="Ben Gerritsen" w:date="2017-11-05T20:05:00Z">
              <w:r w:rsidRPr="00246715">
                <w:t>a</w:t>
              </w:r>
            </w:ins>
            <w:r w:rsidRPr="00246715">
              <w:t>)</w:t>
            </w:r>
          </w:p>
        </w:tc>
        <w:tc>
          <w:tcPr>
            <w:tcW w:w="4426" w:type="dxa"/>
            <w:tcPrChange w:id="1971" w:author="Ben Gerritsen" w:date="2017-11-05T20:05:00Z">
              <w:tcPr>
                <w:tcW w:w="4536" w:type="dxa"/>
                <w:gridSpan w:val="3"/>
              </w:tcPr>
            </w:tcPrChange>
          </w:tcPr>
          <w:p w14:paraId="358C1A07" w14:textId="3F705C21" w:rsidR="001A3B0A" w:rsidRDefault="001A3B0A" w:rsidP="001A3B0A">
            <w:pPr>
              <w:keepNext/>
              <w:spacing w:after="290" w:line="290" w:lineRule="atLeast"/>
            </w:pPr>
            <w:r w:rsidRPr="00246715">
              <w:t>the Delivery Point(s) to which the PRs will apply;</w:t>
            </w:r>
            <w:del w:id="1972" w:author="Ben Gerritsen" w:date="2017-11-05T20:05:00Z">
              <w:r w:rsidR="00803F4F" w:rsidRPr="00E35B70">
                <w:delText xml:space="preserve"> </w:delText>
              </w:r>
            </w:del>
          </w:p>
        </w:tc>
        <w:tc>
          <w:tcPr>
            <w:tcW w:w="3524" w:type="dxa"/>
            <w:tcPrChange w:id="1973" w:author="Ben Gerritsen" w:date="2017-11-05T20:05:00Z">
              <w:tcPr>
                <w:tcW w:w="3680" w:type="dxa"/>
                <w:gridSpan w:val="2"/>
              </w:tcPr>
            </w:tcPrChange>
          </w:tcPr>
          <w:p w14:paraId="5ACF5383" w14:textId="77777777" w:rsidR="001A3B0A" w:rsidRDefault="001A3B0A" w:rsidP="00F21A30">
            <w:pPr>
              <w:keepNext/>
              <w:spacing w:after="120" w:line="290" w:lineRule="exact"/>
            </w:pPr>
          </w:p>
        </w:tc>
      </w:tr>
      <w:tr w:rsidR="001A3B0A" w14:paraId="46DDC2D0" w14:textId="77777777" w:rsidTr="00A6582C">
        <w:tc>
          <w:tcPr>
            <w:tcW w:w="1055" w:type="dxa"/>
            <w:gridSpan w:val="2"/>
            <w:tcPrChange w:id="1974" w:author="Ben Gerritsen" w:date="2017-11-05T20:05:00Z">
              <w:tcPr>
                <w:tcW w:w="789" w:type="dxa"/>
              </w:tcPr>
            </w:tcPrChange>
          </w:tcPr>
          <w:p w14:paraId="121E68EE" w14:textId="548B302F" w:rsidR="001A3B0A" w:rsidRDefault="001A3B0A" w:rsidP="001A3B0A">
            <w:pPr>
              <w:keepNext/>
              <w:spacing w:after="290" w:line="290" w:lineRule="atLeast"/>
            </w:pPr>
            <w:r w:rsidRPr="00246715">
              <w:t>(</w:t>
            </w:r>
            <w:del w:id="1975" w:author="Ben Gerritsen" w:date="2017-11-05T20:05:00Z">
              <w:r w:rsidR="00803F4F" w:rsidRPr="00E35B70">
                <w:delText>ii</w:delText>
              </w:r>
            </w:del>
            <w:ins w:id="1976" w:author="Ben Gerritsen" w:date="2017-11-05T20:05:00Z">
              <w:r w:rsidRPr="00246715">
                <w:t>b</w:t>
              </w:r>
            </w:ins>
            <w:r w:rsidRPr="00246715">
              <w:t>)</w:t>
            </w:r>
          </w:p>
        </w:tc>
        <w:tc>
          <w:tcPr>
            <w:tcW w:w="4426" w:type="dxa"/>
            <w:tcPrChange w:id="1977" w:author="Ben Gerritsen" w:date="2017-11-05T20:05:00Z">
              <w:tcPr>
                <w:tcW w:w="4536" w:type="dxa"/>
                <w:gridSpan w:val="3"/>
              </w:tcPr>
            </w:tcPrChange>
          </w:tcPr>
          <w:p w14:paraId="33AC2856" w14:textId="32E9BD37" w:rsidR="001A3B0A" w:rsidRDefault="001A3B0A" w:rsidP="001A3B0A">
            <w:pPr>
              <w:keepNext/>
              <w:spacing w:after="290" w:line="290" w:lineRule="atLeast"/>
            </w:pPr>
            <w:r w:rsidRPr="00246715">
              <w:t>the number of PRs on offer</w:t>
            </w:r>
            <w:ins w:id="1978" w:author="Ben Gerritsen" w:date="2017-11-05T20:05:00Z">
              <w:r w:rsidRPr="00246715">
                <w:t>, together with information concerning how First Gas determined that number</w:t>
              </w:r>
            </w:ins>
            <w:r w:rsidRPr="00246715">
              <w:t>;</w:t>
            </w:r>
          </w:p>
        </w:tc>
        <w:tc>
          <w:tcPr>
            <w:tcW w:w="3524" w:type="dxa"/>
            <w:tcPrChange w:id="1979" w:author="Ben Gerritsen" w:date="2017-11-05T20:05:00Z">
              <w:tcPr>
                <w:tcW w:w="3680" w:type="dxa"/>
                <w:gridSpan w:val="2"/>
              </w:tcPr>
            </w:tcPrChange>
          </w:tcPr>
          <w:p w14:paraId="6E9435B8" w14:textId="77777777" w:rsidR="001A3B0A" w:rsidRDefault="001A3B0A" w:rsidP="00F21A30">
            <w:pPr>
              <w:keepNext/>
              <w:spacing w:after="120" w:line="290" w:lineRule="exact"/>
            </w:pPr>
          </w:p>
        </w:tc>
      </w:tr>
      <w:tr w:rsidR="001A3B0A" w14:paraId="720A11D3" w14:textId="77777777" w:rsidTr="00A6582C">
        <w:tc>
          <w:tcPr>
            <w:tcW w:w="1055" w:type="dxa"/>
            <w:gridSpan w:val="2"/>
            <w:tcPrChange w:id="1980" w:author="Ben Gerritsen" w:date="2017-11-05T20:05:00Z">
              <w:tcPr>
                <w:tcW w:w="789" w:type="dxa"/>
              </w:tcPr>
            </w:tcPrChange>
          </w:tcPr>
          <w:p w14:paraId="44877FDA" w14:textId="7AC45EE0" w:rsidR="001A3B0A" w:rsidRDefault="001A3B0A" w:rsidP="001A3B0A">
            <w:pPr>
              <w:keepNext/>
              <w:spacing w:after="290" w:line="290" w:lineRule="atLeast"/>
            </w:pPr>
            <w:r w:rsidRPr="00246715">
              <w:t>(</w:t>
            </w:r>
            <w:del w:id="1981" w:author="Ben Gerritsen" w:date="2017-11-05T20:05:00Z">
              <w:r w:rsidR="00803F4F" w:rsidRPr="00E35B70">
                <w:delText>iii</w:delText>
              </w:r>
            </w:del>
            <w:ins w:id="1982" w:author="Ben Gerritsen" w:date="2017-11-05T20:05:00Z">
              <w:r w:rsidRPr="00246715">
                <w:t>c</w:t>
              </w:r>
            </w:ins>
            <w:r w:rsidRPr="00246715">
              <w:t>)</w:t>
            </w:r>
          </w:p>
        </w:tc>
        <w:tc>
          <w:tcPr>
            <w:tcW w:w="4426" w:type="dxa"/>
            <w:tcPrChange w:id="1983" w:author="Ben Gerritsen" w:date="2017-11-05T20:05:00Z">
              <w:tcPr>
                <w:tcW w:w="4536" w:type="dxa"/>
                <w:gridSpan w:val="3"/>
              </w:tcPr>
            </w:tcPrChange>
          </w:tcPr>
          <w:p w14:paraId="1D40A351" w14:textId="1FF4EDF9" w:rsidR="001A3B0A" w:rsidRDefault="001A3B0A" w:rsidP="001A3B0A">
            <w:pPr>
              <w:keepNext/>
              <w:spacing w:after="290" w:line="290" w:lineRule="atLeast"/>
            </w:pPr>
            <w:r w:rsidRPr="00246715">
              <w:t>the PR Term; and</w:t>
            </w:r>
          </w:p>
        </w:tc>
        <w:tc>
          <w:tcPr>
            <w:tcW w:w="3524" w:type="dxa"/>
            <w:tcPrChange w:id="1984" w:author="Ben Gerritsen" w:date="2017-11-05T20:05:00Z">
              <w:tcPr>
                <w:tcW w:w="3680" w:type="dxa"/>
                <w:gridSpan w:val="2"/>
              </w:tcPr>
            </w:tcPrChange>
          </w:tcPr>
          <w:p w14:paraId="53C61B17" w14:textId="77777777" w:rsidR="001A3B0A" w:rsidRDefault="001A3B0A" w:rsidP="00F21A30">
            <w:pPr>
              <w:keepNext/>
              <w:spacing w:after="120" w:line="290" w:lineRule="exact"/>
            </w:pPr>
          </w:p>
        </w:tc>
      </w:tr>
      <w:tr w:rsidR="00803F4F" w14:paraId="3ADE15B4" w14:textId="77777777" w:rsidTr="00A6582C">
        <w:trPr>
          <w:del w:id="1985" w:author="Ben Gerritsen" w:date="2017-11-05T20:05:00Z"/>
        </w:trPr>
        <w:tc>
          <w:tcPr>
            <w:tcW w:w="1055" w:type="dxa"/>
            <w:gridSpan w:val="2"/>
          </w:tcPr>
          <w:p w14:paraId="5A78B57A" w14:textId="77777777" w:rsidR="00803F4F" w:rsidRDefault="00803F4F" w:rsidP="00803F4F">
            <w:pPr>
              <w:keepNext/>
              <w:spacing w:after="290" w:line="290" w:lineRule="atLeast"/>
              <w:rPr>
                <w:del w:id="1986" w:author="Ben Gerritsen" w:date="2017-11-05T20:05:00Z"/>
              </w:rPr>
            </w:pPr>
            <w:del w:id="1987" w:author="Ben Gerritsen" w:date="2017-11-05T20:05:00Z">
              <w:r w:rsidRPr="00E35B70">
                <w:delText>(iv)</w:delText>
              </w:r>
            </w:del>
          </w:p>
        </w:tc>
        <w:tc>
          <w:tcPr>
            <w:tcW w:w="4426" w:type="dxa"/>
          </w:tcPr>
          <w:p w14:paraId="63D6FE22" w14:textId="77777777" w:rsidR="00803F4F" w:rsidRDefault="00803F4F" w:rsidP="00803F4F">
            <w:pPr>
              <w:keepNext/>
              <w:spacing w:after="290" w:line="290" w:lineRule="atLeast"/>
              <w:rPr>
                <w:del w:id="1988" w:author="Ben Gerritsen" w:date="2017-11-05T20:05:00Z"/>
              </w:rPr>
            </w:pPr>
            <w:del w:id="1989" w:author="Ben Gerritsen" w:date="2017-11-05T20:05:00Z">
              <w:r w:rsidRPr="00E35B70">
                <w:delText>the Reserve Price, below which any bid for PRs will be invalid and excluded.</w:delText>
              </w:r>
            </w:del>
          </w:p>
        </w:tc>
        <w:tc>
          <w:tcPr>
            <w:tcW w:w="3524" w:type="dxa"/>
          </w:tcPr>
          <w:p w14:paraId="49E03F02" w14:textId="77777777" w:rsidR="00803F4F" w:rsidRDefault="00803F4F" w:rsidP="00F21A30">
            <w:pPr>
              <w:keepNext/>
              <w:spacing w:after="120" w:line="290" w:lineRule="exact"/>
              <w:rPr>
                <w:del w:id="1990" w:author="Ben Gerritsen" w:date="2017-11-05T20:05:00Z"/>
              </w:rPr>
            </w:pPr>
          </w:p>
        </w:tc>
      </w:tr>
      <w:tr w:rsidR="00803F4F" w14:paraId="49DE9EB9" w14:textId="77777777" w:rsidTr="00A6582C">
        <w:trPr>
          <w:del w:id="1991" w:author="Ben Gerritsen" w:date="2017-11-05T20:05:00Z"/>
        </w:trPr>
        <w:tc>
          <w:tcPr>
            <w:tcW w:w="1055" w:type="dxa"/>
            <w:gridSpan w:val="2"/>
          </w:tcPr>
          <w:p w14:paraId="74F37C65" w14:textId="77777777" w:rsidR="00803F4F" w:rsidRDefault="00803F4F" w:rsidP="00803F4F">
            <w:pPr>
              <w:keepNext/>
              <w:spacing w:after="290" w:line="290" w:lineRule="atLeast"/>
              <w:rPr>
                <w:del w:id="1992" w:author="Ben Gerritsen" w:date="2017-11-05T20:05:00Z"/>
              </w:rPr>
            </w:pPr>
            <w:del w:id="1993" w:author="Ben Gerritsen" w:date="2017-11-05T20:05:00Z">
              <w:r w:rsidRPr="00E35B70">
                <w:delText>(d)</w:delText>
              </w:r>
            </w:del>
          </w:p>
        </w:tc>
        <w:tc>
          <w:tcPr>
            <w:tcW w:w="4426" w:type="dxa"/>
          </w:tcPr>
          <w:p w14:paraId="3BF81F02" w14:textId="77777777" w:rsidR="00803F4F" w:rsidRDefault="00803F4F" w:rsidP="00803F4F">
            <w:pPr>
              <w:keepNext/>
              <w:spacing w:after="290" w:line="290" w:lineRule="atLeast"/>
              <w:rPr>
                <w:del w:id="1994" w:author="Ben Gerritsen" w:date="2017-11-05T20:05:00Z"/>
              </w:rPr>
            </w:pPr>
            <w:del w:id="1995" w:author="Ben Gerritsen" w:date="2017-11-05T20:05:00Z">
              <w:r w:rsidRPr="00E35B70">
                <w:delText xml:space="preserve">a Shipper may bid for up to five tranches of PRs in any PR Auction, provided that: </w:delText>
              </w:r>
            </w:del>
          </w:p>
        </w:tc>
        <w:tc>
          <w:tcPr>
            <w:tcW w:w="3524" w:type="dxa"/>
          </w:tcPr>
          <w:p w14:paraId="38CA745B" w14:textId="77777777" w:rsidR="00803F4F" w:rsidRDefault="00803F4F" w:rsidP="00F21A30">
            <w:pPr>
              <w:keepNext/>
              <w:spacing w:after="120" w:line="290" w:lineRule="exact"/>
              <w:rPr>
                <w:del w:id="1996" w:author="Ben Gerritsen" w:date="2017-11-05T20:05:00Z"/>
              </w:rPr>
            </w:pPr>
          </w:p>
        </w:tc>
      </w:tr>
      <w:tr w:rsidR="00803F4F" w14:paraId="6159CEC5" w14:textId="77777777" w:rsidTr="00A6582C">
        <w:trPr>
          <w:del w:id="1997" w:author="Ben Gerritsen" w:date="2017-11-05T20:05:00Z"/>
        </w:trPr>
        <w:tc>
          <w:tcPr>
            <w:tcW w:w="1055" w:type="dxa"/>
            <w:gridSpan w:val="2"/>
          </w:tcPr>
          <w:p w14:paraId="7C7C0CF9" w14:textId="77777777" w:rsidR="00803F4F" w:rsidRDefault="00803F4F" w:rsidP="00803F4F">
            <w:pPr>
              <w:keepNext/>
              <w:spacing w:after="290" w:line="290" w:lineRule="atLeast"/>
              <w:rPr>
                <w:del w:id="1998" w:author="Ben Gerritsen" w:date="2017-11-05T20:05:00Z"/>
              </w:rPr>
            </w:pPr>
            <w:del w:id="1999" w:author="Ben Gerritsen" w:date="2017-11-05T20:05:00Z">
              <w:r w:rsidRPr="00E35B70">
                <w:delText>(i)</w:delText>
              </w:r>
            </w:del>
          </w:p>
        </w:tc>
        <w:tc>
          <w:tcPr>
            <w:tcW w:w="4426" w:type="dxa"/>
          </w:tcPr>
          <w:p w14:paraId="3E0AB0A2" w14:textId="77777777" w:rsidR="00803F4F" w:rsidRDefault="00803F4F" w:rsidP="00803F4F">
            <w:pPr>
              <w:keepNext/>
              <w:spacing w:after="290" w:line="290" w:lineRule="atLeast"/>
              <w:rPr>
                <w:del w:id="2000" w:author="Ben Gerritsen" w:date="2017-11-05T20:05:00Z"/>
              </w:rPr>
            </w:pPr>
            <w:del w:id="2001" w:author="Ben Gerritsen" w:date="2017-11-05T20:05:00Z">
              <w:r w:rsidRPr="00E35B70">
                <w:delText>the bid price for each tranche ($ per PR) must be different; and</w:delText>
              </w:r>
            </w:del>
          </w:p>
        </w:tc>
        <w:tc>
          <w:tcPr>
            <w:tcW w:w="3524" w:type="dxa"/>
          </w:tcPr>
          <w:p w14:paraId="3B26FA36" w14:textId="77777777" w:rsidR="00803F4F" w:rsidRDefault="00803F4F" w:rsidP="00F21A30">
            <w:pPr>
              <w:keepNext/>
              <w:spacing w:after="120" w:line="290" w:lineRule="exact"/>
              <w:rPr>
                <w:del w:id="2002" w:author="Ben Gerritsen" w:date="2017-11-05T20:05:00Z"/>
              </w:rPr>
            </w:pPr>
          </w:p>
        </w:tc>
      </w:tr>
      <w:tr w:rsidR="001A3B0A" w14:paraId="2C82E149" w14:textId="77777777" w:rsidTr="00A6582C">
        <w:tc>
          <w:tcPr>
            <w:tcW w:w="1055" w:type="dxa"/>
            <w:gridSpan w:val="2"/>
            <w:tcPrChange w:id="2003" w:author="Ben Gerritsen" w:date="2017-11-05T20:05:00Z">
              <w:tcPr>
                <w:tcW w:w="789" w:type="dxa"/>
              </w:tcPr>
            </w:tcPrChange>
          </w:tcPr>
          <w:p w14:paraId="075ACF01" w14:textId="4D5E3DA6" w:rsidR="001A3B0A" w:rsidRDefault="001A3B0A" w:rsidP="001A3B0A">
            <w:pPr>
              <w:keepNext/>
              <w:spacing w:after="290" w:line="290" w:lineRule="atLeast"/>
            </w:pPr>
            <w:r w:rsidRPr="00246715">
              <w:t>(</w:t>
            </w:r>
            <w:del w:id="2004" w:author="Ben Gerritsen" w:date="2017-11-05T20:05:00Z">
              <w:r w:rsidR="00803F4F" w:rsidRPr="00E35B70">
                <w:delText>ii</w:delText>
              </w:r>
            </w:del>
            <w:ins w:id="2005" w:author="Ben Gerritsen" w:date="2017-11-05T20:05:00Z">
              <w:r w:rsidRPr="00246715">
                <w:t>d</w:t>
              </w:r>
            </w:ins>
            <w:r w:rsidRPr="00246715">
              <w:t>)</w:t>
            </w:r>
          </w:p>
        </w:tc>
        <w:tc>
          <w:tcPr>
            <w:tcW w:w="4426" w:type="dxa"/>
            <w:tcPrChange w:id="2006" w:author="Ben Gerritsen" w:date="2017-11-05T20:05:00Z">
              <w:tcPr>
                <w:tcW w:w="4536" w:type="dxa"/>
                <w:gridSpan w:val="3"/>
              </w:tcPr>
            </w:tcPrChange>
          </w:tcPr>
          <w:p w14:paraId="41C41CE0" w14:textId="336FDA3A" w:rsidR="001A3B0A" w:rsidRDefault="00803F4F" w:rsidP="001A3B0A">
            <w:pPr>
              <w:keepNext/>
              <w:spacing w:after="290" w:line="290" w:lineRule="atLeast"/>
            </w:pPr>
            <w:del w:id="2007" w:author="Ben Gerritsen" w:date="2017-11-05T20:05:00Z">
              <w:r w:rsidRPr="00E35B70">
                <w:delText xml:space="preserve">if it bids for an aggregate number of PRs in excess of the number on offer, all the Shipper’s bids will be invalid and excluded from that auction. </w:delText>
              </w:r>
            </w:del>
            <w:ins w:id="2008" w:author="Ben Gerritsen" w:date="2017-11-05T20:05:00Z">
              <w:r w:rsidR="001A3B0A" w:rsidRPr="00246715">
                <w:t>the Reserve Price, which shall represent First Gas’ reasonable assessment of the direct costs it will incur in holding PR Auctions.</w:t>
              </w:r>
            </w:ins>
          </w:p>
        </w:tc>
        <w:tc>
          <w:tcPr>
            <w:tcW w:w="3524" w:type="dxa"/>
            <w:tcPrChange w:id="2009" w:author="Ben Gerritsen" w:date="2017-11-05T20:05:00Z">
              <w:tcPr>
                <w:tcW w:w="3680" w:type="dxa"/>
                <w:gridSpan w:val="2"/>
              </w:tcPr>
            </w:tcPrChange>
          </w:tcPr>
          <w:p w14:paraId="1B948A1B" w14:textId="77777777" w:rsidR="001A3B0A" w:rsidRDefault="001A3B0A" w:rsidP="00F21A30">
            <w:pPr>
              <w:keepNext/>
              <w:spacing w:after="120" w:line="290" w:lineRule="exact"/>
            </w:pPr>
          </w:p>
        </w:tc>
      </w:tr>
      <w:tr w:rsidR="009372DE" w14:paraId="45729A4C" w14:textId="77777777" w:rsidTr="0076168C">
        <w:tc>
          <w:tcPr>
            <w:tcW w:w="1055" w:type="dxa"/>
            <w:gridSpan w:val="2"/>
          </w:tcPr>
          <w:p w14:paraId="34097F31" w14:textId="6513C380" w:rsidR="009372DE" w:rsidRDefault="009372DE" w:rsidP="001A3B0A">
            <w:pPr>
              <w:keepNext/>
              <w:spacing w:after="290" w:line="290" w:lineRule="atLeast"/>
            </w:pPr>
            <w:r w:rsidRPr="00246715">
              <w:t>3.</w:t>
            </w:r>
            <w:del w:id="2010" w:author="Ben Gerritsen" w:date="2017-11-05T20:05:00Z">
              <w:r w:rsidRPr="00E35B70">
                <w:delText>11</w:delText>
              </w:r>
            </w:del>
            <w:ins w:id="2011" w:author="Ben Gerritsen" w:date="2017-11-05T20:05:00Z">
              <w:r w:rsidRPr="00246715">
                <w:t>19</w:t>
              </w:r>
            </w:ins>
          </w:p>
        </w:tc>
        <w:tc>
          <w:tcPr>
            <w:tcW w:w="4426" w:type="dxa"/>
          </w:tcPr>
          <w:p w14:paraId="6B615430" w14:textId="423FFCF0" w:rsidR="009372DE" w:rsidRDefault="009372DE" w:rsidP="001A3B0A">
            <w:pPr>
              <w:keepNext/>
              <w:spacing w:after="290" w:line="290" w:lineRule="atLeast"/>
            </w:pPr>
            <w:ins w:id="2012" w:author="Ben Gerritsen" w:date="2017-11-05T20:05:00Z">
              <w:r w:rsidRPr="00246715">
                <w:t xml:space="preserve">In any PR Auction, a Shipper may bid for up to five tranches of PRs provided that its bid price for each tranche ($ per PR) must be different. </w:t>
              </w:r>
            </w:ins>
            <w:r w:rsidRPr="00246715">
              <w:t>Promptly following each PR Auction (and before the PR Allocation Day), First Gas will rank all valid bids in descending order of bid price, treating bids for different tranches of PRs as separate bids</w:t>
            </w:r>
            <w:del w:id="2013" w:author="Ben Gerritsen" w:date="2017-11-05T20:05:00Z">
              <w:r w:rsidRPr="00E35B70">
                <w:delText xml:space="preserve"> and</w:delText>
              </w:r>
            </w:del>
            <w:ins w:id="2014" w:author="Ben Gerritsen" w:date="2017-11-05T20:05:00Z">
              <w:r w:rsidRPr="00246715">
                <w:t>. First Gas</w:t>
              </w:r>
            </w:ins>
            <w:r w:rsidRPr="00246715">
              <w:t xml:space="preserve"> will then allocate:</w:t>
            </w:r>
          </w:p>
        </w:tc>
        <w:tc>
          <w:tcPr>
            <w:tcW w:w="3524" w:type="dxa"/>
            <w:vMerge w:val="restart"/>
          </w:tcPr>
          <w:p w14:paraId="645BA6A1" w14:textId="0664AB31" w:rsidR="009372DE" w:rsidRDefault="009372DE" w:rsidP="00F21A30">
            <w:pPr>
              <w:pStyle w:val="Default"/>
              <w:spacing w:after="120" w:line="290" w:lineRule="exact"/>
              <w:rPr>
                <w:rFonts w:cs="Arial"/>
                <w:sz w:val="19"/>
                <w:szCs w:val="19"/>
              </w:rPr>
            </w:pPr>
            <w:r>
              <w:rPr>
                <w:rFonts w:cs="Arial"/>
                <w:sz w:val="19"/>
                <w:szCs w:val="19"/>
              </w:rPr>
              <w:t xml:space="preserve">Words previously in </w:t>
            </w:r>
            <w:r w:rsidRPr="00972417">
              <w:rPr>
                <w:rFonts w:cs="Arial"/>
                <w:i/>
                <w:sz w:val="19"/>
                <w:szCs w:val="19"/>
              </w:rPr>
              <w:t>section 3.10</w:t>
            </w:r>
            <w:r>
              <w:rPr>
                <w:rFonts w:cs="Arial"/>
                <w:sz w:val="19"/>
                <w:szCs w:val="19"/>
              </w:rPr>
              <w:t xml:space="preserve"> have been imported. Unnecessary words have been removed. </w:t>
            </w:r>
          </w:p>
          <w:p w14:paraId="2B146C4B" w14:textId="77777777" w:rsidR="009372DE" w:rsidRDefault="009372DE" w:rsidP="00F21A30">
            <w:pPr>
              <w:pStyle w:val="Default"/>
              <w:spacing w:after="120" w:line="290" w:lineRule="exact"/>
              <w:rPr>
                <w:rFonts w:cs="Arial"/>
                <w:sz w:val="19"/>
                <w:szCs w:val="19"/>
              </w:rPr>
            </w:pPr>
            <w:r>
              <w:rPr>
                <w:rFonts w:cs="Arial"/>
                <w:sz w:val="19"/>
                <w:szCs w:val="19"/>
              </w:rPr>
              <w:t>Trustpower suggested that additional wording be added to make it clear that the charge for PRs will be based on the “lowest cleared bid” in the relevant PR Auction.</w:t>
            </w:r>
          </w:p>
          <w:p w14:paraId="00D9E659" w14:textId="7FDABDDC" w:rsidR="009372DE" w:rsidRDefault="009372DE" w:rsidP="00F21A30">
            <w:pPr>
              <w:pStyle w:val="Default"/>
              <w:spacing w:after="120" w:line="290" w:lineRule="exact"/>
              <w:rPr>
                <w:rFonts w:cs="Arial"/>
                <w:sz w:val="19"/>
                <w:szCs w:val="19"/>
              </w:rPr>
            </w:pPr>
            <w:r>
              <w:rPr>
                <w:rFonts w:cs="Arial"/>
                <w:sz w:val="19"/>
                <w:szCs w:val="19"/>
              </w:rPr>
              <w:t xml:space="preserve">FGL notes that this principle is set out in </w:t>
            </w:r>
            <w:r w:rsidRPr="00141C65">
              <w:rPr>
                <w:rFonts w:cs="Arial"/>
                <w:i/>
                <w:sz w:val="19"/>
                <w:szCs w:val="19"/>
              </w:rPr>
              <w:t>section 11.3</w:t>
            </w:r>
            <w:r>
              <w:rPr>
                <w:rFonts w:cs="Arial"/>
                <w:sz w:val="19"/>
                <w:szCs w:val="19"/>
              </w:rPr>
              <w:t xml:space="preserve"> and does not need to be replicated in, or moved to </w:t>
            </w:r>
            <w:r w:rsidRPr="00141C65">
              <w:rPr>
                <w:rFonts w:cs="Arial"/>
                <w:i/>
                <w:sz w:val="19"/>
                <w:szCs w:val="19"/>
              </w:rPr>
              <w:t>section 3.11</w:t>
            </w:r>
            <w:r>
              <w:rPr>
                <w:rFonts w:cs="Arial"/>
                <w:sz w:val="19"/>
                <w:szCs w:val="19"/>
              </w:rPr>
              <w:t>.</w:t>
            </w:r>
          </w:p>
          <w:p w14:paraId="0FE7AA07" w14:textId="4266A692" w:rsidR="009372DE" w:rsidRDefault="009372DE" w:rsidP="00F21A30">
            <w:pPr>
              <w:keepNext/>
              <w:spacing w:after="120" w:line="290" w:lineRule="exact"/>
            </w:pPr>
            <w:r>
              <w:rPr>
                <w:rFonts w:cs="Arial"/>
              </w:rPr>
              <w:t>As suggested by Trustpower, FGL has added words to clarify that only whole PRs may be traded, i.e. not fractions of PRs.</w:t>
            </w:r>
          </w:p>
        </w:tc>
      </w:tr>
      <w:tr w:rsidR="009372DE" w14:paraId="03D10B57" w14:textId="77777777" w:rsidTr="0076168C">
        <w:tc>
          <w:tcPr>
            <w:tcW w:w="1055" w:type="dxa"/>
            <w:gridSpan w:val="2"/>
          </w:tcPr>
          <w:p w14:paraId="58962196" w14:textId="135337F8" w:rsidR="009372DE" w:rsidRDefault="009372DE" w:rsidP="001A3B0A">
            <w:pPr>
              <w:keepNext/>
              <w:spacing w:after="290" w:line="290" w:lineRule="atLeast"/>
            </w:pPr>
            <w:r w:rsidRPr="00246715">
              <w:t>(a)</w:t>
            </w:r>
          </w:p>
        </w:tc>
        <w:tc>
          <w:tcPr>
            <w:tcW w:w="4426" w:type="dxa"/>
          </w:tcPr>
          <w:p w14:paraId="12935861" w14:textId="7A96DC03" w:rsidR="009372DE" w:rsidRDefault="009372DE" w:rsidP="001A3B0A">
            <w:pPr>
              <w:keepNext/>
              <w:spacing w:after="290" w:line="290" w:lineRule="atLeast"/>
            </w:pPr>
            <w:r w:rsidRPr="00246715">
              <w:t xml:space="preserve">to the highest price </w:t>
            </w:r>
            <w:proofErr w:type="gramStart"/>
            <w:r w:rsidRPr="00246715">
              <w:t>bidder</w:t>
            </w:r>
            <w:proofErr w:type="gramEnd"/>
            <w:r w:rsidRPr="00246715">
              <w:t xml:space="preserve"> the number of PRs equal to the lesser of the number it bid for and the number on offer; and</w:t>
            </w:r>
          </w:p>
        </w:tc>
        <w:tc>
          <w:tcPr>
            <w:tcW w:w="3524" w:type="dxa"/>
            <w:vMerge/>
          </w:tcPr>
          <w:p w14:paraId="39B22F65" w14:textId="77777777" w:rsidR="009372DE" w:rsidRDefault="009372DE" w:rsidP="00F21A30">
            <w:pPr>
              <w:keepNext/>
              <w:spacing w:after="120" w:line="290" w:lineRule="exact"/>
            </w:pPr>
          </w:p>
        </w:tc>
      </w:tr>
      <w:tr w:rsidR="009372DE" w14:paraId="5D129810" w14:textId="77777777" w:rsidTr="0076168C">
        <w:tc>
          <w:tcPr>
            <w:tcW w:w="1055" w:type="dxa"/>
            <w:gridSpan w:val="2"/>
          </w:tcPr>
          <w:p w14:paraId="05ACAD53" w14:textId="088364C4" w:rsidR="009372DE" w:rsidRDefault="009372DE" w:rsidP="001A3B0A">
            <w:pPr>
              <w:keepNext/>
              <w:spacing w:after="290" w:line="290" w:lineRule="atLeast"/>
            </w:pPr>
            <w:r w:rsidRPr="00246715">
              <w:t>(b)</w:t>
            </w:r>
          </w:p>
        </w:tc>
        <w:tc>
          <w:tcPr>
            <w:tcW w:w="4426" w:type="dxa"/>
          </w:tcPr>
          <w:p w14:paraId="4C81FCC7" w14:textId="33BD687A" w:rsidR="009372DE" w:rsidRDefault="009372DE" w:rsidP="001A3B0A">
            <w:pPr>
              <w:keepNext/>
              <w:spacing w:after="290" w:line="290" w:lineRule="atLeast"/>
            </w:pPr>
            <w:r w:rsidRPr="00246715">
              <w:t>remaining PRs to bidders in descending order of bid price until either all PRs on offer have been allocated or all bidders’ requests have been satisfied,</w:t>
            </w:r>
          </w:p>
        </w:tc>
        <w:tc>
          <w:tcPr>
            <w:tcW w:w="3524" w:type="dxa"/>
            <w:vMerge/>
          </w:tcPr>
          <w:p w14:paraId="31CB3DE7" w14:textId="77777777" w:rsidR="009372DE" w:rsidRDefault="009372DE" w:rsidP="00F21A30">
            <w:pPr>
              <w:keepNext/>
              <w:spacing w:after="120" w:line="290" w:lineRule="exact"/>
            </w:pPr>
          </w:p>
        </w:tc>
      </w:tr>
      <w:tr w:rsidR="009372DE" w14:paraId="43960447" w14:textId="77777777" w:rsidTr="0076168C">
        <w:tc>
          <w:tcPr>
            <w:tcW w:w="1055" w:type="dxa"/>
            <w:gridSpan w:val="2"/>
          </w:tcPr>
          <w:p w14:paraId="2D609327" w14:textId="0983DA67" w:rsidR="009372DE" w:rsidRDefault="009372DE" w:rsidP="001A3B0A">
            <w:pPr>
              <w:keepNext/>
              <w:spacing w:after="290" w:line="290" w:lineRule="atLeast"/>
            </w:pPr>
          </w:p>
        </w:tc>
        <w:tc>
          <w:tcPr>
            <w:tcW w:w="4426" w:type="dxa"/>
          </w:tcPr>
          <w:p w14:paraId="6CFA03E0" w14:textId="3303C5A2" w:rsidR="009372DE" w:rsidRDefault="009372DE" w:rsidP="001A3B0A">
            <w:pPr>
              <w:keepNext/>
              <w:spacing w:after="290" w:line="290" w:lineRule="atLeast"/>
            </w:pPr>
            <w:r w:rsidRPr="00246715">
              <w:t>provided that:</w:t>
            </w:r>
          </w:p>
        </w:tc>
        <w:tc>
          <w:tcPr>
            <w:tcW w:w="3524" w:type="dxa"/>
            <w:vMerge/>
          </w:tcPr>
          <w:p w14:paraId="4E7397DE" w14:textId="77777777" w:rsidR="009372DE" w:rsidRDefault="009372DE" w:rsidP="00F21A30">
            <w:pPr>
              <w:keepNext/>
              <w:spacing w:after="120" w:line="290" w:lineRule="exact"/>
            </w:pPr>
          </w:p>
        </w:tc>
      </w:tr>
      <w:tr w:rsidR="009372DE" w14:paraId="05C24DC2" w14:textId="77777777" w:rsidTr="00A6582C">
        <w:trPr>
          <w:ins w:id="2015" w:author="Ben Gerritsen" w:date="2017-11-05T20:05:00Z"/>
        </w:trPr>
        <w:tc>
          <w:tcPr>
            <w:tcW w:w="1055" w:type="dxa"/>
            <w:gridSpan w:val="2"/>
          </w:tcPr>
          <w:p w14:paraId="6D2EEF75" w14:textId="22C48EDE" w:rsidR="009372DE" w:rsidRDefault="009372DE" w:rsidP="001A3B0A">
            <w:pPr>
              <w:keepNext/>
              <w:spacing w:after="290" w:line="290" w:lineRule="atLeast"/>
              <w:rPr>
                <w:ins w:id="2016" w:author="Ben Gerritsen" w:date="2017-11-05T20:05:00Z"/>
              </w:rPr>
            </w:pPr>
            <w:ins w:id="2017" w:author="Ben Gerritsen" w:date="2017-11-05T20:05:00Z">
              <w:r w:rsidRPr="00246715">
                <w:t>(c)</w:t>
              </w:r>
            </w:ins>
          </w:p>
        </w:tc>
        <w:tc>
          <w:tcPr>
            <w:tcW w:w="4426" w:type="dxa"/>
          </w:tcPr>
          <w:p w14:paraId="3CA54946" w14:textId="69A9B1DD" w:rsidR="009372DE" w:rsidRDefault="009372DE" w:rsidP="001A3B0A">
            <w:pPr>
              <w:keepNext/>
              <w:spacing w:after="290" w:line="290" w:lineRule="atLeast"/>
              <w:rPr>
                <w:ins w:id="2018" w:author="Ben Gerritsen" w:date="2017-11-05T20:05:00Z"/>
              </w:rPr>
            </w:pPr>
            <w:ins w:id="2019" w:author="Ben Gerritsen" w:date="2017-11-05T20:05:00Z">
              <w:r w:rsidRPr="00246715">
                <w:t>no bid lower than the Reserve Price will be considered;</w:t>
              </w:r>
            </w:ins>
          </w:p>
        </w:tc>
        <w:tc>
          <w:tcPr>
            <w:tcW w:w="3524" w:type="dxa"/>
            <w:vMerge/>
          </w:tcPr>
          <w:p w14:paraId="2BF8E051" w14:textId="77777777" w:rsidR="009372DE" w:rsidRDefault="009372DE" w:rsidP="00F21A30">
            <w:pPr>
              <w:keepNext/>
              <w:spacing w:after="120" w:line="290" w:lineRule="exact"/>
              <w:rPr>
                <w:ins w:id="2020" w:author="Ben Gerritsen" w:date="2017-11-05T20:05:00Z"/>
              </w:rPr>
            </w:pPr>
          </w:p>
        </w:tc>
      </w:tr>
      <w:tr w:rsidR="009372DE" w14:paraId="55FAA9D5" w14:textId="77777777" w:rsidTr="0076168C">
        <w:tc>
          <w:tcPr>
            <w:tcW w:w="1055" w:type="dxa"/>
            <w:gridSpan w:val="2"/>
          </w:tcPr>
          <w:p w14:paraId="0A2DC626" w14:textId="2BD74B32" w:rsidR="009372DE" w:rsidRDefault="009372DE" w:rsidP="001A3B0A">
            <w:pPr>
              <w:keepNext/>
              <w:spacing w:after="290" w:line="290" w:lineRule="atLeast"/>
            </w:pPr>
            <w:r w:rsidRPr="00246715">
              <w:t>(</w:t>
            </w:r>
            <w:del w:id="2021" w:author="Ben Gerritsen" w:date="2017-11-05T20:05:00Z">
              <w:r w:rsidRPr="00E35B70">
                <w:delText>c</w:delText>
              </w:r>
            </w:del>
            <w:ins w:id="2022" w:author="Ben Gerritsen" w:date="2017-11-05T20:05:00Z">
              <w:r w:rsidRPr="00246715">
                <w:t>d</w:t>
              </w:r>
            </w:ins>
            <w:r w:rsidRPr="00246715">
              <w:t>)</w:t>
            </w:r>
          </w:p>
        </w:tc>
        <w:tc>
          <w:tcPr>
            <w:tcW w:w="4426" w:type="dxa"/>
          </w:tcPr>
          <w:p w14:paraId="19175BE6" w14:textId="1CF611D9" w:rsidR="009372DE" w:rsidRDefault="009372DE" w:rsidP="001A3B0A">
            <w:pPr>
              <w:keepNext/>
              <w:spacing w:after="290" w:line="290" w:lineRule="atLeast"/>
            </w:pPr>
            <w:r w:rsidRPr="00246715">
              <w:t>equal price bids will be ranked equally; and</w:t>
            </w:r>
          </w:p>
        </w:tc>
        <w:tc>
          <w:tcPr>
            <w:tcW w:w="3524" w:type="dxa"/>
            <w:vMerge/>
          </w:tcPr>
          <w:p w14:paraId="302D53F5" w14:textId="77777777" w:rsidR="009372DE" w:rsidRDefault="009372DE" w:rsidP="00F21A30">
            <w:pPr>
              <w:keepNext/>
              <w:spacing w:after="120" w:line="290" w:lineRule="exact"/>
            </w:pPr>
          </w:p>
        </w:tc>
      </w:tr>
      <w:tr w:rsidR="009372DE" w14:paraId="017EFC0B" w14:textId="77777777" w:rsidTr="0076168C">
        <w:tc>
          <w:tcPr>
            <w:tcW w:w="1055" w:type="dxa"/>
            <w:gridSpan w:val="2"/>
          </w:tcPr>
          <w:p w14:paraId="0C522354" w14:textId="7D6C85FE" w:rsidR="009372DE" w:rsidRDefault="009372DE" w:rsidP="001A3B0A">
            <w:pPr>
              <w:keepNext/>
              <w:spacing w:after="290" w:line="290" w:lineRule="atLeast"/>
            </w:pPr>
            <w:r w:rsidRPr="00246715">
              <w:t>(</w:t>
            </w:r>
            <w:del w:id="2023" w:author="Ben Gerritsen" w:date="2017-11-05T20:05:00Z">
              <w:r w:rsidRPr="00E35B70">
                <w:delText>d</w:delText>
              </w:r>
            </w:del>
            <w:ins w:id="2024" w:author="Ben Gerritsen" w:date="2017-11-05T20:05:00Z">
              <w:r w:rsidRPr="00246715">
                <w:t>e</w:t>
              </w:r>
            </w:ins>
            <w:r w:rsidRPr="00246715">
              <w:t>)</w:t>
            </w:r>
          </w:p>
        </w:tc>
        <w:tc>
          <w:tcPr>
            <w:tcW w:w="4426" w:type="dxa"/>
          </w:tcPr>
          <w:p w14:paraId="462203EA" w14:textId="49A181D5" w:rsidR="009372DE" w:rsidRDefault="009372DE" w:rsidP="001A3B0A">
            <w:pPr>
              <w:keepNext/>
              <w:spacing w:after="290" w:line="290" w:lineRule="atLeast"/>
            </w:pPr>
            <w:r w:rsidRPr="00246715">
              <w:t xml:space="preserve">if the number of PRs remaining to be allocated is less than the number bid for in the next lowest priced tranche or tranches, those PRs will be allocated to: </w:t>
            </w:r>
          </w:p>
        </w:tc>
        <w:tc>
          <w:tcPr>
            <w:tcW w:w="3524" w:type="dxa"/>
            <w:vMerge/>
          </w:tcPr>
          <w:p w14:paraId="21FCFCE7" w14:textId="77777777" w:rsidR="009372DE" w:rsidRDefault="009372DE" w:rsidP="00F21A30">
            <w:pPr>
              <w:keepNext/>
              <w:spacing w:after="120" w:line="290" w:lineRule="exact"/>
            </w:pPr>
          </w:p>
        </w:tc>
      </w:tr>
      <w:tr w:rsidR="001A3B0A" w14:paraId="53CD7329" w14:textId="77777777" w:rsidTr="00A6582C">
        <w:tc>
          <w:tcPr>
            <w:tcW w:w="1055" w:type="dxa"/>
            <w:gridSpan w:val="2"/>
            <w:tcPrChange w:id="2025" w:author="Ben Gerritsen" w:date="2017-11-05T20:05:00Z">
              <w:tcPr>
                <w:tcW w:w="789" w:type="dxa"/>
              </w:tcPr>
            </w:tcPrChange>
          </w:tcPr>
          <w:p w14:paraId="7F97E877" w14:textId="53FEB300" w:rsidR="001A3B0A" w:rsidRDefault="001A3B0A" w:rsidP="001A3B0A">
            <w:pPr>
              <w:keepNext/>
              <w:spacing w:after="290" w:line="290" w:lineRule="atLeast"/>
            </w:pPr>
            <w:r w:rsidRPr="00246715">
              <w:t>(</w:t>
            </w:r>
            <w:proofErr w:type="spellStart"/>
            <w:r w:rsidRPr="00246715">
              <w:t>i</w:t>
            </w:r>
            <w:proofErr w:type="spellEnd"/>
            <w:r w:rsidRPr="00246715">
              <w:t>)</w:t>
            </w:r>
          </w:p>
        </w:tc>
        <w:tc>
          <w:tcPr>
            <w:tcW w:w="4426" w:type="dxa"/>
            <w:tcPrChange w:id="2026" w:author="Ben Gerritsen" w:date="2017-11-05T20:05:00Z">
              <w:tcPr>
                <w:tcW w:w="4536" w:type="dxa"/>
                <w:gridSpan w:val="3"/>
              </w:tcPr>
            </w:tcPrChange>
          </w:tcPr>
          <w:p w14:paraId="01BE1F76" w14:textId="6D25F30B" w:rsidR="001A3B0A" w:rsidRPr="005B3E6F" w:rsidRDefault="001A3B0A" w:rsidP="001A3B0A">
            <w:pPr>
              <w:keepNext/>
              <w:spacing w:after="290" w:line="290" w:lineRule="atLeast"/>
              <w:rPr>
                <w:b/>
                <w:rPrChange w:id="2027" w:author="Ben Gerritsen" w:date="2017-11-05T20:05:00Z">
                  <w:rPr/>
                </w:rPrChange>
              </w:rPr>
            </w:pPr>
            <w:r w:rsidRPr="00246715">
              <w:t>that bidder; or</w:t>
            </w:r>
          </w:p>
        </w:tc>
        <w:tc>
          <w:tcPr>
            <w:tcW w:w="3524" w:type="dxa"/>
            <w:tcPrChange w:id="2028" w:author="Ben Gerritsen" w:date="2017-11-05T20:05:00Z">
              <w:tcPr>
                <w:tcW w:w="3680" w:type="dxa"/>
                <w:gridSpan w:val="2"/>
              </w:tcPr>
            </w:tcPrChange>
          </w:tcPr>
          <w:p w14:paraId="75C9A50A" w14:textId="77777777" w:rsidR="001A3B0A" w:rsidRDefault="001A3B0A" w:rsidP="00F21A30">
            <w:pPr>
              <w:keepNext/>
              <w:spacing w:after="120" w:line="290" w:lineRule="exact"/>
            </w:pPr>
          </w:p>
        </w:tc>
      </w:tr>
      <w:tr w:rsidR="001A3B0A" w14:paraId="0E7E1A4E" w14:textId="77777777" w:rsidTr="00A6582C">
        <w:tc>
          <w:tcPr>
            <w:tcW w:w="1055" w:type="dxa"/>
            <w:gridSpan w:val="2"/>
            <w:tcPrChange w:id="2029" w:author="Ben Gerritsen" w:date="2017-11-05T20:05:00Z">
              <w:tcPr>
                <w:tcW w:w="789" w:type="dxa"/>
              </w:tcPr>
            </w:tcPrChange>
          </w:tcPr>
          <w:p w14:paraId="0BC7C67D" w14:textId="63E9EA59" w:rsidR="001A3B0A" w:rsidRDefault="001A3B0A" w:rsidP="001A3B0A">
            <w:pPr>
              <w:keepNext/>
              <w:spacing w:after="290" w:line="290" w:lineRule="atLeast"/>
            </w:pPr>
            <w:r w:rsidRPr="00246715">
              <w:t>(ii)</w:t>
            </w:r>
          </w:p>
        </w:tc>
        <w:tc>
          <w:tcPr>
            <w:tcW w:w="4426" w:type="dxa"/>
            <w:tcPrChange w:id="2030" w:author="Ben Gerritsen" w:date="2017-11-05T20:05:00Z">
              <w:tcPr>
                <w:tcW w:w="4536" w:type="dxa"/>
                <w:gridSpan w:val="3"/>
              </w:tcPr>
            </w:tcPrChange>
          </w:tcPr>
          <w:p w14:paraId="0A164DAE" w14:textId="1FD05431" w:rsidR="001A3B0A" w:rsidRDefault="001A3B0A" w:rsidP="001A3B0A">
            <w:pPr>
              <w:keepNext/>
              <w:spacing w:after="290" w:line="290" w:lineRule="atLeast"/>
            </w:pPr>
            <w:r w:rsidRPr="00246715">
              <w:t xml:space="preserve">if there is more than one bidder with the same bid price, to all </w:t>
            </w:r>
            <w:proofErr w:type="gramStart"/>
            <w:r w:rsidRPr="00246715">
              <w:t>bidders</w:t>
            </w:r>
            <w:proofErr w:type="gramEnd"/>
            <w:r w:rsidRPr="00246715">
              <w:t xml:space="preserve"> pro-rata in proportion to the number of PRs for which the bidders bid the same price; and</w:t>
            </w:r>
          </w:p>
        </w:tc>
        <w:tc>
          <w:tcPr>
            <w:tcW w:w="3524" w:type="dxa"/>
            <w:tcPrChange w:id="2031" w:author="Ben Gerritsen" w:date="2017-11-05T20:05:00Z">
              <w:tcPr>
                <w:tcW w:w="3680" w:type="dxa"/>
                <w:gridSpan w:val="2"/>
              </w:tcPr>
            </w:tcPrChange>
          </w:tcPr>
          <w:p w14:paraId="14AEBC65" w14:textId="77777777" w:rsidR="001A3B0A" w:rsidRDefault="001A3B0A" w:rsidP="00F21A30">
            <w:pPr>
              <w:keepNext/>
              <w:spacing w:after="120" w:line="290" w:lineRule="exact"/>
            </w:pPr>
          </w:p>
        </w:tc>
      </w:tr>
      <w:tr w:rsidR="001A3B0A" w14:paraId="5FF52B22" w14:textId="77777777" w:rsidTr="00A6582C">
        <w:tc>
          <w:tcPr>
            <w:tcW w:w="1055" w:type="dxa"/>
            <w:gridSpan w:val="2"/>
            <w:tcPrChange w:id="2032" w:author="Ben Gerritsen" w:date="2017-11-05T20:05:00Z">
              <w:tcPr>
                <w:tcW w:w="789" w:type="dxa"/>
              </w:tcPr>
            </w:tcPrChange>
          </w:tcPr>
          <w:p w14:paraId="16C3CAE0" w14:textId="5A28B256" w:rsidR="001A3B0A" w:rsidRDefault="001A3B0A" w:rsidP="001A3B0A">
            <w:pPr>
              <w:keepNext/>
              <w:spacing w:after="290" w:line="290" w:lineRule="atLeast"/>
            </w:pPr>
          </w:p>
        </w:tc>
        <w:tc>
          <w:tcPr>
            <w:tcW w:w="4426" w:type="dxa"/>
            <w:tcPrChange w:id="2033" w:author="Ben Gerritsen" w:date="2017-11-05T20:05:00Z">
              <w:tcPr>
                <w:tcW w:w="4536" w:type="dxa"/>
                <w:gridSpan w:val="3"/>
              </w:tcPr>
            </w:tcPrChange>
          </w:tcPr>
          <w:p w14:paraId="704AB11D" w14:textId="61E1F48D" w:rsidR="001A3B0A" w:rsidRDefault="001A3B0A" w:rsidP="001A3B0A">
            <w:pPr>
              <w:keepNext/>
              <w:spacing w:after="290" w:line="290" w:lineRule="atLeast"/>
            </w:pPr>
            <w:r w:rsidRPr="00246715">
              <w:t xml:space="preserve">First Gas will then </w:t>
            </w:r>
            <w:ins w:id="2034" w:author="Ben Gerritsen" w:date="2017-11-05T20:05:00Z">
              <w:r w:rsidRPr="00246715">
                <w:t xml:space="preserve">promptly </w:t>
              </w:r>
            </w:ins>
            <w:r w:rsidRPr="00246715">
              <w:t xml:space="preserve">notify each Shipper of the PRs allocated to it (if any) and </w:t>
            </w:r>
            <w:del w:id="2035" w:author="Ben Gerritsen" w:date="2017-11-05T20:05:00Z">
              <w:r w:rsidR="00803F4F" w:rsidRPr="00E35B70">
                <w:delText xml:space="preserve">promptly </w:delText>
              </w:r>
            </w:del>
            <w:r w:rsidRPr="00246715">
              <w:t xml:space="preserve">publish </w:t>
            </w:r>
            <w:del w:id="2036" w:author="Ben Gerritsen" w:date="2017-11-05T20:05:00Z">
              <w:r w:rsidR="00803F4F" w:rsidRPr="00E35B70">
                <w:delText>that information</w:delText>
              </w:r>
            </w:del>
            <w:ins w:id="2037" w:author="Ben Gerritsen" w:date="2017-11-05T20:05:00Z">
              <w:r w:rsidRPr="00246715">
                <w:t>each Shipper’s holdings of PRs</w:t>
              </w:r>
            </w:ins>
            <w:r w:rsidRPr="00246715">
              <w:t xml:space="preserve"> on OATIS.</w:t>
            </w:r>
          </w:p>
        </w:tc>
        <w:tc>
          <w:tcPr>
            <w:tcW w:w="3524" w:type="dxa"/>
            <w:tcPrChange w:id="2038" w:author="Ben Gerritsen" w:date="2017-11-05T20:05:00Z">
              <w:tcPr>
                <w:tcW w:w="3680" w:type="dxa"/>
                <w:gridSpan w:val="2"/>
              </w:tcPr>
            </w:tcPrChange>
          </w:tcPr>
          <w:p w14:paraId="7C799925" w14:textId="77777777" w:rsidR="001A3B0A" w:rsidRDefault="001A3B0A" w:rsidP="00F21A30">
            <w:pPr>
              <w:keepNext/>
              <w:spacing w:after="120" w:line="290" w:lineRule="exact"/>
            </w:pPr>
          </w:p>
        </w:tc>
      </w:tr>
      <w:tr w:rsidR="009372DE" w14:paraId="19F87045" w14:textId="77777777" w:rsidTr="0076168C">
        <w:tc>
          <w:tcPr>
            <w:tcW w:w="1055" w:type="dxa"/>
            <w:gridSpan w:val="2"/>
          </w:tcPr>
          <w:p w14:paraId="5B849995" w14:textId="346FB877" w:rsidR="009372DE" w:rsidRDefault="009372DE" w:rsidP="001A3B0A">
            <w:pPr>
              <w:keepNext/>
              <w:spacing w:after="290" w:line="290" w:lineRule="atLeast"/>
            </w:pPr>
            <w:r w:rsidRPr="00246715">
              <w:t>3.</w:t>
            </w:r>
            <w:del w:id="2039" w:author="Ben Gerritsen" w:date="2017-11-05T20:05:00Z">
              <w:r w:rsidRPr="00E35B70">
                <w:delText>12</w:delText>
              </w:r>
            </w:del>
            <w:ins w:id="2040" w:author="Ben Gerritsen" w:date="2017-11-05T20:05:00Z">
              <w:r w:rsidRPr="00246715">
                <w:t>20</w:t>
              </w:r>
            </w:ins>
          </w:p>
        </w:tc>
        <w:tc>
          <w:tcPr>
            <w:tcW w:w="4426" w:type="dxa"/>
          </w:tcPr>
          <w:p w14:paraId="0904C7FE" w14:textId="4A076F0F" w:rsidR="009372DE" w:rsidRDefault="009372DE" w:rsidP="001A3B0A">
            <w:pPr>
              <w:keepNext/>
              <w:spacing w:after="290" w:line="290" w:lineRule="atLeast"/>
            </w:pPr>
            <w:r w:rsidRPr="00246715">
              <w:t>Subject to section 3.</w:t>
            </w:r>
            <w:del w:id="2041" w:author="Ben Gerritsen" w:date="2017-11-05T20:05:00Z">
              <w:r w:rsidRPr="00E35B70">
                <w:delText>13</w:delText>
              </w:r>
            </w:del>
            <w:ins w:id="2042" w:author="Ben Gerritsen" w:date="2017-11-05T20:05:00Z">
              <w:r w:rsidRPr="00246715">
                <w:t>21</w:t>
              </w:r>
            </w:ins>
            <w:r w:rsidRPr="00246715">
              <w:t xml:space="preserve">, a Shipper may trade </w:t>
            </w:r>
            <w:ins w:id="2043" w:author="Ben Gerritsen" w:date="2017-11-05T20:05:00Z">
              <w:r w:rsidRPr="00246715">
                <w:t xml:space="preserve">whole numbers only of </w:t>
              </w:r>
            </w:ins>
            <w:r w:rsidRPr="00246715">
              <w:t xml:space="preserve">PRs with </w:t>
            </w:r>
            <w:del w:id="2044" w:author="Ben Gerritsen" w:date="2017-11-05T20:05:00Z">
              <w:r w:rsidRPr="00E35B70">
                <w:delText>another</w:delText>
              </w:r>
            </w:del>
            <w:ins w:id="2045" w:author="Ben Gerritsen" w:date="2017-11-05T20:05:00Z">
              <w:r w:rsidRPr="00246715">
                <w:t>any other</w:t>
              </w:r>
            </w:ins>
            <w:r w:rsidRPr="00246715">
              <w:t xml:space="preserve"> Shipper at any time during </w:t>
            </w:r>
            <w:del w:id="2046" w:author="Ben Gerritsen" w:date="2017-11-05T20:05:00Z">
              <w:r w:rsidRPr="00E35B70">
                <w:delText>their</w:delText>
              </w:r>
            </w:del>
            <w:ins w:id="2047" w:author="Ben Gerritsen" w:date="2017-11-05T20:05:00Z">
              <w:r w:rsidRPr="00246715">
                <w:t>the</w:t>
              </w:r>
            </w:ins>
            <w:r w:rsidRPr="00246715">
              <w:t xml:space="preserve"> PR Term, using the trading </w:t>
            </w:r>
            <w:del w:id="2048" w:author="Ben Gerritsen" w:date="2017-11-05T20:05:00Z">
              <w:r w:rsidRPr="00E35B70">
                <w:delText>functionality provided</w:delText>
              </w:r>
            </w:del>
            <w:ins w:id="2049" w:author="Ben Gerritsen" w:date="2017-11-05T20:05:00Z">
              <w:r w:rsidRPr="00246715">
                <w:t>platform specified</w:t>
              </w:r>
            </w:ins>
            <w:r w:rsidRPr="00246715">
              <w:t xml:space="preserve"> by First Gas for </w:t>
            </w:r>
            <w:del w:id="2050" w:author="Ben Gerritsen" w:date="2017-11-05T20:05:00Z">
              <w:r w:rsidRPr="00E35B70">
                <w:delText>the</w:delText>
              </w:r>
            </w:del>
            <w:ins w:id="2051" w:author="Ben Gerritsen" w:date="2017-11-05T20:05:00Z">
              <w:r w:rsidRPr="00246715">
                <w:t>that</w:t>
              </w:r>
            </w:ins>
            <w:r w:rsidRPr="00246715">
              <w:t xml:space="preserve"> purpose</w:t>
            </w:r>
            <w:del w:id="2052" w:author="Ben Gerritsen" w:date="2017-11-05T20:05:00Z">
              <w:r w:rsidRPr="00E35B70">
                <w:delText xml:space="preserve">. </w:delText>
              </w:r>
            </w:del>
            <w:ins w:id="2053" w:author="Ben Gerritsen" w:date="2017-11-05T20:05:00Z">
              <w:r w:rsidRPr="00246715">
                <w:t xml:space="preserve"> (which may be part of OATIS). In relation to any trade, the parties must enter the following information on the trading platform:</w:t>
              </w:r>
            </w:ins>
          </w:p>
        </w:tc>
        <w:tc>
          <w:tcPr>
            <w:tcW w:w="3524" w:type="dxa"/>
            <w:vMerge w:val="restart"/>
          </w:tcPr>
          <w:p w14:paraId="45D0DC80" w14:textId="77777777" w:rsidR="009372DE" w:rsidRDefault="009372DE" w:rsidP="00F21A30">
            <w:pPr>
              <w:pStyle w:val="Default"/>
              <w:spacing w:after="120" w:line="290" w:lineRule="exact"/>
              <w:rPr>
                <w:rFonts w:cs="Arial"/>
                <w:sz w:val="19"/>
                <w:szCs w:val="19"/>
              </w:rPr>
            </w:pPr>
            <w:r>
              <w:rPr>
                <w:rFonts w:cs="Arial"/>
                <w:sz w:val="19"/>
                <w:szCs w:val="19"/>
              </w:rPr>
              <w:t>FGL has made a minor change to clarify that “trading functionality” may be part of OATIS. However, to allow for the possibility that the “trading platform” may be provided by another party, reference to FGL providing that trading platform have been replaced by “specified by”.</w:t>
            </w:r>
          </w:p>
          <w:p w14:paraId="78A7FBC1" w14:textId="77777777" w:rsidR="009372DE" w:rsidRDefault="009372DE" w:rsidP="00F21A30">
            <w:pPr>
              <w:pStyle w:val="Default"/>
              <w:spacing w:after="120" w:line="290" w:lineRule="exact"/>
              <w:rPr>
                <w:rFonts w:cs="Arial"/>
                <w:sz w:val="19"/>
                <w:szCs w:val="19"/>
              </w:rPr>
            </w:pPr>
            <w:r>
              <w:rPr>
                <w:rFonts w:cs="Arial"/>
                <w:sz w:val="19"/>
                <w:szCs w:val="19"/>
              </w:rPr>
              <w:t xml:space="preserve">We have also expanded this section to encompass the main information that will be required in relation to each PR trade. (Contact and Trustpower both suggested the need for this information, in </w:t>
            </w:r>
            <w:r w:rsidRPr="00D86559">
              <w:rPr>
                <w:rFonts w:cs="Arial"/>
                <w:i/>
                <w:sz w:val="19"/>
                <w:szCs w:val="19"/>
              </w:rPr>
              <w:t>section 3.13</w:t>
            </w:r>
            <w:r>
              <w:rPr>
                <w:rFonts w:cs="Arial"/>
                <w:sz w:val="19"/>
                <w:szCs w:val="19"/>
              </w:rPr>
              <w:t xml:space="preserve">. FGL believes it fits better in </w:t>
            </w:r>
            <w:r w:rsidRPr="00D86559">
              <w:rPr>
                <w:rFonts w:cs="Arial"/>
                <w:i/>
                <w:sz w:val="19"/>
                <w:szCs w:val="19"/>
              </w:rPr>
              <w:t>section 3.12</w:t>
            </w:r>
            <w:r>
              <w:rPr>
                <w:rFonts w:cs="Arial"/>
                <w:sz w:val="19"/>
                <w:szCs w:val="19"/>
              </w:rPr>
              <w:t>.)</w:t>
            </w:r>
          </w:p>
          <w:p w14:paraId="17790D1B" w14:textId="363B936F" w:rsidR="009372DE" w:rsidRDefault="009372DE" w:rsidP="00F21A30">
            <w:pPr>
              <w:keepNext/>
              <w:spacing w:after="120" w:line="290" w:lineRule="exact"/>
            </w:pPr>
            <w:r>
              <w:rPr>
                <w:rFonts w:cs="Arial"/>
              </w:rPr>
              <w:t xml:space="preserve">FGL has moved the wording formerly in </w:t>
            </w:r>
            <w:r w:rsidRPr="008B4A6E">
              <w:rPr>
                <w:rFonts w:cs="Arial"/>
                <w:i/>
              </w:rPr>
              <w:t>section 3.13</w:t>
            </w:r>
            <w:r>
              <w:rPr>
                <w:rFonts w:cs="Arial"/>
              </w:rPr>
              <w:t>, about updating PR holdings on OATIS, into this section.</w:t>
            </w:r>
          </w:p>
        </w:tc>
      </w:tr>
      <w:tr w:rsidR="009372DE" w14:paraId="0CFF9C8F" w14:textId="77777777" w:rsidTr="00A6582C">
        <w:trPr>
          <w:ins w:id="2054" w:author="Ben Gerritsen" w:date="2017-11-05T20:05:00Z"/>
        </w:trPr>
        <w:tc>
          <w:tcPr>
            <w:tcW w:w="1055" w:type="dxa"/>
            <w:gridSpan w:val="2"/>
          </w:tcPr>
          <w:p w14:paraId="6AF7C807" w14:textId="1A3AEA25" w:rsidR="009372DE" w:rsidRDefault="009372DE" w:rsidP="001A3B0A">
            <w:pPr>
              <w:keepNext/>
              <w:spacing w:after="290" w:line="290" w:lineRule="atLeast"/>
              <w:rPr>
                <w:ins w:id="2055" w:author="Ben Gerritsen" w:date="2017-11-05T20:05:00Z"/>
              </w:rPr>
            </w:pPr>
            <w:ins w:id="2056" w:author="Ben Gerritsen" w:date="2017-11-05T20:05:00Z">
              <w:r w:rsidRPr="00246715">
                <w:t>(a)</w:t>
              </w:r>
            </w:ins>
          </w:p>
        </w:tc>
        <w:tc>
          <w:tcPr>
            <w:tcW w:w="4426" w:type="dxa"/>
          </w:tcPr>
          <w:p w14:paraId="3EC1A0E4" w14:textId="61355F43" w:rsidR="009372DE" w:rsidRDefault="009372DE" w:rsidP="001A3B0A">
            <w:pPr>
              <w:keepNext/>
              <w:spacing w:after="290" w:line="290" w:lineRule="atLeast"/>
              <w:rPr>
                <w:ins w:id="2057" w:author="Ben Gerritsen" w:date="2017-11-05T20:05:00Z"/>
              </w:rPr>
            </w:pPr>
            <w:ins w:id="2058" w:author="Ben Gerritsen" w:date="2017-11-05T20:05:00Z">
              <w:r w:rsidRPr="00246715">
                <w:t>the name of the Congested Delivery Point;</w:t>
              </w:r>
            </w:ins>
          </w:p>
        </w:tc>
        <w:tc>
          <w:tcPr>
            <w:tcW w:w="3524" w:type="dxa"/>
            <w:vMerge/>
          </w:tcPr>
          <w:p w14:paraId="2546177B" w14:textId="77777777" w:rsidR="009372DE" w:rsidRDefault="009372DE" w:rsidP="00F21A30">
            <w:pPr>
              <w:keepNext/>
              <w:spacing w:after="120" w:line="290" w:lineRule="exact"/>
              <w:rPr>
                <w:ins w:id="2059" w:author="Ben Gerritsen" w:date="2017-11-05T20:05:00Z"/>
              </w:rPr>
            </w:pPr>
          </w:p>
        </w:tc>
      </w:tr>
      <w:tr w:rsidR="009372DE" w14:paraId="73257BC7" w14:textId="77777777" w:rsidTr="00A6582C">
        <w:trPr>
          <w:ins w:id="2060" w:author="Ben Gerritsen" w:date="2017-11-05T20:05:00Z"/>
        </w:trPr>
        <w:tc>
          <w:tcPr>
            <w:tcW w:w="1055" w:type="dxa"/>
            <w:gridSpan w:val="2"/>
          </w:tcPr>
          <w:p w14:paraId="4525C961" w14:textId="579474AA" w:rsidR="009372DE" w:rsidRDefault="009372DE" w:rsidP="001A3B0A">
            <w:pPr>
              <w:keepNext/>
              <w:spacing w:after="290" w:line="290" w:lineRule="atLeast"/>
              <w:rPr>
                <w:ins w:id="2061" w:author="Ben Gerritsen" w:date="2017-11-05T20:05:00Z"/>
              </w:rPr>
            </w:pPr>
            <w:ins w:id="2062" w:author="Ben Gerritsen" w:date="2017-11-05T20:05:00Z">
              <w:r w:rsidRPr="00246715">
                <w:t>(b)</w:t>
              </w:r>
            </w:ins>
          </w:p>
        </w:tc>
        <w:tc>
          <w:tcPr>
            <w:tcW w:w="4426" w:type="dxa"/>
          </w:tcPr>
          <w:p w14:paraId="55AB6741" w14:textId="754C8A1A" w:rsidR="009372DE" w:rsidRDefault="009372DE" w:rsidP="001A3B0A">
            <w:pPr>
              <w:keepNext/>
              <w:spacing w:after="290" w:line="290" w:lineRule="atLeast"/>
              <w:rPr>
                <w:ins w:id="2063" w:author="Ben Gerritsen" w:date="2017-11-05T20:05:00Z"/>
              </w:rPr>
            </w:pPr>
            <w:ins w:id="2064" w:author="Ben Gerritsen" w:date="2017-11-05T20:05:00Z">
              <w:r w:rsidRPr="00246715">
                <w:t>the identities of the buyer and seller;</w:t>
              </w:r>
            </w:ins>
          </w:p>
        </w:tc>
        <w:tc>
          <w:tcPr>
            <w:tcW w:w="3524" w:type="dxa"/>
            <w:vMerge/>
          </w:tcPr>
          <w:p w14:paraId="2BA4FA5D" w14:textId="77777777" w:rsidR="009372DE" w:rsidRDefault="009372DE" w:rsidP="00F21A30">
            <w:pPr>
              <w:keepNext/>
              <w:spacing w:after="120" w:line="290" w:lineRule="exact"/>
              <w:rPr>
                <w:ins w:id="2065" w:author="Ben Gerritsen" w:date="2017-11-05T20:05:00Z"/>
              </w:rPr>
            </w:pPr>
          </w:p>
        </w:tc>
      </w:tr>
      <w:tr w:rsidR="009372DE" w14:paraId="74E6A806" w14:textId="77777777" w:rsidTr="00A6582C">
        <w:trPr>
          <w:ins w:id="2066" w:author="Ben Gerritsen" w:date="2017-11-05T20:05:00Z"/>
        </w:trPr>
        <w:tc>
          <w:tcPr>
            <w:tcW w:w="1055" w:type="dxa"/>
            <w:gridSpan w:val="2"/>
          </w:tcPr>
          <w:p w14:paraId="000A71C4" w14:textId="145AFA50" w:rsidR="009372DE" w:rsidRDefault="009372DE" w:rsidP="001A3B0A">
            <w:pPr>
              <w:keepNext/>
              <w:spacing w:after="290" w:line="290" w:lineRule="atLeast"/>
              <w:rPr>
                <w:ins w:id="2067" w:author="Ben Gerritsen" w:date="2017-11-05T20:05:00Z"/>
              </w:rPr>
            </w:pPr>
            <w:ins w:id="2068" w:author="Ben Gerritsen" w:date="2017-11-05T20:05:00Z">
              <w:r w:rsidRPr="00246715">
                <w:t>(c)</w:t>
              </w:r>
            </w:ins>
          </w:p>
        </w:tc>
        <w:tc>
          <w:tcPr>
            <w:tcW w:w="4426" w:type="dxa"/>
          </w:tcPr>
          <w:p w14:paraId="2BBB120B" w14:textId="01419413" w:rsidR="009372DE" w:rsidRDefault="009372DE" w:rsidP="001A3B0A">
            <w:pPr>
              <w:keepNext/>
              <w:spacing w:after="290" w:line="290" w:lineRule="atLeast"/>
              <w:rPr>
                <w:ins w:id="2069" w:author="Ben Gerritsen" w:date="2017-11-05T20:05:00Z"/>
              </w:rPr>
            </w:pPr>
            <w:ins w:id="2070" w:author="Ben Gerritsen" w:date="2017-11-05T20:05:00Z">
              <w:r w:rsidRPr="00246715">
                <w:t xml:space="preserve">the number of PRs traded; and </w:t>
              </w:r>
            </w:ins>
          </w:p>
        </w:tc>
        <w:tc>
          <w:tcPr>
            <w:tcW w:w="3524" w:type="dxa"/>
            <w:vMerge/>
          </w:tcPr>
          <w:p w14:paraId="42AFFF6C" w14:textId="77777777" w:rsidR="009372DE" w:rsidRDefault="009372DE" w:rsidP="00F21A30">
            <w:pPr>
              <w:keepNext/>
              <w:spacing w:after="120" w:line="290" w:lineRule="exact"/>
              <w:rPr>
                <w:ins w:id="2071" w:author="Ben Gerritsen" w:date="2017-11-05T20:05:00Z"/>
              </w:rPr>
            </w:pPr>
          </w:p>
        </w:tc>
      </w:tr>
      <w:tr w:rsidR="009372DE" w14:paraId="4DD50149" w14:textId="77777777" w:rsidTr="00A6582C">
        <w:trPr>
          <w:ins w:id="2072" w:author="Ben Gerritsen" w:date="2017-11-05T20:05:00Z"/>
        </w:trPr>
        <w:tc>
          <w:tcPr>
            <w:tcW w:w="1055" w:type="dxa"/>
            <w:gridSpan w:val="2"/>
          </w:tcPr>
          <w:p w14:paraId="4FC8ED8F" w14:textId="4BDA5B8B" w:rsidR="009372DE" w:rsidRDefault="009372DE" w:rsidP="001A3B0A">
            <w:pPr>
              <w:keepNext/>
              <w:spacing w:after="290" w:line="290" w:lineRule="atLeast"/>
              <w:rPr>
                <w:ins w:id="2073" w:author="Ben Gerritsen" w:date="2017-11-05T20:05:00Z"/>
              </w:rPr>
            </w:pPr>
            <w:ins w:id="2074" w:author="Ben Gerritsen" w:date="2017-11-05T20:05:00Z">
              <w:r w:rsidRPr="00246715">
                <w:t>(d)</w:t>
              </w:r>
            </w:ins>
          </w:p>
        </w:tc>
        <w:tc>
          <w:tcPr>
            <w:tcW w:w="4426" w:type="dxa"/>
          </w:tcPr>
          <w:p w14:paraId="6A4E58B2" w14:textId="12F6B7A5" w:rsidR="009372DE" w:rsidRPr="005B3E6F" w:rsidRDefault="009372DE" w:rsidP="001A3B0A">
            <w:pPr>
              <w:keepNext/>
              <w:spacing w:after="290" w:line="290" w:lineRule="atLeast"/>
              <w:rPr>
                <w:ins w:id="2075" w:author="Ben Gerritsen" w:date="2017-11-05T20:05:00Z"/>
                <w:b/>
              </w:rPr>
            </w:pPr>
            <w:ins w:id="2076" w:author="Ben Gerritsen" w:date="2017-11-05T20:05:00Z">
              <w:r w:rsidRPr="00246715">
                <w:t xml:space="preserve">the Day on which the trade will become effective (which must be after the Day on which the trade is lodged). </w:t>
              </w:r>
            </w:ins>
          </w:p>
        </w:tc>
        <w:tc>
          <w:tcPr>
            <w:tcW w:w="3524" w:type="dxa"/>
            <w:vMerge/>
          </w:tcPr>
          <w:p w14:paraId="5AAD8505" w14:textId="77777777" w:rsidR="009372DE" w:rsidRDefault="009372DE" w:rsidP="00F21A30">
            <w:pPr>
              <w:keepNext/>
              <w:spacing w:after="120" w:line="290" w:lineRule="exact"/>
              <w:rPr>
                <w:ins w:id="2077" w:author="Ben Gerritsen" w:date="2017-11-05T20:05:00Z"/>
              </w:rPr>
            </w:pPr>
          </w:p>
        </w:tc>
      </w:tr>
      <w:tr w:rsidR="009372DE" w14:paraId="10526B2A" w14:textId="77777777" w:rsidTr="00A6582C">
        <w:trPr>
          <w:ins w:id="2078" w:author="Ben Gerritsen" w:date="2017-11-05T20:05:00Z"/>
        </w:trPr>
        <w:tc>
          <w:tcPr>
            <w:tcW w:w="1055" w:type="dxa"/>
            <w:gridSpan w:val="2"/>
          </w:tcPr>
          <w:p w14:paraId="7F9F19A5" w14:textId="3A8169BF" w:rsidR="009372DE" w:rsidRDefault="009372DE" w:rsidP="001A3B0A">
            <w:pPr>
              <w:keepNext/>
              <w:spacing w:after="290" w:line="290" w:lineRule="atLeast"/>
              <w:rPr>
                <w:ins w:id="2079" w:author="Ben Gerritsen" w:date="2017-11-05T20:05:00Z"/>
              </w:rPr>
            </w:pPr>
          </w:p>
        </w:tc>
        <w:tc>
          <w:tcPr>
            <w:tcW w:w="4426" w:type="dxa"/>
          </w:tcPr>
          <w:p w14:paraId="15A7BDC3" w14:textId="51EEB0FD" w:rsidR="009372DE" w:rsidRDefault="009372DE" w:rsidP="001A3B0A">
            <w:pPr>
              <w:keepNext/>
              <w:spacing w:after="290" w:line="290" w:lineRule="atLeast"/>
              <w:rPr>
                <w:ins w:id="2080" w:author="Ben Gerritsen" w:date="2017-11-05T20:05:00Z"/>
              </w:rPr>
            </w:pPr>
            <w:ins w:id="2081" w:author="Ben Gerritsen" w:date="2017-11-05T20:05:00Z">
              <w:r w:rsidRPr="00246715">
                <w:t>After any trade becomes effective, First Gas will update the Shippers’ PR holdings on OATIS. No trade of PRs will affect the relevant PR Term.</w:t>
              </w:r>
            </w:ins>
          </w:p>
        </w:tc>
        <w:tc>
          <w:tcPr>
            <w:tcW w:w="3524" w:type="dxa"/>
            <w:vMerge/>
          </w:tcPr>
          <w:p w14:paraId="5F27AE31" w14:textId="77777777" w:rsidR="009372DE" w:rsidRDefault="009372DE" w:rsidP="00F21A30">
            <w:pPr>
              <w:keepNext/>
              <w:spacing w:after="120" w:line="290" w:lineRule="exact"/>
              <w:rPr>
                <w:ins w:id="2082" w:author="Ben Gerritsen" w:date="2017-11-05T20:05:00Z"/>
              </w:rPr>
            </w:pPr>
          </w:p>
        </w:tc>
      </w:tr>
      <w:tr w:rsidR="001A3B0A" w14:paraId="795571EE" w14:textId="77777777" w:rsidTr="00A6582C">
        <w:tc>
          <w:tcPr>
            <w:tcW w:w="1055" w:type="dxa"/>
            <w:gridSpan w:val="2"/>
            <w:tcPrChange w:id="2083" w:author="Ben Gerritsen" w:date="2017-11-05T20:05:00Z">
              <w:tcPr>
                <w:tcW w:w="789" w:type="dxa"/>
              </w:tcPr>
            </w:tcPrChange>
          </w:tcPr>
          <w:p w14:paraId="44E5EA2C" w14:textId="1A3C76EE" w:rsidR="001A3B0A" w:rsidRDefault="001A3B0A" w:rsidP="001A3B0A">
            <w:pPr>
              <w:keepNext/>
              <w:spacing w:after="290" w:line="290" w:lineRule="atLeast"/>
            </w:pPr>
            <w:r w:rsidRPr="00246715">
              <w:t>3.</w:t>
            </w:r>
            <w:del w:id="2084" w:author="Ben Gerritsen" w:date="2017-11-05T20:05:00Z">
              <w:r w:rsidR="00803F4F" w:rsidRPr="00E35B70">
                <w:delText>13</w:delText>
              </w:r>
            </w:del>
            <w:ins w:id="2085" w:author="Ben Gerritsen" w:date="2017-11-05T20:05:00Z">
              <w:r w:rsidRPr="00246715">
                <w:t>21</w:t>
              </w:r>
            </w:ins>
          </w:p>
        </w:tc>
        <w:tc>
          <w:tcPr>
            <w:tcW w:w="4426" w:type="dxa"/>
            <w:tcPrChange w:id="2086" w:author="Ben Gerritsen" w:date="2017-11-05T20:05:00Z">
              <w:tcPr>
                <w:tcW w:w="4536" w:type="dxa"/>
                <w:gridSpan w:val="3"/>
              </w:tcPr>
            </w:tcPrChange>
          </w:tcPr>
          <w:p w14:paraId="43557180" w14:textId="5FF54CF1" w:rsidR="001A3B0A" w:rsidRDefault="00803F4F" w:rsidP="001A3B0A">
            <w:pPr>
              <w:keepNext/>
              <w:spacing w:after="290" w:line="290" w:lineRule="atLeast"/>
            </w:pPr>
            <w:del w:id="2087" w:author="Ben Gerritsen" w:date="2017-11-05T20:05:00Z">
              <w:r w:rsidRPr="00E35B70">
                <w:delText xml:space="preserve">Any </w:delText>
              </w:r>
            </w:del>
            <w:ins w:id="2088" w:author="Ben Gerritsen" w:date="2017-11-05T20:05:00Z">
              <w:r w:rsidR="001A3B0A" w:rsidRPr="00246715">
                <w:t xml:space="preserve">Immediately following any agreement to </w:t>
              </w:r>
            </w:ins>
            <w:r w:rsidR="001A3B0A" w:rsidRPr="00246715">
              <w:t xml:space="preserve">trade </w:t>
            </w:r>
            <w:del w:id="2089" w:author="Ben Gerritsen" w:date="2017-11-05T20:05:00Z">
              <w:r w:rsidRPr="00E35B70">
                <w:delText xml:space="preserve">of </w:delText>
              </w:r>
            </w:del>
            <w:r w:rsidR="001A3B0A" w:rsidRPr="00246715">
              <w:t>PRs</w:t>
            </w:r>
            <w:del w:id="2090" w:author="Ben Gerritsen" w:date="2017-11-05T20:05:00Z">
              <w:r w:rsidRPr="00E35B70">
                <w:delText xml:space="preserve"> is subject to the condition that</w:delText>
              </w:r>
            </w:del>
            <w:ins w:id="2091" w:author="Ben Gerritsen" w:date="2017-11-05T20:05:00Z">
              <w:r w:rsidR="001A3B0A" w:rsidRPr="00246715">
                <w:t>,</w:t>
              </w:r>
            </w:ins>
            <w:r w:rsidR="001A3B0A" w:rsidRPr="00246715">
              <w:t xml:space="preserve"> the buyer must </w:t>
            </w:r>
            <w:del w:id="2092" w:author="Ben Gerritsen" w:date="2017-11-05T20:05:00Z">
              <w:r w:rsidRPr="00E35B70">
                <w:delText xml:space="preserve">immediately </w:delText>
              </w:r>
            </w:del>
            <w:r w:rsidR="001A3B0A" w:rsidRPr="00246715">
              <w:t xml:space="preserve">notify First Gas of the </w:t>
            </w:r>
            <w:del w:id="2093" w:author="Ben Gerritsen" w:date="2017-11-05T20:05:00Z">
              <w:r w:rsidRPr="00E35B70">
                <w:delText>price it paid</w:delText>
              </w:r>
            </w:del>
            <w:ins w:id="2094" w:author="Ben Gerritsen" w:date="2017-11-05T20:05:00Z">
              <w:r w:rsidR="001A3B0A" w:rsidRPr="00246715">
                <w:t>amount payable</w:t>
              </w:r>
            </w:ins>
            <w:r w:rsidR="001A3B0A" w:rsidRPr="00246715">
              <w:t xml:space="preserve"> to</w:t>
            </w:r>
            <w:del w:id="2095" w:author="Ben Gerritsen" w:date="2017-11-05T20:05:00Z">
              <w:r w:rsidRPr="00E35B70">
                <w:delText xml:space="preserve">, </w:delText>
              </w:r>
            </w:del>
            <w:ins w:id="2096" w:author="Ben Gerritsen" w:date="2017-11-05T20:05:00Z">
              <w:r w:rsidR="001A3B0A" w:rsidRPr="00246715">
                <w:t xml:space="preserve"> (</w:t>
              </w:r>
            </w:ins>
            <w:r w:rsidR="001A3B0A" w:rsidRPr="00246715">
              <w:t xml:space="preserve">or </w:t>
            </w:r>
            <w:del w:id="2097" w:author="Ben Gerritsen" w:date="2017-11-05T20:05:00Z">
              <w:r w:rsidRPr="00E35B70">
                <w:delText xml:space="preserve">was paid </w:delText>
              </w:r>
            </w:del>
            <w:r w:rsidR="001A3B0A" w:rsidRPr="00246715">
              <w:t>by</w:t>
            </w:r>
            <w:ins w:id="2098" w:author="Ben Gerritsen" w:date="2017-11-05T20:05:00Z">
              <w:r w:rsidR="001A3B0A" w:rsidRPr="00246715">
                <w:t>)</w:t>
              </w:r>
            </w:ins>
            <w:r w:rsidR="001A3B0A" w:rsidRPr="00246715">
              <w:t xml:space="preserve"> the seller </w:t>
            </w:r>
            <w:del w:id="2099" w:author="Ben Gerritsen" w:date="2017-11-05T20:05:00Z">
              <w:r w:rsidRPr="00E35B70">
                <w:delText>(</w:delText>
              </w:r>
            </w:del>
            <w:ins w:id="2100" w:author="Ben Gerritsen" w:date="2017-11-05T20:05:00Z">
              <w:r w:rsidR="001A3B0A" w:rsidRPr="00246715">
                <w:t xml:space="preserve">for the total PRs to be traded (the Trade Price, </w:t>
              </w:r>
            </w:ins>
            <w:r w:rsidR="001A3B0A" w:rsidRPr="00246715">
              <w:t xml:space="preserve">expressed </w:t>
            </w:r>
            <w:del w:id="2101" w:author="Ben Gerritsen" w:date="2017-11-05T20:05:00Z">
              <w:r w:rsidRPr="00E35B70">
                <w:delText xml:space="preserve">in </w:delText>
              </w:r>
            </w:del>
            <w:ins w:id="2102" w:author="Ben Gerritsen" w:date="2017-11-05T20:05:00Z">
              <w:r w:rsidR="001A3B0A" w:rsidRPr="00246715">
                <w:t xml:space="preserve">as positive or negative </w:t>
              </w:r>
            </w:ins>
            <w:r w:rsidR="001A3B0A" w:rsidRPr="00246715">
              <w:t xml:space="preserve">$/PR). </w:t>
            </w:r>
            <w:ins w:id="2103" w:author="Ben Gerritsen" w:date="2017-11-05T20:05:00Z">
              <w:r w:rsidR="001A3B0A" w:rsidRPr="00246715">
                <w:t xml:space="preserve">The Trade Price is separate from, and unrelated to the Priority Rights Charge, which will continue to be payable by the Shipper who holds the PRs at any time. </w:t>
              </w:r>
            </w:ins>
            <w:r w:rsidR="001A3B0A" w:rsidRPr="00246715">
              <w:t xml:space="preserve">First Gas will publish </w:t>
            </w:r>
            <w:del w:id="2104" w:author="Ben Gerritsen" w:date="2017-11-05T20:05:00Z">
              <w:r w:rsidRPr="00E35B70">
                <w:delText xml:space="preserve">that price (in relation to the payment of which </w:delText>
              </w:r>
            </w:del>
            <w:ins w:id="2105" w:author="Ben Gerritsen" w:date="2017-11-05T20:05:00Z">
              <w:r w:rsidR="001A3B0A" w:rsidRPr="00246715">
                <w:t xml:space="preserve">the Trade Price on OATIS. </w:t>
              </w:r>
            </w:ins>
            <w:r w:rsidR="001A3B0A" w:rsidRPr="00246715">
              <w:t>First Gas will have no responsibility</w:t>
            </w:r>
            <w:del w:id="2106" w:author="Ben Gerritsen" w:date="2017-11-05T20:05:00Z">
              <w:r w:rsidRPr="00E35B70">
                <w:delText>, or role) and the number of PRs traded on OATIS. After any trade, First Gas will update the Shippers’ PR holdings on OATIS</w:delText>
              </w:r>
            </w:del>
            <w:ins w:id="2107" w:author="Ben Gerritsen" w:date="2017-11-05T20:05:00Z">
              <w:r w:rsidR="001A3B0A" w:rsidRPr="00246715">
                <w:t xml:space="preserve"> for, or role in relation to the Trade Price</w:t>
              </w:r>
            </w:ins>
            <w:r w:rsidR="001A3B0A" w:rsidRPr="00246715">
              <w:t xml:space="preserve">. </w:t>
            </w:r>
          </w:p>
        </w:tc>
        <w:tc>
          <w:tcPr>
            <w:tcW w:w="3524" w:type="dxa"/>
            <w:tcPrChange w:id="2108" w:author="Ben Gerritsen" w:date="2017-11-05T20:05:00Z">
              <w:tcPr>
                <w:tcW w:w="3680" w:type="dxa"/>
                <w:gridSpan w:val="2"/>
              </w:tcPr>
            </w:tcPrChange>
          </w:tcPr>
          <w:p w14:paraId="6039D7B3" w14:textId="77777777" w:rsidR="009372DE" w:rsidRDefault="009372DE" w:rsidP="00F21A30">
            <w:pPr>
              <w:pStyle w:val="Default"/>
              <w:spacing w:after="120" w:line="290" w:lineRule="exact"/>
              <w:rPr>
                <w:rFonts w:cs="Arial"/>
                <w:sz w:val="19"/>
                <w:szCs w:val="19"/>
              </w:rPr>
            </w:pPr>
            <w:r>
              <w:rPr>
                <w:rFonts w:cs="Arial"/>
                <w:sz w:val="19"/>
                <w:szCs w:val="19"/>
              </w:rPr>
              <w:t xml:space="preserve">FGL has redrafted this section in line with its intended focus on the financial transaction (the </w:t>
            </w:r>
            <w:r w:rsidRPr="002C5510">
              <w:rPr>
                <w:rFonts w:cs="Arial"/>
                <w:i/>
                <w:sz w:val="19"/>
                <w:szCs w:val="19"/>
              </w:rPr>
              <w:t>Trade Price</w:t>
            </w:r>
            <w:r>
              <w:rPr>
                <w:rFonts w:cs="Arial"/>
                <w:sz w:val="19"/>
                <w:szCs w:val="19"/>
              </w:rPr>
              <w:t xml:space="preserve">) between the buyer and seller of PRs. </w:t>
            </w:r>
          </w:p>
          <w:p w14:paraId="2614E8B0" w14:textId="77777777" w:rsidR="009372DE" w:rsidRDefault="009372DE" w:rsidP="00F21A30">
            <w:pPr>
              <w:pStyle w:val="Default"/>
              <w:spacing w:after="120" w:line="290" w:lineRule="exact"/>
              <w:rPr>
                <w:rFonts w:cs="Arial"/>
                <w:sz w:val="19"/>
                <w:szCs w:val="19"/>
              </w:rPr>
            </w:pPr>
            <w:r>
              <w:rPr>
                <w:rFonts w:cs="Arial"/>
                <w:sz w:val="19"/>
                <w:szCs w:val="19"/>
              </w:rPr>
              <w:t xml:space="preserve">NB: While the Priority Rights Charge will be determined by lowest cleared bid for PRs at the relevant PR Auction and will remain payable by whoever holds the PRs at any time, the parties to a PR trade are free to negotiate any Trade Price themselves. First Gas will not be involved in collecting or administering the Trade Price. </w:t>
            </w:r>
          </w:p>
          <w:p w14:paraId="0B2F68AE" w14:textId="77777777" w:rsidR="009372DE" w:rsidRDefault="009372DE" w:rsidP="00F21A30">
            <w:pPr>
              <w:pStyle w:val="Default"/>
              <w:spacing w:after="120" w:line="290" w:lineRule="exact"/>
              <w:rPr>
                <w:rFonts w:cs="Arial"/>
                <w:sz w:val="19"/>
                <w:szCs w:val="19"/>
              </w:rPr>
            </w:pPr>
            <w:r>
              <w:rPr>
                <w:rFonts w:cs="Arial"/>
                <w:sz w:val="19"/>
                <w:szCs w:val="19"/>
              </w:rPr>
              <w:t xml:space="preserve">The wording changes will hopefully address Trustpower’s concerns regarding clarity in that regard. </w:t>
            </w:r>
          </w:p>
          <w:p w14:paraId="1945CBC0" w14:textId="77777777" w:rsidR="009372DE" w:rsidRDefault="009372DE" w:rsidP="00F21A30">
            <w:pPr>
              <w:pStyle w:val="Default"/>
              <w:spacing w:after="120" w:line="290" w:lineRule="exact"/>
              <w:rPr>
                <w:rFonts w:cs="Arial"/>
                <w:sz w:val="19"/>
                <w:szCs w:val="19"/>
              </w:rPr>
            </w:pPr>
            <w:r>
              <w:rPr>
                <w:rFonts w:cs="Arial"/>
                <w:sz w:val="19"/>
                <w:szCs w:val="19"/>
              </w:rPr>
              <w:t>Contact suggested that this payment need not be disclosed. FGL disagrees: disclosure of the amount paid in a PR trade may provide a further useful signal as to the value of capacity at the Congested Delivery Point (specifically in the time between auctions.)</w:t>
            </w:r>
          </w:p>
          <w:p w14:paraId="3FF01B55" w14:textId="773A7E8C" w:rsidR="001A3B0A" w:rsidRDefault="009372DE" w:rsidP="00F21A30">
            <w:pPr>
              <w:keepNext/>
              <w:spacing w:after="120" w:line="290" w:lineRule="exact"/>
            </w:pPr>
            <w:r>
              <w:rPr>
                <w:rFonts w:cs="Arial"/>
              </w:rPr>
              <w:t xml:space="preserve">Words have been added to </w:t>
            </w:r>
            <w:r w:rsidRPr="008E5FB8">
              <w:rPr>
                <w:rFonts w:cs="Arial"/>
                <w:i/>
              </w:rPr>
              <w:t>section 3.12</w:t>
            </w:r>
            <w:r>
              <w:rPr>
                <w:rFonts w:cs="Arial"/>
              </w:rPr>
              <w:t xml:space="preserve"> (in part (d)) establish that PR trades can only occur in the future, i.e. they can’t be retrospective or (Trustpower) “affect historical flow”.</w:t>
            </w:r>
          </w:p>
        </w:tc>
      </w:tr>
      <w:tr w:rsidR="001A3B0A" w14:paraId="04A8ECF5" w14:textId="77777777" w:rsidTr="00A6582C">
        <w:tc>
          <w:tcPr>
            <w:tcW w:w="1055" w:type="dxa"/>
            <w:gridSpan w:val="2"/>
            <w:tcPrChange w:id="2109" w:author="Ben Gerritsen" w:date="2017-11-05T20:05:00Z">
              <w:tcPr>
                <w:tcW w:w="789" w:type="dxa"/>
              </w:tcPr>
            </w:tcPrChange>
          </w:tcPr>
          <w:p w14:paraId="5E00A06F" w14:textId="6095AFDC" w:rsidR="001A3B0A" w:rsidRDefault="001A3B0A" w:rsidP="001A3B0A">
            <w:pPr>
              <w:keepNext/>
              <w:spacing w:after="290" w:line="290" w:lineRule="atLeast"/>
            </w:pPr>
            <w:r w:rsidRPr="00246715">
              <w:t>3.</w:t>
            </w:r>
            <w:del w:id="2110" w:author="Ben Gerritsen" w:date="2017-11-05T20:05:00Z">
              <w:r w:rsidR="00803F4F" w:rsidRPr="00E35B70">
                <w:delText>14</w:delText>
              </w:r>
            </w:del>
            <w:ins w:id="2111" w:author="Ben Gerritsen" w:date="2017-11-05T20:05:00Z">
              <w:r w:rsidRPr="00246715">
                <w:t>22</w:t>
              </w:r>
            </w:ins>
          </w:p>
        </w:tc>
        <w:tc>
          <w:tcPr>
            <w:tcW w:w="4426" w:type="dxa"/>
            <w:tcPrChange w:id="2112" w:author="Ben Gerritsen" w:date="2017-11-05T20:05:00Z">
              <w:tcPr>
                <w:tcW w:w="4536" w:type="dxa"/>
                <w:gridSpan w:val="3"/>
              </w:tcPr>
            </w:tcPrChange>
          </w:tcPr>
          <w:p w14:paraId="5917AE98" w14:textId="29D62908" w:rsidR="001A3B0A" w:rsidRDefault="001A3B0A" w:rsidP="001A3B0A">
            <w:pPr>
              <w:keepNext/>
              <w:spacing w:after="290" w:line="290" w:lineRule="atLeast"/>
            </w:pPr>
            <w:r w:rsidRPr="00246715">
              <w:t xml:space="preserve">Each Shipper must pay </w:t>
            </w:r>
            <w:ins w:id="2113" w:author="Ben Gerritsen" w:date="2017-11-05T20:05:00Z">
              <w:r w:rsidRPr="00246715">
                <w:t xml:space="preserve">Priority Rights Charges </w:t>
              </w:r>
            </w:ins>
            <w:r w:rsidRPr="00246715">
              <w:t xml:space="preserve">for </w:t>
            </w:r>
            <w:del w:id="2114" w:author="Ben Gerritsen" w:date="2017-11-05T20:05:00Z">
              <w:r w:rsidR="00803F4F" w:rsidRPr="00E35B70">
                <w:delText>the</w:delText>
              </w:r>
            </w:del>
            <w:ins w:id="2115" w:author="Ben Gerritsen" w:date="2017-11-05T20:05:00Z">
              <w:r w:rsidRPr="00246715">
                <w:t>all</w:t>
              </w:r>
            </w:ins>
            <w:r w:rsidRPr="00246715">
              <w:t xml:space="preserve"> PRs </w:t>
            </w:r>
            <w:del w:id="2116" w:author="Ben Gerritsen" w:date="2017-11-05T20:05:00Z">
              <w:r w:rsidR="00803F4F" w:rsidRPr="00E35B70">
                <w:delText xml:space="preserve">allocated to </w:delText>
              </w:r>
            </w:del>
            <w:r w:rsidRPr="00246715">
              <w:t>it</w:t>
            </w:r>
            <w:del w:id="2117" w:author="Ben Gerritsen" w:date="2017-11-05T20:05:00Z">
              <w:r w:rsidR="00803F4F" w:rsidRPr="00E35B70">
                <w:delText>, or which it purchases</w:delText>
              </w:r>
            </w:del>
            <w:ins w:id="2118" w:author="Ben Gerritsen" w:date="2017-11-05T20:05:00Z">
              <w:r w:rsidRPr="00246715">
                <w:t xml:space="preserve"> obtains</w:t>
              </w:r>
            </w:ins>
            <w:r w:rsidRPr="00246715">
              <w:t xml:space="preserve"> pursuant to section 3.</w:t>
            </w:r>
            <w:del w:id="2119" w:author="Ben Gerritsen" w:date="2017-11-05T20:05:00Z">
              <w:r w:rsidR="00803F4F" w:rsidRPr="00E35B70">
                <w:delText>14, via Priority Rights Charges in accordance with section 11.3</w:delText>
              </w:r>
            </w:del>
            <w:ins w:id="2120" w:author="Ben Gerritsen" w:date="2017-11-05T20:05:00Z">
              <w:r w:rsidRPr="00246715">
                <w:t>19</w:t>
              </w:r>
            </w:ins>
            <w:r w:rsidRPr="00246715">
              <w:t xml:space="preserve"> and/or section </w:t>
            </w:r>
            <w:del w:id="2121" w:author="Ben Gerritsen" w:date="2017-11-05T20:05:00Z">
              <w:r w:rsidR="00803F4F" w:rsidRPr="00E35B70">
                <w:delText>11.4</w:delText>
              </w:r>
            </w:del>
            <w:ins w:id="2122" w:author="Ben Gerritsen" w:date="2017-11-05T20:05:00Z">
              <w:r w:rsidRPr="00246715">
                <w:t>3.20 , whether it uses those Priority Rights or not</w:t>
              </w:r>
            </w:ins>
            <w:r w:rsidRPr="00246715">
              <w:t xml:space="preserve">. </w:t>
            </w:r>
          </w:p>
        </w:tc>
        <w:tc>
          <w:tcPr>
            <w:tcW w:w="3524" w:type="dxa"/>
            <w:tcPrChange w:id="2123" w:author="Ben Gerritsen" w:date="2017-11-05T20:05:00Z">
              <w:tcPr>
                <w:tcW w:w="3680" w:type="dxa"/>
                <w:gridSpan w:val="2"/>
              </w:tcPr>
            </w:tcPrChange>
          </w:tcPr>
          <w:p w14:paraId="7C91E91D" w14:textId="3FC17F3D" w:rsidR="001A3B0A" w:rsidRDefault="009372DE" w:rsidP="00F21A30">
            <w:pPr>
              <w:keepNext/>
              <w:spacing w:after="120" w:line="290" w:lineRule="exact"/>
            </w:pPr>
            <w:r>
              <w:rPr>
                <w:rFonts w:cs="Arial"/>
              </w:rPr>
              <w:t xml:space="preserve">FGL has redrafted this section to reflect that a Shipper may obtain PRs directly at auction and/or indirectly (i.e. from another Shipper) via trading, and to incorporate part of the former </w:t>
            </w:r>
            <w:r w:rsidRPr="007D525E">
              <w:rPr>
                <w:rFonts w:cs="Arial"/>
                <w:i/>
              </w:rPr>
              <w:t>section 3.15</w:t>
            </w:r>
            <w:r>
              <w:rPr>
                <w:rFonts w:cs="Arial"/>
              </w:rPr>
              <w:t>.</w:t>
            </w:r>
          </w:p>
        </w:tc>
      </w:tr>
      <w:tr w:rsidR="00803F4F" w14:paraId="0BD2D192" w14:textId="77777777" w:rsidTr="00A6582C">
        <w:trPr>
          <w:del w:id="2124" w:author="Ben Gerritsen" w:date="2017-11-05T20:05:00Z"/>
        </w:trPr>
        <w:tc>
          <w:tcPr>
            <w:tcW w:w="1055" w:type="dxa"/>
            <w:gridSpan w:val="2"/>
          </w:tcPr>
          <w:p w14:paraId="17F0E7DC" w14:textId="77777777" w:rsidR="00803F4F" w:rsidRDefault="00803F4F" w:rsidP="00803F4F">
            <w:pPr>
              <w:keepNext/>
              <w:spacing w:after="290" w:line="290" w:lineRule="atLeast"/>
              <w:rPr>
                <w:del w:id="2125" w:author="Ben Gerritsen" w:date="2017-11-05T20:05:00Z"/>
              </w:rPr>
            </w:pPr>
            <w:del w:id="2126" w:author="Ben Gerritsen" w:date="2017-11-05T20:05:00Z">
              <w:r w:rsidRPr="00E35B70">
                <w:delText>3.15</w:delText>
              </w:r>
            </w:del>
          </w:p>
        </w:tc>
        <w:tc>
          <w:tcPr>
            <w:tcW w:w="4426" w:type="dxa"/>
          </w:tcPr>
          <w:p w14:paraId="0FFB8F22" w14:textId="77777777" w:rsidR="00803F4F" w:rsidRDefault="00803F4F" w:rsidP="00803F4F">
            <w:pPr>
              <w:keepNext/>
              <w:spacing w:after="290" w:line="290" w:lineRule="atLeast"/>
              <w:rPr>
                <w:del w:id="2127" w:author="Ben Gerritsen" w:date="2017-11-05T20:05:00Z"/>
              </w:rPr>
            </w:pPr>
            <w:del w:id="2128" w:author="Ben Gerritsen" w:date="2017-11-05T20:05:00Z">
              <w:r w:rsidRPr="00E35B70">
                <w:delText>To use its PRs a Shipper must nominate for the equivalent DNC in accordance with section 4, provided that a Shipper must pay Priority Rights Charges for all its PRs regardless of its NQs.</w:delText>
              </w:r>
            </w:del>
          </w:p>
        </w:tc>
        <w:tc>
          <w:tcPr>
            <w:tcW w:w="3524" w:type="dxa"/>
          </w:tcPr>
          <w:p w14:paraId="40AEC545" w14:textId="149E1FD2" w:rsidR="00803F4F" w:rsidRDefault="009372DE" w:rsidP="00F21A30">
            <w:pPr>
              <w:keepNext/>
              <w:spacing w:after="120" w:line="290" w:lineRule="exact"/>
              <w:rPr>
                <w:del w:id="2129" w:author="Ben Gerritsen" w:date="2017-11-05T20:05:00Z"/>
              </w:rPr>
            </w:pPr>
            <w:r>
              <w:rPr>
                <w:rFonts w:cs="Arial"/>
              </w:rPr>
              <w:t xml:space="preserve">FGL has deleted this section because part has been moved into </w:t>
            </w:r>
            <w:r w:rsidRPr="009B356A">
              <w:rPr>
                <w:rFonts w:cs="Arial"/>
                <w:i/>
              </w:rPr>
              <w:t>section 3.6</w:t>
            </w:r>
            <w:r>
              <w:rPr>
                <w:rFonts w:cs="Arial"/>
              </w:rPr>
              <w:t xml:space="preserve">, the rest into </w:t>
            </w:r>
            <w:r w:rsidRPr="007D525E">
              <w:rPr>
                <w:rFonts w:cs="Arial"/>
                <w:i/>
              </w:rPr>
              <w:t>section 3.14</w:t>
            </w:r>
            <w:r>
              <w:rPr>
                <w:rFonts w:cs="Arial"/>
              </w:rPr>
              <w:t>.</w:t>
            </w:r>
          </w:p>
        </w:tc>
      </w:tr>
      <w:tr w:rsidR="001A3B0A" w14:paraId="71125E8B" w14:textId="77777777" w:rsidTr="00A6582C">
        <w:tc>
          <w:tcPr>
            <w:tcW w:w="1055" w:type="dxa"/>
            <w:gridSpan w:val="2"/>
            <w:tcPrChange w:id="2130" w:author="Ben Gerritsen" w:date="2017-11-05T20:05:00Z">
              <w:tcPr>
                <w:tcW w:w="789" w:type="dxa"/>
              </w:tcPr>
            </w:tcPrChange>
          </w:tcPr>
          <w:p w14:paraId="5F972A60" w14:textId="25630444" w:rsidR="001A3B0A" w:rsidRDefault="001A3B0A" w:rsidP="001A3B0A">
            <w:pPr>
              <w:keepNext/>
              <w:spacing w:after="290" w:line="290" w:lineRule="atLeast"/>
            </w:pPr>
          </w:p>
        </w:tc>
        <w:tc>
          <w:tcPr>
            <w:tcW w:w="4426" w:type="dxa"/>
            <w:tcPrChange w:id="2131" w:author="Ben Gerritsen" w:date="2017-11-05T20:05:00Z">
              <w:tcPr>
                <w:tcW w:w="4536" w:type="dxa"/>
                <w:gridSpan w:val="3"/>
              </w:tcPr>
            </w:tcPrChange>
          </w:tcPr>
          <w:p w14:paraId="454187A1" w14:textId="37220DF1" w:rsidR="001A3B0A" w:rsidRPr="001A3B0A" w:rsidRDefault="001A3B0A" w:rsidP="001A3B0A">
            <w:pPr>
              <w:keepNext/>
              <w:spacing w:after="290" w:line="290" w:lineRule="atLeast"/>
              <w:rPr>
                <w:b/>
              </w:rPr>
            </w:pPr>
            <w:r w:rsidRPr="001A3B0A">
              <w:rPr>
                <w:b/>
              </w:rPr>
              <w:t xml:space="preserve">Congestion </w:t>
            </w:r>
            <w:ins w:id="2132" w:author="Ben Gerritsen" w:date="2017-11-05T20:05:00Z">
              <w:r w:rsidRPr="001A3B0A">
                <w:rPr>
                  <w:b/>
                </w:rPr>
                <w:t xml:space="preserve">that Arises or Abates </w:t>
              </w:r>
            </w:ins>
            <w:r w:rsidRPr="001A3B0A">
              <w:rPr>
                <w:b/>
              </w:rPr>
              <w:t>During a Year</w:t>
            </w:r>
          </w:p>
        </w:tc>
        <w:tc>
          <w:tcPr>
            <w:tcW w:w="3524" w:type="dxa"/>
            <w:tcPrChange w:id="2133" w:author="Ben Gerritsen" w:date="2017-11-05T20:05:00Z">
              <w:tcPr>
                <w:tcW w:w="3680" w:type="dxa"/>
                <w:gridSpan w:val="2"/>
              </w:tcPr>
            </w:tcPrChange>
          </w:tcPr>
          <w:p w14:paraId="7DFD14C2" w14:textId="77777777" w:rsidR="001A3B0A" w:rsidRDefault="001A3B0A" w:rsidP="00F21A30">
            <w:pPr>
              <w:keepNext/>
              <w:spacing w:after="120" w:line="290" w:lineRule="exact"/>
            </w:pPr>
          </w:p>
        </w:tc>
      </w:tr>
      <w:tr w:rsidR="001A3B0A" w14:paraId="742BD489" w14:textId="77777777" w:rsidTr="00A6582C">
        <w:tc>
          <w:tcPr>
            <w:tcW w:w="1055" w:type="dxa"/>
            <w:gridSpan w:val="2"/>
            <w:tcPrChange w:id="2134" w:author="Ben Gerritsen" w:date="2017-11-05T20:05:00Z">
              <w:tcPr>
                <w:tcW w:w="789" w:type="dxa"/>
              </w:tcPr>
            </w:tcPrChange>
          </w:tcPr>
          <w:p w14:paraId="68C1F54D" w14:textId="31BE77ED" w:rsidR="001A3B0A" w:rsidRDefault="001A3B0A" w:rsidP="001A3B0A">
            <w:pPr>
              <w:keepNext/>
              <w:spacing w:after="290" w:line="290" w:lineRule="atLeast"/>
            </w:pPr>
            <w:r w:rsidRPr="00246715">
              <w:t>3.</w:t>
            </w:r>
            <w:del w:id="2135" w:author="Ben Gerritsen" w:date="2017-11-05T20:05:00Z">
              <w:r w:rsidR="00803F4F" w:rsidRPr="00E35B70">
                <w:delText>16</w:delText>
              </w:r>
            </w:del>
            <w:ins w:id="2136" w:author="Ben Gerritsen" w:date="2017-11-05T20:05:00Z">
              <w:r w:rsidRPr="00246715">
                <w:t>23</w:t>
              </w:r>
            </w:ins>
          </w:p>
        </w:tc>
        <w:tc>
          <w:tcPr>
            <w:tcW w:w="4426" w:type="dxa"/>
            <w:tcPrChange w:id="2137" w:author="Ben Gerritsen" w:date="2017-11-05T20:05:00Z">
              <w:tcPr>
                <w:tcW w:w="4536" w:type="dxa"/>
                <w:gridSpan w:val="3"/>
              </w:tcPr>
            </w:tcPrChange>
          </w:tcPr>
          <w:p w14:paraId="73EC8015" w14:textId="43292A92" w:rsidR="001A3B0A" w:rsidRDefault="00803F4F" w:rsidP="001A3B0A">
            <w:pPr>
              <w:keepNext/>
              <w:spacing w:after="290" w:line="290" w:lineRule="atLeast"/>
            </w:pPr>
            <w:del w:id="2138" w:author="Ben Gerritsen" w:date="2017-11-05T20:05:00Z">
              <w:r w:rsidRPr="00E35B70">
                <w:delText>If</w:delText>
              </w:r>
            </w:del>
            <w:ins w:id="2139" w:author="Ben Gerritsen" w:date="2017-11-05T20:05:00Z">
              <w:r w:rsidR="001A3B0A" w:rsidRPr="00246715">
                <w:t>First Gas will notify all Shippers as soon as practicable if</w:t>
              </w:r>
            </w:ins>
            <w:r w:rsidR="001A3B0A" w:rsidRPr="00246715">
              <w:t xml:space="preserve"> a Delivery Point (or more than one) </w:t>
            </w:r>
            <w:del w:id="2140" w:author="Ben Gerritsen" w:date="2017-11-05T20:05:00Z">
              <w:r w:rsidRPr="00E35B70">
                <w:delText>within a Delivery Zone becomes affected by</w:delText>
              </w:r>
            </w:del>
            <w:ins w:id="2141" w:author="Ben Gerritsen" w:date="2017-11-05T20:05:00Z">
              <w:r w:rsidR="001A3B0A" w:rsidRPr="00246715">
                <w:t>is expected to experience, or experiences</w:t>
              </w:r>
            </w:ins>
            <w:r w:rsidR="001A3B0A" w:rsidRPr="00246715">
              <w:t xml:space="preserve"> Congestion during a Year</w:t>
            </w:r>
            <w:del w:id="2142" w:author="Ben Gerritsen" w:date="2017-11-05T20:05:00Z">
              <w:r w:rsidRPr="00E35B70">
                <w:delText>, First Gas will notify all Shippers as soon as practicable and, provided notification is made no later</w:delText>
              </w:r>
            </w:del>
            <w:ins w:id="2143" w:author="Ben Gerritsen" w:date="2017-11-05T20:05:00Z">
              <w:r w:rsidR="001A3B0A" w:rsidRPr="00246715">
                <w:t xml:space="preserve"> that was not foreseen prior to that Year. Subject to providing all Shippers (and the affected Interconnected Party) with the information referred to in section 3.18(a) to (d) not less</w:t>
              </w:r>
            </w:ins>
            <w:r w:rsidR="001A3B0A" w:rsidRPr="00246715">
              <w:t xml:space="preserve"> than 15 Business Days </w:t>
            </w:r>
            <w:del w:id="2144" w:author="Ben Gerritsen" w:date="2017-11-05T20:05:00Z">
              <w:r w:rsidRPr="00E35B70">
                <w:delText>before the next Scheduled PR Auction Date, will</w:delText>
              </w:r>
            </w:del>
            <w:ins w:id="2145" w:author="Ben Gerritsen" w:date="2017-11-05T20:05:00Z">
              <w:r w:rsidR="001A3B0A" w:rsidRPr="00246715">
                <w:t>prior, First Gas may</w:t>
              </w:r>
            </w:ins>
            <w:r w:rsidR="001A3B0A" w:rsidRPr="00246715">
              <w:t xml:space="preserve"> hold a PR Auction for the affected Delivery Point(s</w:t>
            </w:r>
            <w:del w:id="2146" w:author="Ben Gerritsen" w:date="2017-11-05T20:05:00Z">
              <w:r w:rsidRPr="00E35B70">
                <w:delText>) in accordance with section 3.10. With effect from</w:delText>
              </w:r>
            </w:del>
            <w:ins w:id="2147" w:author="Ben Gerritsen" w:date="2017-11-05T20:05:00Z">
              <w:r w:rsidR="001A3B0A" w:rsidRPr="00246715">
                <w:t>). From</w:t>
              </w:r>
            </w:ins>
            <w:r w:rsidR="001A3B0A" w:rsidRPr="00246715">
              <w:t xml:space="preserve"> the PR Allocation Day, the </w:t>
            </w:r>
            <w:del w:id="2148" w:author="Ben Gerritsen" w:date="2017-11-05T20:05:00Z">
              <w:r w:rsidRPr="00E35B70">
                <w:delText>affected</w:delText>
              </w:r>
            </w:del>
            <w:ins w:id="2149" w:author="Ben Gerritsen" w:date="2017-11-05T20:05:00Z">
              <w:r w:rsidR="001A3B0A" w:rsidRPr="00246715">
                <w:t>Congested</w:t>
              </w:r>
            </w:ins>
            <w:r w:rsidR="001A3B0A" w:rsidRPr="00246715">
              <w:t xml:space="preserve"> Delivery Point(s) will be excluded from the relevant Delivery Zone. </w:t>
            </w:r>
          </w:p>
        </w:tc>
        <w:tc>
          <w:tcPr>
            <w:tcW w:w="3524" w:type="dxa"/>
            <w:tcPrChange w:id="2150" w:author="Ben Gerritsen" w:date="2017-11-05T20:05:00Z">
              <w:tcPr>
                <w:tcW w:w="3680" w:type="dxa"/>
                <w:gridSpan w:val="2"/>
              </w:tcPr>
            </w:tcPrChange>
          </w:tcPr>
          <w:p w14:paraId="6EC0AB1C" w14:textId="77777777" w:rsidR="009372DE" w:rsidRDefault="009372DE" w:rsidP="00F21A30">
            <w:pPr>
              <w:pStyle w:val="Default"/>
              <w:spacing w:after="120" w:line="290" w:lineRule="exact"/>
              <w:rPr>
                <w:rFonts w:cs="Arial"/>
                <w:sz w:val="19"/>
                <w:szCs w:val="19"/>
              </w:rPr>
            </w:pPr>
            <w:r>
              <w:rPr>
                <w:rFonts w:cs="Arial"/>
                <w:sz w:val="19"/>
                <w:szCs w:val="19"/>
              </w:rPr>
              <w:t xml:space="preserve">Unnecessary words have been removed and the section has been redrafted to improve clarity. </w:t>
            </w:r>
          </w:p>
          <w:p w14:paraId="52FAA229" w14:textId="70715292" w:rsidR="001A3B0A" w:rsidRDefault="009372DE" w:rsidP="00F21A30">
            <w:pPr>
              <w:keepNext/>
              <w:spacing w:after="120" w:line="290" w:lineRule="exact"/>
            </w:pPr>
            <w:r>
              <w:rPr>
                <w:rFonts w:cs="Arial"/>
              </w:rPr>
              <w:t xml:space="preserve">The need for 15 Business Days’ notice has been retained, because of the “unexpected” nature of the Congestion referred to in this section. (For that reason, the notice does not need to be “consistent” with that in </w:t>
            </w:r>
            <w:r w:rsidRPr="00A55883">
              <w:rPr>
                <w:rFonts w:cs="Arial"/>
                <w:i/>
              </w:rPr>
              <w:t>section 3.10</w:t>
            </w:r>
            <w:r>
              <w:rPr>
                <w:rFonts w:cs="Arial"/>
              </w:rPr>
              <w:t>, as suggested by Trustpower.</w:t>
            </w:r>
          </w:p>
        </w:tc>
      </w:tr>
      <w:tr w:rsidR="009372DE" w14:paraId="1B319B4D" w14:textId="77777777" w:rsidTr="0076168C">
        <w:tc>
          <w:tcPr>
            <w:tcW w:w="1055" w:type="dxa"/>
            <w:gridSpan w:val="2"/>
          </w:tcPr>
          <w:p w14:paraId="50857D36" w14:textId="1D52EA73" w:rsidR="009372DE" w:rsidRDefault="009372DE" w:rsidP="001A3B0A">
            <w:pPr>
              <w:keepNext/>
              <w:spacing w:after="290" w:line="290" w:lineRule="atLeast"/>
            </w:pPr>
            <w:r w:rsidRPr="00246715">
              <w:t>3.</w:t>
            </w:r>
            <w:del w:id="2151" w:author="Ben Gerritsen" w:date="2017-11-05T20:05:00Z">
              <w:r w:rsidRPr="00E35B70">
                <w:delText>17</w:delText>
              </w:r>
            </w:del>
            <w:ins w:id="2152" w:author="Ben Gerritsen" w:date="2017-11-05T20:05:00Z">
              <w:r w:rsidRPr="00246715">
                <w:t>24</w:t>
              </w:r>
            </w:ins>
          </w:p>
        </w:tc>
        <w:tc>
          <w:tcPr>
            <w:tcW w:w="4426" w:type="dxa"/>
          </w:tcPr>
          <w:p w14:paraId="2C215AC2" w14:textId="0C79E21E" w:rsidR="009372DE" w:rsidRDefault="009372DE" w:rsidP="001A3B0A">
            <w:pPr>
              <w:keepNext/>
              <w:spacing w:after="290" w:line="290" w:lineRule="atLeast"/>
            </w:pPr>
            <w:r w:rsidRPr="00246715">
              <w:t xml:space="preserve">Where in its reasonable judgement </w:t>
            </w:r>
            <w:del w:id="2153" w:author="Ben Gerritsen" w:date="2017-11-05T20:05:00Z">
              <w:r w:rsidRPr="00E35B70">
                <w:delText xml:space="preserve">during a Year </w:delText>
              </w:r>
            </w:del>
            <w:r w:rsidRPr="00246715">
              <w:t xml:space="preserve">a Delivery Point </w:t>
            </w:r>
            <w:del w:id="2154" w:author="Ben Gerritsen" w:date="2017-11-05T20:05:00Z">
              <w:r w:rsidRPr="00E35B70">
                <w:delText xml:space="preserve">(or more than one) </w:delText>
              </w:r>
            </w:del>
            <w:r w:rsidRPr="00246715">
              <w:t>ceases to be</w:t>
            </w:r>
            <w:del w:id="2155" w:author="Ben Gerritsen" w:date="2017-11-05T20:05:00Z">
              <w:r w:rsidRPr="00E35B70">
                <w:delText>, or is no longer likely to be</w:delText>
              </w:r>
            </w:del>
            <w:r w:rsidRPr="00246715">
              <w:t xml:space="preserve"> affected by Congestion</w:t>
            </w:r>
            <w:ins w:id="2156" w:author="Ben Gerritsen" w:date="2017-11-05T20:05:00Z">
              <w:r w:rsidRPr="00246715">
                <w:t xml:space="preserve"> during a Year</w:t>
              </w:r>
            </w:ins>
            <w:r w:rsidRPr="00246715">
              <w:t xml:space="preserve">, First Gas will: </w:t>
            </w:r>
          </w:p>
        </w:tc>
        <w:tc>
          <w:tcPr>
            <w:tcW w:w="3524" w:type="dxa"/>
            <w:vMerge w:val="restart"/>
          </w:tcPr>
          <w:p w14:paraId="0A211BB9" w14:textId="77777777" w:rsidR="009372DE" w:rsidRDefault="009372DE" w:rsidP="00F21A30">
            <w:pPr>
              <w:pStyle w:val="Default"/>
              <w:spacing w:after="120" w:line="290" w:lineRule="exact"/>
              <w:rPr>
                <w:rFonts w:cs="Arial"/>
                <w:sz w:val="19"/>
                <w:szCs w:val="19"/>
              </w:rPr>
            </w:pPr>
            <w:r>
              <w:rPr>
                <w:rFonts w:cs="Arial"/>
                <w:sz w:val="19"/>
                <w:szCs w:val="19"/>
              </w:rPr>
              <w:t>Trustpower noted that the former drafting could have allowed for retrospective cancellation of PRs. FGL’s re-wording now excludes that possibility.</w:t>
            </w:r>
          </w:p>
          <w:p w14:paraId="333135B1" w14:textId="77777777" w:rsidR="009372DE" w:rsidRDefault="009372DE" w:rsidP="00F21A30">
            <w:pPr>
              <w:pStyle w:val="Default"/>
              <w:spacing w:after="120" w:line="290" w:lineRule="exact"/>
              <w:rPr>
                <w:rFonts w:cs="Arial"/>
                <w:sz w:val="19"/>
                <w:szCs w:val="19"/>
              </w:rPr>
            </w:pPr>
            <w:r>
              <w:rPr>
                <w:rFonts w:cs="Arial"/>
                <w:sz w:val="19"/>
                <w:szCs w:val="19"/>
              </w:rPr>
              <w:t>FGL has also shortened the section.</w:t>
            </w:r>
          </w:p>
          <w:p w14:paraId="5D1C8506" w14:textId="77777777" w:rsidR="009372DE" w:rsidRDefault="009372DE" w:rsidP="00F21A30">
            <w:pPr>
              <w:pStyle w:val="Default"/>
              <w:spacing w:after="120" w:line="290" w:lineRule="exact"/>
              <w:rPr>
                <w:rFonts w:cs="Arial"/>
                <w:sz w:val="19"/>
                <w:szCs w:val="19"/>
              </w:rPr>
            </w:pPr>
            <w:r>
              <w:rPr>
                <w:rFonts w:cs="Arial"/>
                <w:sz w:val="19"/>
                <w:szCs w:val="19"/>
              </w:rPr>
              <w:t xml:space="preserve">Nova suggested that </w:t>
            </w:r>
            <w:r w:rsidRPr="00FA5DC3">
              <w:rPr>
                <w:rFonts w:cs="Arial"/>
                <w:i/>
                <w:sz w:val="19"/>
                <w:szCs w:val="19"/>
              </w:rPr>
              <w:t>section 3.17</w:t>
            </w:r>
            <w:r>
              <w:rPr>
                <w:rFonts w:cs="Arial"/>
                <w:sz w:val="19"/>
                <w:szCs w:val="19"/>
              </w:rPr>
              <w:t xml:space="preserve"> be deleted but, given the changes to the previous wording, FGL does not agree. </w:t>
            </w:r>
          </w:p>
          <w:p w14:paraId="16A38BA9" w14:textId="5DA63B0D" w:rsidR="009372DE" w:rsidRDefault="009372DE" w:rsidP="00F21A30">
            <w:pPr>
              <w:keepNext/>
              <w:spacing w:after="120" w:line="290" w:lineRule="exact"/>
            </w:pPr>
            <w:r>
              <w:rPr>
                <w:rFonts w:cs="Arial"/>
              </w:rPr>
              <w:t xml:space="preserve">Contact suggests that, in the event of Congestion continuing, FGL should be obliged to notify a plan to “do something” to address it. FGL may well prefer to solve the problem through investment where that is the economical solution (though this can’t be prescribed) which is now set out in new </w:t>
            </w:r>
            <w:r w:rsidRPr="00A030DD">
              <w:rPr>
                <w:rFonts w:cs="Arial"/>
                <w:i/>
              </w:rPr>
              <w:t>section 3.4</w:t>
            </w:r>
            <w:r>
              <w:rPr>
                <w:rFonts w:cs="Arial"/>
              </w:rPr>
              <w:t>.</w:t>
            </w:r>
          </w:p>
        </w:tc>
      </w:tr>
      <w:tr w:rsidR="009372DE" w:rsidRPr="005B3E6F" w14:paraId="3BAFEE4A" w14:textId="77777777" w:rsidTr="0076168C">
        <w:tc>
          <w:tcPr>
            <w:tcW w:w="1055" w:type="dxa"/>
            <w:gridSpan w:val="2"/>
          </w:tcPr>
          <w:p w14:paraId="591FA8B2" w14:textId="6711409B" w:rsidR="009372DE" w:rsidRPr="005B3E6F" w:rsidRDefault="009372DE">
            <w:pPr>
              <w:keepNext/>
              <w:pageBreakBefore/>
              <w:spacing w:after="290" w:line="290" w:lineRule="atLeast"/>
              <w:rPr>
                <w:b/>
                <w:rPrChange w:id="2157" w:author="Ben Gerritsen" w:date="2017-11-05T20:05:00Z">
                  <w:rPr/>
                </w:rPrChange>
              </w:rPr>
              <w:pPrChange w:id="2158" w:author="Ben Gerritsen" w:date="2017-11-05T20:05:00Z">
                <w:pPr>
                  <w:keepNext/>
                  <w:spacing w:after="290" w:line="290" w:lineRule="atLeast"/>
                </w:pPr>
              </w:pPrChange>
            </w:pPr>
            <w:r w:rsidRPr="00246715">
              <w:t>(a)</w:t>
            </w:r>
          </w:p>
        </w:tc>
        <w:tc>
          <w:tcPr>
            <w:tcW w:w="4426" w:type="dxa"/>
          </w:tcPr>
          <w:p w14:paraId="2E9798B2" w14:textId="1BE86981" w:rsidR="009372DE" w:rsidRPr="005B3E6F" w:rsidRDefault="009372DE">
            <w:pPr>
              <w:keepNext/>
              <w:pageBreakBefore/>
              <w:spacing w:after="290" w:line="290" w:lineRule="atLeast"/>
              <w:rPr>
                <w:b/>
                <w:rPrChange w:id="2159" w:author="Ben Gerritsen" w:date="2017-11-05T20:05:00Z">
                  <w:rPr/>
                </w:rPrChange>
              </w:rPr>
              <w:pPrChange w:id="2160" w:author="Ben Gerritsen" w:date="2017-11-05T20:05:00Z">
                <w:pPr>
                  <w:keepNext/>
                  <w:spacing w:after="290" w:line="290" w:lineRule="atLeast"/>
                </w:pPr>
              </w:pPrChange>
            </w:pPr>
            <w:r w:rsidRPr="00246715">
              <w:t>promptly notify all Shippers</w:t>
            </w:r>
            <w:ins w:id="2161" w:author="Ben Gerritsen" w:date="2017-11-05T20:05:00Z">
              <w:r w:rsidRPr="00246715">
                <w:t xml:space="preserve"> and, where relevant, include that Delivery Point in a Delivery Zone it shall notify to all Shippers on OATIS</w:t>
              </w:r>
            </w:ins>
            <w:r w:rsidRPr="00246715">
              <w:t>;</w:t>
            </w:r>
          </w:p>
        </w:tc>
        <w:tc>
          <w:tcPr>
            <w:tcW w:w="3524" w:type="dxa"/>
            <w:vMerge/>
          </w:tcPr>
          <w:p w14:paraId="08C9AAF3" w14:textId="77777777" w:rsidR="009372DE" w:rsidRPr="005B3E6F" w:rsidRDefault="009372DE">
            <w:pPr>
              <w:keepNext/>
              <w:pageBreakBefore/>
              <w:spacing w:after="120" w:line="290" w:lineRule="exact"/>
              <w:rPr>
                <w:b/>
                <w:rPrChange w:id="2162" w:author="Ben Gerritsen" w:date="2017-11-05T20:05:00Z">
                  <w:rPr/>
                </w:rPrChange>
              </w:rPr>
              <w:pPrChange w:id="2163" w:author="Ben Gerritsen" w:date="2017-11-05T20:05:00Z">
                <w:pPr>
                  <w:keepNext/>
                  <w:spacing w:after="290" w:line="290" w:lineRule="atLeast"/>
                </w:pPr>
              </w:pPrChange>
            </w:pPr>
          </w:p>
        </w:tc>
      </w:tr>
      <w:tr w:rsidR="009372DE" w14:paraId="1473D7DA" w14:textId="77777777" w:rsidTr="0076168C">
        <w:tc>
          <w:tcPr>
            <w:tcW w:w="1055" w:type="dxa"/>
            <w:gridSpan w:val="2"/>
          </w:tcPr>
          <w:p w14:paraId="675567B2" w14:textId="3E24429E" w:rsidR="009372DE" w:rsidRDefault="009372DE" w:rsidP="001A3B0A">
            <w:pPr>
              <w:keepNext/>
              <w:spacing w:after="290" w:line="290" w:lineRule="atLeast"/>
            </w:pPr>
            <w:r w:rsidRPr="00246715">
              <w:t>(b)</w:t>
            </w:r>
          </w:p>
        </w:tc>
        <w:tc>
          <w:tcPr>
            <w:tcW w:w="4426" w:type="dxa"/>
          </w:tcPr>
          <w:p w14:paraId="5277F732" w14:textId="5D58E438" w:rsidR="009372DE" w:rsidRPr="005B3E6F" w:rsidRDefault="009372DE" w:rsidP="001A3B0A">
            <w:pPr>
              <w:keepNext/>
              <w:spacing w:after="290" w:line="290" w:lineRule="atLeast"/>
              <w:rPr>
                <w:b/>
                <w:rPrChange w:id="2164" w:author="Ben Gerritsen" w:date="2017-11-05T20:05:00Z">
                  <w:rPr/>
                </w:rPrChange>
              </w:rPr>
            </w:pPr>
            <w:r w:rsidRPr="00246715">
              <w:t xml:space="preserve">allow any Shipper </w:t>
            </w:r>
            <w:del w:id="2165" w:author="Ben Gerritsen" w:date="2017-11-05T20:05:00Z">
              <w:r w:rsidRPr="00E35B70">
                <w:delText xml:space="preserve">with </w:delText>
              </w:r>
            </w:del>
            <w:ins w:id="2166" w:author="Ben Gerritsen" w:date="2017-11-05T20:05:00Z">
              <w:r w:rsidRPr="00246715">
                <w:t xml:space="preserve">to cancel any number of the </w:t>
              </w:r>
            </w:ins>
            <w:r w:rsidRPr="00246715">
              <w:t xml:space="preserve">PRs </w:t>
            </w:r>
            <w:ins w:id="2167" w:author="Ben Gerritsen" w:date="2017-11-05T20:05:00Z">
              <w:r w:rsidRPr="00246715">
                <w:t xml:space="preserve">it holds </w:t>
              </w:r>
            </w:ins>
            <w:r w:rsidRPr="00246715">
              <w:t xml:space="preserve">at the relevant Delivery Point(s) </w:t>
            </w:r>
            <w:del w:id="2168" w:author="Ben Gerritsen" w:date="2017-11-05T20:05:00Z">
              <w:r w:rsidRPr="00E35B70">
                <w:delText xml:space="preserve">to cancel any number of those PRs, </w:delText>
              </w:r>
            </w:del>
            <w:r w:rsidRPr="00246715">
              <w:t xml:space="preserve">with effect on any </w:t>
            </w:r>
            <w:ins w:id="2169" w:author="Ben Gerritsen" w:date="2017-11-05T20:05:00Z">
              <w:r w:rsidRPr="00246715">
                <w:t xml:space="preserve">Day later than the </w:t>
              </w:r>
            </w:ins>
            <w:r w:rsidRPr="00246715">
              <w:t xml:space="preserve">date of </w:t>
            </w:r>
            <w:del w:id="2170" w:author="Ben Gerritsen" w:date="2017-11-05T20:05:00Z">
              <w:r w:rsidRPr="00E35B70">
                <w:delText>the Shipper’s choice before the PRs’ Expiry Date;</w:delText>
              </w:r>
            </w:del>
            <w:ins w:id="2171" w:author="Ben Gerritsen" w:date="2017-11-05T20:05:00Z">
              <w:r w:rsidRPr="00246715">
                <w:t>notification under this section 3.24(a) and the expiry of the relevant PR Term; and</w:t>
              </w:r>
            </w:ins>
          </w:p>
        </w:tc>
        <w:tc>
          <w:tcPr>
            <w:tcW w:w="3524" w:type="dxa"/>
            <w:vMerge/>
          </w:tcPr>
          <w:p w14:paraId="5F5329B4" w14:textId="77777777" w:rsidR="009372DE" w:rsidRDefault="009372DE" w:rsidP="00F21A30">
            <w:pPr>
              <w:keepNext/>
              <w:spacing w:after="120" w:line="290" w:lineRule="exact"/>
            </w:pPr>
          </w:p>
        </w:tc>
      </w:tr>
      <w:tr w:rsidR="009372DE" w14:paraId="7BF07994" w14:textId="77777777" w:rsidTr="0076168C">
        <w:tc>
          <w:tcPr>
            <w:tcW w:w="1055" w:type="dxa"/>
            <w:gridSpan w:val="2"/>
          </w:tcPr>
          <w:p w14:paraId="3B2C8A88" w14:textId="32BBDA22" w:rsidR="009372DE" w:rsidRDefault="009372DE" w:rsidP="001A3B0A">
            <w:pPr>
              <w:keepNext/>
              <w:spacing w:after="290" w:line="290" w:lineRule="atLeast"/>
            </w:pPr>
            <w:r w:rsidRPr="00246715">
              <w:t>(c)</w:t>
            </w:r>
          </w:p>
        </w:tc>
        <w:tc>
          <w:tcPr>
            <w:tcW w:w="4426" w:type="dxa"/>
          </w:tcPr>
          <w:p w14:paraId="36CB500F" w14:textId="248DD3AA" w:rsidR="009372DE" w:rsidRDefault="009372DE" w:rsidP="001A3B0A">
            <w:pPr>
              <w:keepNext/>
              <w:spacing w:after="290" w:line="290" w:lineRule="atLeast"/>
            </w:pPr>
            <w:del w:id="2172" w:author="Ben Gerritsen" w:date="2017-11-05T20:05:00Z">
              <w:r w:rsidRPr="00E35B70">
                <w:delText>to the extent of any cancellation of PRs pursuant to part (b) of this section 3.17, publish</w:delText>
              </w:r>
            </w:del>
            <w:ins w:id="2173" w:author="Ben Gerritsen" w:date="2017-11-05T20:05:00Z">
              <w:r w:rsidRPr="00246715">
                <w:t>update</w:t>
              </w:r>
            </w:ins>
            <w:r w:rsidRPr="00246715">
              <w:t xml:space="preserve"> Shippers’ amended holdings of PRs on OATIS</w:t>
            </w:r>
            <w:del w:id="2174" w:author="Ben Gerritsen" w:date="2017-11-05T20:05:00Z">
              <w:r w:rsidRPr="00E35B70">
                <w:delText>; and</w:delText>
              </w:r>
            </w:del>
            <w:ins w:id="2175" w:author="Ben Gerritsen" w:date="2017-11-05T20:05:00Z">
              <w:r w:rsidRPr="00246715">
                <w:t xml:space="preserve"> as required.</w:t>
              </w:r>
            </w:ins>
          </w:p>
        </w:tc>
        <w:tc>
          <w:tcPr>
            <w:tcW w:w="3524" w:type="dxa"/>
            <w:vMerge/>
          </w:tcPr>
          <w:p w14:paraId="30CB2252" w14:textId="77777777" w:rsidR="009372DE" w:rsidRDefault="009372DE" w:rsidP="00F21A30">
            <w:pPr>
              <w:keepNext/>
              <w:spacing w:after="120" w:line="290" w:lineRule="exact"/>
            </w:pPr>
          </w:p>
        </w:tc>
      </w:tr>
      <w:tr w:rsidR="00803F4F" w14:paraId="3D5D6A82" w14:textId="77777777" w:rsidTr="00A6582C">
        <w:trPr>
          <w:del w:id="2176" w:author="Ben Gerritsen" w:date="2017-11-05T20:05:00Z"/>
        </w:trPr>
        <w:tc>
          <w:tcPr>
            <w:tcW w:w="1055" w:type="dxa"/>
            <w:gridSpan w:val="2"/>
          </w:tcPr>
          <w:p w14:paraId="6FFDE996" w14:textId="77777777" w:rsidR="00803F4F" w:rsidRDefault="00803F4F" w:rsidP="00803F4F">
            <w:pPr>
              <w:keepNext/>
              <w:spacing w:after="290" w:line="290" w:lineRule="atLeast"/>
              <w:rPr>
                <w:del w:id="2177" w:author="Ben Gerritsen" w:date="2017-11-05T20:05:00Z"/>
              </w:rPr>
            </w:pPr>
            <w:del w:id="2178" w:author="Ben Gerritsen" w:date="2017-11-05T20:05:00Z">
              <w:r w:rsidRPr="00E35B70">
                <w:delText>(d)</w:delText>
              </w:r>
            </w:del>
          </w:p>
        </w:tc>
        <w:tc>
          <w:tcPr>
            <w:tcW w:w="4426" w:type="dxa"/>
          </w:tcPr>
          <w:p w14:paraId="7AF70E9C" w14:textId="77777777" w:rsidR="00803F4F" w:rsidRDefault="00803F4F" w:rsidP="00803F4F">
            <w:pPr>
              <w:keepNext/>
              <w:spacing w:after="290" w:line="290" w:lineRule="atLeast"/>
              <w:rPr>
                <w:del w:id="2179" w:author="Ben Gerritsen" w:date="2017-11-05T20:05:00Z"/>
              </w:rPr>
            </w:pPr>
            <w:del w:id="2180" w:author="Ben Gerritsen" w:date="2017-11-05T20:05:00Z">
              <w:r w:rsidRPr="00E35B70">
                <w:delText>with effect from the next Scheduled PR Auction Date, include the relevant Delivery Point(s) in a Delivery Zone to be notified to all Shippers on OATIS.</w:delText>
              </w:r>
            </w:del>
          </w:p>
        </w:tc>
        <w:tc>
          <w:tcPr>
            <w:tcW w:w="3524" w:type="dxa"/>
          </w:tcPr>
          <w:p w14:paraId="72F85EE5" w14:textId="77777777" w:rsidR="00803F4F" w:rsidRDefault="00803F4F" w:rsidP="00F21A30">
            <w:pPr>
              <w:keepNext/>
              <w:spacing w:after="120" w:line="290" w:lineRule="exact"/>
              <w:rPr>
                <w:del w:id="2181" w:author="Ben Gerritsen" w:date="2017-11-05T20:05:00Z"/>
              </w:rPr>
            </w:pPr>
          </w:p>
        </w:tc>
      </w:tr>
      <w:tr w:rsidR="001A3B0A" w14:paraId="48E93837" w14:textId="77777777" w:rsidTr="00A6582C">
        <w:tc>
          <w:tcPr>
            <w:tcW w:w="1055" w:type="dxa"/>
            <w:gridSpan w:val="2"/>
            <w:tcPrChange w:id="2182" w:author="Ben Gerritsen" w:date="2017-11-05T20:05:00Z">
              <w:tcPr>
                <w:tcW w:w="789" w:type="dxa"/>
              </w:tcPr>
            </w:tcPrChange>
          </w:tcPr>
          <w:p w14:paraId="53752225" w14:textId="00E2F728" w:rsidR="001A3B0A" w:rsidRDefault="001A3B0A" w:rsidP="001A3B0A">
            <w:pPr>
              <w:keepNext/>
              <w:spacing w:after="290" w:line="290" w:lineRule="atLeast"/>
            </w:pPr>
          </w:p>
        </w:tc>
        <w:tc>
          <w:tcPr>
            <w:tcW w:w="4426" w:type="dxa"/>
            <w:tcPrChange w:id="2183" w:author="Ben Gerritsen" w:date="2017-11-05T20:05:00Z">
              <w:tcPr>
                <w:tcW w:w="4536" w:type="dxa"/>
                <w:gridSpan w:val="3"/>
              </w:tcPr>
            </w:tcPrChange>
          </w:tcPr>
          <w:p w14:paraId="4FABB730" w14:textId="520CE098" w:rsidR="001A3B0A" w:rsidRPr="001A3B0A" w:rsidRDefault="001A3B0A" w:rsidP="001A3B0A">
            <w:pPr>
              <w:keepNext/>
              <w:spacing w:after="290" w:line="290" w:lineRule="atLeast"/>
              <w:rPr>
                <w:b/>
              </w:rPr>
            </w:pPr>
            <w:r w:rsidRPr="001A3B0A">
              <w:rPr>
                <w:b/>
              </w:rPr>
              <w:t>Agreed Hourly Profiles</w:t>
            </w:r>
          </w:p>
        </w:tc>
        <w:tc>
          <w:tcPr>
            <w:tcW w:w="3524" w:type="dxa"/>
            <w:tcPrChange w:id="2184" w:author="Ben Gerritsen" w:date="2017-11-05T20:05:00Z">
              <w:tcPr>
                <w:tcW w:w="3680" w:type="dxa"/>
                <w:gridSpan w:val="2"/>
              </w:tcPr>
            </w:tcPrChange>
          </w:tcPr>
          <w:p w14:paraId="099F8CCD" w14:textId="77777777" w:rsidR="001A3B0A" w:rsidRDefault="001A3B0A" w:rsidP="00F21A30">
            <w:pPr>
              <w:keepNext/>
              <w:spacing w:after="120" w:line="290" w:lineRule="exact"/>
            </w:pPr>
          </w:p>
        </w:tc>
      </w:tr>
      <w:tr w:rsidR="001A3B0A" w14:paraId="52AA2598" w14:textId="77777777" w:rsidTr="00A6582C">
        <w:tc>
          <w:tcPr>
            <w:tcW w:w="1055" w:type="dxa"/>
            <w:gridSpan w:val="2"/>
            <w:tcPrChange w:id="2185" w:author="Ben Gerritsen" w:date="2017-11-05T20:05:00Z">
              <w:tcPr>
                <w:tcW w:w="789" w:type="dxa"/>
              </w:tcPr>
            </w:tcPrChange>
          </w:tcPr>
          <w:p w14:paraId="361E621C" w14:textId="43CBC5AF" w:rsidR="001A3B0A" w:rsidRDefault="001A3B0A" w:rsidP="001A3B0A">
            <w:pPr>
              <w:keepNext/>
              <w:spacing w:after="290" w:line="290" w:lineRule="atLeast"/>
            </w:pPr>
            <w:r w:rsidRPr="00246715">
              <w:t>3.</w:t>
            </w:r>
            <w:del w:id="2186" w:author="Ben Gerritsen" w:date="2017-11-05T20:05:00Z">
              <w:r w:rsidR="00803F4F" w:rsidRPr="00E35B70">
                <w:delText>18</w:delText>
              </w:r>
            </w:del>
            <w:ins w:id="2187" w:author="Ben Gerritsen" w:date="2017-11-05T20:05:00Z">
              <w:r w:rsidRPr="00246715">
                <w:t>25</w:t>
              </w:r>
            </w:ins>
          </w:p>
        </w:tc>
        <w:tc>
          <w:tcPr>
            <w:tcW w:w="4426" w:type="dxa"/>
            <w:tcPrChange w:id="2188" w:author="Ben Gerritsen" w:date="2017-11-05T20:05:00Z">
              <w:tcPr>
                <w:tcW w:w="4536" w:type="dxa"/>
                <w:gridSpan w:val="3"/>
              </w:tcPr>
            </w:tcPrChange>
          </w:tcPr>
          <w:p w14:paraId="46A694A1" w14:textId="232A5357" w:rsidR="001A3B0A" w:rsidRDefault="00803F4F" w:rsidP="001A3B0A">
            <w:pPr>
              <w:keepNext/>
              <w:spacing w:after="290" w:line="290" w:lineRule="atLeast"/>
            </w:pPr>
            <w:del w:id="2189" w:author="Ben Gerritsen" w:date="2017-11-05T20:05:00Z">
              <w:r w:rsidRPr="00E35B70">
                <w:delText>First</w:delText>
              </w:r>
            </w:del>
            <w:ins w:id="2190" w:author="Ben Gerritsen" w:date="2017-11-05T20:05:00Z">
              <w:r w:rsidR="001A3B0A" w:rsidRPr="00246715">
                <w:t>Some End-users’</w:t>
              </w:r>
            </w:ins>
            <w:r w:rsidR="001A3B0A" w:rsidRPr="00246715">
              <w:t xml:space="preserve"> Gas </w:t>
            </w:r>
            <w:del w:id="2191" w:author="Ben Gerritsen" w:date="2017-11-05T20:05:00Z">
              <w:r w:rsidRPr="00E35B70">
                <w:delText>recognises that DNC may not meet the requirements of End-users whose Gas use is highly variable, or which</w:delText>
              </w:r>
            </w:del>
            <w:ins w:id="2192" w:author="Ben Gerritsen" w:date="2017-11-05T20:05:00Z">
              <w:r w:rsidR="001A3B0A" w:rsidRPr="00246715">
                <w:t>usage</w:t>
              </w:r>
            </w:ins>
            <w:r w:rsidR="001A3B0A" w:rsidRPr="00246715">
              <w:t xml:space="preserve"> may change substantially from Hour to Hour. </w:t>
            </w:r>
            <w:del w:id="2193" w:author="Ben Gerritsen" w:date="2017-11-05T20:05:00Z">
              <w:r w:rsidRPr="00E35B70">
                <w:delText xml:space="preserve">To </w:delText>
              </w:r>
            </w:del>
            <w:ins w:id="2194" w:author="Ben Gerritsen" w:date="2017-11-05T20:05:00Z">
              <w:r w:rsidR="001A3B0A" w:rsidRPr="00246715">
                <w:t xml:space="preserve">An Agreed Hourly Profile may </w:t>
              </w:r>
            </w:ins>
            <w:r w:rsidR="001A3B0A" w:rsidRPr="00246715">
              <w:t xml:space="preserve">provide an additional means for both </w:t>
            </w:r>
            <w:del w:id="2195" w:author="Ben Gerritsen" w:date="2017-11-05T20:05:00Z">
              <w:r w:rsidRPr="00E35B70">
                <w:delText>a Shipper</w:delText>
              </w:r>
            </w:del>
            <w:ins w:id="2196" w:author="Ben Gerritsen" w:date="2017-11-05T20:05:00Z">
              <w:r w:rsidR="001A3B0A" w:rsidRPr="00246715">
                <w:t>Shippers</w:t>
              </w:r>
            </w:ins>
            <w:r w:rsidR="001A3B0A" w:rsidRPr="00246715">
              <w:t xml:space="preserve"> and First Gas to manage such an End-user’s use of transmission capacity</w:t>
            </w:r>
            <w:del w:id="2197" w:author="Ben Gerritsen" w:date="2017-11-05T20:05:00Z">
              <w:r w:rsidRPr="00E35B70">
                <w:delText>, First Gas may be willing to approve an Agreed Hourly Profile.</w:delText>
              </w:r>
            </w:del>
            <w:ins w:id="2198" w:author="Ben Gerritsen" w:date="2017-11-05T20:05:00Z">
              <w:r w:rsidR="001A3B0A" w:rsidRPr="00246715">
                <w:t xml:space="preserve">. </w:t>
              </w:r>
            </w:ins>
            <w:r w:rsidR="001A3B0A" w:rsidRPr="00246715">
              <w:t xml:space="preserve"> </w:t>
            </w:r>
          </w:p>
        </w:tc>
        <w:tc>
          <w:tcPr>
            <w:tcW w:w="3524" w:type="dxa"/>
            <w:tcPrChange w:id="2199" w:author="Ben Gerritsen" w:date="2017-11-05T20:05:00Z">
              <w:tcPr>
                <w:tcW w:w="3680" w:type="dxa"/>
                <w:gridSpan w:val="2"/>
              </w:tcPr>
            </w:tcPrChange>
          </w:tcPr>
          <w:p w14:paraId="1D166C34" w14:textId="77777777" w:rsidR="009372DE" w:rsidRDefault="009372DE" w:rsidP="00F21A30">
            <w:pPr>
              <w:pStyle w:val="Default"/>
              <w:spacing w:after="120" w:line="290" w:lineRule="exact"/>
              <w:rPr>
                <w:rFonts w:cs="Arial"/>
                <w:sz w:val="19"/>
                <w:szCs w:val="19"/>
              </w:rPr>
            </w:pPr>
            <w:r>
              <w:rPr>
                <w:rFonts w:cs="Arial"/>
                <w:sz w:val="19"/>
                <w:szCs w:val="19"/>
              </w:rPr>
              <w:t>FGL has removed extraneous words from this section, which now simply describes the possible benefit of an Agreed Hourly Profile.</w:t>
            </w:r>
          </w:p>
          <w:p w14:paraId="78015281" w14:textId="77777777" w:rsidR="009372DE" w:rsidRDefault="009372DE" w:rsidP="00F21A30">
            <w:pPr>
              <w:pStyle w:val="Default"/>
              <w:spacing w:after="120" w:line="290" w:lineRule="exact"/>
              <w:rPr>
                <w:rFonts w:cs="Arial"/>
                <w:sz w:val="19"/>
                <w:szCs w:val="19"/>
              </w:rPr>
            </w:pPr>
            <w:r>
              <w:rPr>
                <w:rFonts w:cs="Arial"/>
                <w:sz w:val="19"/>
                <w:szCs w:val="19"/>
              </w:rPr>
              <w:t>FGL’s new wording allows for the possibility of more than one Shipper supplying an End-user, as suggested by VGTL and Trustpower.</w:t>
            </w:r>
          </w:p>
          <w:p w14:paraId="1F289B8A" w14:textId="77777777" w:rsidR="009372DE" w:rsidRDefault="009372DE" w:rsidP="00F21A30">
            <w:pPr>
              <w:pStyle w:val="Default"/>
              <w:spacing w:after="120" w:line="290" w:lineRule="exact"/>
              <w:rPr>
                <w:rFonts w:cs="Arial"/>
                <w:sz w:val="19"/>
                <w:szCs w:val="19"/>
              </w:rPr>
            </w:pPr>
            <w:r>
              <w:rPr>
                <w:rFonts w:cs="Arial"/>
                <w:sz w:val="19"/>
                <w:szCs w:val="19"/>
              </w:rPr>
              <w:t>Contact pointed out that FGL should not approve an Agreed Hourly profile where that would (adversely) “affect any other users of the pipeline”. FGL agrees, though the wording we have added to deal with this issue is in the following section.</w:t>
            </w:r>
          </w:p>
          <w:p w14:paraId="7FA0B0C3" w14:textId="057BCE7D" w:rsidR="001A3B0A" w:rsidRDefault="009372DE" w:rsidP="00F21A30">
            <w:pPr>
              <w:keepNext/>
              <w:spacing w:after="120" w:line="290" w:lineRule="exact"/>
            </w:pPr>
            <w:r>
              <w:rPr>
                <w:rFonts w:cs="Arial"/>
              </w:rPr>
              <w:t>The following section (only) now deals with any request for, and consideration of an Agreed Hourly Profile.</w:t>
            </w:r>
          </w:p>
        </w:tc>
      </w:tr>
      <w:tr w:rsidR="001A3B0A" w14:paraId="1508DAE9" w14:textId="77777777" w:rsidTr="00A6582C">
        <w:tc>
          <w:tcPr>
            <w:tcW w:w="1055" w:type="dxa"/>
            <w:gridSpan w:val="2"/>
            <w:tcPrChange w:id="2200" w:author="Ben Gerritsen" w:date="2017-11-05T20:05:00Z">
              <w:tcPr>
                <w:tcW w:w="789" w:type="dxa"/>
              </w:tcPr>
            </w:tcPrChange>
          </w:tcPr>
          <w:p w14:paraId="647122B1" w14:textId="29CC055A" w:rsidR="001A3B0A" w:rsidRDefault="001A3B0A" w:rsidP="001A3B0A">
            <w:pPr>
              <w:keepNext/>
              <w:spacing w:after="290" w:line="290" w:lineRule="atLeast"/>
            </w:pPr>
            <w:r w:rsidRPr="00246715">
              <w:t>3.</w:t>
            </w:r>
            <w:del w:id="2201" w:author="Ben Gerritsen" w:date="2017-11-05T20:05:00Z">
              <w:r w:rsidR="00803F4F" w:rsidRPr="00E35B70">
                <w:delText>19</w:delText>
              </w:r>
            </w:del>
            <w:ins w:id="2202" w:author="Ben Gerritsen" w:date="2017-11-05T20:05:00Z">
              <w:r w:rsidRPr="00246715">
                <w:t>26</w:t>
              </w:r>
            </w:ins>
          </w:p>
        </w:tc>
        <w:tc>
          <w:tcPr>
            <w:tcW w:w="4426" w:type="dxa"/>
            <w:tcPrChange w:id="2203" w:author="Ben Gerritsen" w:date="2017-11-05T20:05:00Z">
              <w:tcPr>
                <w:tcW w:w="4536" w:type="dxa"/>
                <w:gridSpan w:val="3"/>
              </w:tcPr>
            </w:tcPrChange>
          </w:tcPr>
          <w:p w14:paraId="634CBE69" w14:textId="4CA37EAD" w:rsidR="001A3B0A" w:rsidRPr="005B3E6F" w:rsidRDefault="001A3B0A" w:rsidP="001A3B0A">
            <w:pPr>
              <w:keepNext/>
              <w:spacing w:after="290" w:line="290" w:lineRule="atLeast"/>
              <w:rPr>
                <w:b/>
                <w:rPrChange w:id="2204" w:author="Ben Gerritsen" w:date="2017-11-05T20:05:00Z">
                  <w:rPr/>
                </w:rPrChange>
              </w:rPr>
            </w:pPr>
            <w:r w:rsidRPr="00246715">
              <w:t xml:space="preserve">A Shipper may only request an Agreed Hourly Profile at a Dedicated Delivery Point and will give First Gas as much notice as practicable. First Gas will </w:t>
            </w:r>
            <w:ins w:id="2205" w:author="Ben Gerritsen" w:date="2017-11-05T20:05:00Z">
              <w:r w:rsidRPr="00246715">
                <w:t xml:space="preserve">consider and </w:t>
              </w:r>
            </w:ins>
            <w:r w:rsidRPr="00246715">
              <w:t>not unreasonably delay or decline any request for an Agreed Hourly Profile</w:t>
            </w:r>
            <w:del w:id="2206" w:author="Ben Gerritsen" w:date="2017-11-05T20:05:00Z">
              <w:r w:rsidR="00803F4F" w:rsidRPr="00E35B70">
                <w:delText>, but shall not be obliged</w:delText>
              </w:r>
            </w:del>
            <w:ins w:id="2207" w:author="Ben Gerritsen" w:date="2017-11-05T20:05:00Z">
              <w:r w:rsidRPr="00246715">
                <w:t>. First Gas may decline</w:t>
              </w:r>
            </w:ins>
            <w:r w:rsidRPr="00246715">
              <w:t xml:space="preserve"> to </w:t>
            </w:r>
            <w:del w:id="2208" w:author="Ben Gerritsen" w:date="2017-11-05T20:05:00Z">
              <w:r w:rsidR="00803F4F" w:rsidRPr="00E35B70">
                <w:delText>consider</w:delText>
              </w:r>
            </w:del>
            <w:ins w:id="2209" w:author="Ben Gerritsen" w:date="2017-11-05T20:05:00Z">
              <w:r w:rsidRPr="00246715">
                <w:t>approve</w:t>
              </w:r>
            </w:ins>
            <w:r w:rsidRPr="00246715">
              <w:t xml:space="preserve"> any </w:t>
            </w:r>
            <w:del w:id="2210" w:author="Ben Gerritsen" w:date="2017-11-05T20:05:00Z">
              <w:r w:rsidR="00803F4F" w:rsidRPr="00E35B70">
                <w:delText>request made on the Day</w:delText>
              </w:r>
            </w:del>
            <w:ins w:id="2211" w:author="Ben Gerritsen" w:date="2017-11-05T20:05:00Z">
              <w:r w:rsidRPr="00246715">
                <w:t>requested Agreed Hourly Profile</w:t>
              </w:r>
            </w:ins>
            <w:r w:rsidRPr="00246715">
              <w:t xml:space="preserve"> that </w:t>
            </w:r>
            <w:del w:id="2212" w:author="Ben Gerritsen" w:date="2017-11-05T20:05:00Z">
              <w:r w:rsidR="00803F4F" w:rsidRPr="00E35B70">
                <w:delText>profile is intended to come into effect</w:delText>
              </w:r>
            </w:del>
            <w:ins w:id="2213" w:author="Ben Gerritsen" w:date="2017-11-05T20:05:00Z">
              <w:r w:rsidRPr="00246715">
                <w:t>it considers would adversely affect the Available Operational Capacity or Supplementary Capacity</w:t>
              </w:r>
            </w:ins>
            <w:r w:rsidRPr="00246715">
              <w:t xml:space="preserve">. </w:t>
            </w:r>
          </w:p>
        </w:tc>
        <w:tc>
          <w:tcPr>
            <w:tcW w:w="3524" w:type="dxa"/>
            <w:tcPrChange w:id="2214" w:author="Ben Gerritsen" w:date="2017-11-05T20:05:00Z">
              <w:tcPr>
                <w:tcW w:w="3680" w:type="dxa"/>
                <w:gridSpan w:val="2"/>
              </w:tcPr>
            </w:tcPrChange>
          </w:tcPr>
          <w:p w14:paraId="5A1BB595" w14:textId="77777777" w:rsidR="009372DE" w:rsidRDefault="009372DE" w:rsidP="00F21A30">
            <w:pPr>
              <w:pStyle w:val="Default"/>
              <w:spacing w:after="120" w:line="290" w:lineRule="exact"/>
              <w:rPr>
                <w:rFonts w:cs="Arial"/>
                <w:sz w:val="19"/>
                <w:szCs w:val="19"/>
              </w:rPr>
            </w:pPr>
            <w:r>
              <w:rPr>
                <w:rFonts w:cs="Arial"/>
                <w:sz w:val="19"/>
                <w:szCs w:val="19"/>
              </w:rPr>
              <w:t xml:space="preserve">As noted above, this section now includes the proviso that FGL may decline any request for an Agreed Hourly Profile which it believes would adversely affect the transmission capacity available to other Shippers. </w:t>
            </w:r>
          </w:p>
          <w:p w14:paraId="1231A162" w14:textId="7412048B" w:rsidR="001A3B0A" w:rsidRDefault="009372DE" w:rsidP="00F21A30">
            <w:pPr>
              <w:keepNext/>
              <w:spacing w:after="120" w:line="290" w:lineRule="exact"/>
            </w:pPr>
            <w:r>
              <w:rPr>
                <w:rFonts w:cs="Arial"/>
              </w:rPr>
              <w:t>FGL agrees that it would be unreasonable (and/or place FGL in breach of contract) to either reduce Supplementary Capacity or turn down requests for DNC purely to provide for an End-user’s “eccentric” offtake.</w:t>
            </w:r>
          </w:p>
        </w:tc>
      </w:tr>
      <w:tr w:rsidR="001A3B0A" w14:paraId="01E13E92" w14:textId="77777777" w:rsidTr="00A6582C">
        <w:tc>
          <w:tcPr>
            <w:tcW w:w="1055" w:type="dxa"/>
            <w:gridSpan w:val="2"/>
            <w:tcPrChange w:id="2215" w:author="Ben Gerritsen" w:date="2017-11-05T20:05:00Z">
              <w:tcPr>
                <w:tcW w:w="789" w:type="dxa"/>
              </w:tcPr>
            </w:tcPrChange>
          </w:tcPr>
          <w:p w14:paraId="0FC2D9DD" w14:textId="373F92E8" w:rsidR="001A3B0A" w:rsidRDefault="001A3B0A" w:rsidP="001A3B0A">
            <w:pPr>
              <w:keepNext/>
              <w:spacing w:after="290" w:line="290" w:lineRule="atLeast"/>
            </w:pPr>
            <w:r w:rsidRPr="00246715">
              <w:t>3.</w:t>
            </w:r>
            <w:del w:id="2216" w:author="Ben Gerritsen" w:date="2017-11-05T20:05:00Z">
              <w:r w:rsidR="00803F4F" w:rsidRPr="00E35B70">
                <w:delText>20</w:delText>
              </w:r>
            </w:del>
            <w:ins w:id="2217" w:author="Ben Gerritsen" w:date="2017-11-05T20:05:00Z">
              <w:r w:rsidRPr="00246715">
                <w:t>27</w:t>
              </w:r>
            </w:ins>
          </w:p>
        </w:tc>
        <w:tc>
          <w:tcPr>
            <w:tcW w:w="4426" w:type="dxa"/>
            <w:tcPrChange w:id="2218" w:author="Ben Gerritsen" w:date="2017-11-05T20:05:00Z">
              <w:tcPr>
                <w:tcW w:w="4536" w:type="dxa"/>
                <w:gridSpan w:val="3"/>
              </w:tcPr>
            </w:tcPrChange>
          </w:tcPr>
          <w:p w14:paraId="412CB61F" w14:textId="57227BDE" w:rsidR="001A3B0A" w:rsidRDefault="001A3B0A" w:rsidP="001A3B0A">
            <w:pPr>
              <w:keepNext/>
              <w:spacing w:after="290" w:line="290" w:lineRule="atLeast"/>
            </w:pPr>
            <w:r w:rsidRPr="00246715">
              <w:t xml:space="preserve">First Gas may </w:t>
            </w:r>
            <w:ins w:id="2219" w:author="Ben Gerritsen" w:date="2017-11-05T20:05:00Z">
              <w:r w:rsidRPr="00246715">
                <w:t xml:space="preserve">suspend or </w:t>
              </w:r>
            </w:ins>
            <w:r w:rsidRPr="00246715">
              <w:t xml:space="preserve">cancel any previously approved Agreed Hourly Profile </w:t>
            </w:r>
            <w:del w:id="2220" w:author="Ben Gerritsen" w:date="2017-11-05T20:05:00Z">
              <w:r w:rsidR="00803F4F" w:rsidRPr="00E35B70">
                <w:delText>but will only do so on a Day on which that Agreed Hourly Profile is</w:delText>
              </w:r>
            </w:del>
            <w:ins w:id="2221" w:author="Ben Gerritsen" w:date="2017-11-05T20:05:00Z">
              <w:r w:rsidRPr="00246715">
                <w:t>where necessary,</w:t>
              </w:r>
            </w:ins>
            <w:r w:rsidRPr="00246715">
              <w:t xml:space="preserve"> in </w:t>
            </w:r>
            <w:del w:id="2222" w:author="Ben Gerritsen" w:date="2017-11-05T20:05:00Z">
              <w:r w:rsidR="00803F4F" w:rsidRPr="00E35B70">
                <w:delText>effect if, in First Gas’</w:delText>
              </w:r>
            </w:del>
            <w:ins w:id="2223" w:author="Ben Gerritsen" w:date="2017-11-05T20:05:00Z">
              <w:r w:rsidRPr="00246715">
                <w:t>its</w:t>
              </w:r>
            </w:ins>
            <w:r w:rsidRPr="00246715">
              <w:t xml:space="preserve"> reasonable opinion,</w:t>
            </w:r>
            <w:del w:id="2224" w:author="Ben Gerritsen" w:date="2017-11-05T20:05:00Z">
              <w:r w:rsidR="00803F4F" w:rsidRPr="00E35B70">
                <w:delText xml:space="preserve"> that is necessary</w:delText>
              </w:r>
            </w:del>
            <w:r w:rsidRPr="00246715">
              <w:t xml:space="preserve"> to avoid breaching an Acceptable Line Pack Limit or having to curtail DNC or Supplementary Capacity. </w:t>
            </w:r>
          </w:p>
        </w:tc>
        <w:tc>
          <w:tcPr>
            <w:tcW w:w="3524" w:type="dxa"/>
            <w:tcPrChange w:id="2225" w:author="Ben Gerritsen" w:date="2017-11-05T20:05:00Z">
              <w:tcPr>
                <w:tcW w:w="3680" w:type="dxa"/>
                <w:gridSpan w:val="2"/>
              </w:tcPr>
            </w:tcPrChange>
          </w:tcPr>
          <w:p w14:paraId="2BC62133" w14:textId="77777777" w:rsidR="009372DE" w:rsidRDefault="009372DE" w:rsidP="00F21A30">
            <w:pPr>
              <w:pStyle w:val="Default"/>
              <w:spacing w:after="120" w:line="290" w:lineRule="exact"/>
              <w:rPr>
                <w:rFonts w:cs="Arial"/>
                <w:sz w:val="19"/>
                <w:szCs w:val="19"/>
              </w:rPr>
            </w:pPr>
            <w:r>
              <w:rPr>
                <w:rFonts w:cs="Arial"/>
                <w:sz w:val="19"/>
                <w:szCs w:val="19"/>
              </w:rPr>
              <w:t>FGL has incorporated “suspend” at Nova’s suggestion, though we have retained “cancel” because an Agreed Hourly Profile may be time-limited or short-term.</w:t>
            </w:r>
          </w:p>
          <w:p w14:paraId="6B539DFF" w14:textId="3D28599C" w:rsidR="001A3B0A" w:rsidRDefault="009372DE" w:rsidP="00F21A30">
            <w:pPr>
              <w:keepNext/>
              <w:spacing w:after="120" w:line="290" w:lineRule="exact"/>
            </w:pPr>
            <w:r>
              <w:rPr>
                <w:rFonts w:cs="Arial"/>
              </w:rPr>
              <w:t>FGL also agrees with Nova that there were too many words in this section. Their removal has addressed the point about “day/Day” raised by Trustpower and VGTL.</w:t>
            </w:r>
          </w:p>
        </w:tc>
      </w:tr>
      <w:tr w:rsidR="001A3B0A" w14:paraId="71A5B9A7" w14:textId="77777777" w:rsidTr="00A6582C">
        <w:tc>
          <w:tcPr>
            <w:tcW w:w="1055" w:type="dxa"/>
            <w:gridSpan w:val="2"/>
            <w:tcPrChange w:id="2226" w:author="Ben Gerritsen" w:date="2017-11-05T20:05:00Z">
              <w:tcPr>
                <w:tcW w:w="789" w:type="dxa"/>
              </w:tcPr>
            </w:tcPrChange>
          </w:tcPr>
          <w:p w14:paraId="392A0F20" w14:textId="60F6CE03" w:rsidR="001A3B0A" w:rsidRDefault="001A3B0A" w:rsidP="001A3B0A">
            <w:pPr>
              <w:keepNext/>
              <w:spacing w:after="290" w:line="290" w:lineRule="atLeast"/>
            </w:pPr>
            <w:r w:rsidRPr="00246715">
              <w:t>3.</w:t>
            </w:r>
            <w:del w:id="2227" w:author="Ben Gerritsen" w:date="2017-11-05T20:05:00Z">
              <w:r w:rsidR="00803F4F" w:rsidRPr="00E35B70">
                <w:delText>21</w:delText>
              </w:r>
            </w:del>
            <w:ins w:id="2228" w:author="Ben Gerritsen" w:date="2017-11-05T20:05:00Z">
              <w:r w:rsidRPr="00246715">
                <w:t>28</w:t>
              </w:r>
            </w:ins>
          </w:p>
        </w:tc>
        <w:tc>
          <w:tcPr>
            <w:tcW w:w="4426" w:type="dxa"/>
            <w:tcPrChange w:id="2229" w:author="Ben Gerritsen" w:date="2017-11-05T20:05:00Z">
              <w:tcPr>
                <w:tcW w:w="4536" w:type="dxa"/>
                <w:gridSpan w:val="3"/>
              </w:tcPr>
            </w:tcPrChange>
          </w:tcPr>
          <w:p w14:paraId="1D931F4A" w14:textId="54AB5493" w:rsidR="001A3B0A" w:rsidRDefault="001A3B0A" w:rsidP="001A3B0A">
            <w:pPr>
              <w:keepNext/>
              <w:spacing w:after="290" w:line="290" w:lineRule="atLeast"/>
            </w:pPr>
            <w:r w:rsidRPr="00246715">
              <w:t xml:space="preserve">An Agreed Hourly Profile shall not relieve a Shipper of its obligation to notify NQs in accordance with section 4. </w:t>
            </w:r>
            <w:del w:id="2230" w:author="Ben Gerritsen" w:date="2017-11-05T20:05:00Z">
              <w:r w:rsidR="00803F4F" w:rsidRPr="00E35B70">
                <w:delText>In</w:delText>
              </w:r>
            </w:del>
            <w:ins w:id="2231" w:author="Ben Gerritsen" w:date="2017-11-05T20:05:00Z">
              <w:r w:rsidRPr="00246715">
                <w:t>The Shipper’s NQ in</w:t>
              </w:r>
            </w:ins>
            <w:r w:rsidRPr="00246715">
              <w:t xml:space="preserve"> each </w:t>
            </w:r>
            <w:del w:id="2232" w:author="Ben Gerritsen" w:date="2017-11-05T20:05:00Z">
              <w:r w:rsidR="00803F4F" w:rsidRPr="00E35B70">
                <w:delText>nomination</w:delText>
              </w:r>
            </w:del>
            <w:ins w:id="2233" w:author="Ben Gerritsen" w:date="2017-11-05T20:05:00Z">
              <w:r w:rsidRPr="00246715">
                <w:t>nominations</w:t>
              </w:r>
            </w:ins>
            <w:r w:rsidRPr="00246715">
              <w:t xml:space="preserve"> cycle</w:t>
            </w:r>
            <w:del w:id="2234" w:author="Ben Gerritsen" w:date="2017-11-05T20:05:00Z">
              <w:r w:rsidR="00803F4F" w:rsidRPr="00E35B70">
                <w:delText>, the Shipper</w:delText>
              </w:r>
            </w:del>
            <w:r w:rsidRPr="00246715">
              <w:t xml:space="preserve"> must </w:t>
            </w:r>
            <w:del w:id="2235" w:author="Ben Gerritsen" w:date="2017-11-05T20:05:00Z">
              <w:r w:rsidR="00803F4F" w:rsidRPr="00E35B70">
                <w:delText>confirm whether</w:delText>
              </w:r>
            </w:del>
            <w:ins w:id="2236" w:author="Ben Gerritsen" w:date="2017-11-05T20:05:00Z">
              <w:r w:rsidRPr="00246715">
                <w:t>equal the sum of the Hourly quantities set out in</w:t>
              </w:r>
            </w:ins>
            <w:r w:rsidRPr="00246715">
              <w:t xml:space="preserve"> the Agreed Hourly Profile </w:t>
            </w:r>
            <w:del w:id="2237" w:author="Ben Gerritsen" w:date="2017-11-05T20:05:00Z">
              <w:r w:rsidR="00803F4F" w:rsidRPr="00E35B70">
                <w:delText xml:space="preserve">is to apply or not and First Gas will provide a facility on OATIS </w:delText>
              </w:r>
            </w:del>
            <w:r w:rsidRPr="00246715">
              <w:t xml:space="preserve">for </w:t>
            </w:r>
            <w:del w:id="2238" w:author="Ben Gerritsen" w:date="2017-11-05T20:05:00Z">
              <w:r w:rsidR="00803F4F" w:rsidRPr="00E35B70">
                <w:delText>that purpose</w:delText>
              </w:r>
            </w:del>
            <w:ins w:id="2239" w:author="Ben Gerritsen" w:date="2017-11-05T20:05:00Z">
              <w:r w:rsidRPr="00246715">
                <w:t>the relevant Day</w:t>
              </w:r>
            </w:ins>
            <w:r w:rsidRPr="00246715">
              <w:t xml:space="preserve">. </w:t>
            </w:r>
          </w:p>
        </w:tc>
        <w:tc>
          <w:tcPr>
            <w:tcW w:w="3524" w:type="dxa"/>
            <w:tcPrChange w:id="2240" w:author="Ben Gerritsen" w:date="2017-11-05T20:05:00Z">
              <w:tcPr>
                <w:tcW w:w="3680" w:type="dxa"/>
                <w:gridSpan w:val="2"/>
              </w:tcPr>
            </w:tcPrChange>
          </w:tcPr>
          <w:p w14:paraId="30240A23" w14:textId="02DB4539" w:rsidR="001A3B0A" w:rsidRDefault="009372DE" w:rsidP="00F21A30">
            <w:pPr>
              <w:keepNext/>
              <w:spacing w:after="120" w:line="290" w:lineRule="exact"/>
            </w:pPr>
            <w:r>
              <w:rPr>
                <w:rFonts w:cs="Arial"/>
              </w:rPr>
              <w:t>FGL agrees with the point made by Contact, Trustpower and VGTL that a Shipper’s Nominated Quantity must correspond to the sum of the Hourly quantities represented by an Agreed Hourly Profile for the same day, and has amended the wording accordingly. (Hence, if a Shipper wants more capacity, it will need to seek approval of a different profile or cancel the profile and notify an NQ.)</w:t>
            </w:r>
          </w:p>
        </w:tc>
      </w:tr>
      <w:tr w:rsidR="001A3B0A" w14:paraId="0C7659DB" w14:textId="77777777" w:rsidTr="00A6582C">
        <w:tc>
          <w:tcPr>
            <w:tcW w:w="1055" w:type="dxa"/>
            <w:gridSpan w:val="2"/>
            <w:tcPrChange w:id="2241" w:author="Ben Gerritsen" w:date="2017-11-05T20:05:00Z">
              <w:tcPr>
                <w:tcW w:w="789" w:type="dxa"/>
              </w:tcPr>
            </w:tcPrChange>
          </w:tcPr>
          <w:p w14:paraId="7DD02CCE" w14:textId="4BD86611" w:rsidR="001A3B0A" w:rsidRDefault="001A3B0A" w:rsidP="001A3B0A">
            <w:pPr>
              <w:keepNext/>
              <w:spacing w:after="290" w:line="290" w:lineRule="atLeast"/>
            </w:pPr>
            <w:r w:rsidRPr="00246715">
              <w:t>3.</w:t>
            </w:r>
            <w:del w:id="2242" w:author="Ben Gerritsen" w:date="2017-11-05T20:05:00Z">
              <w:r w:rsidR="00803F4F" w:rsidRPr="00E35B70">
                <w:delText>22</w:delText>
              </w:r>
            </w:del>
            <w:ins w:id="2243" w:author="Ben Gerritsen" w:date="2017-11-05T20:05:00Z">
              <w:r w:rsidRPr="00246715">
                <w:t>29</w:t>
              </w:r>
            </w:ins>
          </w:p>
        </w:tc>
        <w:tc>
          <w:tcPr>
            <w:tcW w:w="4426" w:type="dxa"/>
            <w:tcPrChange w:id="2244" w:author="Ben Gerritsen" w:date="2017-11-05T20:05:00Z">
              <w:tcPr>
                <w:tcW w:w="4536" w:type="dxa"/>
                <w:gridSpan w:val="3"/>
              </w:tcPr>
            </w:tcPrChange>
          </w:tcPr>
          <w:p w14:paraId="3653E5D4" w14:textId="47D06BC6" w:rsidR="001A3B0A" w:rsidRPr="005B3E6F" w:rsidRDefault="00803F4F" w:rsidP="001A3B0A">
            <w:pPr>
              <w:keepNext/>
              <w:spacing w:after="290" w:line="290" w:lineRule="atLeast"/>
              <w:rPr>
                <w:b/>
                <w:rPrChange w:id="2245" w:author="Ben Gerritsen" w:date="2017-11-05T20:05:00Z">
                  <w:rPr/>
                </w:rPrChange>
              </w:rPr>
            </w:pPr>
            <w:del w:id="2246" w:author="Ben Gerritsen" w:date="2017-11-05T20:05:00Z">
              <w:r w:rsidRPr="00E35B70">
                <w:delText>Where the Shipper fails to confirm pursuant to section 3.21 that the profile is to apply, the Shipper’s NQs shall apply and First Gas will disregard the Agreed Hourly Profile both in relation to its operation of the Transmission System and in determining the Shipper’s Transmission Charges.</w:delText>
              </w:r>
            </w:del>
            <w:ins w:id="2247" w:author="Ben Gerritsen" w:date="2017-11-05T20:05:00Z">
              <w:r w:rsidR="001A3B0A" w:rsidRPr="00246715">
                <w:t>A Shipper may cancel (but not suspend) an Agreed Hourly Profile by notification to First Gas at any time.</w:t>
              </w:r>
            </w:ins>
          </w:p>
        </w:tc>
        <w:tc>
          <w:tcPr>
            <w:tcW w:w="3524" w:type="dxa"/>
            <w:tcPrChange w:id="2248" w:author="Ben Gerritsen" w:date="2017-11-05T20:05:00Z">
              <w:tcPr>
                <w:tcW w:w="3680" w:type="dxa"/>
                <w:gridSpan w:val="2"/>
              </w:tcPr>
            </w:tcPrChange>
          </w:tcPr>
          <w:p w14:paraId="459696B0" w14:textId="166E6337" w:rsidR="009372DE" w:rsidRDefault="009372DE" w:rsidP="00F21A30">
            <w:pPr>
              <w:pStyle w:val="Default"/>
              <w:spacing w:after="120" w:line="290" w:lineRule="exact"/>
              <w:rPr>
                <w:rFonts w:cs="Arial"/>
                <w:sz w:val="19"/>
                <w:szCs w:val="19"/>
              </w:rPr>
            </w:pPr>
            <w:r>
              <w:rPr>
                <w:rFonts w:cs="Arial"/>
                <w:sz w:val="19"/>
                <w:szCs w:val="19"/>
              </w:rPr>
              <w:t xml:space="preserve">Given the change to </w:t>
            </w:r>
            <w:r w:rsidRPr="009631B3">
              <w:rPr>
                <w:rFonts w:cs="Arial"/>
                <w:i/>
                <w:sz w:val="19"/>
                <w:szCs w:val="19"/>
              </w:rPr>
              <w:t>section 3.21</w:t>
            </w:r>
            <w:r>
              <w:rPr>
                <w:rFonts w:cs="Arial"/>
                <w:sz w:val="19"/>
                <w:szCs w:val="19"/>
              </w:rPr>
              <w:t>, the previous wording of this section no longer made sense. Contact, Trustpower and VGTL all suggested a “conversion” of the Agreed Hourly Profile to an equivalent NQ “in the next available nominations cycle”.</w:t>
            </w:r>
          </w:p>
          <w:p w14:paraId="4BA4CDC2" w14:textId="3D1FC650" w:rsidR="001A3B0A" w:rsidRDefault="009372DE" w:rsidP="00F21A30">
            <w:pPr>
              <w:keepNext/>
              <w:spacing w:after="120" w:line="290" w:lineRule="exact"/>
            </w:pPr>
            <w:r>
              <w:rPr>
                <w:rFonts w:cs="Arial"/>
              </w:rPr>
              <w:t>FGL agrees with that suggestion in principle, but considers that all this section need say is that the Shipper can cancel an Agreed Hourly Profile. It is then free to apply for (any amount of) NQ using the normal processes.</w:t>
            </w:r>
          </w:p>
        </w:tc>
      </w:tr>
      <w:tr w:rsidR="001A3B0A" w14:paraId="643FE55E" w14:textId="77777777" w:rsidTr="00A6582C">
        <w:tc>
          <w:tcPr>
            <w:tcW w:w="1055" w:type="dxa"/>
            <w:gridSpan w:val="2"/>
            <w:tcPrChange w:id="2249" w:author="Ben Gerritsen" w:date="2017-11-05T20:05:00Z">
              <w:tcPr>
                <w:tcW w:w="789" w:type="dxa"/>
              </w:tcPr>
            </w:tcPrChange>
          </w:tcPr>
          <w:p w14:paraId="3361D9E3" w14:textId="21C35D5A" w:rsidR="001A3B0A" w:rsidRDefault="001A3B0A" w:rsidP="001A3B0A">
            <w:pPr>
              <w:keepNext/>
              <w:spacing w:after="290" w:line="290" w:lineRule="atLeast"/>
            </w:pPr>
            <w:r w:rsidRPr="00246715">
              <w:t>3.</w:t>
            </w:r>
            <w:del w:id="2250" w:author="Ben Gerritsen" w:date="2017-11-05T20:05:00Z">
              <w:r w:rsidR="00803F4F" w:rsidRPr="00E35B70">
                <w:delText>23</w:delText>
              </w:r>
            </w:del>
            <w:ins w:id="2251" w:author="Ben Gerritsen" w:date="2017-11-05T20:05:00Z">
              <w:r w:rsidRPr="00246715">
                <w:t>30</w:t>
              </w:r>
            </w:ins>
          </w:p>
        </w:tc>
        <w:tc>
          <w:tcPr>
            <w:tcW w:w="4426" w:type="dxa"/>
            <w:tcPrChange w:id="2252" w:author="Ben Gerritsen" w:date="2017-11-05T20:05:00Z">
              <w:tcPr>
                <w:tcW w:w="4536" w:type="dxa"/>
                <w:gridSpan w:val="3"/>
              </w:tcPr>
            </w:tcPrChange>
          </w:tcPr>
          <w:p w14:paraId="4BF09D33" w14:textId="7C64295F" w:rsidR="001A3B0A" w:rsidRDefault="00803F4F" w:rsidP="001A3B0A">
            <w:pPr>
              <w:keepNext/>
              <w:spacing w:after="290" w:line="290" w:lineRule="atLeast"/>
            </w:pPr>
            <w:del w:id="2253" w:author="Ben Gerritsen" w:date="2017-11-05T20:05:00Z">
              <w:r w:rsidRPr="00E35B70">
                <w:delText>First Gas’ approval of an</w:delText>
              </w:r>
            </w:del>
            <w:ins w:id="2254" w:author="Ben Gerritsen" w:date="2017-11-05T20:05:00Z">
              <w:r w:rsidR="001A3B0A" w:rsidRPr="00246715">
                <w:t>An</w:t>
              </w:r>
            </w:ins>
            <w:r w:rsidR="001A3B0A" w:rsidRPr="00246715">
              <w:t xml:space="preserve"> Agreed Hourly Profile shall not derogate from any </w:t>
            </w:r>
            <w:del w:id="2255" w:author="Ben Gerritsen" w:date="2017-11-05T20:05:00Z">
              <w:r w:rsidRPr="00E35B70">
                <w:delText>Shipper’s or OBA Party’s</w:delText>
              </w:r>
            </w:del>
            <w:ins w:id="2256" w:author="Ben Gerritsen" w:date="2017-11-05T20:05:00Z">
              <w:r w:rsidR="001A3B0A" w:rsidRPr="00246715">
                <w:t>party’s</w:t>
              </w:r>
            </w:ins>
            <w:r w:rsidR="001A3B0A" w:rsidRPr="00246715">
              <w:t xml:space="preserve"> Primary Balancing Obligation.  </w:t>
            </w:r>
          </w:p>
        </w:tc>
        <w:tc>
          <w:tcPr>
            <w:tcW w:w="3524" w:type="dxa"/>
            <w:tcPrChange w:id="2257" w:author="Ben Gerritsen" w:date="2017-11-05T20:05:00Z">
              <w:tcPr>
                <w:tcW w:w="3680" w:type="dxa"/>
                <w:gridSpan w:val="2"/>
              </w:tcPr>
            </w:tcPrChange>
          </w:tcPr>
          <w:p w14:paraId="68CB8F28" w14:textId="4879633C" w:rsidR="001A3B0A" w:rsidRDefault="009372DE" w:rsidP="00F21A30">
            <w:pPr>
              <w:keepNext/>
              <w:spacing w:after="120" w:line="290" w:lineRule="exact"/>
            </w:pPr>
            <w:r>
              <w:rPr>
                <w:rFonts w:cs="Arial"/>
              </w:rPr>
              <w:t>FGL has simplified the drafting.</w:t>
            </w:r>
          </w:p>
        </w:tc>
      </w:tr>
      <w:tr w:rsidR="001A3B0A" w14:paraId="22A0944E" w14:textId="77777777" w:rsidTr="00A6582C">
        <w:tc>
          <w:tcPr>
            <w:tcW w:w="1055" w:type="dxa"/>
            <w:gridSpan w:val="2"/>
            <w:tcPrChange w:id="2258" w:author="Ben Gerritsen" w:date="2017-11-05T20:05:00Z">
              <w:tcPr>
                <w:tcW w:w="789" w:type="dxa"/>
              </w:tcPr>
            </w:tcPrChange>
          </w:tcPr>
          <w:p w14:paraId="024F4050" w14:textId="40D9ECEB" w:rsidR="001A3B0A" w:rsidRPr="001A3B0A" w:rsidRDefault="001A3B0A" w:rsidP="001A3B0A">
            <w:pPr>
              <w:keepNext/>
              <w:pageBreakBefore/>
              <w:spacing w:after="290" w:line="290" w:lineRule="atLeast"/>
              <w:rPr>
                <w:b/>
              </w:rPr>
            </w:pPr>
            <w:r w:rsidRPr="001A3B0A">
              <w:rPr>
                <w:b/>
              </w:rPr>
              <w:t>4</w:t>
            </w:r>
          </w:p>
        </w:tc>
        <w:tc>
          <w:tcPr>
            <w:tcW w:w="4426" w:type="dxa"/>
            <w:tcPrChange w:id="2259" w:author="Ben Gerritsen" w:date="2017-11-05T20:05:00Z">
              <w:tcPr>
                <w:tcW w:w="4536" w:type="dxa"/>
                <w:gridSpan w:val="3"/>
              </w:tcPr>
            </w:tcPrChange>
          </w:tcPr>
          <w:p w14:paraId="3562E586" w14:textId="0362CEA3" w:rsidR="001A3B0A" w:rsidRPr="001A3B0A" w:rsidRDefault="001A3B0A" w:rsidP="001A3B0A">
            <w:pPr>
              <w:keepNext/>
              <w:pageBreakBefore/>
              <w:spacing w:after="290" w:line="290" w:lineRule="atLeast"/>
              <w:rPr>
                <w:b/>
              </w:rPr>
            </w:pPr>
            <w:r w:rsidRPr="001A3B0A">
              <w:rPr>
                <w:b/>
              </w:rPr>
              <w:t>NOMINATIONS</w:t>
            </w:r>
          </w:p>
        </w:tc>
        <w:tc>
          <w:tcPr>
            <w:tcW w:w="3524" w:type="dxa"/>
            <w:tcPrChange w:id="2260" w:author="Ben Gerritsen" w:date="2017-11-05T20:05:00Z">
              <w:tcPr>
                <w:tcW w:w="3680" w:type="dxa"/>
                <w:gridSpan w:val="2"/>
              </w:tcPr>
            </w:tcPrChange>
          </w:tcPr>
          <w:p w14:paraId="2E0C22D2" w14:textId="77777777" w:rsidR="001A3B0A" w:rsidRDefault="001A3B0A">
            <w:pPr>
              <w:keepNext/>
              <w:spacing w:after="120" w:line="290" w:lineRule="exact"/>
              <w:rPr>
                <w:rPrChange w:id="2261" w:author="Ben Gerritsen" w:date="2017-11-05T20:05:00Z">
                  <w:rPr>
                    <w:b/>
                  </w:rPr>
                </w:rPrChange>
              </w:rPr>
              <w:pPrChange w:id="2262" w:author="Ben Gerritsen" w:date="2017-11-05T20:05:00Z">
                <w:pPr>
                  <w:keepNext/>
                  <w:pageBreakBefore/>
                  <w:spacing w:after="290" w:line="290" w:lineRule="atLeast"/>
                </w:pPr>
              </w:pPrChange>
            </w:pPr>
          </w:p>
        </w:tc>
      </w:tr>
      <w:tr w:rsidR="001A3B0A" w14:paraId="7B96954C" w14:textId="77777777" w:rsidTr="00A6582C">
        <w:tc>
          <w:tcPr>
            <w:tcW w:w="1055" w:type="dxa"/>
            <w:gridSpan w:val="2"/>
            <w:tcPrChange w:id="2263" w:author="Ben Gerritsen" w:date="2017-11-05T20:05:00Z">
              <w:tcPr>
                <w:tcW w:w="789" w:type="dxa"/>
              </w:tcPr>
            </w:tcPrChange>
          </w:tcPr>
          <w:p w14:paraId="056628CA" w14:textId="3D9EDF82" w:rsidR="001A3B0A" w:rsidRPr="001A3B0A" w:rsidRDefault="001A3B0A" w:rsidP="001A3B0A">
            <w:pPr>
              <w:keepNext/>
              <w:spacing w:after="290" w:line="290" w:lineRule="atLeast"/>
              <w:rPr>
                <w:b/>
                <w:rPrChange w:id="2264" w:author="Ben Gerritsen" w:date="2017-11-05T20:05:00Z">
                  <w:rPr/>
                </w:rPrChange>
              </w:rPr>
            </w:pPr>
          </w:p>
        </w:tc>
        <w:tc>
          <w:tcPr>
            <w:tcW w:w="4426" w:type="dxa"/>
            <w:tcPrChange w:id="2265" w:author="Ben Gerritsen" w:date="2017-11-05T20:05:00Z">
              <w:tcPr>
                <w:tcW w:w="4536" w:type="dxa"/>
                <w:gridSpan w:val="3"/>
              </w:tcPr>
            </w:tcPrChange>
          </w:tcPr>
          <w:p w14:paraId="3B37868E" w14:textId="13FDB0C2" w:rsidR="001A3B0A" w:rsidRDefault="001A3B0A" w:rsidP="001A3B0A">
            <w:pPr>
              <w:keepNext/>
              <w:spacing w:after="290" w:line="290" w:lineRule="atLeast"/>
              <w:rPr>
                <w:rPrChange w:id="2266" w:author="Ben Gerritsen" w:date="2017-11-05T20:05:00Z">
                  <w:rPr>
                    <w:b/>
                  </w:rPr>
                </w:rPrChange>
              </w:rPr>
            </w:pPr>
            <w:r w:rsidRPr="001A3B0A">
              <w:rPr>
                <w:b/>
              </w:rPr>
              <w:t>Receipt Nominations</w:t>
            </w:r>
          </w:p>
        </w:tc>
        <w:tc>
          <w:tcPr>
            <w:tcW w:w="3524" w:type="dxa"/>
            <w:tcPrChange w:id="2267" w:author="Ben Gerritsen" w:date="2017-11-05T20:05:00Z">
              <w:tcPr>
                <w:tcW w:w="3680" w:type="dxa"/>
                <w:gridSpan w:val="2"/>
              </w:tcPr>
            </w:tcPrChange>
          </w:tcPr>
          <w:p w14:paraId="5C31BFC3" w14:textId="77777777" w:rsidR="001A3B0A" w:rsidRDefault="001A3B0A" w:rsidP="00F21A30">
            <w:pPr>
              <w:keepNext/>
              <w:spacing w:after="120" w:line="290" w:lineRule="exact"/>
            </w:pPr>
          </w:p>
        </w:tc>
      </w:tr>
      <w:tr w:rsidR="00BB0A81" w14:paraId="5966699E" w14:textId="77777777" w:rsidTr="00625188">
        <w:tc>
          <w:tcPr>
            <w:tcW w:w="1055" w:type="dxa"/>
            <w:gridSpan w:val="2"/>
          </w:tcPr>
          <w:p w14:paraId="5AEA6F4E" w14:textId="486C6632" w:rsidR="00BB0A81" w:rsidRDefault="00BB0A81" w:rsidP="001A3B0A">
            <w:pPr>
              <w:keepNext/>
              <w:spacing w:after="290" w:line="290" w:lineRule="atLeast"/>
            </w:pPr>
            <w:r w:rsidRPr="00246715">
              <w:t>4.1</w:t>
            </w:r>
          </w:p>
        </w:tc>
        <w:tc>
          <w:tcPr>
            <w:tcW w:w="4426" w:type="dxa"/>
          </w:tcPr>
          <w:p w14:paraId="6EBCF659" w14:textId="31518D13" w:rsidR="00BB0A81" w:rsidRDefault="00BB0A81" w:rsidP="001A3B0A">
            <w:pPr>
              <w:keepNext/>
              <w:spacing w:after="290" w:line="290" w:lineRule="atLeast"/>
            </w:pPr>
            <w:r w:rsidRPr="00246715">
              <w:t xml:space="preserve">Where </w:t>
            </w:r>
            <w:ins w:id="2268" w:author="Ben Gerritsen" w:date="2017-11-05T20:05:00Z">
              <w:r w:rsidRPr="00246715">
                <w:t xml:space="preserve">the Interconnected Party at a Receipt Point specifies that </w:t>
              </w:r>
            </w:ins>
            <w:r w:rsidRPr="00246715">
              <w:t xml:space="preserve">an OBA (or other </w:t>
            </w:r>
            <w:del w:id="2269" w:author="Ben Gerritsen" w:date="2017-11-05T20:05:00Z">
              <w:r w:rsidRPr="00E35B70">
                <w:delText>agreement</w:delText>
              </w:r>
            </w:del>
            <w:ins w:id="2270" w:author="Ben Gerritsen" w:date="2017-11-05T20:05:00Z">
              <w:r w:rsidRPr="00246715">
                <w:t>arrangement</w:t>
              </w:r>
            </w:ins>
            <w:r w:rsidRPr="00246715">
              <w:t xml:space="preserve"> that requires Shipper nominations) </w:t>
            </w:r>
            <w:del w:id="2271" w:author="Ben Gerritsen" w:date="2017-11-05T20:05:00Z">
              <w:r w:rsidRPr="00E35B70">
                <w:delText xml:space="preserve">applies at a Receipt Point, each Shipper using that Receipt Point shall notify its Nominated Quantities (NQs) to First Gas via OATIS. </w:delText>
              </w:r>
            </w:del>
            <w:ins w:id="2272" w:author="Ben Gerritsen" w:date="2017-11-05T20:05:00Z">
              <w:r w:rsidRPr="00246715">
                <w:t>will apply:</w:t>
              </w:r>
            </w:ins>
          </w:p>
        </w:tc>
        <w:tc>
          <w:tcPr>
            <w:tcW w:w="3524" w:type="dxa"/>
            <w:vMerge w:val="restart"/>
          </w:tcPr>
          <w:p w14:paraId="38B44C63" w14:textId="77777777" w:rsidR="00BB0A81" w:rsidRDefault="00BB0A81" w:rsidP="00F21A30">
            <w:pPr>
              <w:pStyle w:val="Default"/>
              <w:spacing w:after="120" w:line="290" w:lineRule="exact"/>
              <w:rPr>
                <w:rFonts w:cs="Arial"/>
                <w:sz w:val="19"/>
                <w:szCs w:val="19"/>
              </w:rPr>
            </w:pPr>
            <w:r>
              <w:rPr>
                <w:rFonts w:cs="Arial"/>
                <w:sz w:val="19"/>
                <w:szCs w:val="19"/>
              </w:rPr>
              <w:t xml:space="preserve">Contact suggested that NQs be compulsory at all Receipt Points. </w:t>
            </w:r>
          </w:p>
          <w:p w14:paraId="77E35312" w14:textId="34FA54FF" w:rsidR="00BB0A81" w:rsidRDefault="00BB0A81" w:rsidP="00F21A30">
            <w:pPr>
              <w:pStyle w:val="Default"/>
              <w:spacing w:after="120" w:line="290" w:lineRule="exact"/>
              <w:rPr>
                <w:rFonts w:cs="Arial"/>
                <w:sz w:val="19"/>
                <w:szCs w:val="19"/>
              </w:rPr>
            </w:pPr>
            <w:r>
              <w:rPr>
                <w:rFonts w:cs="Arial"/>
                <w:sz w:val="19"/>
                <w:szCs w:val="19"/>
              </w:rPr>
              <w:t>FGL does not agree. At non-Maui Receipt Points, i.e. where Gas Transfer Agreements rather than OBAs currently apply, NQs are not currently required.</w:t>
            </w:r>
          </w:p>
          <w:p w14:paraId="23A24716" w14:textId="77777777" w:rsidR="00BB0A81" w:rsidRDefault="00BB0A81" w:rsidP="00F21A30">
            <w:pPr>
              <w:pStyle w:val="Default"/>
              <w:spacing w:after="120" w:line="290" w:lineRule="exact"/>
              <w:rPr>
                <w:rFonts w:cs="Arial"/>
                <w:sz w:val="19"/>
                <w:szCs w:val="19"/>
              </w:rPr>
            </w:pPr>
            <w:r>
              <w:rPr>
                <w:rFonts w:cs="Arial"/>
                <w:sz w:val="19"/>
                <w:szCs w:val="19"/>
              </w:rPr>
              <w:t xml:space="preserve">FGL has added words to emphasise that Receipt NQs currently only apply where there is an OBA, but that where there is an OBA the Interconnected Party </w:t>
            </w:r>
            <w:r w:rsidRPr="009E393A">
              <w:rPr>
                <w:rFonts w:cs="Arial"/>
                <w:sz w:val="19"/>
                <w:szCs w:val="19"/>
              </w:rPr>
              <w:t>must</w:t>
            </w:r>
            <w:r>
              <w:rPr>
                <w:rFonts w:cs="Arial"/>
                <w:sz w:val="19"/>
                <w:szCs w:val="19"/>
              </w:rPr>
              <w:t xml:space="preserve"> approve or curtail any NQ.</w:t>
            </w:r>
          </w:p>
          <w:p w14:paraId="165D1890" w14:textId="77777777" w:rsidR="00BB0A81" w:rsidRDefault="00BB0A81" w:rsidP="00F21A30">
            <w:pPr>
              <w:pStyle w:val="Default"/>
              <w:spacing w:after="120" w:line="290" w:lineRule="exact"/>
              <w:rPr>
                <w:rFonts w:cs="Arial"/>
                <w:sz w:val="19"/>
                <w:szCs w:val="19"/>
              </w:rPr>
            </w:pPr>
            <w:r>
              <w:rPr>
                <w:rFonts w:cs="Arial"/>
                <w:sz w:val="19"/>
                <w:szCs w:val="19"/>
              </w:rPr>
              <w:t xml:space="preserve">The words “Nominated Quantity” have been replaced with “NQ”, which is also a defined term. </w:t>
            </w:r>
          </w:p>
          <w:p w14:paraId="6243AD90" w14:textId="422075B7" w:rsidR="00BB0A81" w:rsidRDefault="00BB0A81" w:rsidP="00F21A30">
            <w:pPr>
              <w:keepNext/>
              <w:spacing w:after="120" w:line="290" w:lineRule="exact"/>
            </w:pPr>
            <w:r>
              <w:rPr>
                <w:rFonts w:cs="Arial"/>
              </w:rPr>
              <w:t xml:space="preserve">FGL has moved </w:t>
            </w:r>
            <w:r w:rsidRPr="00EE5008">
              <w:rPr>
                <w:rFonts w:cs="Arial"/>
                <w:i/>
              </w:rPr>
              <w:t>section 4.</w:t>
            </w:r>
            <w:r>
              <w:rPr>
                <w:rFonts w:cs="Arial"/>
              </w:rPr>
              <w:t>2 up into this section.</w:t>
            </w:r>
          </w:p>
        </w:tc>
      </w:tr>
      <w:tr w:rsidR="00BB0A81" w14:paraId="4CD81446" w14:textId="77777777" w:rsidTr="00A6582C">
        <w:trPr>
          <w:ins w:id="2273" w:author="Ben Gerritsen" w:date="2017-11-05T20:05:00Z"/>
        </w:trPr>
        <w:tc>
          <w:tcPr>
            <w:tcW w:w="1055" w:type="dxa"/>
            <w:gridSpan w:val="2"/>
          </w:tcPr>
          <w:p w14:paraId="48EEB95A" w14:textId="743E9941" w:rsidR="00BB0A81" w:rsidRDefault="00BB0A81" w:rsidP="001A3B0A">
            <w:pPr>
              <w:keepNext/>
              <w:spacing w:after="290" w:line="290" w:lineRule="atLeast"/>
              <w:rPr>
                <w:ins w:id="2274" w:author="Ben Gerritsen" w:date="2017-11-05T20:05:00Z"/>
              </w:rPr>
            </w:pPr>
            <w:ins w:id="2275" w:author="Ben Gerritsen" w:date="2017-11-05T20:05:00Z">
              <w:r w:rsidRPr="00246715">
                <w:t>(a)</w:t>
              </w:r>
            </w:ins>
          </w:p>
        </w:tc>
        <w:tc>
          <w:tcPr>
            <w:tcW w:w="4426" w:type="dxa"/>
          </w:tcPr>
          <w:p w14:paraId="09497B34" w14:textId="208A5B70" w:rsidR="00BB0A81" w:rsidRDefault="00BB0A81" w:rsidP="001A3B0A">
            <w:pPr>
              <w:keepNext/>
              <w:spacing w:after="290" w:line="290" w:lineRule="atLeast"/>
              <w:rPr>
                <w:ins w:id="2276" w:author="Ben Gerritsen" w:date="2017-11-05T20:05:00Z"/>
              </w:rPr>
            </w:pPr>
            <w:ins w:id="2277" w:author="Ben Gerritsen" w:date="2017-11-05T20:05:00Z">
              <w:r w:rsidRPr="00246715">
                <w:t>each Shipper using that Receipt Point shall notify its NQs in accordance with sections 4.8, 4.9 and 4.10; and</w:t>
              </w:r>
            </w:ins>
          </w:p>
        </w:tc>
        <w:tc>
          <w:tcPr>
            <w:tcW w:w="3524" w:type="dxa"/>
            <w:vMerge/>
          </w:tcPr>
          <w:p w14:paraId="630834A2" w14:textId="77777777" w:rsidR="00BB0A81" w:rsidRDefault="00BB0A81" w:rsidP="00F21A30">
            <w:pPr>
              <w:keepNext/>
              <w:spacing w:after="120" w:line="290" w:lineRule="exact"/>
              <w:rPr>
                <w:ins w:id="2278" w:author="Ben Gerritsen" w:date="2017-11-05T20:05:00Z"/>
              </w:rPr>
            </w:pPr>
          </w:p>
        </w:tc>
      </w:tr>
      <w:tr w:rsidR="00BB0A81" w14:paraId="2FE256F4" w14:textId="77777777" w:rsidTr="00625188">
        <w:tc>
          <w:tcPr>
            <w:tcW w:w="1055" w:type="dxa"/>
            <w:gridSpan w:val="2"/>
          </w:tcPr>
          <w:p w14:paraId="188EB113" w14:textId="209DEB85" w:rsidR="00BB0A81" w:rsidRDefault="00BB0A81" w:rsidP="001A3B0A">
            <w:pPr>
              <w:keepNext/>
              <w:spacing w:after="290" w:line="290" w:lineRule="atLeast"/>
            </w:pPr>
            <w:del w:id="2279" w:author="Ben Gerritsen" w:date="2017-11-05T20:05:00Z">
              <w:r w:rsidRPr="00E35B70">
                <w:delText>4.2</w:delText>
              </w:r>
            </w:del>
            <w:ins w:id="2280" w:author="Ben Gerritsen" w:date="2017-11-05T20:05:00Z">
              <w:r w:rsidRPr="00246715">
                <w:t>(b)</w:t>
              </w:r>
            </w:ins>
          </w:p>
        </w:tc>
        <w:tc>
          <w:tcPr>
            <w:tcW w:w="4426" w:type="dxa"/>
          </w:tcPr>
          <w:p w14:paraId="352BF21B" w14:textId="052455B5" w:rsidR="00BB0A81" w:rsidRPr="005B3E6F" w:rsidRDefault="00BB0A81" w:rsidP="001A3B0A">
            <w:pPr>
              <w:keepNext/>
              <w:spacing w:after="290" w:line="290" w:lineRule="atLeast"/>
              <w:rPr>
                <w:b/>
                <w:rPrChange w:id="2281" w:author="Ben Gerritsen" w:date="2017-11-05T20:05:00Z">
                  <w:rPr/>
                </w:rPrChange>
              </w:rPr>
            </w:pPr>
            <w:del w:id="2282" w:author="Ben Gerritsen" w:date="2017-11-05T20:05:00Z">
              <w:r w:rsidRPr="00E35B70">
                <w:delText>NQs notified pursuant to section 4.1 may be subject to the</w:delText>
              </w:r>
            </w:del>
            <w:ins w:id="2283" w:author="Ben Gerritsen" w:date="2017-11-05T20:05:00Z">
              <w:r w:rsidRPr="00246715">
                <w:t>its ICA will require that</w:t>
              </w:r>
            </w:ins>
            <w:r w:rsidRPr="00246715">
              <w:t xml:space="preserve"> Interconnected </w:t>
            </w:r>
            <w:del w:id="2284" w:author="Ben Gerritsen" w:date="2017-11-05T20:05:00Z">
              <w:r w:rsidRPr="00E35B70">
                <w:delText xml:space="preserve">Party’s approval </w:delText>
              </w:r>
            </w:del>
            <w:ins w:id="2285" w:author="Ben Gerritsen" w:date="2017-11-05T20:05:00Z">
              <w:r w:rsidRPr="00246715">
                <w:t xml:space="preserve">Party to approve or curtail Shippers’ NQs </w:t>
              </w:r>
            </w:ins>
            <w:r w:rsidRPr="00246715">
              <w:t>in accordance with section 4.</w:t>
            </w:r>
            <w:del w:id="2286" w:author="Ben Gerritsen" w:date="2017-11-05T20:05:00Z">
              <w:r w:rsidRPr="00E35B70">
                <w:delText>15</w:delText>
              </w:r>
            </w:del>
            <w:ins w:id="2287" w:author="Ben Gerritsen" w:date="2017-11-05T20:05:00Z">
              <w:r w:rsidRPr="00246715">
                <w:t>12</w:t>
              </w:r>
            </w:ins>
            <w:r w:rsidRPr="00246715">
              <w:t xml:space="preserve">. </w:t>
            </w:r>
          </w:p>
        </w:tc>
        <w:tc>
          <w:tcPr>
            <w:tcW w:w="3524" w:type="dxa"/>
            <w:vMerge/>
          </w:tcPr>
          <w:p w14:paraId="71F3C53B" w14:textId="77777777" w:rsidR="00BB0A81" w:rsidRDefault="00BB0A81" w:rsidP="00F21A30">
            <w:pPr>
              <w:keepNext/>
              <w:spacing w:after="120" w:line="290" w:lineRule="exact"/>
            </w:pPr>
          </w:p>
        </w:tc>
      </w:tr>
      <w:tr w:rsidR="001A3B0A" w14:paraId="652B15E4" w14:textId="77777777" w:rsidTr="00A6582C">
        <w:tc>
          <w:tcPr>
            <w:tcW w:w="1055" w:type="dxa"/>
            <w:gridSpan w:val="2"/>
            <w:tcPrChange w:id="2288" w:author="Ben Gerritsen" w:date="2017-11-05T20:05:00Z">
              <w:tcPr>
                <w:tcW w:w="789" w:type="dxa"/>
              </w:tcPr>
            </w:tcPrChange>
          </w:tcPr>
          <w:p w14:paraId="192EA57C" w14:textId="5DF8B0B5" w:rsidR="001A3B0A" w:rsidRDefault="001A3B0A" w:rsidP="001A3B0A">
            <w:pPr>
              <w:keepNext/>
              <w:spacing w:after="290" w:line="290" w:lineRule="atLeast"/>
            </w:pPr>
            <w:r w:rsidRPr="00246715">
              <w:t>4.</w:t>
            </w:r>
            <w:del w:id="2289" w:author="Ben Gerritsen" w:date="2017-11-05T20:05:00Z">
              <w:r w:rsidR="00803F4F" w:rsidRPr="00E35B70">
                <w:delText>3</w:delText>
              </w:r>
            </w:del>
            <w:ins w:id="2290" w:author="Ben Gerritsen" w:date="2017-11-05T20:05:00Z">
              <w:r w:rsidRPr="00246715">
                <w:t>2</w:t>
              </w:r>
            </w:ins>
          </w:p>
        </w:tc>
        <w:tc>
          <w:tcPr>
            <w:tcW w:w="4426" w:type="dxa"/>
            <w:tcPrChange w:id="2291" w:author="Ben Gerritsen" w:date="2017-11-05T20:05:00Z">
              <w:tcPr>
                <w:tcW w:w="4536" w:type="dxa"/>
                <w:gridSpan w:val="3"/>
              </w:tcPr>
            </w:tcPrChange>
          </w:tcPr>
          <w:p w14:paraId="2D8F4D88" w14:textId="289FF32F" w:rsidR="001A3B0A" w:rsidRDefault="00803F4F" w:rsidP="001A3B0A">
            <w:pPr>
              <w:keepNext/>
              <w:spacing w:after="290" w:line="290" w:lineRule="atLeast"/>
            </w:pPr>
            <w:del w:id="2292" w:author="Ben Gerritsen" w:date="2017-11-05T20:05:00Z">
              <w:r w:rsidRPr="00E35B70">
                <w:delText xml:space="preserve">First Gas may curtail Receipt Point NQs that would in aggregate, exceed the Maximum Design Flow Rate of the relevant Receipt Point. </w:delText>
              </w:r>
            </w:del>
            <w:ins w:id="2293" w:author="Ben Gerritsen" w:date="2017-11-05T20:05:00Z">
              <w:r w:rsidR="001A3B0A" w:rsidRPr="00246715">
                <w:t xml:space="preserve">First Gas will not be required to approve or curtail NQs at any Receipt Point. First Gas may curtail flow at a Receipt Point, in the circumstances referred to in section 9. In that event, the Interconnected Party and Shippers will </w:t>
              </w:r>
              <w:proofErr w:type="spellStart"/>
              <w:r w:rsidR="001A3B0A" w:rsidRPr="00246715">
                <w:t>redetermine</w:t>
              </w:r>
              <w:proofErr w:type="spellEnd"/>
              <w:r w:rsidR="001A3B0A" w:rsidRPr="00246715">
                <w:t xml:space="preserve"> the allocation of Gas at that Receipt Point and notify new NQs in accordance with section 4.1.  </w:t>
              </w:r>
            </w:ins>
          </w:p>
        </w:tc>
        <w:tc>
          <w:tcPr>
            <w:tcW w:w="3524" w:type="dxa"/>
            <w:tcPrChange w:id="2294" w:author="Ben Gerritsen" w:date="2017-11-05T20:05:00Z">
              <w:tcPr>
                <w:tcW w:w="3680" w:type="dxa"/>
                <w:gridSpan w:val="2"/>
              </w:tcPr>
            </w:tcPrChange>
          </w:tcPr>
          <w:p w14:paraId="26E5EBE6" w14:textId="77777777" w:rsidR="009372DE" w:rsidRDefault="009372DE" w:rsidP="00F21A30">
            <w:pPr>
              <w:pStyle w:val="Default"/>
              <w:spacing w:after="120" w:line="290" w:lineRule="exact"/>
              <w:rPr>
                <w:rFonts w:cs="Arial"/>
                <w:sz w:val="19"/>
                <w:szCs w:val="19"/>
              </w:rPr>
            </w:pPr>
            <w:r>
              <w:rPr>
                <w:rFonts w:cs="Arial"/>
                <w:sz w:val="19"/>
                <w:szCs w:val="19"/>
              </w:rPr>
              <w:t>Contact, Trustpower and VGTL all suggested adding the methodology to describe how FGL would go about making any curtailments, if required.</w:t>
            </w:r>
          </w:p>
          <w:p w14:paraId="1E992CE7" w14:textId="006ECEDE" w:rsidR="009372DE" w:rsidRDefault="009372DE" w:rsidP="00F21A30">
            <w:pPr>
              <w:pStyle w:val="Default"/>
              <w:spacing w:after="120" w:line="290" w:lineRule="exact"/>
              <w:rPr>
                <w:rFonts w:cs="Arial"/>
                <w:sz w:val="19"/>
                <w:szCs w:val="19"/>
              </w:rPr>
            </w:pPr>
            <w:r>
              <w:rPr>
                <w:rFonts w:cs="Arial"/>
                <w:sz w:val="19"/>
                <w:szCs w:val="19"/>
              </w:rPr>
              <w:t>FGL believes this misses the point that it is the responsibility of the Interconnected Party at a Receipt Point, and not FGL, to approve and/or curtail NQs for Gas, and to control the actual flow of Gas.</w:t>
            </w:r>
          </w:p>
          <w:p w14:paraId="7184E830" w14:textId="77777777" w:rsidR="009372DE" w:rsidRDefault="009372DE" w:rsidP="00F21A30">
            <w:pPr>
              <w:pStyle w:val="Default"/>
              <w:spacing w:after="120" w:line="290" w:lineRule="exact"/>
              <w:rPr>
                <w:rFonts w:cs="Arial"/>
                <w:sz w:val="19"/>
                <w:szCs w:val="19"/>
              </w:rPr>
            </w:pPr>
            <w:r>
              <w:rPr>
                <w:rFonts w:cs="Arial"/>
                <w:sz w:val="19"/>
                <w:szCs w:val="19"/>
              </w:rPr>
              <w:t xml:space="preserve">Of the Receipt Points currently in existence, FGL owns none (excluding 2 bi-directional points on the Frankley Road pipeline) and do not own any equipment at such points (principally Metering) that might realistically be damaged by “excessive” flow. In that regard, FGL considers that </w:t>
            </w:r>
            <w:r w:rsidRPr="00D55AB1">
              <w:rPr>
                <w:rFonts w:cs="Arial"/>
                <w:i/>
                <w:sz w:val="19"/>
                <w:szCs w:val="19"/>
              </w:rPr>
              <w:t>section 9.5</w:t>
            </w:r>
            <w:r>
              <w:rPr>
                <w:rFonts w:cs="Arial"/>
                <w:sz w:val="19"/>
                <w:szCs w:val="19"/>
              </w:rPr>
              <w:t xml:space="preserve"> is sufficient for our purposes. </w:t>
            </w:r>
          </w:p>
          <w:p w14:paraId="47A2EE80" w14:textId="77777777" w:rsidR="009372DE" w:rsidRDefault="009372DE" w:rsidP="00F21A30">
            <w:pPr>
              <w:pStyle w:val="Default"/>
              <w:spacing w:after="120" w:line="290" w:lineRule="exact"/>
              <w:rPr>
                <w:rFonts w:cs="Arial"/>
                <w:sz w:val="19"/>
                <w:szCs w:val="19"/>
              </w:rPr>
            </w:pPr>
            <w:r>
              <w:rPr>
                <w:rFonts w:cs="Arial"/>
                <w:sz w:val="19"/>
                <w:szCs w:val="19"/>
              </w:rPr>
              <w:t xml:space="preserve">In the event NQs do need to be curtailed at a Receipt Point, FGL does not think it should be responsible for allocating the remaining Gas amongst the Interconnected Party’s customers. The new </w:t>
            </w:r>
            <w:r w:rsidRPr="00940197">
              <w:rPr>
                <w:rFonts w:cs="Arial"/>
                <w:i/>
                <w:sz w:val="19"/>
                <w:szCs w:val="19"/>
              </w:rPr>
              <w:t>section 4.1(b)</w:t>
            </w:r>
            <w:r>
              <w:rPr>
                <w:rFonts w:cs="Arial"/>
                <w:sz w:val="19"/>
                <w:szCs w:val="19"/>
              </w:rPr>
              <w:t xml:space="preserve"> (and the relevant ICA) provide for the Interconnected Party to do that. </w:t>
            </w:r>
          </w:p>
          <w:p w14:paraId="6D9E18D2" w14:textId="51254610" w:rsidR="001A3B0A" w:rsidRDefault="009372DE" w:rsidP="00F21A30">
            <w:pPr>
              <w:keepNext/>
              <w:spacing w:after="120" w:line="290" w:lineRule="exact"/>
            </w:pPr>
            <w:r>
              <w:rPr>
                <w:rFonts w:cs="Arial"/>
              </w:rPr>
              <w:t>We have extensively re-drafted the section in line with the above.</w:t>
            </w:r>
          </w:p>
        </w:tc>
      </w:tr>
      <w:tr w:rsidR="001A3B0A" w14:paraId="06CEEF93" w14:textId="77777777" w:rsidTr="00A6582C">
        <w:tc>
          <w:tcPr>
            <w:tcW w:w="1055" w:type="dxa"/>
            <w:gridSpan w:val="2"/>
            <w:tcPrChange w:id="2295" w:author="Ben Gerritsen" w:date="2017-11-05T20:05:00Z">
              <w:tcPr>
                <w:tcW w:w="789" w:type="dxa"/>
              </w:tcPr>
            </w:tcPrChange>
          </w:tcPr>
          <w:p w14:paraId="40F3B15B" w14:textId="167DFA25" w:rsidR="001A3B0A" w:rsidRPr="001A3B0A" w:rsidRDefault="001A3B0A" w:rsidP="001A3B0A">
            <w:pPr>
              <w:keepNext/>
              <w:spacing w:after="290" w:line="290" w:lineRule="atLeast"/>
              <w:rPr>
                <w:b/>
                <w:rPrChange w:id="2296" w:author="Ben Gerritsen" w:date="2017-11-05T20:05:00Z">
                  <w:rPr/>
                </w:rPrChange>
              </w:rPr>
            </w:pPr>
          </w:p>
        </w:tc>
        <w:tc>
          <w:tcPr>
            <w:tcW w:w="4426" w:type="dxa"/>
            <w:tcPrChange w:id="2297" w:author="Ben Gerritsen" w:date="2017-11-05T20:05:00Z">
              <w:tcPr>
                <w:tcW w:w="4536" w:type="dxa"/>
                <w:gridSpan w:val="3"/>
              </w:tcPr>
            </w:tcPrChange>
          </w:tcPr>
          <w:p w14:paraId="5FE7CE9E" w14:textId="47E4614E" w:rsidR="001A3B0A" w:rsidRDefault="001A3B0A" w:rsidP="001A3B0A">
            <w:pPr>
              <w:keepNext/>
              <w:spacing w:after="290" w:line="290" w:lineRule="atLeast"/>
              <w:rPr>
                <w:rPrChange w:id="2298" w:author="Ben Gerritsen" w:date="2017-11-05T20:05:00Z">
                  <w:rPr>
                    <w:b/>
                  </w:rPr>
                </w:rPrChange>
              </w:rPr>
            </w:pPr>
            <w:r w:rsidRPr="001A3B0A">
              <w:rPr>
                <w:b/>
              </w:rPr>
              <w:t>Delivery Zone Nominations</w:t>
            </w:r>
          </w:p>
        </w:tc>
        <w:tc>
          <w:tcPr>
            <w:tcW w:w="3524" w:type="dxa"/>
            <w:tcPrChange w:id="2299" w:author="Ben Gerritsen" w:date="2017-11-05T20:05:00Z">
              <w:tcPr>
                <w:tcW w:w="3680" w:type="dxa"/>
                <w:gridSpan w:val="2"/>
              </w:tcPr>
            </w:tcPrChange>
          </w:tcPr>
          <w:p w14:paraId="5AEE6614" w14:textId="77777777" w:rsidR="001A3B0A" w:rsidRDefault="001A3B0A" w:rsidP="00F21A30">
            <w:pPr>
              <w:keepNext/>
              <w:spacing w:after="120" w:line="290" w:lineRule="exact"/>
            </w:pPr>
          </w:p>
        </w:tc>
      </w:tr>
      <w:tr w:rsidR="001A3B0A" w14:paraId="5419E970" w14:textId="77777777" w:rsidTr="00A6582C">
        <w:tc>
          <w:tcPr>
            <w:tcW w:w="1055" w:type="dxa"/>
            <w:gridSpan w:val="2"/>
            <w:tcPrChange w:id="2300" w:author="Ben Gerritsen" w:date="2017-11-05T20:05:00Z">
              <w:tcPr>
                <w:tcW w:w="789" w:type="dxa"/>
              </w:tcPr>
            </w:tcPrChange>
          </w:tcPr>
          <w:p w14:paraId="4BC999DE" w14:textId="1B412D57" w:rsidR="001A3B0A" w:rsidRDefault="001A3B0A" w:rsidP="001A3B0A">
            <w:pPr>
              <w:keepNext/>
              <w:spacing w:after="290" w:line="290" w:lineRule="atLeast"/>
            </w:pPr>
            <w:r w:rsidRPr="00246715">
              <w:t>4.</w:t>
            </w:r>
            <w:del w:id="2301" w:author="Ben Gerritsen" w:date="2017-11-05T20:05:00Z">
              <w:r w:rsidR="00803F4F" w:rsidRPr="00E35B70">
                <w:delText>4</w:delText>
              </w:r>
            </w:del>
            <w:ins w:id="2302" w:author="Ben Gerritsen" w:date="2017-11-05T20:05:00Z">
              <w:r w:rsidRPr="00246715">
                <w:t>3</w:t>
              </w:r>
            </w:ins>
          </w:p>
        </w:tc>
        <w:tc>
          <w:tcPr>
            <w:tcW w:w="4426" w:type="dxa"/>
            <w:tcPrChange w:id="2303" w:author="Ben Gerritsen" w:date="2017-11-05T20:05:00Z">
              <w:tcPr>
                <w:tcW w:w="4536" w:type="dxa"/>
                <w:gridSpan w:val="3"/>
              </w:tcPr>
            </w:tcPrChange>
          </w:tcPr>
          <w:p w14:paraId="1020ADB9" w14:textId="3149DB06" w:rsidR="001A3B0A" w:rsidRDefault="00803F4F" w:rsidP="001A3B0A">
            <w:pPr>
              <w:keepNext/>
              <w:spacing w:after="290" w:line="290" w:lineRule="atLeast"/>
            </w:pPr>
            <w:del w:id="2304" w:author="Ben Gerritsen" w:date="2017-11-05T20:05:00Z">
              <w:r w:rsidRPr="00E35B70">
                <w:delText>Each</w:delText>
              </w:r>
            </w:del>
            <w:ins w:id="2305" w:author="Ben Gerritsen" w:date="2017-11-05T20:05:00Z">
              <w:r w:rsidR="001A3B0A" w:rsidRPr="00246715">
                <w:t>A</w:t>
              </w:r>
            </w:ins>
            <w:r w:rsidR="001A3B0A" w:rsidRPr="00246715">
              <w:t xml:space="preserve"> Shipper wishing to </w:t>
            </w:r>
            <w:del w:id="2306" w:author="Ben Gerritsen" w:date="2017-11-05T20:05:00Z">
              <w:r w:rsidRPr="00E35B70">
                <w:delText>take Gas</w:delText>
              </w:r>
            </w:del>
            <w:ins w:id="2307" w:author="Ben Gerritsen" w:date="2017-11-05T20:05:00Z">
              <w:r w:rsidR="001A3B0A" w:rsidRPr="00246715">
                <w:t>obtain DNC</w:t>
              </w:r>
            </w:ins>
            <w:r w:rsidR="001A3B0A" w:rsidRPr="00246715">
              <w:t xml:space="preserve"> at one or more Delivery Points in a Delivery Zone shall notify a single, aggregate NQ for that Delivery Zone </w:t>
            </w:r>
            <w:del w:id="2308" w:author="Ben Gerritsen" w:date="2017-11-05T20:05:00Z">
              <w:r w:rsidRPr="00E35B70">
                <w:delText>to First Gas via OATIS in any nominations cycle, which NQ shall represent the Shipper’s total requirement for DNC in that Delivery Zone for that Day.</w:delText>
              </w:r>
            </w:del>
            <w:ins w:id="2309" w:author="Ben Gerritsen" w:date="2017-11-05T20:05:00Z">
              <w:r w:rsidR="001A3B0A" w:rsidRPr="00246715">
                <w:t xml:space="preserve">in accordance with sections 4.8, 4.9 and 4.10. </w:t>
              </w:r>
            </w:ins>
          </w:p>
        </w:tc>
        <w:tc>
          <w:tcPr>
            <w:tcW w:w="3524" w:type="dxa"/>
            <w:tcPrChange w:id="2310" w:author="Ben Gerritsen" w:date="2017-11-05T20:05:00Z">
              <w:tcPr>
                <w:tcW w:w="3680" w:type="dxa"/>
                <w:gridSpan w:val="2"/>
              </w:tcPr>
            </w:tcPrChange>
          </w:tcPr>
          <w:p w14:paraId="0762F0A9" w14:textId="77777777" w:rsidR="009372DE" w:rsidRDefault="009372DE" w:rsidP="00F21A30">
            <w:pPr>
              <w:pStyle w:val="Default"/>
              <w:spacing w:after="120" w:line="290" w:lineRule="exact"/>
              <w:rPr>
                <w:rFonts w:cs="Arial"/>
                <w:sz w:val="19"/>
                <w:szCs w:val="19"/>
              </w:rPr>
            </w:pPr>
            <w:r>
              <w:rPr>
                <w:rFonts w:cs="Arial"/>
                <w:sz w:val="19"/>
                <w:szCs w:val="19"/>
              </w:rPr>
              <w:t>FGL has changed “take Gas” to “obtain DNC”. The former wording was inappropriate, given that NQs for a Delivery Zone or any Delivery Point relate to transmission capacity, not to Gas.</w:t>
            </w:r>
          </w:p>
          <w:p w14:paraId="50B53E0A" w14:textId="049B87DF" w:rsidR="001A3B0A" w:rsidRDefault="009372DE" w:rsidP="00F21A30">
            <w:pPr>
              <w:keepNext/>
              <w:spacing w:after="120" w:line="290" w:lineRule="exact"/>
            </w:pPr>
            <w:r>
              <w:rPr>
                <w:rFonts w:cs="Arial"/>
              </w:rPr>
              <w:t>We have also removed redundant words: the definition (of NQ) sets out clearly what any NQ at any Delivery Zone or Delivery Point represents.</w:t>
            </w:r>
          </w:p>
        </w:tc>
      </w:tr>
      <w:tr w:rsidR="00803F4F" w14:paraId="3402B303" w14:textId="77777777" w:rsidTr="00A6582C">
        <w:trPr>
          <w:del w:id="2311" w:author="Ben Gerritsen" w:date="2017-11-05T20:05:00Z"/>
        </w:trPr>
        <w:tc>
          <w:tcPr>
            <w:tcW w:w="1055" w:type="dxa"/>
            <w:gridSpan w:val="2"/>
          </w:tcPr>
          <w:p w14:paraId="79644ABF" w14:textId="77777777" w:rsidR="00803F4F" w:rsidRDefault="00803F4F" w:rsidP="00803F4F">
            <w:pPr>
              <w:keepNext/>
              <w:spacing w:after="290" w:line="290" w:lineRule="atLeast"/>
              <w:rPr>
                <w:del w:id="2312" w:author="Ben Gerritsen" w:date="2017-11-05T20:05:00Z"/>
              </w:rPr>
            </w:pPr>
            <w:del w:id="2313" w:author="Ben Gerritsen" w:date="2017-11-05T20:05:00Z">
              <w:r w:rsidRPr="00E35B70">
                <w:delText>4.5</w:delText>
              </w:r>
            </w:del>
          </w:p>
        </w:tc>
        <w:tc>
          <w:tcPr>
            <w:tcW w:w="4426" w:type="dxa"/>
          </w:tcPr>
          <w:p w14:paraId="17946BDD" w14:textId="77777777" w:rsidR="00803F4F" w:rsidRDefault="00803F4F" w:rsidP="00803F4F">
            <w:pPr>
              <w:keepNext/>
              <w:spacing w:after="290" w:line="290" w:lineRule="atLeast"/>
              <w:rPr>
                <w:del w:id="2314" w:author="Ben Gerritsen" w:date="2017-11-05T20:05:00Z"/>
              </w:rPr>
            </w:pPr>
            <w:del w:id="2315" w:author="Ben Gerritsen" w:date="2017-11-05T20:05:00Z">
              <w:r w:rsidRPr="00E35B70">
                <w:delText xml:space="preserve">For any Delivery Point in the circumstances described in section 3.16, section 4.4 will cease to apply from the date on which that Delivery Point’s exclusion from a Delivery Zone becomes effective, whereupon section 4.6 will apply.   </w:delText>
              </w:r>
            </w:del>
          </w:p>
        </w:tc>
        <w:tc>
          <w:tcPr>
            <w:tcW w:w="3524" w:type="dxa"/>
          </w:tcPr>
          <w:p w14:paraId="0EC58022" w14:textId="77777777" w:rsidR="009372DE" w:rsidRDefault="009372DE" w:rsidP="00F21A30">
            <w:pPr>
              <w:pStyle w:val="Default"/>
              <w:spacing w:after="120" w:line="290" w:lineRule="exact"/>
              <w:rPr>
                <w:rFonts w:cs="Arial"/>
                <w:sz w:val="19"/>
                <w:szCs w:val="19"/>
              </w:rPr>
            </w:pPr>
            <w:r>
              <w:rPr>
                <w:rFonts w:cs="Arial"/>
                <w:sz w:val="19"/>
                <w:szCs w:val="19"/>
              </w:rPr>
              <w:t xml:space="preserve">Contact, Trustpower and VGTL all suggested this section is redundant. </w:t>
            </w:r>
          </w:p>
          <w:p w14:paraId="33FAB51C" w14:textId="49D15EDC" w:rsidR="00803F4F" w:rsidRDefault="009372DE" w:rsidP="00F21A30">
            <w:pPr>
              <w:keepNext/>
              <w:spacing w:after="120" w:line="290" w:lineRule="exact"/>
              <w:rPr>
                <w:del w:id="2316" w:author="Ben Gerritsen" w:date="2017-11-05T20:05:00Z"/>
              </w:rPr>
            </w:pPr>
            <w:r>
              <w:rPr>
                <w:rFonts w:cs="Arial"/>
              </w:rPr>
              <w:t>FGL agrees, and has deleted it.</w:t>
            </w:r>
          </w:p>
        </w:tc>
      </w:tr>
      <w:tr w:rsidR="001A3B0A" w14:paraId="278D5F06" w14:textId="77777777" w:rsidTr="00A6582C">
        <w:tc>
          <w:tcPr>
            <w:tcW w:w="1055" w:type="dxa"/>
            <w:gridSpan w:val="2"/>
            <w:tcPrChange w:id="2317" w:author="Ben Gerritsen" w:date="2017-11-05T20:05:00Z">
              <w:tcPr>
                <w:tcW w:w="789" w:type="dxa"/>
              </w:tcPr>
            </w:tcPrChange>
          </w:tcPr>
          <w:p w14:paraId="011D456F" w14:textId="55F39F01" w:rsidR="001A3B0A" w:rsidRPr="001A3B0A" w:rsidRDefault="001A3B0A" w:rsidP="001A3B0A">
            <w:pPr>
              <w:keepNext/>
              <w:spacing w:after="290" w:line="290" w:lineRule="atLeast"/>
              <w:rPr>
                <w:b/>
                <w:rPrChange w:id="2318" w:author="Ben Gerritsen" w:date="2017-11-05T20:05:00Z">
                  <w:rPr/>
                </w:rPrChange>
              </w:rPr>
            </w:pPr>
          </w:p>
        </w:tc>
        <w:tc>
          <w:tcPr>
            <w:tcW w:w="4426" w:type="dxa"/>
            <w:tcPrChange w:id="2319" w:author="Ben Gerritsen" w:date="2017-11-05T20:05:00Z">
              <w:tcPr>
                <w:tcW w:w="4536" w:type="dxa"/>
                <w:gridSpan w:val="3"/>
              </w:tcPr>
            </w:tcPrChange>
          </w:tcPr>
          <w:p w14:paraId="5AFD5B56" w14:textId="03B2C38A" w:rsidR="001A3B0A" w:rsidRDefault="001A3B0A" w:rsidP="001A3B0A">
            <w:pPr>
              <w:keepNext/>
              <w:spacing w:after="290" w:line="290" w:lineRule="atLeast"/>
              <w:rPr>
                <w:rPrChange w:id="2320" w:author="Ben Gerritsen" w:date="2017-11-05T20:05:00Z">
                  <w:rPr>
                    <w:b/>
                  </w:rPr>
                </w:rPrChange>
              </w:rPr>
            </w:pPr>
            <w:r w:rsidRPr="001A3B0A">
              <w:rPr>
                <w:b/>
              </w:rPr>
              <w:t>Individual Delivery Point Nominations</w:t>
            </w:r>
          </w:p>
        </w:tc>
        <w:tc>
          <w:tcPr>
            <w:tcW w:w="3524" w:type="dxa"/>
            <w:tcPrChange w:id="2321" w:author="Ben Gerritsen" w:date="2017-11-05T20:05:00Z">
              <w:tcPr>
                <w:tcW w:w="3680" w:type="dxa"/>
                <w:gridSpan w:val="2"/>
              </w:tcPr>
            </w:tcPrChange>
          </w:tcPr>
          <w:p w14:paraId="44A5CBEF" w14:textId="77777777" w:rsidR="001A3B0A" w:rsidRDefault="001A3B0A" w:rsidP="00F21A30">
            <w:pPr>
              <w:keepNext/>
              <w:spacing w:after="120" w:line="290" w:lineRule="exact"/>
            </w:pPr>
          </w:p>
        </w:tc>
      </w:tr>
      <w:tr w:rsidR="001A3B0A" w14:paraId="1D5661F6" w14:textId="77777777" w:rsidTr="00A6582C">
        <w:tc>
          <w:tcPr>
            <w:tcW w:w="1055" w:type="dxa"/>
            <w:gridSpan w:val="2"/>
            <w:tcPrChange w:id="2322" w:author="Ben Gerritsen" w:date="2017-11-05T20:05:00Z">
              <w:tcPr>
                <w:tcW w:w="789" w:type="dxa"/>
              </w:tcPr>
            </w:tcPrChange>
          </w:tcPr>
          <w:p w14:paraId="758342CA" w14:textId="669A4AA3" w:rsidR="001A3B0A" w:rsidRDefault="001A3B0A" w:rsidP="001A3B0A">
            <w:pPr>
              <w:keepNext/>
              <w:spacing w:after="290" w:line="290" w:lineRule="atLeast"/>
            </w:pPr>
            <w:r w:rsidRPr="00246715">
              <w:t>4.</w:t>
            </w:r>
            <w:del w:id="2323" w:author="Ben Gerritsen" w:date="2017-11-05T20:05:00Z">
              <w:r w:rsidR="00803F4F" w:rsidRPr="00E35B70">
                <w:delText>6</w:delText>
              </w:r>
            </w:del>
            <w:ins w:id="2324" w:author="Ben Gerritsen" w:date="2017-11-05T20:05:00Z">
              <w:r w:rsidRPr="00246715">
                <w:t>4</w:t>
              </w:r>
            </w:ins>
          </w:p>
        </w:tc>
        <w:tc>
          <w:tcPr>
            <w:tcW w:w="4426" w:type="dxa"/>
            <w:tcPrChange w:id="2325" w:author="Ben Gerritsen" w:date="2017-11-05T20:05:00Z">
              <w:tcPr>
                <w:tcW w:w="4536" w:type="dxa"/>
                <w:gridSpan w:val="3"/>
              </w:tcPr>
            </w:tcPrChange>
          </w:tcPr>
          <w:p w14:paraId="47A648E0" w14:textId="1DE7BF78" w:rsidR="001A3B0A" w:rsidRDefault="00803F4F" w:rsidP="001A3B0A">
            <w:pPr>
              <w:keepNext/>
              <w:spacing w:after="290" w:line="290" w:lineRule="atLeast"/>
            </w:pPr>
            <w:del w:id="2326" w:author="Ben Gerritsen" w:date="2017-11-05T20:05:00Z">
              <w:r w:rsidRPr="00E35B70">
                <w:delText xml:space="preserve">Each </w:delText>
              </w:r>
            </w:del>
            <w:ins w:id="2327" w:author="Ben Gerritsen" w:date="2017-11-05T20:05:00Z">
              <w:r w:rsidR="001A3B0A" w:rsidRPr="00246715">
                <w:t xml:space="preserve">Subject to section 4.5, each </w:t>
              </w:r>
            </w:ins>
            <w:r w:rsidR="001A3B0A" w:rsidRPr="00246715">
              <w:t xml:space="preserve">Shipper wishing to </w:t>
            </w:r>
            <w:del w:id="2328" w:author="Ben Gerritsen" w:date="2017-11-05T20:05:00Z">
              <w:r w:rsidRPr="00E35B70">
                <w:delText xml:space="preserve">use a Dedicated Delivery Point that is not part of a Delivery Zone (including a Delivery Point </w:delText>
              </w:r>
            </w:del>
            <w:ins w:id="2329" w:author="Ben Gerritsen" w:date="2017-11-05T20:05:00Z">
              <w:r w:rsidR="001A3B0A" w:rsidRPr="00246715">
                <w:t xml:space="preserve">obtain DNC </w:t>
              </w:r>
            </w:ins>
            <w:r w:rsidR="001A3B0A" w:rsidRPr="00246715">
              <w:t xml:space="preserve">at </w:t>
            </w:r>
            <w:del w:id="2330" w:author="Ben Gerritsen" w:date="2017-11-05T20:05:00Z">
              <w:r w:rsidRPr="00E35B70">
                <w:delText xml:space="preserve">which an OBA applies) or a Congested Delivery Point (each </w:delText>
              </w:r>
            </w:del>
            <w:r w:rsidR="001A3B0A" w:rsidRPr="00246715">
              <w:t>an Individual Delivery Point</w:t>
            </w:r>
            <w:del w:id="2331" w:author="Ben Gerritsen" w:date="2017-11-05T20:05:00Z">
              <w:r w:rsidRPr="00E35B70">
                <w:delText>) must</w:delText>
              </w:r>
            </w:del>
            <w:ins w:id="2332" w:author="Ben Gerritsen" w:date="2017-11-05T20:05:00Z">
              <w:r w:rsidR="001A3B0A" w:rsidRPr="00246715">
                <w:t xml:space="preserve"> shall</w:t>
              </w:r>
            </w:ins>
            <w:r w:rsidR="001A3B0A" w:rsidRPr="00246715">
              <w:t xml:space="preserve"> notify </w:t>
            </w:r>
            <w:del w:id="2333" w:author="Ben Gerritsen" w:date="2017-11-05T20:05:00Z">
              <w:r w:rsidRPr="00E35B70">
                <w:delText>NQs</w:delText>
              </w:r>
            </w:del>
            <w:ins w:id="2334" w:author="Ben Gerritsen" w:date="2017-11-05T20:05:00Z">
              <w:r w:rsidR="001A3B0A" w:rsidRPr="00246715">
                <w:t>a separate NQ</w:t>
              </w:r>
            </w:ins>
            <w:r w:rsidR="001A3B0A" w:rsidRPr="00246715">
              <w:t xml:space="preserve"> for </w:t>
            </w:r>
            <w:del w:id="2335" w:author="Ben Gerritsen" w:date="2017-11-05T20:05:00Z">
              <w:r w:rsidRPr="00E35B70">
                <w:delText>each such</w:delText>
              </w:r>
            </w:del>
            <w:ins w:id="2336" w:author="Ben Gerritsen" w:date="2017-11-05T20:05:00Z">
              <w:r w:rsidR="001A3B0A" w:rsidRPr="00246715">
                <w:t>that Individual</w:t>
              </w:r>
            </w:ins>
            <w:r w:rsidR="001A3B0A" w:rsidRPr="00246715">
              <w:t xml:space="preserve"> Delivery Point </w:t>
            </w:r>
            <w:del w:id="2337" w:author="Ben Gerritsen" w:date="2017-11-05T20:05:00Z">
              <w:r w:rsidRPr="00E35B70">
                <w:delText>individually via OATIS.</w:delText>
              </w:r>
            </w:del>
            <w:ins w:id="2338" w:author="Ben Gerritsen" w:date="2017-11-05T20:05:00Z">
              <w:r w:rsidR="001A3B0A" w:rsidRPr="00246715">
                <w:t xml:space="preserve"> in accordance with sections 4.8, 4.9 and 4.10. </w:t>
              </w:r>
            </w:ins>
          </w:p>
        </w:tc>
        <w:tc>
          <w:tcPr>
            <w:tcW w:w="3524" w:type="dxa"/>
            <w:tcPrChange w:id="2339" w:author="Ben Gerritsen" w:date="2017-11-05T20:05:00Z">
              <w:tcPr>
                <w:tcW w:w="3680" w:type="dxa"/>
                <w:gridSpan w:val="2"/>
              </w:tcPr>
            </w:tcPrChange>
          </w:tcPr>
          <w:p w14:paraId="3D486469" w14:textId="77777777" w:rsidR="009372DE" w:rsidRDefault="009372DE" w:rsidP="00F21A30">
            <w:pPr>
              <w:pStyle w:val="Default"/>
              <w:spacing w:after="120" w:line="290" w:lineRule="exact"/>
              <w:rPr>
                <w:rFonts w:cs="Arial"/>
                <w:sz w:val="19"/>
                <w:szCs w:val="19"/>
              </w:rPr>
            </w:pPr>
            <w:r>
              <w:rPr>
                <w:rFonts w:cs="Arial"/>
                <w:sz w:val="19"/>
                <w:szCs w:val="19"/>
              </w:rPr>
              <w:t xml:space="preserve">As suggested by Trustpower, </w:t>
            </w:r>
            <w:r w:rsidRPr="00701CC1">
              <w:rPr>
                <w:rFonts w:cs="Arial"/>
                <w:i/>
                <w:sz w:val="19"/>
                <w:szCs w:val="19"/>
              </w:rPr>
              <w:t>Individual Delivery Point</w:t>
            </w:r>
            <w:r>
              <w:rPr>
                <w:rFonts w:cs="Arial"/>
                <w:sz w:val="19"/>
                <w:szCs w:val="19"/>
              </w:rPr>
              <w:t xml:space="preserve"> is now included in </w:t>
            </w:r>
            <w:r w:rsidRPr="00B47DBF">
              <w:rPr>
                <w:rFonts w:cs="Arial"/>
                <w:i/>
                <w:sz w:val="19"/>
                <w:szCs w:val="19"/>
              </w:rPr>
              <w:t>section 1.1</w:t>
            </w:r>
            <w:r>
              <w:rPr>
                <w:rFonts w:cs="Arial"/>
                <w:sz w:val="19"/>
                <w:szCs w:val="19"/>
              </w:rPr>
              <w:t xml:space="preserve"> as a defined term. </w:t>
            </w:r>
          </w:p>
          <w:p w14:paraId="1D40D2C2" w14:textId="1B12B453" w:rsidR="009372DE" w:rsidRDefault="009372DE" w:rsidP="00F21A30">
            <w:pPr>
              <w:pStyle w:val="Default"/>
              <w:spacing w:after="120" w:line="290" w:lineRule="exact"/>
              <w:rPr>
                <w:rFonts w:cs="Arial"/>
                <w:sz w:val="19"/>
                <w:szCs w:val="19"/>
              </w:rPr>
            </w:pPr>
            <w:r>
              <w:rPr>
                <w:rFonts w:cs="Arial"/>
                <w:sz w:val="19"/>
                <w:szCs w:val="19"/>
              </w:rPr>
              <w:t xml:space="preserve">FGL has changed the wording so that this section now reads like </w:t>
            </w:r>
            <w:r>
              <w:rPr>
                <w:rFonts w:cs="Arial"/>
                <w:i/>
                <w:sz w:val="19"/>
                <w:szCs w:val="19"/>
              </w:rPr>
              <w:t xml:space="preserve">section </w:t>
            </w:r>
            <w:r w:rsidRPr="00D43E60">
              <w:rPr>
                <w:rFonts w:cs="Arial"/>
                <w:i/>
                <w:sz w:val="19"/>
                <w:szCs w:val="19"/>
              </w:rPr>
              <w:t>4.3</w:t>
            </w:r>
            <w:r>
              <w:rPr>
                <w:rFonts w:cs="Arial"/>
                <w:sz w:val="19"/>
                <w:szCs w:val="19"/>
              </w:rPr>
              <w:t>.</w:t>
            </w:r>
          </w:p>
          <w:p w14:paraId="51469F34" w14:textId="304B15A1" w:rsidR="001A3B0A" w:rsidRDefault="009372DE" w:rsidP="00F21A30">
            <w:pPr>
              <w:keepNext/>
              <w:spacing w:after="120" w:line="290" w:lineRule="exact"/>
            </w:pPr>
            <w:r>
              <w:rPr>
                <w:rFonts w:cs="Arial"/>
              </w:rPr>
              <w:t>A cross reference has been added to allow for the possibility of an OBA at an Individual Delivery Point.</w:t>
            </w:r>
          </w:p>
        </w:tc>
      </w:tr>
      <w:tr w:rsidR="001A3B0A" w14:paraId="361A73F4" w14:textId="77777777" w:rsidTr="00A6582C">
        <w:tc>
          <w:tcPr>
            <w:tcW w:w="1055" w:type="dxa"/>
            <w:gridSpan w:val="2"/>
            <w:tcPrChange w:id="2340" w:author="Ben Gerritsen" w:date="2017-11-05T20:05:00Z">
              <w:tcPr>
                <w:tcW w:w="789" w:type="dxa"/>
              </w:tcPr>
            </w:tcPrChange>
          </w:tcPr>
          <w:p w14:paraId="15F8EC91" w14:textId="5EA90E2C" w:rsidR="001A3B0A" w:rsidRDefault="001A3B0A" w:rsidP="001A3B0A">
            <w:pPr>
              <w:keepNext/>
              <w:spacing w:after="290" w:line="290" w:lineRule="atLeast"/>
            </w:pPr>
            <w:r w:rsidRPr="00246715">
              <w:t>4.</w:t>
            </w:r>
            <w:del w:id="2341" w:author="Ben Gerritsen" w:date="2017-11-05T20:05:00Z">
              <w:r w:rsidR="00803F4F" w:rsidRPr="00E35B70">
                <w:delText>7</w:delText>
              </w:r>
            </w:del>
            <w:ins w:id="2342" w:author="Ben Gerritsen" w:date="2017-11-05T20:05:00Z">
              <w:r w:rsidRPr="00246715">
                <w:t>5</w:t>
              </w:r>
            </w:ins>
          </w:p>
        </w:tc>
        <w:tc>
          <w:tcPr>
            <w:tcW w:w="4426" w:type="dxa"/>
            <w:tcPrChange w:id="2343" w:author="Ben Gerritsen" w:date="2017-11-05T20:05:00Z">
              <w:tcPr>
                <w:tcW w:w="4536" w:type="dxa"/>
                <w:gridSpan w:val="3"/>
              </w:tcPr>
            </w:tcPrChange>
          </w:tcPr>
          <w:p w14:paraId="0998341F" w14:textId="042763FA" w:rsidR="001A3B0A" w:rsidRDefault="00803F4F" w:rsidP="001A3B0A">
            <w:pPr>
              <w:keepNext/>
              <w:spacing w:after="290" w:line="290" w:lineRule="atLeast"/>
            </w:pPr>
            <w:del w:id="2344" w:author="Ben Gerritsen" w:date="2017-11-05T20:05:00Z">
              <w:r w:rsidRPr="00E35B70">
                <w:delText>At any</w:delText>
              </w:r>
            </w:del>
            <w:ins w:id="2345" w:author="Ben Gerritsen" w:date="2017-11-05T20:05:00Z">
              <w:r w:rsidR="001A3B0A" w:rsidRPr="00246715">
                <w:t>Where the Interconnected Party at an Individual</w:t>
              </w:r>
            </w:ins>
            <w:r w:rsidR="001A3B0A" w:rsidRPr="00246715">
              <w:t xml:space="preserve"> Delivery Point </w:t>
            </w:r>
            <w:del w:id="2346" w:author="Ben Gerritsen" w:date="2017-11-05T20:05:00Z">
              <w:r w:rsidRPr="00E35B70">
                <w:delText>where</w:delText>
              </w:r>
            </w:del>
            <w:ins w:id="2347" w:author="Ben Gerritsen" w:date="2017-11-05T20:05:00Z">
              <w:r w:rsidR="001A3B0A" w:rsidRPr="00246715">
                <w:t>specifies that</w:t>
              </w:r>
            </w:ins>
            <w:r w:rsidR="001A3B0A" w:rsidRPr="00246715">
              <w:t xml:space="preserve"> an OBA </w:t>
            </w:r>
            <w:del w:id="2348" w:author="Ben Gerritsen" w:date="2017-11-05T20:05:00Z">
              <w:r w:rsidRPr="00E35B70">
                <w:delText xml:space="preserve">applies, a Shipper’s NQs </w:delText>
              </w:r>
            </w:del>
            <w:r w:rsidR="001A3B0A" w:rsidRPr="00246715">
              <w:t xml:space="preserve">will </w:t>
            </w:r>
            <w:del w:id="2349" w:author="Ben Gerritsen" w:date="2017-11-05T20:05:00Z">
              <w:r w:rsidRPr="00E35B70">
                <w:delText>be subject</w:delText>
              </w:r>
            </w:del>
            <w:ins w:id="2350" w:author="Ben Gerritsen" w:date="2017-11-05T20:05:00Z">
              <w:r w:rsidR="001A3B0A" w:rsidRPr="00246715">
                <w:t>apply, its ICA will require that Interconnected Party</w:t>
              </w:r>
            </w:ins>
            <w:r w:rsidR="001A3B0A" w:rsidRPr="00246715">
              <w:t xml:space="preserve"> to </w:t>
            </w:r>
            <w:del w:id="2351" w:author="Ben Gerritsen" w:date="2017-11-05T20:05:00Z">
              <w:r w:rsidRPr="00E35B70">
                <w:delText>the OBA Party’s approval via OATIS pursuant to</w:delText>
              </w:r>
            </w:del>
            <w:ins w:id="2352" w:author="Ben Gerritsen" w:date="2017-11-05T20:05:00Z">
              <w:r w:rsidR="001A3B0A" w:rsidRPr="00246715">
                <w:t>approve or curtail Shippers’ NQs in accordance with</w:t>
              </w:r>
            </w:ins>
            <w:r w:rsidR="001A3B0A" w:rsidRPr="00246715">
              <w:t xml:space="preserve"> section 4.</w:t>
            </w:r>
            <w:del w:id="2353" w:author="Ben Gerritsen" w:date="2017-11-05T20:05:00Z">
              <w:r w:rsidRPr="00E35B70">
                <w:delText>15.</w:delText>
              </w:r>
            </w:del>
            <w:ins w:id="2354" w:author="Ben Gerritsen" w:date="2017-11-05T20:05:00Z">
              <w:r w:rsidR="001A3B0A" w:rsidRPr="00246715">
                <w:t xml:space="preserve">12. </w:t>
              </w:r>
            </w:ins>
          </w:p>
        </w:tc>
        <w:tc>
          <w:tcPr>
            <w:tcW w:w="3524" w:type="dxa"/>
            <w:tcPrChange w:id="2355" w:author="Ben Gerritsen" w:date="2017-11-05T20:05:00Z">
              <w:tcPr>
                <w:tcW w:w="3680" w:type="dxa"/>
                <w:gridSpan w:val="2"/>
              </w:tcPr>
            </w:tcPrChange>
          </w:tcPr>
          <w:p w14:paraId="63D0B215" w14:textId="77777777" w:rsidR="009372DE" w:rsidRDefault="009372DE" w:rsidP="00F21A30">
            <w:pPr>
              <w:pStyle w:val="Default"/>
              <w:spacing w:after="120" w:line="290" w:lineRule="exact"/>
              <w:rPr>
                <w:rFonts w:cs="Arial"/>
                <w:sz w:val="19"/>
                <w:szCs w:val="19"/>
              </w:rPr>
            </w:pPr>
            <w:r>
              <w:rPr>
                <w:rFonts w:cs="Arial"/>
                <w:sz w:val="19"/>
                <w:szCs w:val="19"/>
              </w:rPr>
              <w:t>FGL has amended this section to refer to an Individual Delivery Point, since it is not possible to have an OBA at a Delivery Point that is part of a Delivery Zone.</w:t>
            </w:r>
          </w:p>
          <w:p w14:paraId="2F143AA4" w14:textId="584CB408" w:rsidR="001A3B0A" w:rsidRDefault="009372DE" w:rsidP="00F21A30">
            <w:pPr>
              <w:keepNext/>
              <w:spacing w:after="120" w:line="290" w:lineRule="exact"/>
            </w:pPr>
            <w:r>
              <w:rPr>
                <w:rFonts w:cs="Arial"/>
              </w:rPr>
              <w:t xml:space="preserve">The wording has been aligned with that in new </w:t>
            </w:r>
            <w:r w:rsidRPr="00741B88">
              <w:rPr>
                <w:rFonts w:cs="Arial"/>
                <w:i/>
              </w:rPr>
              <w:t xml:space="preserve">section </w:t>
            </w:r>
            <w:r>
              <w:rPr>
                <w:rFonts w:cs="Arial"/>
                <w:i/>
              </w:rPr>
              <w:t>4.1(b).</w:t>
            </w:r>
          </w:p>
        </w:tc>
      </w:tr>
      <w:tr w:rsidR="001A3B0A" w14:paraId="29F9AA99" w14:textId="77777777" w:rsidTr="00A6582C">
        <w:tc>
          <w:tcPr>
            <w:tcW w:w="1055" w:type="dxa"/>
            <w:gridSpan w:val="2"/>
            <w:tcPrChange w:id="2356" w:author="Ben Gerritsen" w:date="2017-11-05T20:05:00Z">
              <w:tcPr>
                <w:tcW w:w="789" w:type="dxa"/>
              </w:tcPr>
            </w:tcPrChange>
          </w:tcPr>
          <w:p w14:paraId="2FDF3155" w14:textId="763316E1" w:rsidR="001A3B0A" w:rsidRDefault="001A3B0A" w:rsidP="001A3B0A">
            <w:pPr>
              <w:keepNext/>
              <w:spacing w:after="290" w:line="290" w:lineRule="atLeast"/>
            </w:pPr>
            <w:r w:rsidRPr="00246715">
              <w:t>4.</w:t>
            </w:r>
            <w:del w:id="2357" w:author="Ben Gerritsen" w:date="2017-11-05T20:05:00Z">
              <w:r w:rsidR="00803F4F" w:rsidRPr="00E35B70">
                <w:delText>8</w:delText>
              </w:r>
            </w:del>
            <w:ins w:id="2358" w:author="Ben Gerritsen" w:date="2017-11-05T20:05:00Z">
              <w:r w:rsidRPr="00246715">
                <w:t>6</w:t>
              </w:r>
            </w:ins>
          </w:p>
        </w:tc>
        <w:tc>
          <w:tcPr>
            <w:tcW w:w="4426" w:type="dxa"/>
            <w:tcPrChange w:id="2359" w:author="Ben Gerritsen" w:date="2017-11-05T20:05:00Z">
              <w:tcPr>
                <w:tcW w:w="4536" w:type="dxa"/>
                <w:gridSpan w:val="3"/>
              </w:tcPr>
            </w:tcPrChange>
          </w:tcPr>
          <w:p w14:paraId="20744D9E" w14:textId="57074ED1" w:rsidR="001A3B0A" w:rsidRDefault="00803F4F" w:rsidP="001A3B0A">
            <w:pPr>
              <w:keepNext/>
              <w:spacing w:after="290" w:line="290" w:lineRule="atLeast"/>
            </w:pPr>
            <w:del w:id="2360" w:author="Ben Gerritsen" w:date="2017-11-05T20:05:00Z">
              <w:r w:rsidRPr="00E35B70">
                <w:delText>A</w:delText>
              </w:r>
            </w:del>
            <w:ins w:id="2361" w:author="Ben Gerritsen" w:date="2017-11-05T20:05:00Z">
              <w:r w:rsidR="001A3B0A" w:rsidRPr="00246715">
                <w:t>At a Congested Delivery Point, a</w:t>
              </w:r>
            </w:ins>
            <w:r w:rsidR="001A3B0A" w:rsidRPr="00246715">
              <w:t xml:space="preserve"> Shipper’s NQ may be less than, equal to or more than the number of PRs it holds (if any</w:t>
            </w:r>
            <w:del w:id="2362" w:author="Ben Gerritsen" w:date="2017-11-05T20:05:00Z">
              <w:r w:rsidRPr="00E35B70">
                <w:delText>) for a Congested Delivery Point.</w:delText>
              </w:r>
            </w:del>
            <w:ins w:id="2363" w:author="Ben Gerritsen" w:date="2017-11-05T20:05:00Z">
              <w:r w:rsidR="001A3B0A" w:rsidRPr="00246715">
                <w:t>).</w:t>
              </w:r>
            </w:ins>
          </w:p>
        </w:tc>
        <w:tc>
          <w:tcPr>
            <w:tcW w:w="3524" w:type="dxa"/>
            <w:tcPrChange w:id="2364" w:author="Ben Gerritsen" w:date="2017-11-05T20:05:00Z">
              <w:tcPr>
                <w:tcW w:w="3680" w:type="dxa"/>
                <w:gridSpan w:val="2"/>
              </w:tcPr>
            </w:tcPrChange>
          </w:tcPr>
          <w:p w14:paraId="28D261AB" w14:textId="77777777" w:rsidR="001A3B0A" w:rsidRDefault="001A3B0A" w:rsidP="00F21A30">
            <w:pPr>
              <w:keepNext/>
              <w:spacing w:after="120" w:line="290" w:lineRule="exact"/>
            </w:pPr>
          </w:p>
        </w:tc>
      </w:tr>
      <w:tr w:rsidR="00803F4F" w14:paraId="50B78A91" w14:textId="77777777" w:rsidTr="00A6582C">
        <w:trPr>
          <w:del w:id="2365" w:author="Ben Gerritsen" w:date="2017-11-05T20:05:00Z"/>
        </w:trPr>
        <w:tc>
          <w:tcPr>
            <w:tcW w:w="1055" w:type="dxa"/>
            <w:gridSpan w:val="2"/>
          </w:tcPr>
          <w:p w14:paraId="4E6795C5" w14:textId="77777777" w:rsidR="00803F4F" w:rsidRDefault="00803F4F" w:rsidP="00803F4F">
            <w:pPr>
              <w:keepNext/>
              <w:spacing w:after="290" w:line="290" w:lineRule="atLeast"/>
              <w:rPr>
                <w:del w:id="2366" w:author="Ben Gerritsen" w:date="2017-11-05T20:05:00Z"/>
              </w:rPr>
            </w:pPr>
            <w:del w:id="2367" w:author="Ben Gerritsen" w:date="2017-11-05T20:05:00Z">
              <w:r w:rsidRPr="00E35B70">
                <w:delText>4.9</w:delText>
              </w:r>
            </w:del>
          </w:p>
        </w:tc>
        <w:tc>
          <w:tcPr>
            <w:tcW w:w="4426" w:type="dxa"/>
          </w:tcPr>
          <w:p w14:paraId="76E98B58" w14:textId="77777777" w:rsidR="00803F4F" w:rsidRDefault="00803F4F" w:rsidP="00803F4F">
            <w:pPr>
              <w:keepNext/>
              <w:spacing w:after="290" w:line="290" w:lineRule="atLeast"/>
              <w:rPr>
                <w:del w:id="2368" w:author="Ben Gerritsen" w:date="2017-11-05T20:05:00Z"/>
              </w:rPr>
            </w:pPr>
            <w:del w:id="2369" w:author="Ben Gerritsen" w:date="2017-11-05T20:05:00Z">
              <w:r w:rsidRPr="00E35B70">
                <w:delText xml:space="preserve">For each Delivery Zone and Individual Delivery Point, First Gas will receive and approve or curtail each Shipper’s NQs in accordance with the sections 4.17 to 4.24, via OATIS. </w:delText>
              </w:r>
            </w:del>
          </w:p>
        </w:tc>
        <w:tc>
          <w:tcPr>
            <w:tcW w:w="3524" w:type="dxa"/>
          </w:tcPr>
          <w:p w14:paraId="65317FB1" w14:textId="77777777" w:rsidR="009372DE" w:rsidRDefault="009372DE" w:rsidP="00F21A30">
            <w:pPr>
              <w:pStyle w:val="Default"/>
              <w:spacing w:after="120" w:line="290" w:lineRule="exact"/>
              <w:rPr>
                <w:rFonts w:cs="Arial"/>
                <w:sz w:val="19"/>
                <w:szCs w:val="19"/>
              </w:rPr>
            </w:pPr>
            <w:r>
              <w:rPr>
                <w:rFonts w:cs="Arial"/>
                <w:sz w:val="19"/>
                <w:szCs w:val="19"/>
              </w:rPr>
              <w:t>FGL has deleted this section, because: (</w:t>
            </w:r>
            <w:proofErr w:type="spellStart"/>
            <w:r>
              <w:rPr>
                <w:rFonts w:cs="Arial"/>
                <w:sz w:val="19"/>
                <w:szCs w:val="19"/>
              </w:rPr>
              <w:t>i</w:t>
            </w:r>
            <w:proofErr w:type="spellEnd"/>
            <w:r>
              <w:rPr>
                <w:rFonts w:cs="Arial"/>
                <w:sz w:val="19"/>
                <w:szCs w:val="19"/>
              </w:rPr>
              <w:t xml:space="preserve">) the reference to First Gas receiving NQs via OATIS is redundant, since earlier sections specify that Shippers must notify us of their NQs via OATIS; and (ii) </w:t>
            </w:r>
            <w:r w:rsidRPr="000229DC">
              <w:rPr>
                <w:rFonts w:cs="Arial"/>
                <w:i/>
                <w:sz w:val="19"/>
                <w:szCs w:val="19"/>
              </w:rPr>
              <w:t xml:space="preserve">sections 4.17 </w:t>
            </w:r>
            <w:r w:rsidRPr="000229DC">
              <w:rPr>
                <w:rFonts w:cs="Arial"/>
                <w:sz w:val="19"/>
                <w:szCs w:val="19"/>
              </w:rPr>
              <w:t xml:space="preserve">to </w:t>
            </w:r>
            <w:r w:rsidRPr="000229DC">
              <w:rPr>
                <w:rFonts w:cs="Arial"/>
                <w:i/>
                <w:sz w:val="19"/>
                <w:szCs w:val="19"/>
              </w:rPr>
              <w:t>4.24</w:t>
            </w:r>
            <w:r>
              <w:rPr>
                <w:rFonts w:cs="Arial"/>
                <w:sz w:val="19"/>
                <w:szCs w:val="19"/>
              </w:rPr>
              <w:t xml:space="preserve"> say that First Gas will approve or curtail via OATIS and no prequel is required.</w:t>
            </w:r>
          </w:p>
          <w:p w14:paraId="78939492" w14:textId="02FA5AB6" w:rsidR="00803F4F" w:rsidRDefault="00BB0A81" w:rsidP="00F21A30">
            <w:pPr>
              <w:keepNext/>
              <w:spacing w:after="120" w:line="290" w:lineRule="exact"/>
              <w:rPr>
                <w:del w:id="2370" w:author="Ben Gerritsen" w:date="2017-11-05T20:05:00Z"/>
              </w:rPr>
            </w:pPr>
            <w:r>
              <w:rPr>
                <w:rFonts w:cs="Arial"/>
              </w:rPr>
              <w:t>This renders moot</w:t>
            </w:r>
            <w:r w:rsidR="009372DE">
              <w:rPr>
                <w:rFonts w:cs="Arial"/>
              </w:rPr>
              <w:t xml:space="preserve"> the minor drafting change proposed by Contact, </w:t>
            </w:r>
            <w:proofErr w:type="spellStart"/>
            <w:r w:rsidR="009372DE">
              <w:rPr>
                <w:rFonts w:cs="Arial"/>
              </w:rPr>
              <w:t>Trustpower</w:t>
            </w:r>
            <w:proofErr w:type="spellEnd"/>
            <w:r w:rsidR="009372DE">
              <w:rPr>
                <w:rFonts w:cs="Arial"/>
              </w:rPr>
              <w:t xml:space="preserve"> and VGTL.</w:t>
            </w:r>
          </w:p>
        </w:tc>
      </w:tr>
      <w:tr w:rsidR="00803F4F" w14:paraId="4C1EF93B" w14:textId="77777777" w:rsidTr="00A6582C">
        <w:trPr>
          <w:del w:id="2371" w:author="Ben Gerritsen" w:date="2017-11-05T20:05:00Z"/>
        </w:trPr>
        <w:tc>
          <w:tcPr>
            <w:tcW w:w="1055" w:type="dxa"/>
            <w:gridSpan w:val="2"/>
          </w:tcPr>
          <w:p w14:paraId="2C4BBB50" w14:textId="77777777" w:rsidR="00803F4F" w:rsidRDefault="00803F4F" w:rsidP="00803F4F">
            <w:pPr>
              <w:keepNext/>
              <w:spacing w:after="290" w:line="290" w:lineRule="atLeast"/>
              <w:rPr>
                <w:del w:id="2372" w:author="Ben Gerritsen" w:date="2017-11-05T20:05:00Z"/>
              </w:rPr>
            </w:pPr>
            <w:del w:id="2373" w:author="Ben Gerritsen" w:date="2017-11-05T20:05:00Z">
              <w:r w:rsidRPr="00E35B70">
                <w:delText>4.10</w:delText>
              </w:r>
            </w:del>
          </w:p>
        </w:tc>
        <w:tc>
          <w:tcPr>
            <w:tcW w:w="4426" w:type="dxa"/>
          </w:tcPr>
          <w:p w14:paraId="705DAF58" w14:textId="77777777" w:rsidR="00803F4F" w:rsidRDefault="00803F4F" w:rsidP="00803F4F">
            <w:pPr>
              <w:keepNext/>
              <w:spacing w:after="290" w:line="290" w:lineRule="atLeast"/>
              <w:rPr>
                <w:del w:id="2374" w:author="Ben Gerritsen" w:date="2017-11-05T20:05:00Z"/>
              </w:rPr>
            </w:pPr>
            <w:del w:id="2375" w:author="Ben Gerritsen" w:date="2017-11-05T20:05:00Z">
              <w:r w:rsidRPr="00E35B70">
                <w:delText xml:space="preserve">Subject to section 8.2, the aggregate of a Shipper’s delivery nominations may be different from the aggregate of that Shipper’s receipt nominations for a Day. </w:delText>
              </w:r>
            </w:del>
          </w:p>
        </w:tc>
        <w:tc>
          <w:tcPr>
            <w:tcW w:w="3524" w:type="dxa"/>
          </w:tcPr>
          <w:p w14:paraId="551CC784" w14:textId="0C6B82C8" w:rsidR="00803F4F" w:rsidRDefault="009372DE" w:rsidP="00F21A30">
            <w:pPr>
              <w:keepNext/>
              <w:spacing w:after="120" w:line="290" w:lineRule="exact"/>
              <w:rPr>
                <w:del w:id="2376" w:author="Ben Gerritsen" w:date="2017-11-05T20:05:00Z"/>
              </w:rPr>
            </w:pPr>
            <w:r>
              <w:rPr>
                <w:rFonts w:cs="Arial"/>
              </w:rPr>
              <w:t>FGL agrees with Contact and VGTL that this section is redundant, and has deleted it.</w:t>
            </w:r>
          </w:p>
        </w:tc>
      </w:tr>
      <w:tr w:rsidR="001A3B0A" w14:paraId="01E4D7A7" w14:textId="77777777" w:rsidTr="00A6582C">
        <w:tc>
          <w:tcPr>
            <w:tcW w:w="1055" w:type="dxa"/>
            <w:gridSpan w:val="2"/>
            <w:tcPrChange w:id="2377" w:author="Ben Gerritsen" w:date="2017-11-05T20:05:00Z">
              <w:tcPr>
                <w:tcW w:w="789" w:type="dxa"/>
              </w:tcPr>
            </w:tcPrChange>
          </w:tcPr>
          <w:p w14:paraId="6A128260" w14:textId="1CDABBEB" w:rsidR="001A3B0A" w:rsidRPr="001A3B0A" w:rsidRDefault="001A3B0A" w:rsidP="001A3B0A">
            <w:pPr>
              <w:keepNext/>
              <w:spacing w:after="290" w:line="290" w:lineRule="atLeast"/>
              <w:rPr>
                <w:b/>
                <w:rPrChange w:id="2378" w:author="Ben Gerritsen" w:date="2017-11-05T20:05:00Z">
                  <w:rPr/>
                </w:rPrChange>
              </w:rPr>
            </w:pPr>
          </w:p>
        </w:tc>
        <w:tc>
          <w:tcPr>
            <w:tcW w:w="4426" w:type="dxa"/>
            <w:tcPrChange w:id="2379" w:author="Ben Gerritsen" w:date="2017-11-05T20:05:00Z">
              <w:tcPr>
                <w:tcW w:w="4536" w:type="dxa"/>
                <w:gridSpan w:val="3"/>
              </w:tcPr>
            </w:tcPrChange>
          </w:tcPr>
          <w:p w14:paraId="63209210" w14:textId="69E78BB1" w:rsidR="001A3B0A" w:rsidRPr="005B3E6F" w:rsidRDefault="001A3B0A" w:rsidP="001A3B0A">
            <w:pPr>
              <w:keepNext/>
              <w:spacing w:after="290" w:line="290" w:lineRule="atLeast"/>
              <w:rPr>
                <w:b/>
              </w:rPr>
            </w:pPr>
            <w:r w:rsidRPr="001A3B0A">
              <w:rPr>
                <w:b/>
              </w:rPr>
              <w:t>Nominations Cycles</w:t>
            </w:r>
          </w:p>
        </w:tc>
        <w:tc>
          <w:tcPr>
            <w:tcW w:w="3524" w:type="dxa"/>
            <w:tcPrChange w:id="2380" w:author="Ben Gerritsen" w:date="2017-11-05T20:05:00Z">
              <w:tcPr>
                <w:tcW w:w="3680" w:type="dxa"/>
                <w:gridSpan w:val="2"/>
              </w:tcPr>
            </w:tcPrChange>
          </w:tcPr>
          <w:p w14:paraId="73904CF2" w14:textId="77777777" w:rsidR="001A3B0A" w:rsidRDefault="001A3B0A" w:rsidP="00F21A30">
            <w:pPr>
              <w:keepNext/>
              <w:spacing w:after="120" w:line="290" w:lineRule="exact"/>
            </w:pPr>
          </w:p>
        </w:tc>
      </w:tr>
      <w:tr w:rsidR="001A3B0A" w14:paraId="42276132" w14:textId="77777777" w:rsidTr="00A6582C">
        <w:tc>
          <w:tcPr>
            <w:tcW w:w="1055" w:type="dxa"/>
            <w:gridSpan w:val="2"/>
            <w:tcPrChange w:id="2381" w:author="Ben Gerritsen" w:date="2017-11-05T20:05:00Z">
              <w:tcPr>
                <w:tcW w:w="789" w:type="dxa"/>
              </w:tcPr>
            </w:tcPrChange>
          </w:tcPr>
          <w:p w14:paraId="4331DF56" w14:textId="5B4C23F3" w:rsidR="001A3B0A" w:rsidRDefault="001A3B0A" w:rsidP="001A3B0A">
            <w:pPr>
              <w:keepNext/>
              <w:spacing w:after="290" w:line="290" w:lineRule="atLeast"/>
            </w:pPr>
            <w:r w:rsidRPr="00246715">
              <w:t>4.</w:t>
            </w:r>
            <w:del w:id="2382" w:author="Ben Gerritsen" w:date="2017-11-05T20:05:00Z">
              <w:r w:rsidR="00803F4F" w:rsidRPr="00E35B70">
                <w:delText>11</w:delText>
              </w:r>
            </w:del>
            <w:ins w:id="2383" w:author="Ben Gerritsen" w:date="2017-11-05T20:05:00Z">
              <w:r w:rsidRPr="00246715">
                <w:t>7</w:t>
              </w:r>
            </w:ins>
          </w:p>
        </w:tc>
        <w:tc>
          <w:tcPr>
            <w:tcW w:w="4426" w:type="dxa"/>
            <w:tcPrChange w:id="2384" w:author="Ben Gerritsen" w:date="2017-11-05T20:05:00Z">
              <w:tcPr>
                <w:tcW w:w="4536" w:type="dxa"/>
                <w:gridSpan w:val="3"/>
              </w:tcPr>
            </w:tcPrChange>
          </w:tcPr>
          <w:p w14:paraId="6B51AC86" w14:textId="0A04F4AF" w:rsidR="001A3B0A" w:rsidRDefault="001A3B0A" w:rsidP="001A3B0A">
            <w:pPr>
              <w:keepNext/>
              <w:spacing w:after="290" w:line="290" w:lineRule="atLeast"/>
            </w:pPr>
            <w:r w:rsidRPr="00246715">
              <w:t>The nomination cycles referred to in sections 4.</w:t>
            </w:r>
            <w:del w:id="2385" w:author="Ben Gerritsen" w:date="2017-11-05T20:05:00Z">
              <w:r w:rsidR="00803F4F" w:rsidRPr="00E35B70">
                <w:delText>12</w:delText>
              </w:r>
            </w:del>
            <w:ins w:id="2386" w:author="Ben Gerritsen" w:date="2017-11-05T20:05:00Z">
              <w:r w:rsidRPr="00246715">
                <w:t>8</w:t>
              </w:r>
            </w:ins>
            <w:r w:rsidRPr="00246715">
              <w:t>, 4.</w:t>
            </w:r>
            <w:del w:id="2387" w:author="Ben Gerritsen" w:date="2017-11-05T20:05:00Z">
              <w:r w:rsidR="00803F4F" w:rsidRPr="00E35B70">
                <w:delText>13</w:delText>
              </w:r>
            </w:del>
            <w:ins w:id="2388" w:author="Ben Gerritsen" w:date="2017-11-05T20:05:00Z">
              <w:r w:rsidRPr="00246715">
                <w:t>9</w:t>
              </w:r>
            </w:ins>
            <w:r w:rsidRPr="00246715">
              <w:t xml:space="preserve"> and 4.</w:t>
            </w:r>
            <w:del w:id="2389" w:author="Ben Gerritsen" w:date="2017-11-05T20:05:00Z">
              <w:r w:rsidR="00803F4F" w:rsidRPr="00E35B70">
                <w:delText>14</w:delText>
              </w:r>
            </w:del>
            <w:ins w:id="2390" w:author="Ben Gerritsen" w:date="2017-11-05T20:05:00Z">
              <w:r w:rsidRPr="00246715">
                <w:t>10</w:t>
              </w:r>
            </w:ins>
            <w:r w:rsidRPr="00246715">
              <w:t xml:space="preserve"> shall apply in respect of:</w:t>
            </w:r>
          </w:p>
        </w:tc>
        <w:tc>
          <w:tcPr>
            <w:tcW w:w="3524" w:type="dxa"/>
            <w:tcPrChange w:id="2391" w:author="Ben Gerritsen" w:date="2017-11-05T20:05:00Z">
              <w:tcPr>
                <w:tcW w:w="3680" w:type="dxa"/>
                <w:gridSpan w:val="2"/>
              </w:tcPr>
            </w:tcPrChange>
          </w:tcPr>
          <w:p w14:paraId="3754900F" w14:textId="77777777" w:rsidR="001A3B0A" w:rsidRDefault="001A3B0A" w:rsidP="00F21A30">
            <w:pPr>
              <w:keepNext/>
              <w:spacing w:after="120" w:line="290" w:lineRule="exact"/>
            </w:pPr>
          </w:p>
        </w:tc>
      </w:tr>
      <w:tr w:rsidR="00803F4F" w14:paraId="191BDA68" w14:textId="77777777" w:rsidTr="00A6582C">
        <w:trPr>
          <w:del w:id="2392" w:author="Ben Gerritsen" w:date="2017-11-05T20:05:00Z"/>
        </w:trPr>
        <w:tc>
          <w:tcPr>
            <w:tcW w:w="1055" w:type="dxa"/>
            <w:gridSpan w:val="2"/>
          </w:tcPr>
          <w:p w14:paraId="7B2BA367" w14:textId="77777777" w:rsidR="00803F4F" w:rsidRDefault="00803F4F" w:rsidP="00803F4F">
            <w:pPr>
              <w:keepNext/>
              <w:spacing w:after="290" w:line="290" w:lineRule="atLeast"/>
              <w:rPr>
                <w:del w:id="2393" w:author="Ben Gerritsen" w:date="2017-11-05T20:05:00Z"/>
              </w:rPr>
            </w:pPr>
            <w:del w:id="2394" w:author="Ben Gerritsen" w:date="2017-11-05T20:05:00Z">
              <w:r w:rsidRPr="00E35B70">
                <w:delText>(a)</w:delText>
              </w:r>
            </w:del>
          </w:p>
        </w:tc>
        <w:tc>
          <w:tcPr>
            <w:tcW w:w="4426" w:type="dxa"/>
          </w:tcPr>
          <w:p w14:paraId="5428B1B5" w14:textId="77777777" w:rsidR="00803F4F" w:rsidRDefault="00803F4F" w:rsidP="00803F4F">
            <w:pPr>
              <w:keepNext/>
              <w:spacing w:after="290" w:line="290" w:lineRule="atLeast"/>
              <w:rPr>
                <w:del w:id="2395" w:author="Ben Gerritsen" w:date="2017-11-05T20:05:00Z"/>
              </w:rPr>
            </w:pPr>
            <w:del w:id="2396" w:author="Ben Gerritsen" w:date="2017-11-05T20:05:00Z">
              <w:r w:rsidRPr="00E35B70">
                <w:delText>each Receipt Point at which an OBA applies;</w:delText>
              </w:r>
            </w:del>
          </w:p>
        </w:tc>
        <w:tc>
          <w:tcPr>
            <w:tcW w:w="3524" w:type="dxa"/>
          </w:tcPr>
          <w:p w14:paraId="3836605E" w14:textId="77777777" w:rsidR="00803F4F" w:rsidRDefault="00803F4F" w:rsidP="00F21A30">
            <w:pPr>
              <w:keepNext/>
              <w:spacing w:after="120" w:line="290" w:lineRule="exact"/>
              <w:rPr>
                <w:del w:id="2397" w:author="Ben Gerritsen" w:date="2017-11-05T20:05:00Z"/>
              </w:rPr>
            </w:pPr>
          </w:p>
        </w:tc>
      </w:tr>
      <w:tr w:rsidR="001A3B0A" w14:paraId="70460E21" w14:textId="77777777" w:rsidTr="00A6582C">
        <w:tc>
          <w:tcPr>
            <w:tcW w:w="1055" w:type="dxa"/>
            <w:gridSpan w:val="2"/>
            <w:tcPrChange w:id="2398" w:author="Ben Gerritsen" w:date="2017-11-05T20:05:00Z">
              <w:tcPr>
                <w:tcW w:w="789" w:type="dxa"/>
              </w:tcPr>
            </w:tcPrChange>
          </w:tcPr>
          <w:p w14:paraId="7BC89B85" w14:textId="5C967C9B" w:rsidR="001A3B0A" w:rsidRDefault="001A3B0A" w:rsidP="001A3B0A">
            <w:pPr>
              <w:keepNext/>
              <w:spacing w:after="290" w:line="290" w:lineRule="atLeast"/>
            </w:pPr>
            <w:r w:rsidRPr="00246715">
              <w:t>(</w:t>
            </w:r>
            <w:del w:id="2399" w:author="Ben Gerritsen" w:date="2017-11-05T20:05:00Z">
              <w:r w:rsidR="00803F4F" w:rsidRPr="00E35B70">
                <w:delText>b</w:delText>
              </w:r>
            </w:del>
            <w:ins w:id="2400" w:author="Ben Gerritsen" w:date="2017-11-05T20:05:00Z">
              <w:r w:rsidRPr="00246715">
                <w:t>a</w:t>
              </w:r>
            </w:ins>
            <w:r w:rsidRPr="00246715">
              <w:t>)</w:t>
            </w:r>
          </w:p>
        </w:tc>
        <w:tc>
          <w:tcPr>
            <w:tcW w:w="4426" w:type="dxa"/>
            <w:tcPrChange w:id="2401" w:author="Ben Gerritsen" w:date="2017-11-05T20:05:00Z">
              <w:tcPr>
                <w:tcW w:w="4536" w:type="dxa"/>
                <w:gridSpan w:val="3"/>
              </w:tcPr>
            </w:tcPrChange>
          </w:tcPr>
          <w:p w14:paraId="5A032DC8" w14:textId="202CD78B" w:rsidR="001A3B0A" w:rsidRDefault="00803F4F" w:rsidP="001A3B0A">
            <w:pPr>
              <w:keepNext/>
              <w:spacing w:after="290" w:line="290" w:lineRule="atLeast"/>
            </w:pPr>
            <w:del w:id="2402" w:author="Ben Gerritsen" w:date="2017-11-05T20:05:00Z">
              <w:r w:rsidRPr="00E35B70">
                <w:delText>any other</w:delText>
              </w:r>
            </w:del>
            <w:ins w:id="2403" w:author="Ben Gerritsen" w:date="2017-11-05T20:05:00Z">
              <w:r w:rsidR="001A3B0A" w:rsidRPr="00246715">
                <w:t>each</w:t>
              </w:r>
            </w:ins>
            <w:r w:rsidR="001A3B0A" w:rsidRPr="00246715">
              <w:t xml:space="preserve"> Receipt Point at which </w:t>
            </w:r>
            <w:del w:id="2404" w:author="Ben Gerritsen" w:date="2017-11-05T20:05:00Z">
              <w:r w:rsidRPr="00E35B70">
                <w:delText>any agreement between the Interconnected Party and the relevant Shippers</w:delText>
              </w:r>
            </w:del>
            <w:ins w:id="2405" w:author="Ben Gerritsen" w:date="2017-11-05T20:05:00Z">
              <w:r w:rsidR="001A3B0A" w:rsidRPr="00246715">
                <w:t>an OBA (or other arrangement that</w:t>
              </w:r>
            </w:ins>
            <w:r w:rsidR="001A3B0A" w:rsidRPr="00246715">
              <w:t xml:space="preserve"> requires </w:t>
            </w:r>
            <w:del w:id="2406" w:author="Ben Gerritsen" w:date="2017-11-05T20:05:00Z">
              <w:r w:rsidRPr="00E35B70">
                <w:delText>those Shippers to notify NQs</w:delText>
              </w:r>
            </w:del>
            <w:ins w:id="2407" w:author="Ben Gerritsen" w:date="2017-11-05T20:05:00Z">
              <w:r w:rsidR="001A3B0A" w:rsidRPr="00246715">
                <w:t>Shipper nominations) applies</w:t>
              </w:r>
            </w:ins>
            <w:r w:rsidR="001A3B0A" w:rsidRPr="00246715">
              <w:t>; and</w:t>
            </w:r>
          </w:p>
        </w:tc>
        <w:tc>
          <w:tcPr>
            <w:tcW w:w="3524" w:type="dxa"/>
            <w:tcPrChange w:id="2408" w:author="Ben Gerritsen" w:date="2017-11-05T20:05:00Z">
              <w:tcPr>
                <w:tcW w:w="3680" w:type="dxa"/>
                <w:gridSpan w:val="2"/>
              </w:tcPr>
            </w:tcPrChange>
          </w:tcPr>
          <w:p w14:paraId="47004439" w14:textId="24FFC2E7" w:rsidR="001A3B0A" w:rsidRDefault="009C7DEC" w:rsidP="00F21A30">
            <w:pPr>
              <w:keepNext/>
              <w:spacing w:after="120" w:line="290" w:lineRule="exact"/>
            </w:pPr>
            <w:r>
              <w:rPr>
                <w:rFonts w:cs="Arial"/>
              </w:rPr>
              <w:t xml:space="preserve">FGL has added to part (a) the words inside </w:t>
            </w:r>
            <w:proofErr w:type="gramStart"/>
            <w:r>
              <w:rPr>
                <w:rFonts w:cs="Arial"/>
              </w:rPr>
              <w:t>(  )</w:t>
            </w:r>
            <w:proofErr w:type="gramEnd"/>
            <w:r>
              <w:rPr>
                <w:rFonts w:cs="Arial"/>
              </w:rPr>
              <w:t xml:space="preserve"> as a simpler replacement for the former part (b), now deleted.</w:t>
            </w:r>
          </w:p>
        </w:tc>
      </w:tr>
      <w:tr w:rsidR="001A3B0A" w14:paraId="49E02698" w14:textId="77777777" w:rsidTr="00A6582C">
        <w:tc>
          <w:tcPr>
            <w:tcW w:w="1055" w:type="dxa"/>
            <w:gridSpan w:val="2"/>
            <w:tcPrChange w:id="2409" w:author="Ben Gerritsen" w:date="2017-11-05T20:05:00Z">
              <w:tcPr>
                <w:tcW w:w="789" w:type="dxa"/>
              </w:tcPr>
            </w:tcPrChange>
          </w:tcPr>
          <w:p w14:paraId="4A98F682" w14:textId="7355A238" w:rsidR="001A3B0A" w:rsidRDefault="001A3B0A" w:rsidP="001A3B0A">
            <w:pPr>
              <w:keepNext/>
              <w:spacing w:after="290" w:line="290" w:lineRule="atLeast"/>
            </w:pPr>
            <w:r w:rsidRPr="00246715">
              <w:t>(</w:t>
            </w:r>
            <w:del w:id="2410" w:author="Ben Gerritsen" w:date="2017-11-05T20:05:00Z">
              <w:r w:rsidR="00803F4F" w:rsidRPr="00E35B70">
                <w:delText>c</w:delText>
              </w:r>
            </w:del>
            <w:ins w:id="2411" w:author="Ben Gerritsen" w:date="2017-11-05T20:05:00Z">
              <w:r w:rsidRPr="00246715">
                <w:t>b</w:t>
              </w:r>
            </w:ins>
            <w:r w:rsidRPr="00246715">
              <w:t>)</w:t>
            </w:r>
          </w:p>
        </w:tc>
        <w:tc>
          <w:tcPr>
            <w:tcW w:w="4426" w:type="dxa"/>
            <w:tcPrChange w:id="2412" w:author="Ben Gerritsen" w:date="2017-11-05T20:05:00Z">
              <w:tcPr>
                <w:tcW w:w="4536" w:type="dxa"/>
                <w:gridSpan w:val="3"/>
              </w:tcPr>
            </w:tcPrChange>
          </w:tcPr>
          <w:p w14:paraId="6935B011" w14:textId="2091057A" w:rsidR="001A3B0A" w:rsidRDefault="001A3B0A" w:rsidP="001A3B0A">
            <w:pPr>
              <w:keepNext/>
              <w:spacing w:after="290" w:line="290" w:lineRule="atLeast"/>
            </w:pPr>
            <w:r w:rsidRPr="00246715">
              <w:t xml:space="preserve">all Delivery Zones and Individual Delivery Points.  </w:t>
            </w:r>
          </w:p>
        </w:tc>
        <w:tc>
          <w:tcPr>
            <w:tcW w:w="3524" w:type="dxa"/>
            <w:tcPrChange w:id="2413" w:author="Ben Gerritsen" w:date="2017-11-05T20:05:00Z">
              <w:tcPr>
                <w:tcW w:w="3680" w:type="dxa"/>
                <w:gridSpan w:val="2"/>
              </w:tcPr>
            </w:tcPrChange>
          </w:tcPr>
          <w:p w14:paraId="4BB06A05" w14:textId="77777777" w:rsidR="001A3B0A" w:rsidRDefault="001A3B0A" w:rsidP="00F21A30">
            <w:pPr>
              <w:keepNext/>
              <w:spacing w:after="120" w:line="290" w:lineRule="exact"/>
            </w:pPr>
          </w:p>
        </w:tc>
      </w:tr>
      <w:tr w:rsidR="001A3B0A" w14:paraId="6C264EBA" w14:textId="77777777" w:rsidTr="00A6582C">
        <w:tc>
          <w:tcPr>
            <w:tcW w:w="1055" w:type="dxa"/>
            <w:gridSpan w:val="2"/>
            <w:tcPrChange w:id="2414" w:author="Ben Gerritsen" w:date="2017-11-05T20:05:00Z">
              <w:tcPr>
                <w:tcW w:w="789" w:type="dxa"/>
              </w:tcPr>
            </w:tcPrChange>
          </w:tcPr>
          <w:p w14:paraId="37357AD3" w14:textId="373D3D6C" w:rsidR="001A3B0A" w:rsidRDefault="001A3B0A" w:rsidP="001A3B0A">
            <w:pPr>
              <w:keepNext/>
              <w:spacing w:after="290" w:line="290" w:lineRule="atLeast"/>
            </w:pPr>
            <w:r w:rsidRPr="00246715">
              <w:t>4.</w:t>
            </w:r>
            <w:del w:id="2415" w:author="Ben Gerritsen" w:date="2017-11-05T20:05:00Z">
              <w:r w:rsidR="00803F4F" w:rsidRPr="00E35B70">
                <w:delText>12</w:delText>
              </w:r>
            </w:del>
            <w:ins w:id="2416" w:author="Ben Gerritsen" w:date="2017-11-05T20:05:00Z">
              <w:r w:rsidRPr="00246715">
                <w:t>8</w:t>
              </w:r>
            </w:ins>
          </w:p>
        </w:tc>
        <w:tc>
          <w:tcPr>
            <w:tcW w:w="4426" w:type="dxa"/>
            <w:tcPrChange w:id="2417" w:author="Ben Gerritsen" w:date="2017-11-05T20:05:00Z">
              <w:tcPr>
                <w:tcW w:w="4536" w:type="dxa"/>
                <w:gridSpan w:val="3"/>
              </w:tcPr>
            </w:tcPrChange>
          </w:tcPr>
          <w:p w14:paraId="19B5AFD2" w14:textId="436A3479" w:rsidR="001A3B0A" w:rsidRDefault="001A3B0A" w:rsidP="001A3B0A">
            <w:pPr>
              <w:keepNext/>
              <w:spacing w:after="290" w:line="290" w:lineRule="atLeast"/>
            </w:pPr>
            <w:r w:rsidRPr="00246715">
              <w:t xml:space="preserve">Each Shipper must notify First Gas of its NQs for each Day of the following Week via OATIS (each </w:t>
            </w:r>
            <w:del w:id="2418" w:author="Ben Gerritsen" w:date="2017-11-05T20:05:00Z">
              <w:r w:rsidR="00803F4F" w:rsidRPr="00E35B70">
                <w:delText xml:space="preserve">such NQ </w:delText>
              </w:r>
            </w:del>
            <w:r w:rsidRPr="00246715">
              <w:t xml:space="preserve">a Provisional NQ) before the Provisional Nominations Deadline. </w:t>
            </w:r>
          </w:p>
        </w:tc>
        <w:tc>
          <w:tcPr>
            <w:tcW w:w="3524" w:type="dxa"/>
            <w:tcPrChange w:id="2419" w:author="Ben Gerritsen" w:date="2017-11-05T20:05:00Z">
              <w:tcPr>
                <w:tcW w:w="3680" w:type="dxa"/>
                <w:gridSpan w:val="2"/>
              </w:tcPr>
            </w:tcPrChange>
          </w:tcPr>
          <w:p w14:paraId="6A26C37C" w14:textId="77777777" w:rsidR="001A3B0A" w:rsidRDefault="001A3B0A" w:rsidP="00F21A30">
            <w:pPr>
              <w:keepNext/>
              <w:spacing w:after="120" w:line="290" w:lineRule="exact"/>
            </w:pPr>
          </w:p>
        </w:tc>
      </w:tr>
      <w:tr w:rsidR="001A3B0A" w14:paraId="55B4F790" w14:textId="77777777" w:rsidTr="00A6582C">
        <w:tc>
          <w:tcPr>
            <w:tcW w:w="1055" w:type="dxa"/>
            <w:gridSpan w:val="2"/>
            <w:tcPrChange w:id="2420" w:author="Ben Gerritsen" w:date="2017-11-05T20:05:00Z">
              <w:tcPr>
                <w:tcW w:w="789" w:type="dxa"/>
              </w:tcPr>
            </w:tcPrChange>
          </w:tcPr>
          <w:p w14:paraId="14A717E1" w14:textId="5C6BD06F" w:rsidR="001A3B0A" w:rsidRDefault="001A3B0A" w:rsidP="001A3B0A">
            <w:pPr>
              <w:keepNext/>
              <w:spacing w:after="290" w:line="290" w:lineRule="atLeast"/>
            </w:pPr>
            <w:r w:rsidRPr="00246715">
              <w:t>4.</w:t>
            </w:r>
            <w:del w:id="2421" w:author="Ben Gerritsen" w:date="2017-11-05T20:05:00Z">
              <w:r w:rsidR="00803F4F" w:rsidRPr="00E35B70">
                <w:delText>13</w:delText>
              </w:r>
            </w:del>
            <w:ins w:id="2422" w:author="Ben Gerritsen" w:date="2017-11-05T20:05:00Z">
              <w:r w:rsidRPr="00246715">
                <w:t>9</w:t>
              </w:r>
            </w:ins>
          </w:p>
        </w:tc>
        <w:tc>
          <w:tcPr>
            <w:tcW w:w="4426" w:type="dxa"/>
            <w:tcPrChange w:id="2423" w:author="Ben Gerritsen" w:date="2017-11-05T20:05:00Z">
              <w:tcPr>
                <w:tcW w:w="4536" w:type="dxa"/>
                <w:gridSpan w:val="3"/>
              </w:tcPr>
            </w:tcPrChange>
          </w:tcPr>
          <w:p w14:paraId="694BD233" w14:textId="2F28214B" w:rsidR="001A3B0A" w:rsidRDefault="001A3B0A" w:rsidP="001A3B0A">
            <w:pPr>
              <w:keepNext/>
              <w:spacing w:after="290" w:line="290" w:lineRule="atLeast"/>
            </w:pPr>
            <w:r w:rsidRPr="00246715">
              <w:t>A Shipper may replace any Provisional NQ before the Changed Provisional Nominations Deadline by notifying First Gas of a changed NQ via OATIS (</w:t>
            </w:r>
            <w:ins w:id="2424" w:author="Ben Gerritsen" w:date="2017-11-05T20:05:00Z">
              <w:r w:rsidRPr="00246715">
                <w:t xml:space="preserve">a </w:t>
              </w:r>
            </w:ins>
            <w:r w:rsidRPr="00246715">
              <w:t xml:space="preserve">Changed Provisional NQ). Any Provisional NQ that remains unchanged will automatically be deemed to be </w:t>
            </w:r>
            <w:del w:id="2425" w:author="Ben Gerritsen" w:date="2017-11-05T20:05:00Z">
              <w:r w:rsidR="00803F4F" w:rsidRPr="00E35B70">
                <w:delText>the</w:delText>
              </w:r>
            </w:del>
            <w:ins w:id="2426" w:author="Ben Gerritsen" w:date="2017-11-05T20:05:00Z">
              <w:r w:rsidRPr="00246715">
                <w:t>that</w:t>
              </w:r>
            </w:ins>
            <w:r w:rsidRPr="00246715">
              <w:t xml:space="preserve"> Shipper’s Changed Provisional NQ.   </w:t>
            </w:r>
          </w:p>
        </w:tc>
        <w:tc>
          <w:tcPr>
            <w:tcW w:w="3524" w:type="dxa"/>
            <w:tcPrChange w:id="2427" w:author="Ben Gerritsen" w:date="2017-11-05T20:05:00Z">
              <w:tcPr>
                <w:tcW w:w="3680" w:type="dxa"/>
                <w:gridSpan w:val="2"/>
              </w:tcPr>
            </w:tcPrChange>
          </w:tcPr>
          <w:p w14:paraId="1CCBE8F6" w14:textId="77777777" w:rsidR="001A3B0A" w:rsidRDefault="001A3B0A" w:rsidP="00F21A30">
            <w:pPr>
              <w:keepNext/>
              <w:spacing w:after="120" w:line="290" w:lineRule="exact"/>
            </w:pPr>
          </w:p>
        </w:tc>
      </w:tr>
      <w:tr w:rsidR="001A3B0A" w14:paraId="40D12C54" w14:textId="77777777" w:rsidTr="00A6582C">
        <w:trPr>
          <w:ins w:id="2428" w:author="Ben Gerritsen" w:date="2017-11-05T20:05:00Z"/>
        </w:trPr>
        <w:tc>
          <w:tcPr>
            <w:tcW w:w="1055" w:type="dxa"/>
            <w:gridSpan w:val="2"/>
          </w:tcPr>
          <w:p w14:paraId="1A8A331F" w14:textId="114338FD" w:rsidR="001A3B0A" w:rsidRDefault="001A3B0A" w:rsidP="001A3B0A">
            <w:pPr>
              <w:keepNext/>
              <w:spacing w:after="290" w:line="290" w:lineRule="atLeast"/>
              <w:rPr>
                <w:ins w:id="2429" w:author="Ben Gerritsen" w:date="2017-11-05T20:05:00Z"/>
              </w:rPr>
            </w:pPr>
            <w:ins w:id="2430" w:author="Ben Gerritsen" w:date="2017-11-05T20:05:00Z">
              <w:r w:rsidRPr="00246715">
                <w:t>4.10</w:t>
              </w:r>
            </w:ins>
          </w:p>
        </w:tc>
        <w:tc>
          <w:tcPr>
            <w:tcW w:w="4426" w:type="dxa"/>
          </w:tcPr>
          <w:p w14:paraId="42D7DDA4" w14:textId="5AEE0904" w:rsidR="001A3B0A" w:rsidRPr="005B3E6F" w:rsidRDefault="001A3B0A" w:rsidP="001A3B0A">
            <w:pPr>
              <w:keepNext/>
              <w:spacing w:after="290" w:line="290" w:lineRule="atLeast"/>
              <w:rPr>
                <w:ins w:id="2431" w:author="Ben Gerritsen" w:date="2017-11-05T20:05:00Z"/>
                <w:b/>
              </w:rPr>
            </w:pPr>
            <w:ins w:id="2432" w:author="Ben Gerritsen" w:date="2017-11-05T20:05:00Z">
              <w:r w:rsidRPr="00246715">
                <w:t xml:space="preserve">Subject to sections 4.16 and 4.17, a Shipper may replace any Changed Provisional NQ before the relevant Intra-Day Nominations Deadline by notifying First Gas of a changed NQ via OATIS (an Intra-Day NQ). </w:t>
              </w:r>
            </w:ins>
          </w:p>
        </w:tc>
        <w:tc>
          <w:tcPr>
            <w:tcW w:w="3524" w:type="dxa"/>
          </w:tcPr>
          <w:p w14:paraId="6E5EAAF3" w14:textId="240A96CC" w:rsidR="001A3B0A" w:rsidRDefault="00CD6723" w:rsidP="00F21A30">
            <w:pPr>
              <w:keepNext/>
              <w:spacing w:after="120" w:line="290" w:lineRule="exact"/>
              <w:rPr>
                <w:ins w:id="2433" w:author="Ben Gerritsen" w:date="2017-11-05T20:05:00Z"/>
              </w:rPr>
            </w:pPr>
            <w:r>
              <w:t>FGL has moved the words relating to the number of Intra Day Cycles to be provided to section 4.11 as suggested by Contact, Nova and VGTL.</w:t>
            </w:r>
          </w:p>
        </w:tc>
      </w:tr>
      <w:tr w:rsidR="001A3B0A" w14:paraId="7EE9BD94" w14:textId="77777777" w:rsidTr="00A6582C">
        <w:tc>
          <w:tcPr>
            <w:tcW w:w="1055" w:type="dxa"/>
            <w:gridSpan w:val="2"/>
            <w:tcPrChange w:id="2434" w:author="Ben Gerritsen" w:date="2017-11-05T20:05:00Z">
              <w:tcPr>
                <w:tcW w:w="789" w:type="dxa"/>
              </w:tcPr>
            </w:tcPrChange>
          </w:tcPr>
          <w:p w14:paraId="339E7CB1" w14:textId="31921476" w:rsidR="001A3B0A" w:rsidRDefault="001A3B0A" w:rsidP="001A3B0A">
            <w:pPr>
              <w:keepNext/>
              <w:spacing w:after="290" w:line="290" w:lineRule="atLeast"/>
            </w:pPr>
            <w:r w:rsidRPr="00246715">
              <w:t>4.</w:t>
            </w:r>
            <w:del w:id="2435" w:author="Ben Gerritsen" w:date="2017-11-05T20:05:00Z">
              <w:r w:rsidR="00803F4F" w:rsidRPr="00E35B70">
                <w:delText>14</w:delText>
              </w:r>
            </w:del>
            <w:ins w:id="2436" w:author="Ben Gerritsen" w:date="2017-11-05T20:05:00Z">
              <w:r w:rsidRPr="00246715">
                <w:t>11</w:t>
              </w:r>
            </w:ins>
          </w:p>
        </w:tc>
        <w:tc>
          <w:tcPr>
            <w:tcW w:w="4426" w:type="dxa"/>
            <w:tcPrChange w:id="2437" w:author="Ben Gerritsen" w:date="2017-11-05T20:05:00Z">
              <w:tcPr>
                <w:tcW w:w="4536" w:type="dxa"/>
                <w:gridSpan w:val="3"/>
              </w:tcPr>
            </w:tcPrChange>
          </w:tcPr>
          <w:p w14:paraId="62225489" w14:textId="1D8FC382" w:rsidR="001A3B0A" w:rsidRDefault="00803F4F" w:rsidP="001A3B0A">
            <w:pPr>
              <w:keepNext/>
              <w:spacing w:after="290" w:line="290" w:lineRule="atLeast"/>
            </w:pPr>
            <w:del w:id="2438" w:author="Ben Gerritsen" w:date="2017-11-05T20:05:00Z">
              <w:r w:rsidRPr="00E35B70">
                <w:delText xml:space="preserve">Subject to section 4.22, a Shipper may replace any Changed Provisional NQ before the relevant Intra-Day Nominations Deadline by notifying First Gas of a changed NQ via OATIS (an Intra-Day NQ). </w:delText>
              </w:r>
            </w:del>
            <w:r w:rsidR="001A3B0A" w:rsidRPr="00246715">
              <w:t xml:space="preserve">First Gas will make provision in OATIS for not less than 4 Intra-Day Cycles, at times published on OATIS. Before making any </w:t>
            </w:r>
            <w:del w:id="2439" w:author="Ben Gerritsen" w:date="2017-11-05T20:05:00Z">
              <w:r w:rsidRPr="00E35B70">
                <w:delText xml:space="preserve">proposed </w:delText>
              </w:r>
            </w:del>
            <w:r w:rsidR="001A3B0A" w:rsidRPr="00246715">
              <w:t xml:space="preserve">change to </w:t>
            </w:r>
            <w:ins w:id="2440" w:author="Ben Gerritsen" w:date="2017-11-05T20:05:00Z">
              <w:r w:rsidR="001A3B0A" w:rsidRPr="00246715">
                <w:t xml:space="preserve">the number of Intra Day Cycles or to the timing of </w:t>
              </w:r>
            </w:ins>
            <w:r w:rsidR="001A3B0A" w:rsidRPr="00246715">
              <w:t>any Intra-Day Cycle</w:t>
            </w:r>
            <w:del w:id="2441" w:author="Ben Gerritsen" w:date="2017-11-05T20:05:00Z">
              <w:r w:rsidRPr="00E35B70">
                <w:delText xml:space="preserve"> times</w:delText>
              </w:r>
            </w:del>
            <w:r w:rsidR="001A3B0A" w:rsidRPr="00246715">
              <w:t xml:space="preserve">, First Gas will consult all Shippers and Interconnected Parties and provide not less than </w:t>
            </w:r>
            <w:del w:id="2442" w:author="Ben Gerritsen" w:date="2017-11-05T20:05:00Z">
              <w:r w:rsidRPr="00E35B70">
                <w:delText>20</w:delText>
              </w:r>
            </w:del>
            <w:ins w:id="2443" w:author="Ben Gerritsen" w:date="2017-11-05T20:05:00Z">
              <w:r w:rsidR="001A3B0A" w:rsidRPr="00246715">
                <w:t>60</w:t>
              </w:r>
            </w:ins>
            <w:r w:rsidR="001A3B0A" w:rsidRPr="00246715">
              <w:t xml:space="preserve"> Business Days’ notice of that change.  </w:t>
            </w:r>
          </w:p>
        </w:tc>
        <w:tc>
          <w:tcPr>
            <w:tcW w:w="3524" w:type="dxa"/>
            <w:tcPrChange w:id="2444" w:author="Ben Gerritsen" w:date="2017-11-05T20:05:00Z">
              <w:tcPr>
                <w:tcW w:w="3680" w:type="dxa"/>
                <w:gridSpan w:val="2"/>
              </w:tcPr>
            </w:tcPrChange>
          </w:tcPr>
          <w:p w14:paraId="44A06C42" w14:textId="7002DEF2" w:rsidR="009C7DEC" w:rsidRDefault="009C7DEC" w:rsidP="00F21A30">
            <w:pPr>
              <w:pStyle w:val="Default"/>
              <w:spacing w:after="120" w:line="290" w:lineRule="exact"/>
              <w:rPr>
                <w:rFonts w:cs="Arial"/>
                <w:sz w:val="19"/>
                <w:szCs w:val="19"/>
              </w:rPr>
            </w:pPr>
            <w:r>
              <w:rPr>
                <w:rFonts w:cs="Arial"/>
                <w:sz w:val="19"/>
                <w:szCs w:val="19"/>
              </w:rPr>
              <w:t>FGL has accepted the suggestion of Contact and VGTL for 60 Business Days’ notice. We have also clarified that this section refers not only to the number of Intra-Day Cycles but their timing also.</w:t>
            </w:r>
          </w:p>
          <w:p w14:paraId="5A11FB7D" w14:textId="3587371F" w:rsidR="001A3B0A" w:rsidRDefault="009C7DEC" w:rsidP="00F21A30">
            <w:pPr>
              <w:keepNext/>
              <w:spacing w:after="120" w:line="290" w:lineRule="exact"/>
            </w:pPr>
            <w:r>
              <w:rPr>
                <w:rFonts w:cs="Arial"/>
              </w:rPr>
              <w:t>FGL notes that while it may only be OBA Parties that will be interested in this section, the reference to Interconnected Parties has been retained to cover the possibility of an Interconnected Party requiring NQs under some other type of arrangement with users of its Receipt or Delivery Point.</w:t>
            </w:r>
          </w:p>
        </w:tc>
      </w:tr>
      <w:tr w:rsidR="001A3B0A" w14:paraId="137ED100" w14:textId="77777777" w:rsidTr="00A6582C">
        <w:tc>
          <w:tcPr>
            <w:tcW w:w="1055" w:type="dxa"/>
            <w:gridSpan w:val="2"/>
            <w:tcPrChange w:id="2445" w:author="Ben Gerritsen" w:date="2017-11-05T20:05:00Z">
              <w:tcPr>
                <w:tcW w:w="789" w:type="dxa"/>
              </w:tcPr>
            </w:tcPrChange>
          </w:tcPr>
          <w:p w14:paraId="681AC86E" w14:textId="6A022384" w:rsidR="001A3B0A" w:rsidRPr="001A3B0A" w:rsidRDefault="001A3B0A" w:rsidP="001A3B0A">
            <w:pPr>
              <w:keepNext/>
              <w:spacing w:after="290" w:line="290" w:lineRule="atLeast"/>
              <w:rPr>
                <w:b/>
                <w:rPrChange w:id="2446" w:author="Ben Gerritsen" w:date="2017-11-05T20:05:00Z">
                  <w:rPr/>
                </w:rPrChange>
              </w:rPr>
            </w:pPr>
          </w:p>
        </w:tc>
        <w:tc>
          <w:tcPr>
            <w:tcW w:w="4426" w:type="dxa"/>
            <w:tcPrChange w:id="2447" w:author="Ben Gerritsen" w:date="2017-11-05T20:05:00Z">
              <w:tcPr>
                <w:tcW w:w="4536" w:type="dxa"/>
                <w:gridSpan w:val="3"/>
              </w:tcPr>
            </w:tcPrChange>
          </w:tcPr>
          <w:p w14:paraId="668812ED" w14:textId="2F4C03E8" w:rsidR="001A3B0A" w:rsidRDefault="001A3B0A" w:rsidP="001A3B0A">
            <w:pPr>
              <w:keepNext/>
              <w:spacing w:after="290" w:line="290" w:lineRule="atLeast"/>
              <w:rPr>
                <w:rPrChange w:id="2448" w:author="Ben Gerritsen" w:date="2017-11-05T20:05:00Z">
                  <w:rPr>
                    <w:b/>
                  </w:rPr>
                </w:rPrChange>
              </w:rPr>
            </w:pPr>
            <w:r w:rsidRPr="001A3B0A">
              <w:rPr>
                <w:b/>
              </w:rPr>
              <w:t xml:space="preserve">OBA Party </w:t>
            </w:r>
            <w:del w:id="2449" w:author="Ben Gerritsen" w:date="2017-11-05T20:05:00Z">
              <w:r w:rsidR="00803F4F" w:rsidRPr="005B3E6F">
                <w:rPr>
                  <w:b/>
                </w:rPr>
                <w:delText>Analysis and Response</w:delText>
              </w:r>
            </w:del>
            <w:ins w:id="2450" w:author="Ben Gerritsen" w:date="2017-11-05T20:05:00Z">
              <w:r w:rsidRPr="001A3B0A">
                <w:rPr>
                  <w:b/>
                </w:rPr>
                <w:t>Confirmation</w:t>
              </w:r>
            </w:ins>
          </w:p>
        </w:tc>
        <w:tc>
          <w:tcPr>
            <w:tcW w:w="3524" w:type="dxa"/>
            <w:tcPrChange w:id="2451" w:author="Ben Gerritsen" w:date="2017-11-05T20:05:00Z">
              <w:tcPr>
                <w:tcW w:w="3680" w:type="dxa"/>
                <w:gridSpan w:val="2"/>
              </w:tcPr>
            </w:tcPrChange>
          </w:tcPr>
          <w:p w14:paraId="0D4B0EAE" w14:textId="1CB30F74" w:rsidR="001A3B0A" w:rsidRPr="009C7DEC" w:rsidRDefault="009C7DEC" w:rsidP="00F21A30">
            <w:pPr>
              <w:pStyle w:val="Default"/>
              <w:spacing w:after="120" w:line="290" w:lineRule="exact"/>
              <w:rPr>
                <w:rFonts w:cs="Arial"/>
                <w:sz w:val="19"/>
                <w:szCs w:val="19"/>
              </w:rPr>
            </w:pPr>
            <w:r>
              <w:rPr>
                <w:rFonts w:cs="Arial"/>
                <w:sz w:val="19"/>
                <w:szCs w:val="19"/>
              </w:rPr>
              <w:t>FGL has amended the sub-heading slightly, to better differentiate the OBA Party’s role from that of FGL in respect to NQs.</w:t>
            </w:r>
          </w:p>
        </w:tc>
      </w:tr>
      <w:tr w:rsidR="001A3B0A" w14:paraId="79AE23D2" w14:textId="77777777" w:rsidTr="00A6582C">
        <w:tc>
          <w:tcPr>
            <w:tcW w:w="1055" w:type="dxa"/>
            <w:gridSpan w:val="2"/>
            <w:tcPrChange w:id="2452" w:author="Ben Gerritsen" w:date="2017-11-05T20:05:00Z">
              <w:tcPr>
                <w:tcW w:w="789" w:type="dxa"/>
              </w:tcPr>
            </w:tcPrChange>
          </w:tcPr>
          <w:p w14:paraId="0324B1CA" w14:textId="123E9F2B" w:rsidR="001A3B0A" w:rsidRDefault="001A3B0A" w:rsidP="001A3B0A">
            <w:pPr>
              <w:keepNext/>
              <w:spacing w:after="290" w:line="290" w:lineRule="atLeast"/>
            </w:pPr>
            <w:r w:rsidRPr="00246715">
              <w:t>4.</w:t>
            </w:r>
            <w:del w:id="2453" w:author="Ben Gerritsen" w:date="2017-11-05T20:05:00Z">
              <w:r w:rsidR="00803F4F" w:rsidRPr="00E35B70">
                <w:delText>15</w:delText>
              </w:r>
            </w:del>
            <w:ins w:id="2454" w:author="Ben Gerritsen" w:date="2017-11-05T20:05:00Z">
              <w:r w:rsidRPr="00246715">
                <w:t>12</w:t>
              </w:r>
            </w:ins>
          </w:p>
        </w:tc>
        <w:tc>
          <w:tcPr>
            <w:tcW w:w="4426" w:type="dxa"/>
            <w:tcPrChange w:id="2455" w:author="Ben Gerritsen" w:date="2017-11-05T20:05:00Z">
              <w:tcPr>
                <w:tcW w:w="4536" w:type="dxa"/>
                <w:gridSpan w:val="3"/>
              </w:tcPr>
            </w:tcPrChange>
          </w:tcPr>
          <w:p w14:paraId="31C53C1E" w14:textId="7B52733F" w:rsidR="001A3B0A" w:rsidRDefault="00803F4F" w:rsidP="001A3B0A">
            <w:pPr>
              <w:keepNext/>
              <w:spacing w:after="290" w:line="290" w:lineRule="atLeast"/>
            </w:pPr>
            <w:del w:id="2456" w:author="Ben Gerritsen" w:date="2017-11-05T20:05:00Z">
              <w:r w:rsidRPr="00E35B70">
                <w:delText>Where an OBA (or any other agreement requiring</w:delText>
              </w:r>
            </w:del>
            <w:ins w:id="2457" w:author="Ben Gerritsen" w:date="2017-11-05T20:05:00Z">
              <w:r w:rsidR="001A3B0A" w:rsidRPr="00246715">
                <w:t>Pursuant to sections 4.1(b) and 4.5 and subject to</w:t>
              </w:r>
            </w:ins>
            <w:r w:rsidR="001A3B0A" w:rsidRPr="00246715">
              <w:t xml:space="preserve"> the </w:t>
            </w:r>
            <w:del w:id="2458" w:author="Ben Gerritsen" w:date="2017-11-05T20:05:00Z">
              <w:r w:rsidRPr="00E35B70">
                <w:delText>Interconnected Party’s approval of Shippers’ NQs) applies at a Receipt Point or a Delivery Point, First Gas will procure that</w:delText>
              </w:r>
            </w:del>
            <w:ins w:id="2459" w:author="Ben Gerritsen" w:date="2017-11-05T20:05:00Z">
              <w:r w:rsidR="001A3B0A" w:rsidRPr="00246715">
                <w:t>limitations set out in sections 4.16 and 4.17,</w:t>
              </w:r>
            </w:ins>
            <w:r w:rsidR="001A3B0A" w:rsidRPr="00246715">
              <w:t xml:space="preserve"> the Interconnected Party: </w:t>
            </w:r>
            <w:ins w:id="2460" w:author="Ben Gerritsen" w:date="2017-11-05T20:05:00Z">
              <w:r w:rsidR="001A3B0A" w:rsidRPr="00246715">
                <w:t xml:space="preserve"> </w:t>
              </w:r>
            </w:ins>
          </w:p>
        </w:tc>
        <w:tc>
          <w:tcPr>
            <w:tcW w:w="3524" w:type="dxa"/>
            <w:tcPrChange w:id="2461" w:author="Ben Gerritsen" w:date="2017-11-05T20:05:00Z">
              <w:tcPr>
                <w:tcW w:w="3680" w:type="dxa"/>
                <w:gridSpan w:val="2"/>
              </w:tcPr>
            </w:tcPrChange>
          </w:tcPr>
          <w:p w14:paraId="76A02B68" w14:textId="5144FAA8" w:rsidR="001A3B0A" w:rsidRDefault="009C7DEC" w:rsidP="00F21A30">
            <w:pPr>
              <w:keepNext/>
              <w:spacing w:after="120" w:line="290" w:lineRule="exact"/>
            </w:pPr>
            <w:r>
              <w:rPr>
                <w:rFonts w:cs="Arial"/>
              </w:rPr>
              <w:t xml:space="preserve">FGL has simplified the wording to increase clarity, corrected a typo, and removed the unnecessary cross reference to </w:t>
            </w:r>
            <w:r w:rsidRPr="0086051A">
              <w:rPr>
                <w:rFonts w:cs="Arial"/>
                <w:i/>
              </w:rPr>
              <w:t>section 4.24</w:t>
            </w:r>
            <w:r>
              <w:rPr>
                <w:rFonts w:cs="Arial"/>
              </w:rPr>
              <w:t>.</w:t>
            </w:r>
          </w:p>
        </w:tc>
      </w:tr>
      <w:tr w:rsidR="00803F4F" w14:paraId="43BD64E8" w14:textId="77777777" w:rsidTr="00A6582C">
        <w:trPr>
          <w:del w:id="2462" w:author="Ben Gerritsen" w:date="2017-11-05T20:05:00Z"/>
        </w:trPr>
        <w:tc>
          <w:tcPr>
            <w:tcW w:w="1055" w:type="dxa"/>
            <w:gridSpan w:val="2"/>
          </w:tcPr>
          <w:p w14:paraId="251C31CC" w14:textId="77777777" w:rsidR="00803F4F" w:rsidRDefault="00803F4F" w:rsidP="00803F4F">
            <w:pPr>
              <w:keepNext/>
              <w:spacing w:after="290" w:line="290" w:lineRule="atLeast"/>
              <w:rPr>
                <w:del w:id="2463" w:author="Ben Gerritsen" w:date="2017-11-05T20:05:00Z"/>
              </w:rPr>
            </w:pPr>
            <w:del w:id="2464" w:author="Ben Gerritsen" w:date="2017-11-05T20:05:00Z">
              <w:r w:rsidRPr="00E35B70">
                <w:delText>(a)</w:delText>
              </w:r>
            </w:del>
          </w:p>
        </w:tc>
        <w:tc>
          <w:tcPr>
            <w:tcW w:w="4426" w:type="dxa"/>
          </w:tcPr>
          <w:p w14:paraId="45AF26F7" w14:textId="77777777" w:rsidR="00803F4F" w:rsidRDefault="00803F4F" w:rsidP="00803F4F">
            <w:pPr>
              <w:keepNext/>
              <w:spacing w:after="290" w:line="290" w:lineRule="atLeast"/>
              <w:rPr>
                <w:del w:id="2465" w:author="Ben Gerritsen" w:date="2017-11-05T20:05:00Z"/>
              </w:rPr>
            </w:pPr>
            <w:del w:id="2466" w:author="Ben Gerritsen" w:date="2017-11-05T20:05:00Z">
              <w:r w:rsidRPr="00E35B70">
                <w:delText>has the ability to approve (or curtail) each Shipper’s NQ via OATIS; and</w:delText>
              </w:r>
            </w:del>
          </w:p>
        </w:tc>
        <w:tc>
          <w:tcPr>
            <w:tcW w:w="3524" w:type="dxa"/>
          </w:tcPr>
          <w:p w14:paraId="6B76B2FC" w14:textId="77777777" w:rsidR="00803F4F" w:rsidRDefault="00803F4F" w:rsidP="00F21A30">
            <w:pPr>
              <w:keepNext/>
              <w:spacing w:after="120" w:line="290" w:lineRule="exact"/>
              <w:rPr>
                <w:del w:id="2467" w:author="Ben Gerritsen" w:date="2017-11-05T20:05:00Z"/>
              </w:rPr>
            </w:pPr>
          </w:p>
        </w:tc>
      </w:tr>
      <w:tr w:rsidR="001A3B0A" w14:paraId="535D573A" w14:textId="77777777" w:rsidTr="00A6582C">
        <w:tc>
          <w:tcPr>
            <w:tcW w:w="1055" w:type="dxa"/>
            <w:gridSpan w:val="2"/>
            <w:tcPrChange w:id="2468" w:author="Ben Gerritsen" w:date="2017-11-05T20:05:00Z">
              <w:tcPr>
                <w:tcW w:w="789" w:type="dxa"/>
              </w:tcPr>
            </w:tcPrChange>
          </w:tcPr>
          <w:p w14:paraId="28A136FC" w14:textId="53D4FFC2" w:rsidR="001A3B0A" w:rsidRDefault="001A3B0A" w:rsidP="001A3B0A">
            <w:pPr>
              <w:keepNext/>
              <w:spacing w:after="290" w:line="290" w:lineRule="atLeast"/>
            </w:pPr>
            <w:r w:rsidRPr="00246715">
              <w:t>(</w:t>
            </w:r>
            <w:del w:id="2469" w:author="Ben Gerritsen" w:date="2017-11-05T20:05:00Z">
              <w:r w:rsidR="00803F4F" w:rsidRPr="00E35B70">
                <w:delText>b</w:delText>
              </w:r>
            </w:del>
            <w:ins w:id="2470" w:author="Ben Gerritsen" w:date="2017-11-05T20:05:00Z">
              <w:r w:rsidRPr="00246715">
                <w:t>a</w:t>
              </w:r>
            </w:ins>
            <w:r w:rsidRPr="00246715">
              <w:t>)</w:t>
            </w:r>
          </w:p>
        </w:tc>
        <w:tc>
          <w:tcPr>
            <w:tcW w:w="4426" w:type="dxa"/>
            <w:tcPrChange w:id="2471" w:author="Ben Gerritsen" w:date="2017-11-05T20:05:00Z">
              <w:tcPr>
                <w:tcW w:w="4536" w:type="dxa"/>
                <w:gridSpan w:val="3"/>
              </w:tcPr>
            </w:tcPrChange>
          </w:tcPr>
          <w:p w14:paraId="4BC73996" w14:textId="324C331C" w:rsidR="001A3B0A" w:rsidRDefault="001A3B0A" w:rsidP="001A3B0A">
            <w:pPr>
              <w:keepNext/>
              <w:spacing w:after="290" w:line="290" w:lineRule="atLeast"/>
            </w:pPr>
            <w:ins w:id="2472" w:author="Ben Gerritsen" w:date="2017-11-05T20:05:00Z">
              <w:r w:rsidRPr="00246715">
                <w:t xml:space="preserve">must </w:t>
              </w:r>
            </w:ins>
            <w:r w:rsidRPr="00246715">
              <w:t xml:space="preserve">either </w:t>
            </w:r>
            <w:del w:id="2473" w:author="Ben Gerritsen" w:date="2017-11-05T20:05:00Z">
              <w:r w:rsidR="00803F4F" w:rsidRPr="00E35B70">
                <w:delText>approves</w:delText>
              </w:r>
            </w:del>
            <w:ins w:id="2474" w:author="Ben Gerritsen" w:date="2017-11-05T20:05:00Z">
              <w:r w:rsidRPr="00246715">
                <w:t>approve</w:t>
              </w:r>
            </w:ins>
            <w:r w:rsidRPr="00246715">
              <w:t xml:space="preserve"> or </w:t>
            </w:r>
            <w:del w:id="2475" w:author="Ben Gerritsen" w:date="2017-11-05T20:05:00Z">
              <w:r w:rsidR="00803F4F" w:rsidRPr="00E35B70">
                <w:delText>curtails all</w:delText>
              </w:r>
            </w:del>
            <w:ins w:id="2476" w:author="Ben Gerritsen" w:date="2017-11-05T20:05:00Z">
              <w:r w:rsidRPr="00246715">
                <w:t>curtail Shippers’</w:t>
              </w:r>
            </w:ins>
            <w:r w:rsidRPr="00246715">
              <w:t xml:space="preserve"> NQs not later than 30 minutes after the Provisional, Changed Provisional or Intra-Day Nominations Deadline (as the case by be</w:t>
            </w:r>
            <w:del w:id="2477" w:author="Ben Gerritsen" w:date="2017-11-05T20:05:00Z">
              <w:r w:rsidR="00803F4F" w:rsidRPr="00E35B70">
                <w:delText xml:space="preserve">), </w:delText>
              </w:r>
            </w:del>
            <w:ins w:id="2478" w:author="Ben Gerritsen" w:date="2017-11-05T20:05:00Z">
              <w:r w:rsidRPr="00246715">
                <w:t>); and</w:t>
              </w:r>
            </w:ins>
          </w:p>
        </w:tc>
        <w:tc>
          <w:tcPr>
            <w:tcW w:w="3524" w:type="dxa"/>
            <w:tcPrChange w:id="2479" w:author="Ben Gerritsen" w:date="2017-11-05T20:05:00Z">
              <w:tcPr>
                <w:tcW w:w="3680" w:type="dxa"/>
                <w:gridSpan w:val="2"/>
              </w:tcPr>
            </w:tcPrChange>
          </w:tcPr>
          <w:p w14:paraId="34F919BE" w14:textId="77777777" w:rsidR="001A3B0A" w:rsidRDefault="001A3B0A" w:rsidP="00F21A30">
            <w:pPr>
              <w:keepNext/>
              <w:spacing w:after="120" w:line="290" w:lineRule="exact"/>
            </w:pPr>
          </w:p>
        </w:tc>
      </w:tr>
      <w:tr w:rsidR="001A3B0A" w14:paraId="2705415C" w14:textId="77777777" w:rsidTr="00A6582C">
        <w:trPr>
          <w:ins w:id="2480" w:author="Ben Gerritsen" w:date="2017-11-05T20:05:00Z"/>
        </w:trPr>
        <w:tc>
          <w:tcPr>
            <w:tcW w:w="1055" w:type="dxa"/>
            <w:gridSpan w:val="2"/>
          </w:tcPr>
          <w:p w14:paraId="3EE837AB" w14:textId="68A2119F" w:rsidR="001A3B0A" w:rsidRDefault="001A3B0A" w:rsidP="001A3B0A">
            <w:pPr>
              <w:keepNext/>
              <w:spacing w:after="290" w:line="290" w:lineRule="atLeast"/>
              <w:rPr>
                <w:ins w:id="2481" w:author="Ben Gerritsen" w:date="2017-11-05T20:05:00Z"/>
              </w:rPr>
            </w:pPr>
            <w:ins w:id="2482" w:author="Ben Gerritsen" w:date="2017-11-05T20:05:00Z">
              <w:r w:rsidRPr="00246715">
                <w:t>(b)</w:t>
              </w:r>
            </w:ins>
          </w:p>
        </w:tc>
        <w:tc>
          <w:tcPr>
            <w:tcW w:w="4426" w:type="dxa"/>
          </w:tcPr>
          <w:p w14:paraId="6DAC6EAA" w14:textId="2C8AF2BB" w:rsidR="001A3B0A" w:rsidRDefault="001A3B0A" w:rsidP="001A3B0A">
            <w:pPr>
              <w:keepNext/>
              <w:spacing w:after="290" w:line="290" w:lineRule="atLeast"/>
              <w:rPr>
                <w:ins w:id="2483" w:author="Ben Gerritsen" w:date="2017-11-05T20:05:00Z"/>
              </w:rPr>
            </w:pPr>
            <w:ins w:id="2484" w:author="Ben Gerritsen" w:date="2017-11-05T20:05:00Z">
              <w:r w:rsidRPr="00246715">
                <w:t xml:space="preserve">if it fails to do so, will be deemed to have approved each applicable NQ. </w:t>
              </w:r>
            </w:ins>
          </w:p>
        </w:tc>
        <w:tc>
          <w:tcPr>
            <w:tcW w:w="3524" w:type="dxa"/>
          </w:tcPr>
          <w:p w14:paraId="0B1E5DE8" w14:textId="77777777" w:rsidR="001A3B0A" w:rsidRDefault="001A3B0A" w:rsidP="00F21A30">
            <w:pPr>
              <w:keepNext/>
              <w:spacing w:after="120" w:line="290" w:lineRule="exact"/>
              <w:rPr>
                <w:ins w:id="2485" w:author="Ben Gerritsen" w:date="2017-11-05T20:05:00Z"/>
              </w:rPr>
            </w:pPr>
          </w:p>
        </w:tc>
      </w:tr>
      <w:tr w:rsidR="001A3B0A" w14:paraId="76F2F608" w14:textId="77777777" w:rsidTr="00A6582C">
        <w:trPr>
          <w:ins w:id="2486" w:author="Ben Gerritsen" w:date="2017-11-05T20:05:00Z"/>
        </w:trPr>
        <w:tc>
          <w:tcPr>
            <w:tcW w:w="1055" w:type="dxa"/>
            <w:gridSpan w:val="2"/>
          </w:tcPr>
          <w:p w14:paraId="0FA9231E" w14:textId="16DE3EBD" w:rsidR="001A3B0A" w:rsidRDefault="001A3B0A" w:rsidP="001A3B0A">
            <w:pPr>
              <w:keepNext/>
              <w:spacing w:after="290" w:line="290" w:lineRule="atLeast"/>
              <w:rPr>
                <w:ins w:id="2487" w:author="Ben Gerritsen" w:date="2017-11-05T20:05:00Z"/>
              </w:rPr>
            </w:pPr>
          </w:p>
        </w:tc>
        <w:tc>
          <w:tcPr>
            <w:tcW w:w="4426" w:type="dxa"/>
          </w:tcPr>
          <w:p w14:paraId="66B4EE51" w14:textId="7604D369" w:rsidR="001A3B0A" w:rsidRDefault="001A3B0A" w:rsidP="001A3B0A">
            <w:pPr>
              <w:keepNext/>
              <w:spacing w:after="290" w:line="290" w:lineRule="atLeast"/>
              <w:rPr>
                <w:ins w:id="2488" w:author="Ben Gerritsen" w:date="2017-11-05T20:05:00Z"/>
              </w:rPr>
            </w:pPr>
            <w:ins w:id="2489" w:author="Ben Gerritsen" w:date="2017-11-05T20:05:00Z">
              <w:r w:rsidRPr="00246715">
                <w:t>For the purposes of this section 4.12, First Gas will ensure the Interconnected Party has the required access to OATIS.</w:t>
              </w:r>
            </w:ins>
          </w:p>
        </w:tc>
        <w:tc>
          <w:tcPr>
            <w:tcW w:w="3524" w:type="dxa"/>
          </w:tcPr>
          <w:p w14:paraId="46279103" w14:textId="77777777" w:rsidR="001A3B0A" w:rsidRDefault="001A3B0A" w:rsidP="00F21A30">
            <w:pPr>
              <w:keepNext/>
              <w:spacing w:after="120" w:line="290" w:lineRule="exact"/>
              <w:rPr>
                <w:ins w:id="2490" w:author="Ben Gerritsen" w:date="2017-11-05T20:05:00Z"/>
              </w:rPr>
            </w:pPr>
          </w:p>
        </w:tc>
      </w:tr>
      <w:tr w:rsidR="009C7DEC" w14:paraId="07E2309A" w14:textId="77777777" w:rsidTr="00A6582C">
        <w:trPr>
          <w:ins w:id="2491" w:author="Ben Gerritsen" w:date="2017-11-05T20:05:00Z"/>
        </w:trPr>
        <w:tc>
          <w:tcPr>
            <w:tcW w:w="1055" w:type="dxa"/>
            <w:gridSpan w:val="2"/>
          </w:tcPr>
          <w:p w14:paraId="61D577DB" w14:textId="21B51295" w:rsidR="009C7DEC" w:rsidRDefault="009C7DEC" w:rsidP="001A3B0A">
            <w:pPr>
              <w:keepNext/>
              <w:spacing w:after="290" w:line="290" w:lineRule="atLeast"/>
              <w:rPr>
                <w:ins w:id="2492" w:author="Ben Gerritsen" w:date="2017-11-05T20:05:00Z"/>
              </w:rPr>
            </w:pPr>
            <w:ins w:id="2493" w:author="Ben Gerritsen" w:date="2017-11-05T20:05:00Z">
              <w:r w:rsidRPr="00246715">
                <w:t>4.13</w:t>
              </w:r>
            </w:ins>
          </w:p>
        </w:tc>
        <w:tc>
          <w:tcPr>
            <w:tcW w:w="4426" w:type="dxa"/>
          </w:tcPr>
          <w:p w14:paraId="5563FC93" w14:textId="3A96B1E6" w:rsidR="009C7DEC" w:rsidRDefault="009C7DEC" w:rsidP="001A3B0A">
            <w:pPr>
              <w:keepNext/>
              <w:spacing w:after="290" w:line="290" w:lineRule="atLeast"/>
              <w:rPr>
                <w:ins w:id="2494" w:author="Ben Gerritsen" w:date="2017-11-05T20:05:00Z"/>
              </w:rPr>
            </w:pPr>
            <w:ins w:id="2495" w:author="Ben Gerritsen" w:date="2017-11-05T20:05:00Z">
              <w:r w:rsidRPr="00246715">
                <w:t xml:space="preserve">Under an OBA: </w:t>
              </w:r>
            </w:ins>
          </w:p>
        </w:tc>
        <w:tc>
          <w:tcPr>
            <w:tcW w:w="3524" w:type="dxa"/>
            <w:vMerge w:val="restart"/>
          </w:tcPr>
          <w:p w14:paraId="5AEF60E6" w14:textId="77777777" w:rsidR="009C7DEC" w:rsidRDefault="009C7DEC" w:rsidP="00F21A30">
            <w:pPr>
              <w:pStyle w:val="Default"/>
              <w:spacing w:after="120" w:line="290" w:lineRule="exact"/>
              <w:rPr>
                <w:rFonts w:cs="Arial"/>
                <w:sz w:val="19"/>
                <w:szCs w:val="19"/>
              </w:rPr>
            </w:pPr>
            <w:r>
              <w:rPr>
                <w:rFonts w:cs="Arial"/>
                <w:sz w:val="19"/>
                <w:szCs w:val="19"/>
              </w:rPr>
              <w:t>FGL has completely re-written this section because it is necessary to differentiate the different meaning of an OBA Party’s confirmation of NQs at a Receipt Point versus a Delivery Point.</w:t>
            </w:r>
          </w:p>
          <w:p w14:paraId="41360096" w14:textId="77777777" w:rsidR="009C7DEC" w:rsidRDefault="009C7DEC" w:rsidP="00F21A30">
            <w:pPr>
              <w:pStyle w:val="Default"/>
              <w:spacing w:after="120" w:line="290" w:lineRule="exact"/>
              <w:rPr>
                <w:rFonts w:cs="Arial"/>
                <w:sz w:val="19"/>
                <w:szCs w:val="19"/>
              </w:rPr>
            </w:pPr>
            <w:r>
              <w:rPr>
                <w:rFonts w:cs="Arial"/>
                <w:sz w:val="19"/>
                <w:szCs w:val="19"/>
              </w:rPr>
              <w:t xml:space="preserve">The former wording around Proposed Scheduled Quantity and Scheduled Quantity was also unclear. These 2 terms are used in the MPOC, though their meanings in the GTAC are different. FGL considered eliminating them, though Scheduled Quantity has some utility in </w:t>
            </w:r>
            <w:r w:rsidRPr="00D81725">
              <w:rPr>
                <w:rFonts w:cs="Arial"/>
                <w:i/>
                <w:sz w:val="19"/>
                <w:szCs w:val="19"/>
              </w:rPr>
              <w:t>section 8</w:t>
            </w:r>
            <w:r>
              <w:rPr>
                <w:rFonts w:cs="Arial"/>
                <w:sz w:val="19"/>
                <w:szCs w:val="19"/>
              </w:rPr>
              <w:t xml:space="preserve"> so they have been retained.</w:t>
            </w:r>
          </w:p>
          <w:p w14:paraId="48C6FBCA" w14:textId="77777777" w:rsidR="009C7DEC" w:rsidRDefault="009C7DEC" w:rsidP="00F21A30">
            <w:pPr>
              <w:pStyle w:val="Default"/>
              <w:spacing w:after="120" w:line="290" w:lineRule="exact"/>
              <w:rPr>
                <w:rFonts w:cs="Arial"/>
                <w:sz w:val="19"/>
                <w:szCs w:val="19"/>
              </w:rPr>
            </w:pPr>
            <w:r>
              <w:rPr>
                <w:rFonts w:cs="Arial"/>
                <w:sz w:val="19"/>
                <w:szCs w:val="19"/>
              </w:rPr>
              <w:t>Part (a) of this section now reinforces the fact that a Receipt Point OBA Party does not “propose” a Scheduled Quantity (for Gas) to FGL, nor will FGL be required to approve or curtail any NQ at a Receipt Point.</w:t>
            </w:r>
          </w:p>
          <w:p w14:paraId="77DD8271" w14:textId="315C6CF3" w:rsidR="009C7DEC" w:rsidRDefault="009C7DEC" w:rsidP="00F21A30">
            <w:pPr>
              <w:keepNext/>
              <w:spacing w:after="120" w:line="290" w:lineRule="exact"/>
              <w:rPr>
                <w:ins w:id="2496" w:author="Ben Gerritsen" w:date="2017-11-05T20:05:00Z"/>
              </w:rPr>
            </w:pPr>
            <w:r>
              <w:rPr>
                <w:rFonts w:cs="Arial"/>
              </w:rPr>
              <w:t>Part (b) of this section describes that at any Delivery Point where there is an OBA, the OBA Party will confirm Shippers’ NQs (for capacity) to FGL, but that FGL will then approve or curtail those proposed NQs (at which time there will be a Scheduled Quantity at that Delivery Point, ≤ the Proposed Scheduled Quantity).</w:t>
            </w:r>
          </w:p>
        </w:tc>
      </w:tr>
      <w:tr w:rsidR="009C7DEC" w14:paraId="7C0FE620" w14:textId="77777777" w:rsidTr="0076168C">
        <w:tc>
          <w:tcPr>
            <w:tcW w:w="1055" w:type="dxa"/>
            <w:gridSpan w:val="2"/>
          </w:tcPr>
          <w:p w14:paraId="0B6F27B1" w14:textId="4233A13E" w:rsidR="009C7DEC" w:rsidRDefault="009C7DEC" w:rsidP="001A3B0A">
            <w:pPr>
              <w:keepNext/>
              <w:spacing w:after="290" w:line="290" w:lineRule="atLeast"/>
            </w:pPr>
            <w:ins w:id="2497" w:author="Ben Gerritsen" w:date="2017-11-05T20:05:00Z">
              <w:r w:rsidRPr="00246715">
                <w:t>(a)</w:t>
              </w:r>
            </w:ins>
          </w:p>
        </w:tc>
        <w:tc>
          <w:tcPr>
            <w:tcW w:w="4426" w:type="dxa"/>
          </w:tcPr>
          <w:p w14:paraId="42525711" w14:textId="54C48AF4" w:rsidR="009C7DEC" w:rsidRDefault="009C7DEC" w:rsidP="001A3B0A">
            <w:pPr>
              <w:keepNext/>
              <w:spacing w:after="290" w:line="290" w:lineRule="atLeast"/>
            </w:pPr>
            <w:del w:id="2498" w:author="Ben Gerritsen" w:date="2017-11-05T20:05:00Z">
              <w:r w:rsidRPr="00E35B70">
                <w:delText>and, subject to section 4.24, if</w:delText>
              </w:r>
            </w:del>
            <w:ins w:id="2499" w:author="Ben Gerritsen" w:date="2017-11-05T20:05:00Z">
              <w:r w:rsidRPr="00246715">
                <w:t>at a Receipt Point, the aggregate of Shippers’ NQs</w:t>
              </w:r>
            </w:ins>
            <w:r w:rsidRPr="00246715">
              <w:t xml:space="preserve"> the Interconnected Party </w:t>
            </w:r>
            <w:del w:id="2500" w:author="Ben Gerritsen" w:date="2017-11-05T20:05:00Z">
              <w:r w:rsidRPr="00E35B70">
                <w:delText>fails to either approve or curtail an NQ, it</w:delText>
              </w:r>
            </w:del>
            <w:ins w:id="2501" w:author="Ben Gerritsen" w:date="2017-11-05T20:05:00Z">
              <w:r w:rsidRPr="00246715">
                <w:t>approves pursuant to section 4.12</w:t>
              </w:r>
            </w:ins>
            <w:r w:rsidRPr="00246715">
              <w:t xml:space="preserve"> will be </w:t>
            </w:r>
            <w:del w:id="2502" w:author="Ben Gerritsen" w:date="2017-11-05T20:05:00Z">
              <w:r w:rsidRPr="00E35B70">
                <w:delText xml:space="preserve">deemed to have approved </w:delText>
              </w:r>
            </w:del>
            <w:r w:rsidRPr="00246715">
              <w:t xml:space="preserve">that </w:t>
            </w:r>
            <w:del w:id="2503" w:author="Ben Gerritsen" w:date="2017-11-05T20:05:00Z">
              <w:r w:rsidRPr="00E35B70">
                <w:delText>NQ.</w:delText>
              </w:r>
            </w:del>
            <w:ins w:id="2504" w:author="Ben Gerritsen" w:date="2017-11-05T20:05:00Z">
              <w:r w:rsidRPr="00246715">
                <w:t xml:space="preserve">OBA Party’s Scheduled Quantity for that Day; </w:t>
              </w:r>
            </w:ins>
          </w:p>
        </w:tc>
        <w:tc>
          <w:tcPr>
            <w:tcW w:w="3524" w:type="dxa"/>
            <w:vMerge/>
          </w:tcPr>
          <w:p w14:paraId="6BE2EFA1" w14:textId="77777777" w:rsidR="009C7DEC" w:rsidRDefault="009C7DEC" w:rsidP="00F21A30">
            <w:pPr>
              <w:keepNext/>
              <w:spacing w:after="120" w:line="290" w:lineRule="exact"/>
            </w:pPr>
          </w:p>
        </w:tc>
      </w:tr>
      <w:tr w:rsidR="009C7DEC" w14:paraId="002D3DB7" w14:textId="77777777" w:rsidTr="00A6582C">
        <w:trPr>
          <w:ins w:id="2505" w:author="Ben Gerritsen" w:date="2017-11-05T20:05:00Z"/>
        </w:trPr>
        <w:tc>
          <w:tcPr>
            <w:tcW w:w="1055" w:type="dxa"/>
            <w:gridSpan w:val="2"/>
          </w:tcPr>
          <w:p w14:paraId="08FC5689" w14:textId="711B3304" w:rsidR="009C7DEC" w:rsidRDefault="009C7DEC" w:rsidP="001A3B0A">
            <w:pPr>
              <w:keepNext/>
              <w:spacing w:after="290" w:line="290" w:lineRule="atLeast"/>
              <w:rPr>
                <w:ins w:id="2506" w:author="Ben Gerritsen" w:date="2017-11-05T20:05:00Z"/>
              </w:rPr>
            </w:pPr>
            <w:ins w:id="2507" w:author="Ben Gerritsen" w:date="2017-11-05T20:05:00Z">
              <w:r w:rsidRPr="00246715">
                <w:t>(b)</w:t>
              </w:r>
            </w:ins>
          </w:p>
        </w:tc>
        <w:tc>
          <w:tcPr>
            <w:tcW w:w="4426" w:type="dxa"/>
          </w:tcPr>
          <w:p w14:paraId="53907174" w14:textId="3B812347" w:rsidR="009C7DEC" w:rsidRDefault="009C7DEC" w:rsidP="001A3B0A">
            <w:pPr>
              <w:keepNext/>
              <w:spacing w:after="290" w:line="290" w:lineRule="atLeast"/>
              <w:rPr>
                <w:ins w:id="2508" w:author="Ben Gerritsen" w:date="2017-11-05T20:05:00Z"/>
              </w:rPr>
            </w:pPr>
            <w:ins w:id="2509" w:author="Ben Gerritsen" w:date="2017-11-05T20:05:00Z">
              <w:r w:rsidRPr="00246715">
                <w:t xml:space="preserve">at a Delivery Point: </w:t>
              </w:r>
            </w:ins>
          </w:p>
        </w:tc>
        <w:tc>
          <w:tcPr>
            <w:tcW w:w="3524" w:type="dxa"/>
            <w:vMerge/>
          </w:tcPr>
          <w:p w14:paraId="675D4502" w14:textId="77777777" w:rsidR="009C7DEC" w:rsidRDefault="009C7DEC" w:rsidP="00F21A30">
            <w:pPr>
              <w:keepNext/>
              <w:spacing w:after="120" w:line="290" w:lineRule="exact"/>
              <w:rPr>
                <w:ins w:id="2510" w:author="Ben Gerritsen" w:date="2017-11-05T20:05:00Z"/>
              </w:rPr>
            </w:pPr>
          </w:p>
        </w:tc>
      </w:tr>
      <w:tr w:rsidR="009C7DEC" w14:paraId="6AE6E6A7" w14:textId="77777777" w:rsidTr="00A6582C">
        <w:trPr>
          <w:ins w:id="2511" w:author="Ben Gerritsen" w:date="2017-11-05T20:05:00Z"/>
        </w:trPr>
        <w:tc>
          <w:tcPr>
            <w:tcW w:w="1055" w:type="dxa"/>
            <w:gridSpan w:val="2"/>
          </w:tcPr>
          <w:p w14:paraId="62A53CBE" w14:textId="64333A53" w:rsidR="009C7DEC" w:rsidRDefault="009C7DEC" w:rsidP="001A3B0A">
            <w:pPr>
              <w:keepNext/>
              <w:spacing w:after="290" w:line="290" w:lineRule="atLeast"/>
              <w:rPr>
                <w:ins w:id="2512" w:author="Ben Gerritsen" w:date="2017-11-05T20:05:00Z"/>
              </w:rPr>
            </w:pPr>
            <w:ins w:id="2513" w:author="Ben Gerritsen" w:date="2017-11-05T20:05:00Z">
              <w:r w:rsidRPr="00246715">
                <w:t>(</w:t>
              </w:r>
              <w:proofErr w:type="spellStart"/>
              <w:r w:rsidRPr="00246715">
                <w:t>i</w:t>
              </w:r>
              <w:proofErr w:type="spellEnd"/>
              <w:r w:rsidRPr="00246715">
                <w:t>)</w:t>
              </w:r>
            </w:ins>
          </w:p>
        </w:tc>
        <w:tc>
          <w:tcPr>
            <w:tcW w:w="4426" w:type="dxa"/>
          </w:tcPr>
          <w:p w14:paraId="781825C1" w14:textId="1C5172B2" w:rsidR="009C7DEC" w:rsidRDefault="009C7DEC" w:rsidP="001A3B0A">
            <w:pPr>
              <w:keepNext/>
              <w:spacing w:after="290" w:line="290" w:lineRule="atLeast"/>
              <w:rPr>
                <w:ins w:id="2514" w:author="Ben Gerritsen" w:date="2017-11-05T20:05:00Z"/>
              </w:rPr>
            </w:pPr>
            <w:ins w:id="2515" w:author="Ben Gerritsen" w:date="2017-11-05T20:05:00Z">
              <w:r w:rsidRPr="00246715">
                <w:t>the aggregate of Shippers’ NQs the Interconnected Party approves pursuant to section 4.12 will be its Proposed Scheduled Quantity for that Day; and</w:t>
              </w:r>
            </w:ins>
          </w:p>
        </w:tc>
        <w:tc>
          <w:tcPr>
            <w:tcW w:w="3524" w:type="dxa"/>
            <w:vMerge/>
          </w:tcPr>
          <w:p w14:paraId="516D5872" w14:textId="77777777" w:rsidR="009C7DEC" w:rsidRDefault="009C7DEC" w:rsidP="00F21A30">
            <w:pPr>
              <w:keepNext/>
              <w:spacing w:after="120" w:line="290" w:lineRule="exact"/>
              <w:rPr>
                <w:ins w:id="2516" w:author="Ben Gerritsen" w:date="2017-11-05T20:05:00Z"/>
              </w:rPr>
            </w:pPr>
          </w:p>
        </w:tc>
      </w:tr>
      <w:tr w:rsidR="009C7DEC" w14:paraId="16085A99" w14:textId="77777777" w:rsidTr="0076168C">
        <w:tc>
          <w:tcPr>
            <w:tcW w:w="1055" w:type="dxa"/>
            <w:gridSpan w:val="2"/>
          </w:tcPr>
          <w:p w14:paraId="372B7B52" w14:textId="13139121" w:rsidR="009C7DEC" w:rsidRDefault="009C7DEC" w:rsidP="001A3B0A">
            <w:pPr>
              <w:keepNext/>
              <w:spacing w:after="290" w:line="290" w:lineRule="atLeast"/>
            </w:pPr>
            <w:del w:id="2517" w:author="Ben Gerritsen" w:date="2017-11-05T20:05:00Z">
              <w:r w:rsidRPr="00E35B70">
                <w:delText>4.16</w:delText>
              </w:r>
            </w:del>
            <w:ins w:id="2518" w:author="Ben Gerritsen" w:date="2017-11-05T20:05:00Z">
              <w:r w:rsidRPr="00246715">
                <w:t>(ii)</w:t>
              </w:r>
            </w:ins>
          </w:p>
        </w:tc>
        <w:tc>
          <w:tcPr>
            <w:tcW w:w="4426" w:type="dxa"/>
          </w:tcPr>
          <w:p w14:paraId="1A26CCF0" w14:textId="00A684DE" w:rsidR="009C7DEC" w:rsidRDefault="009C7DEC" w:rsidP="001A3B0A">
            <w:pPr>
              <w:keepNext/>
              <w:spacing w:after="290" w:line="290" w:lineRule="atLeast"/>
            </w:pPr>
            <w:del w:id="2519" w:author="Ben Gerritsen" w:date="2017-11-05T20:05:00Z">
              <w:r w:rsidRPr="00E35B70">
                <w:delText>The aggregate of Shippers’ NQs approved by the Interconnected Party pursuant to section 4.15 will be (where an OBA applies) the Proposed Scheduled Quantity. The</w:delText>
              </w:r>
            </w:del>
            <w:ins w:id="2520" w:author="Ben Gerritsen" w:date="2017-11-05T20:05:00Z">
              <w:r w:rsidRPr="00246715">
                <w:t>the</w:t>
              </w:r>
            </w:ins>
            <w:r w:rsidRPr="00246715">
              <w:t xml:space="preserve"> aggregate of Shippers’ NQs First Gas approves pursuant to section 4.</w:t>
            </w:r>
            <w:del w:id="2521" w:author="Ben Gerritsen" w:date="2017-11-05T20:05:00Z">
              <w:r w:rsidRPr="00E35B70">
                <w:delText>17, 4.18 or 4.19 will</w:delText>
              </w:r>
            </w:del>
            <w:ins w:id="2522" w:author="Ben Gerritsen" w:date="2017-11-05T20:05:00Z">
              <w:r w:rsidRPr="00246715">
                <w:t>14 (which may be less, but shall not</w:t>
              </w:r>
            </w:ins>
            <w:r w:rsidRPr="00246715">
              <w:t xml:space="preserve"> be </w:t>
            </w:r>
            <w:del w:id="2523" w:author="Ben Gerritsen" w:date="2017-11-05T20:05:00Z">
              <w:r w:rsidRPr="00E35B70">
                <w:delText>the</w:delText>
              </w:r>
            </w:del>
            <w:ins w:id="2524" w:author="Ben Gerritsen" w:date="2017-11-05T20:05:00Z">
              <w:r w:rsidRPr="00246715">
                <w:t>more than the Proposed Scheduled Quantity) will be that OBA Party’s</w:t>
              </w:r>
            </w:ins>
            <w:r w:rsidRPr="00246715">
              <w:t xml:space="preserve"> Scheduled Quantity for </w:t>
            </w:r>
            <w:del w:id="2525" w:author="Ben Gerritsen" w:date="2017-11-05T20:05:00Z">
              <w:r w:rsidRPr="00E35B70">
                <w:delText>the relevant</w:delText>
              </w:r>
            </w:del>
            <w:ins w:id="2526" w:author="Ben Gerritsen" w:date="2017-11-05T20:05:00Z">
              <w:r w:rsidRPr="00246715">
                <w:t>that</w:t>
              </w:r>
            </w:ins>
            <w:r w:rsidRPr="00246715">
              <w:t xml:space="preserve"> Day. </w:t>
            </w:r>
          </w:p>
        </w:tc>
        <w:tc>
          <w:tcPr>
            <w:tcW w:w="3524" w:type="dxa"/>
            <w:vMerge/>
          </w:tcPr>
          <w:p w14:paraId="5D90C5FD" w14:textId="77777777" w:rsidR="009C7DEC" w:rsidRDefault="009C7DEC" w:rsidP="00F21A30">
            <w:pPr>
              <w:keepNext/>
              <w:spacing w:after="120" w:line="290" w:lineRule="exact"/>
            </w:pPr>
          </w:p>
        </w:tc>
      </w:tr>
      <w:tr w:rsidR="001A3B0A" w14:paraId="743C5E3A" w14:textId="77777777" w:rsidTr="00A6582C">
        <w:tc>
          <w:tcPr>
            <w:tcW w:w="1055" w:type="dxa"/>
            <w:gridSpan w:val="2"/>
            <w:tcPrChange w:id="2527" w:author="Ben Gerritsen" w:date="2017-11-05T20:05:00Z">
              <w:tcPr>
                <w:tcW w:w="789" w:type="dxa"/>
              </w:tcPr>
            </w:tcPrChange>
          </w:tcPr>
          <w:p w14:paraId="59885155" w14:textId="286E3E99" w:rsidR="001A3B0A" w:rsidRPr="001A3B0A" w:rsidRDefault="001A3B0A" w:rsidP="001A3B0A">
            <w:pPr>
              <w:keepNext/>
              <w:spacing w:after="290" w:line="290" w:lineRule="atLeast"/>
              <w:rPr>
                <w:b/>
                <w:rPrChange w:id="2528" w:author="Ben Gerritsen" w:date="2017-11-05T20:05:00Z">
                  <w:rPr/>
                </w:rPrChange>
              </w:rPr>
            </w:pPr>
          </w:p>
        </w:tc>
        <w:tc>
          <w:tcPr>
            <w:tcW w:w="4426" w:type="dxa"/>
            <w:tcPrChange w:id="2529" w:author="Ben Gerritsen" w:date="2017-11-05T20:05:00Z">
              <w:tcPr>
                <w:tcW w:w="4536" w:type="dxa"/>
                <w:gridSpan w:val="3"/>
              </w:tcPr>
            </w:tcPrChange>
          </w:tcPr>
          <w:p w14:paraId="5DA51B18" w14:textId="1C5F0717" w:rsidR="001A3B0A" w:rsidRDefault="001A3B0A" w:rsidP="001A3B0A">
            <w:pPr>
              <w:keepNext/>
              <w:spacing w:after="290" w:line="290" w:lineRule="atLeast"/>
              <w:rPr>
                <w:rPrChange w:id="2530" w:author="Ben Gerritsen" w:date="2017-11-05T20:05:00Z">
                  <w:rPr>
                    <w:b/>
                  </w:rPr>
                </w:rPrChange>
              </w:rPr>
            </w:pPr>
            <w:r w:rsidRPr="001A3B0A">
              <w:rPr>
                <w:b/>
              </w:rPr>
              <w:t>First Gas Analysis and Response</w:t>
            </w:r>
          </w:p>
        </w:tc>
        <w:tc>
          <w:tcPr>
            <w:tcW w:w="3524" w:type="dxa"/>
            <w:tcPrChange w:id="2531" w:author="Ben Gerritsen" w:date="2017-11-05T20:05:00Z">
              <w:tcPr>
                <w:tcW w:w="3680" w:type="dxa"/>
                <w:gridSpan w:val="2"/>
              </w:tcPr>
            </w:tcPrChange>
          </w:tcPr>
          <w:p w14:paraId="220D532B" w14:textId="77777777" w:rsidR="001A3B0A" w:rsidRDefault="001A3B0A" w:rsidP="00F21A30">
            <w:pPr>
              <w:keepNext/>
              <w:spacing w:after="120" w:line="290" w:lineRule="exact"/>
            </w:pPr>
          </w:p>
        </w:tc>
      </w:tr>
      <w:tr w:rsidR="001A3B0A" w14:paraId="73D81567" w14:textId="77777777" w:rsidTr="00A6582C">
        <w:tc>
          <w:tcPr>
            <w:tcW w:w="1055" w:type="dxa"/>
            <w:gridSpan w:val="2"/>
            <w:tcPrChange w:id="2532" w:author="Ben Gerritsen" w:date="2017-11-05T20:05:00Z">
              <w:tcPr>
                <w:tcW w:w="789" w:type="dxa"/>
              </w:tcPr>
            </w:tcPrChange>
          </w:tcPr>
          <w:p w14:paraId="4AF7CD75" w14:textId="0F43F4F8" w:rsidR="001A3B0A" w:rsidRDefault="001A3B0A" w:rsidP="001A3B0A">
            <w:pPr>
              <w:keepNext/>
              <w:spacing w:after="290" w:line="290" w:lineRule="atLeast"/>
            </w:pPr>
            <w:r w:rsidRPr="00246715">
              <w:t>4.</w:t>
            </w:r>
            <w:del w:id="2533" w:author="Ben Gerritsen" w:date="2017-11-05T20:05:00Z">
              <w:r w:rsidR="00803F4F" w:rsidRPr="00E35B70">
                <w:delText>17</w:delText>
              </w:r>
            </w:del>
            <w:ins w:id="2534" w:author="Ben Gerritsen" w:date="2017-11-05T20:05:00Z">
              <w:r w:rsidRPr="00246715">
                <w:t>14</w:t>
              </w:r>
            </w:ins>
          </w:p>
        </w:tc>
        <w:tc>
          <w:tcPr>
            <w:tcW w:w="4426" w:type="dxa"/>
            <w:tcPrChange w:id="2535" w:author="Ben Gerritsen" w:date="2017-11-05T20:05:00Z">
              <w:tcPr>
                <w:tcW w:w="4536" w:type="dxa"/>
                <w:gridSpan w:val="3"/>
              </w:tcPr>
            </w:tcPrChange>
          </w:tcPr>
          <w:p w14:paraId="1F91DB0C" w14:textId="17D16C9A" w:rsidR="001A3B0A" w:rsidRDefault="00803F4F" w:rsidP="001A3B0A">
            <w:pPr>
              <w:keepNext/>
              <w:spacing w:after="290" w:line="290" w:lineRule="atLeast"/>
            </w:pPr>
            <w:del w:id="2536" w:author="Ben Gerritsen" w:date="2017-11-05T20:05:00Z">
              <w:r w:rsidRPr="00E35B70">
                <w:delText>As</w:delText>
              </w:r>
            </w:del>
            <w:ins w:id="2537" w:author="Ben Gerritsen" w:date="2017-11-05T20:05:00Z">
              <w:r w:rsidR="001A3B0A" w:rsidRPr="00246715">
                <w:t>In respect of all Delivery Zones and Individual Delivery Points First Gas will, as</w:t>
              </w:r>
            </w:ins>
            <w:r w:rsidR="001A3B0A" w:rsidRPr="00246715">
              <w:t xml:space="preserve"> soon as practicable and no later than 1 hour after</w:t>
            </w:r>
            <w:del w:id="2538" w:author="Ben Gerritsen" w:date="2017-11-05T20:05:00Z">
              <w:r w:rsidRPr="00E35B70">
                <w:delText xml:space="preserve"> the Provisional Nominations Deadline, First Gas will analyse each Shipper’s Provisional NQs and either approve or curtail each NQ via OATIS.</w:delText>
              </w:r>
            </w:del>
            <w:ins w:id="2539" w:author="Ben Gerritsen" w:date="2017-11-05T20:05:00Z">
              <w:r w:rsidR="001A3B0A" w:rsidRPr="00246715">
                <w:t>:</w:t>
              </w:r>
            </w:ins>
            <w:r w:rsidR="001A3B0A" w:rsidRPr="00246715">
              <w:t xml:space="preserve"> </w:t>
            </w:r>
          </w:p>
        </w:tc>
        <w:tc>
          <w:tcPr>
            <w:tcW w:w="3524" w:type="dxa"/>
            <w:tcPrChange w:id="2540" w:author="Ben Gerritsen" w:date="2017-11-05T20:05:00Z">
              <w:tcPr>
                <w:tcW w:w="3680" w:type="dxa"/>
                <w:gridSpan w:val="2"/>
              </w:tcPr>
            </w:tcPrChange>
          </w:tcPr>
          <w:p w14:paraId="398D1129" w14:textId="1BCE3F6E" w:rsidR="001A3B0A" w:rsidRDefault="009C7DEC" w:rsidP="00F21A30">
            <w:pPr>
              <w:keepNext/>
              <w:spacing w:after="120" w:line="290" w:lineRule="exact"/>
            </w:pPr>
            <w:r>
              <w:rPr>
                <w:rFonts w:cs="Arial"/>
              </w:rPr>
              <w:t>For added efficiency, FGL has rolled these the 3 former sections into one.</w:t>
            </w:r>
          </w:p>
        </w:tc>
      </w:tr>
      <w:tr w:rsidR="001A3B0A" w14:paraId="6BADF338" w14:textId="77777777" w:rsidTr="00A6582C">
        <w:trPr>
          <w:ins w:id="2541" w:author="Ben Gerritsen" w:date="2017-11-05T20:05:00Z"/>
        </w:trPr>
        <w:tc>
          <w:tcPr>
            <w:tcW w:w="1055" w:type="dxa"/>
            <w:gridSpan w:val="2"/>
          </w:tcPr>
          <w:p w14:paraId="43BA0382" w14:textId="6B08D2D9" w:rsidR="001A3B0A" w:rsidRDefault="001A3B0A" w:rsidP="001A3B0A">
            <w:pPr>
              <w:keepNext/>
              <w:spacing w:after="290" w:line="290" w:lineRule="atLeast"/>
              <w:rPr>
                <w:ins w:id="2542" w:author="Ben Gerritsen" w:date="2017-11-05T20:05:00Z"/>
              </w:rPr>
            </w:pPr>
            <w:ins w:id="2543" w:author="Ben Gerritsen" w:date="2017-11-05T20:05:00Z">
              <w:r w:rsidRPr="00246715">
                <w:t>(a)</w:t>
              </w:r>
            </w:ins>
          </w:p>
        </w:tc>
        <w:tc>
          <w:tcPr>
            <w:tcW w:w="4426" w:type="dxa"/>
          </w:tcPr>
          <w:p w14:paraId="52256C11" w14:textId="4C8DC6F1" w:rsidR="001A3B0A" w:rsidRDefault="001A3B0A" w:rsidP="001A3B0A">
            <w:pPr>
              <w:keepNext/>
              <w:spacing w:after="290" w:line="290" w:lineRule="atLeast"/>
              <w:rPr>
                <w:ins w:id="2544" w:author="Ben Gerritsen" w:date="2017-11-05T20:05:00Z"/>
              </w:rPr>
            </w:pPr>
            <w:ins w:id="2545" w:author="Ben Gerritsen" w:date="2017-11-05T20:05:00Z">
              <w:r w:rsidRPr="00246715">
                <w:t>the Provisional Nominations Deadline;</w:t>
              </w:r>
            </w:ins>
          </w:p>
        </w:tc>
        <w:tc>
          <w:tcPr>
            <w:tcW w:w="3524" w:type="dxa"/>
          </w:tcPr>
          <w:p w14:paraId="00AF99DA" w14:textId="77777777" w:rsidR="001A3B0A" w:rsidRDefault="001A3B0A" w:rsidP="00F21A30">
            <w:pPr>
              <w:keepNext/>
              <w:spacing w:after="120" w:line="290" w:lineRule="exact"/>
              <w:rPr>
                <w:ins w:id="2546" w:author="Ben Gerritsen" w:date="2017-11-05T20:05:00Z"/>
              </w:rPr>
            </w:pPr>
          </w:p>
        </w:tc>
      </w:tr>
      <w:tr w:rsidR="001A3B0A" w14:paraId="20791912" w14:textId="77777777" w:rsidTr="00A6582C">
        <w:tc>
          <w:tcPr>
            <w:tcW w:w="1055" w:type="dxa"/>
            <w:gridSpan w:val="2"/>
            <w:tcPrChange w:id="2547" w:author="Ben Gerritsen" w:date="2017-11-05T20:05:00Z">
              <w:tcPr>
                <w:tcW w:w="789" w:type="dxa"/>
              </w:tcPr>
            </w:tcPrChange>
          </w:tcPr>
          <w:p w14:paraId="0B589FF0" w14:textId="58400C56" w:rsidR="001A3B0A" w:rsidRDefault="00803F4F" w:rsidP="001A3B0A">
            <w:pPr>
              <w:keepNext/>
              <w:spacing w:after="290" w:line="290" w:lineRule="atLeast"/>
            </w:pPr>
            <w:del w:id="2548" w:author="Ben Gerritsen" w:date="2017-11-05T20:05:00Z">
              <w:r w:rsidRPr="00E35B70">
                <w:delText>4.18</w:delText>
              </w:r>
            </w:del>
            <w:ins w:id="2549" w:author="Ben Gerritsen" w:date="2017-11-05T20:05:00Z">
              <w:r w:rsidR="001A3B0A" w:rsidRPr="00246715">
                <w:t>(b)</w:t>
              </w:r>
            </w:ins>
          </w:p>
        </w:tc>
        <w:tc>
          <w:tcPr>
            <w:tcW w:w="4426" w:type="dxa"/>
            <w:tcPrChange w:id="2550" w:author="Ben Gerritsen" w:date="2017-11-05T20:05:00Z">
              <w:tcPr>
                <w:tcW w:w="4536" w:type="dxa"/>
                <w:gridSpan w:val="3"/>
              </w:tcPr>
            </w:tcPrChange>
          </w:tcPr>
          <w:p w14:paraId="61FC6B1D" w14:textId="4EED31A9" w:rsidR="001A3B0A" w:rsidRDefault="00803F4F" w:rsidP="001A3B0A">
            <w:pPr>
              <w:keepNext/>
              <w:spacing w:after="290" w:line="290" w:lineRule="atLeast"/>
            </w:pPr>
            <w:del w:id="2551" w:author="Ben Gerritsen" w:date="2017-11-05T20:05:00Z">
              <w:r w:rsidRPr="00E35B70">
                <w:delText xml:space="preserve">As soon as practicable and no later than 1 hour after </w:delText>
              </w:r>
            </w:del>
            <w:r w:rsidR="001A3B0A" w:rsidRPr="00246715">
              <w:t>the Changed Provisional Nominations Deadline</w:t>
            </w:r>
            <w:del w:id="2552" w:author="Ben Gerritsen" w:date="2017-11-05T20:05:00Z">
              <w:r w:rsidRPr="00E35B70">
                <w:delText xml:space="preserve">, First Gas will analyse each Shipper’s Changed Provisional NQs and either approve or curtail each NQ via OATIS. </w:delText>
              </w:r>
            </w:del>
            <w:ins w:id="2553" w:author="Ben Gerritsen" w:date="2017-11-05T20:05:00Z">
              <w:r w:rsidR="001A3B0A" w:rsidRPr="00246715">
                <w:t>; and</w:t>
              </w:r>
            </w:ins>
          </w:p>
        </w:tc>
        <w:tc>
          <w:tcPr>
            <w:tcW w:w="3524" w:type="dxa"/>
            <w:tcPrChange w:id="2554" w:author="Ben Gerritsen" w:date="2017-11-05T20:05:00Z">
              <w:tcPr>
                <w:tcW w:w="3680" w:type="dxa"/>
                <w:gridSpan w:val="2"/>
              </w:tcPr>
            </w:tcPrChange>
          </w:tcPr>
          <w:p w14:paraId="2BA628D4" w14:textId="77777777" w:rsidR="001A3B0A" w:rsidRDefault="001A3B0A" w:rsidP="00F21A30">
            <w:pPr>
              <w:keepNext/>
              <w:spacing w:after="120" w:line="290" w:lineRule="exact"/>
            </w:pPr>
          </w:p>
        </w:tc>
      </w:tr>
      <w:tr w:rsidR="001A3B0A" w14:paraId="6F245898" w14:textId="77777777" w:rsidTr="00A6582C">
        <w:tc>
          <w:tcPr>
            <w:tcW w:w="1055" w:type="dxa"/>
            <w:gridSpan w:val="2"/>
            <w:tcPrChange w:id="2555" w:author="Ben Gerritsen" w:date="2017-11-05T20:05:00Z">
              <w:tcPr>
                <w:tcW w:w="789" w:type="dxa"/>
              </w:tcPr>
            </w:tcPrChange>
          </w:tcPr>
          <w:p w14:paraId="60C38906" w14:textId="7C96F4D6" w:rsidR="001A3B0A" w:rsidRDefault="00803F4F" w:rsidP="001A3B0A">
            <w:pPr>
              <w:keepNext/>
              <w:spacing w:after="290" w:line="290" w:lineRule="atLeast"/>
            </w:pPr>
            <w:del w:id="2556" w:author="Ben Gerritsen" w:date="2017-11-05T20:05:00Z">
              <w:r w:rsidRPr="00E35B70">
                <w:delText>4.19</w:delText>
              </w:r>
            </w:del>
            <w:ins w:id="2557" w:author="Ben Gerritsen" w:date="2017-11-05T20:05:00Z">
              <w:r w:rsidR="001A3B0A" w:rsidRPr="00246715">
                <w:t>(c)</w:t>
              </w:r>
            </w:ins>
          </w:p>
        </w:tc>
        <w:tc>
          <w:tcPr>
            <w:tcW w:w="4426" w:type="dxa"/>
            <w:tcPrChange w:id="2558" w:author="Ben Gerritsen" w:date="2017-11-05T20:05:00Z">
              <w:tcPr>
                <w:tcW w:w="4536" w:type="dxa"/>
                <w:gridSpan w:val="3"/>
              </w:tcPr>
            </w:tcPrChange>
          </w:tcPr>
          <w:p w14:paraId="486CA1F1" w14:textId="463BAAC8" w:rsidR="001A3B0A" w:rsidRPr="005B3E6F" w:rsidRDefault="00803F4F" w:rsidP="001A3B0A">
            <w:pPr>
              <w:keepNext/>
              <w:spacing w:after="290" w:line="290" w:lineRule="atLeast"/>
              <w:rPr>
                <w:b/>
                <w:rPrChange w:id="2559" w:author="Ben Gerritsen" w:date="2017-11-05T20:05:00Z">
                  <w:rPr/>
                </w:rPrChange>
              </w:rPr>
            </w:pPr>
            <w:del w:id="2560" w:author="Ben Gerritsen" w:date="2017-11-05T20:05:00Z">
              <w:r w:rsidRPr="00E35B70">
                <w:delText xml:space="preserve">No later than 1 hour after each Intra-Day Nomination Deadline, First Gas will analyse each Shipper’s Intra-Day NQs and either approve or curtail each NQ via OATIS. First Gas will give precedence to other Shippers’ Changed Provisional NQs (except to the extent they have been reduced in an Intra-Day Cycle) in determining whether to approve any Intra-Day NQ greater than: </w:delText>
              </w:r>
            </w:del>
            <w:ins w:id="2561" w:author="Ben Gerritsen" w:date="2017-11-05T20:05:00Z">
              <w:r w:rsidR="001A3B0A" w:rsidRPr="00246715">
                <w:t xml:space="preserve">each Intra-Day Nomination Deadline, </w:t>
              </w:r>
            </w:ins>
          </w:p>
        </w:tc>
        <w:tc>
          <w:tcPr>
            <w:tcW w:w="3524" w:type="dxa"/>
            <w:tcPrChange w:id="2562" w:author="Ben Gerritsen" w:date="2017-11-05T20:05:00Z">
              <w:tcPr>
                <w:tcW w:w="3680" w:type="dxa"/>
                <w:gridSpan w:val="2"/>
              </w:tcPr>
            </w:tcPrChange>
          </w:tcPr>
          <w:p w14:paraId="0A8D7092" w14:textId="77777777" w:rsidR="001A3B0A" w:rsidRDefault="001A3B0A" w:rsidP="00F21A30">
            <w:pPr>
              <w:keepNext/>
              <w:spacing w:after="120" w:line="290" w:lineRule="exact"/>
            </w:pPr>
          </w:p>
        </w:tc>
      </w:tr>
      <w:tr w:rsidR="00803F4F" w14:paraId="0F893D70" w14:textId="77777777" w:rsidTr="00A6582C">
        <w:trPr>
          <w:del w:id="2563" w:author="Ben Gerritsen" w:date="2017-11-05T20:05:00Z"/>
        </w:trPr>
        <w:tc>
          <w:tcPr>
            <w:tcW w:w="1055" w:type="dxa"/>
            <w:gridSpan w:val="2"/>
          </w:tcPr>
          <w:p w14:paraId="7A138A01" w14:textId="77777777" w:rsidR="00803F4F" w:rsidRDefault="00803F4F" w:rsidP="00803F4F">
            <w:pPr>
              <w:keepNext/>
              <w:spacing w:after="290" w:line="290" w:lineRule="atLeast"/>
              <w:rPr>
                <w:del w:id="2564" w:author="Ben Gerritsen" w:date="2017-11-05T20:05:00Z"/>
              </w:rPr>
            </w:pPr>
            <w:del w:id="2565" w:author="Ben Gerritsen" w:date="2017-11-05T20:05:00Z">
              <w:r w:rsidRPr="00E35B70">
                <w:delText>(a)</w:delText>
              </w:r>
            </w:del>
          </w:p>
        </w:tc>
        <w:tc>
          <w:tcPr>
            <w:tcW w:w="4426" w:type="dxa"/>
          </w:tcPr>
          <w:p w14:paraId="5AA22FEA" w14:textId="77777777" w:rsidR="00803F4F" w:rsidRDefault="00803F4F" w:rsidP="00803F4F">
            <w:pPr>
              <w:keepNext/>
              <w:spacing w:after="290" w:line="290" w:lineRule="atLeast"/>
              <w:rPr>
                <w:del w:id="2566" w:author="Ben Gerritsen" w:date="2017-11-05T20:05:00Z"/>
              </w:rPr>
            </w:pPr>
            <w:del w:id="2567" w:author="Ben Gerritsen" w:date="2017-11-05T20:05:00Z">
              <w:r w:rsidRPr="00E35B70">
                <w:delText>the most recently approved Intra-Day NQ for the relevant Day; or</w:delText>
              </w:r>
            </w:del>
          </w:p>
        </w:tc>
        <w:tc>
          <w:tcPr>
            <w:tcW w:w="3524" w:type="dxa"/>
          </w:tcPr>
          <w:p w14:paraId="1B14FF0C" w14:textId="77777777" w:rsidR="00803F4F" w:rsidRDefault="00803F4F" w:rsidP="00F21A30">
            <w:pPr>
              <w:keepNext/>
              <w:spacing w:after="120" w:line="290" w:lineRule="exact"/>
              <w:rPr>
                <w:del w:id="2568" w:author="Ben Gerritsen" w:date="2017-11-05T20:05:00Z"/>
              </w:rPr>
            </w:pPr>
          </w:p>
        </w:tc>
      </w:tr>
      <w:tr w:rsidR="00803F4F" w14:paraId="03188168" w14:textId="77777777" w:rsidTr="00A6582C">
        <w:trPr>
          <w:del w:id="2569" w:author="Ben Gerritsen" w:date="2017-11-05T20:05:00Z"/>
        </w:trPr>
        <w:tc>
          <w:tcPr>
            <w:tcW w:w="1055" w:type="dxa"/>
            <w:gridSpan w:val="2"/>
          </w:tcPr>
          <w:p w14:paraId="1F06AF81" w14:textId="77777777" w:rsidR="00803F4F" w:rsidRDefault="00803F4F" w:rsidP="00803F4F">
            <w:pPr>
              <w:keepNext/>
              <w:spacing w:after="290" w:line="290" w:lineRule="atLeast"/>
              <w:rPr>
                <w:del w:id="2570" w:author="Ben Gerritsen" w:date="2017-11-05T20:05:00Z"/>
              </w:rPr>
            </w:pPr>
            <w:del w:id="2571" w:author="Ben Gerritsen" w:date="2017-11-05T20:05:00Z">
              <w:r w:rsidRPr="00E35B70">
                <w:delText>(b)</w:delText>
              </w:r>
            </w:del>
          </w:p>
        </w:tc>
        <w:tc>
          <w:tcPr>
            <w:tcW w:w="4426" w:type="dxa"/>
          </w:tcPr>
          <w:p w14:paraId="5E87BC15" w14:textId="77777777" w:rsidR="00803F4F" w:rsidRDefault="00803F4F" w:rsidP="00803F4F">
            <w:pPr>
              <w:keepNext/>
              <w:spacing w:after="290" w:line="290" w:lineRule="atLeast"/>
              <w:rPr>
                <w:del w:id="2572" w:author="Ben Gerritsen" w:date="2017-11-05T20:05:00Z"/>
              </w:rPr>
            </w:pPr>
            <w:del w:id="2573" w:author="Ben Gerritsen" w:date="2017-11-05T20:05:00Z">
              <w:r w:rsidRPr="00E35B70">
                <w:delText>the Shipper’s Changed Provisional NQ.</w:delText>
              </w:r>
            </w:del>
          </w:p>
        </w:tc>
        <w:tc>
          <w:tcPr>
            <w:tcW w:w="3524" w:type="dxa"/>
          </w:tcPr>
          <w:p w14:paraId="184751C4" w14:textId="77777777" w:rsidR="00803F4F" w:rsidRDefault="00803F4F" w:rsidP="00F21A30">
            <w:pPr>
              <w:keepNext/>
              <w:spacing w:after="120" w:line="290" w:lineRule="exact"/>
              <w:rPr>
                <w:del w:id="2574" w:author="Ben Gerritsen" w:date="2017-11-05T20:05:00Z"/>
              </w:rPr>
            </w:pPr>
          </w:p>
        </w:tc>
      </w:tr>
      <w:tr w:rsidR="001A3B0A" w14:paraId="73EFA522" w14:textId="77777777" w:rsidTr="00A6582C">
        <w:tc>
          <w:tcPr>
            <w:tcW w:w="1055" w:type="dxa"/>
            <w:gridSpan w:val="2"/>
            <w:tcPrChange w:id="2575" w:author="Ben Gerritsen" w:date="2017-11-05T20:05:00Z">
              <w:tcPr>
                <w:tcW w:w="789" w:type="dxa"/>
              </w:tcPr>
            </w:tcPrChange>
          </w:tcPr>
          <w:p w14:paraId="6067AAF7" w14:textId="5E2924E8" w:rsidR="001A3B0A" w:rsidRDefault="00803F4F" w:rsidP="001A3B0A">
            <w:pPr>
              <w:keepNext/>
              <w:spacing w:after="290" w:line="290" w:lineRule="atLeast"/>
            </w:pPr>
            <w:del w:id="2576" w:author="Ben Gerritsen" w:date="2017-11-05T20:05:00Z">
              <w:r w:rsidRPr="00E35B70">
                <w:delText>4.20</w:delText>
              </w:r>
            </w:del>
          </w:p>
        </w:tc>
        <w:tc>
          <w:tcPr>
            <w:tcW w:w="4426" w:type="dxa"/>
            <w:tcPrChange w:id="2577" w:author="Ben Gerritsen" w:date="2017-11-05T20:05:00Z">
              <w:tcPr>
                <w:tcW w:w="4536" w:type="dxa"/>
                <w:gridSpan w:val="3"/>
              </w:tcPr>
            </w:tcPrChange>
          </w:tcPr>
          <w:p w14:paraId="0416A75E" w14:textId="6B79C5FA" w:rsidR="001A3B0A" w:rsidRDefault="00803F4F" w:rsidP="001A3B0A">
            <w:pPr>
              <w:keepNext/>
              <w:spacing w:after="290" w:line="290" w:lineRule="atLeast"/>
            </w:pPr>
            <w:del w:id="2578" w:author="Ben Gerritsen" w:date="2017-11-05T20:05:00Z">
              <w:r w:rsidRPr="00E35B70">
                <w:delText xml:space="preserve">Subject to section 4.22(a), any decreased NQ requested by a Shipper will be automatically approved. Each NQ First Gas approves pursuant to section 4.17, 4.18 or 4.19 will be a Shipper’s Approved NQ (and, therefore, DNC) for the relevant point and Day. </w:delText>
              </w:r>
            </w:del>
            <w:ins w:id="2579" w:author="Ben Gerritsen" w:date="2017-11-05T20:05:00Z">
              <w:r w:rsidR="001A3B0A" w:rsidRPr="00246715">
                <w:t>analyse Shippers’ NQs and, via OATIS, notify each Shipper of its Approved NQs.</w:t>
              </w:r>
            </w:ins>
          </w:p>
        </w:tc>
        <w:tc>
          <w:tcPr>
            <w:tcW w:w="3524" w:type="dxa"/>
            <w:tcPrChange w:id="2580" w:author="Ben Gerritsen" w:date="2017-11-05T20:05:00Z">
              <w:tcPr>
                <w:tcW w:w="3680" w:type="dxa"/>
                <w:gridSpan w:val="2"/>
              </w:tcPr>
            </w:tcPrChange>
          </w:tcPr>
          <w:p w14:paraId="741F6842" w14:textId="77777777" w:rsidR="001A3B0A" w:rsidRDefault="001A3B0A" w:rsidP="00F21A30">
            <w:pPr>
              <w:keepNext/>
              <w:spacing w:after="120" w:line="290" w:lineRule="exact"/>
            </w:pPr>
          </w:p>
        </w:tc>
      </w:tr>
      <w:tr w:rsidR="001A3B0A" w:rsidRPr="005B3E6F" w14:paraId="5312E96F" w14:textId="77777777" w:rsidTr="00A6582C">
        <w:tc>
          <w:tcPr>
            <w:tcW w:w="1055" w:type="dxa"/>
            <w:gridSpan w:val="2"/>
            <w:tcPrChange w:id="2581" w:author="Ben Gerritsen" w:date="2017-11-05T20:05:00Z">
              <w:tcPr>
                <w:tcW w:w="789" w:type="dxa"/>
              </w:tcPr>
            </w:tcPrChange>
          </w:tcPr>
          <w:p w14:paraId="5E54B9F5" w14:textId="39ACF5AA" w:rsidR="001A3B0A" w:rsidRPr="005B3E6F" w:rsidRDefault="001A3B0A" w:rsidP="005316BD">
            <w:pPr>
              <w:keepNext/>
              <w:spacing w:after="290" w:line="290" w:lineRule="atLeast"/>
              <w:rPr>
                <w:b/>
                <w:rPrChange w:id="2582" w:author="Ben Gerritsen" w:date="2017-11-05T20:05:00Z">
                  <w:rPr/>
                </w:rPrChange>
              </w:rPr>
            </w:pPr>
            <w:r w:rsidRPr="00246715">
              <w:t>4.</w:t>
            </w:r>
            <w:del w:id="2583" w:author="Ben Gerritsen" w:date="2017-11-05T20:05:00Z">
              <w:r w:rsidR="00803F4F" w:rsidRPr="00E35B70">
                <w:delText>21</w:delText>
              </w:r>
            </w:del>
            <w:ins w:id="2584" w:author="Ben Gerritsen" w:date="2017-11-05T20:05:00Z">
              <w:r w:rsidRPr="00246715">
                <w:t>15</w:t>
              </w:r>
            </w:ins>
          </w:p>
        </w:tc>
        <w:tc>
          <w:tcPr>
            <w:tcW w:w="4426" w:type="dxa"/>
            <w:tcPrChange w:id="2585" w:author="Ben Gerritsen" w:date="2017-11-05T20:05:00Z">
              <w:tcPr>
                <w:tcW w:w="4536" w:type="dxa"/>
                <w:gridSpan w:val="3"/>
              </w:tcPr>
            </w:tcPrChange>
          </w:tcPr>
          <w:p w14:paraId="736EC47E" w14:textId="3E4925D2" w:rsidR="001A3B0A" w:rsidRPr="005B3E6F" w:rsidRDefault="00803F4F" w:rsidP="005316BD">
            <w:pPr>
              <w:keepNext/>
              <w:spacing w:after="290" w:line="290" w:lineRule="atLeast"/>
              <w:rPr>
                <w:b/>
                <w:rPrChange w:id="2586" w:author="Ben Gerritsen" w:date="2017-11-05T20:05:00Z">
                  <w:rPr/>
                </w:rPrChange>
              </w:rPr>
            </w:pPr>
            <w:del w:id="2587" w:author="Ben Gerritsen" w:date="2017-11-05T20:05:00Z">
              <w:r w:rsidRPr="00E35B70">
                <w:delText>In determining the amounts of Shippers’ NQs</w:delText>
              </w:r>
            </w:del>
            <w:ins w:id="2588" w:author="Ben Gerritsen" w:date="2017-11-05T20:05:00Z">
              <w:r w:rsidR="001A3B0A" w:rsidRPr="00246715">
                <w:t>Pursuant</w:t>
              </w:r>
            </w:ins>
            <w:r w:rsidR="001A3B0A" w:rsidRPr="00246715">
              <w:t xml:space="preserve"> to </w:t>
            </w:r>
            <w:del w:id="2589" w:author="Ben Gerritsen" w:date="2017-11-05T20:05:00Z">
              <w:r w:rsidRPr="00E35B70">
                <w:delText>approve pursuant to sections</w:delText>
              </w:r>
            </w:del>
            <w:ins w:id="2590" w:author="Ben Gerritsen" w:date="2017-11-05T20:05:00Z">
              <w:r w:rsidR="001A3B0A" w:rsidRPr="00246715">
                <w:t>section</w:t>
              </w:r>
            </w:ins>
            <w:r w:rsidR="001A3B0A" w:rsidRPr="00246715">
              <w:t xml:space="preserve"> 4.</w:t>
            </w:r>
            <w:del w:id="2591" w:author="Ben Gerritsen" w:date="2017-11-05T20:05:00Z">
              <w:r w:rsidRPr="00E35B70">
                <w:delText>17, 4.18 and 4.19</w:delText>
              </w:r>
            </w:del>
            <w:ins w:id="2592" w:author="Ben Gerritsen" w:date="2017-11-05T20:05:00Z">
              <w:r w:rsidR="001A3B0A" w:rsidRPr="00246715">
                <w:t>14</w:t>
              </w:r>
            </w:ins>
            <w:r w:rsidR="001A3B0A" w:rsidRPr="00246715">
              <w:t>, First Gas will have regard to:</w:t>
            </w:r>
          </w:p>
        </w:tc>
        <w:tc>
          <w:tcPr>
            <w:tcW w:w="3524" w:type="dxa"/>
            <w:tcPrChange w:id="2593" w:author="Ben Gerritsen" w:date="2017-11-05T20:05:00Z">
              <w:tcPr>
                <w:tcW w:w="3680" w:type="dxa"/>
                <w:gridSpan w:val="2"/>
              </w:tcPr>
            </w:tcPrChange>
          </w:tcPr>
          <w:p w14:paraId="7B750377" w14:textId="6CB7E459" w:rsidR="001A3B0A" w:rsidRPr="005B3E6F" w:rsidRDefault="009C7DEC" w:rsidP="00F21A30">
            <w:pPr>
              <w:keepNext/>
              <w:spacing w:after="120" w:line="290" w:lineRule="exact"/>
              <w:rPr>
                <w:b/>
                <w:rPrChange w:id="2594" w:author="Ben Gerritsen" w:date="2017-11-05T20:05:00Z">
                  <w:rPr/>
                </w:rPrChange>
              </w:rPr>
            </w:pPr>
            <w:r>
              <w:rPr>
                <w:rFonts w:cs="Arial"/>
              </w:rPr>
              <w:t xml:space="preserve">As suggested by Contact, VGTL and Trustpower, former </w:t>
            </w:r>
            <w:r w:rsidRPr="004D51C7">
              <w:rPr>
                <w:rFonts w:cs="Arial"/>
                <w:i/>
              </w:rPr>
              <w:t>section 4.23</w:t>
            </w:r>
            <w:r>
              <w:rPr>
                <w:rFonts w:cs="Arial"/>
              </w:rPr>
              <w:t xml:space="preserve"> has been moved up into this section.</w:t>
            </w:r>
          </w:p>
        </w:tc>
      </w:tr>
      <w:tr w:rsidR="001A3B0A" w14:paraId="3772A7C3" w14:textId="77777777" w:rsidTr="00A6582C">
        <w:tc>
          <w:tcPr>
            <w:tcW w:w="1055" w:type="dxa"/>
            <w:gridSpan w:val="2"/>
            <w:tcPrChange w:id="2595" w:author="Ben Gerritsen" w:date="2017-11-05T20:05:00Z">
              <w:tcPr>
                <w:tcW w:w="789" w:type="dxa"/>
              </w:tcPr>
            </w:tcPrChange>
          </w:tcPr>
          <w:p w14:paraId="1792353F" w14:textId="5FB5D1BA" w:rsidR="001A3B0A" w:rsidRDefault="001A3B0A" w:rsidP="001A3B0A">
            <w:pPr>
              <w:keepNext/>
              <w:spacing w:after="290" w:line="290" w:lineRule="atLeast"/>
            </w:pPr>
            <w:r w:rsidRPr="00246715">
              <w:t>(a)</w:t>
            </w:r>
          </w:p>
        </w:tc>
        <w:tc>
          <w:tcPr>
            <w:tcW w:w="4426" w:type="dxa"/>
            <w:tcPrChange w:id="2596" w:author="Ben Gerritsen" w:date="2017-11-05T20:05:00Z">
              <w:tcPr>
                <w:tcW w:w="4536" w:type="dxa"/>
                <w:gridSpan w:val="3"/>
              </w:tcPr>
            </w:tcPrChange>
          </w:tcPr>
          <w:p w14:paraId="5F117745" w14:textId="173CC8AD" w:rsidR="001A3B0A" w:rsidRPr="005B3E6F" w:rsidRDefault="001A3B0A" w:rsidP="001A3B0A">
            <w:pPr>
              <w:keepNext/>
              <w:spacing w:after="290" w:line="290" w:lineRule="atLeast"/>
              <w:rPr>
                <w:b/>
                <w:rPrChange w:id="2597" w:author="Ben Gerritsen" w:date="2017-11-05T20:05:00Z">
                  <w:rPr/>
                </w:rPrChange>
              </w:rPr>
            </w:pPr>
            <w:r w:rsidRPr="00246715">
              <w:t>the Available Operational Capacity</w:t>
            </w:r>
            <w:del w:id="2598" w:author="Ben Gerritsen" w:date="2017-11-05T20:05:00Z">
              <w:r w:rsidR="00803F4F" w:rsidRPr="00E35B70">
                <w:delText xml:space="preserve"> (including where the capacity of a Delivery Point is temporarily reduced for any reason);</w:delText>
              </w:r>
            </w:del>
            <w:ins w:id="2599" w:author="Ben Gerritsen" w:date="2017-11-05T20:05:00Z">
              <w:r w:rsidRPr="00246715">
                <w:t>;</w:t>
              </w:r>
            </w:ins>
            <w:r w:rsidRPr="00246715">
              <w:t xml:space="preserve"> </w:t>
            </w:r>
          </w:p>
        </w:tc>
        <w:tc>
          <w:tcPr>
            <w:tcW w:w="3524" w:type="dxa"/>
            <w:tcPrChange w:id="2600" w:author="Ben Gerritsen" w:date="2017-11-05T20:05:00Z">
              <w:tcPr>
                <w:tcW w:w="3680" w:type="dxa"/>
                <w:gridSpan w:val="2"/>
              </w:tcPr>
            </w:tcPrChange>
          </w:tcPr>
          <w:p w14:paraId="3C19738C" w14:textId="2F871EFA" w:rsidR="001A3B0A" w:rsidRPr="009C7DEC" w:rsidRDefault="009C7DEC" w:rsidP="00F21A30">
            <w:pPr>
              <w:pStyle w:val="Default"/>
              <w:spacing w:after="120" w:line="290" w:lineRule="exact"/>
              <w:rPr>
                <w:rFonts w:cs="Arial"/>
                <w:sz w:val="19"/>
                <w:szCs w:val="19"/>
              </w:rPr>
            </w:pPr>
            <w:r>
              <w:rPr>
                <w:rFonts w:cs="Arial"/>
                <w:sz w:val="19"/>
                <w:szCs w:val="19"/>
              </w:rPr>
              <w:t xml:space="preserve">FGL has removed the words in </w:t>
            </w:r>
            <w:proofErr w:type="gramStart"/>
            <w:r>
              <w:rPr>
                <w:rFonts w:cs="Arial"/>
                <w:sz w:val="19"/>
                <w:szCs w:val="19"/>
              </w:rPr>
              <w:t>(  )</w:t>
            </w:r>
            <w:proofErr w:type="gramEnd"/>
            <w:r>
              <w:rPr>
                <w:rFonts w:cs="Arial"/>
                <w:sz w:val="19"/>
                <w:szCs w:val="19"/>
              </w:rPr>
              <w:t xml:space="preserve"> from part (a), since the possibility that Available Operational Capacity may be reduced, e.g. due to Maintenance, Emergency, Force Majeure is dealt with elsewhere in the GTAC. </w:t>
            </w:r>
          </w:p>
        </w:tc>
      </w:tr>
      <w:tr w:rsidR="001A3B0A" w14:paraId="4491E351" w14:textId="77777777" w:rsidTr="00A6582C">
        <w:trPr>
          <w:ins w:id="2601" w:author="Ben Gerritsen" w:date="2017-11-05T20:05:00Z"/>
        </w:trPr>
        <w:tc>
          <w:tcPr>
            <w:tcW w:w="1055" w:type="dxa"/>
            <w:gridSpan w:val="2"/>
          </w:tcPr>
          <w:p w14:paraId="449ABEE1" w14:textId="5942C413" w:rsidR="001A3B0A" w:rsidRDefault="001A3B0A" w:rsidP="001A3B0A">
            <w:pPr>
              <w:keepNext/>
              <w:spacing w:after="290" w:line="290" w:lineRule="atLeast"/>
              <w:rPr>
                <w:ins w:id="2602" w:author="Ben Gerritsen" w:date="2017-11-05T20:05:00Z"/>
              </w:rPr>
            </w:pPr>
            <w:ins w:id="2603" w:author="Ben Gerritsen" w:date="2017-11-05T20:05:00Z">
              <w:r w:rsidRPr="00246715">
                <w:t>(b)</w:t>
              </w:r>
            </w:ins>
          </w:p>
        </w:tc>
        <w:tc>
          <w:tcPr>
            <w:tcW w:w="4426" w:type="dxa"/>
          </w:tcPr>
          <w:p w14:paraId="7F998BCF" w14:textId="71690130" w:rsidR="001A3B0A" w:rsidRDefault="001A3B0A" w:rsidP="001A3B0A">
            <w:pPr>
              <w:keepNext/>
              <w:spacing w:after="290" w:line="290" w:lineRule="atLeast"/>
              <w:rPr>
                <w:ins w:id="2604" w:author="Ben Gerritsen" w:date="2017-11-05T20:05:00Z"/>
              </w:rPr>
            </w:pPr>
            <w:ins w:id="2605" w:author="Ben Gerritsen" w:date="2017-11-05T20:05:00Z">
              <w:r w:rsidRPr="00246715">
                <w:t>where applicable, request for Interruptible Capacity;</w:t>
              </w:r>
            </w:ins>
          </w:p>
        </w:tc>
        <w:tc>
          <w:tcPr>
            <w:tcW w:w="3524" w:type="dxa"/>
          </w:tcPr>
          <w:p w14:paraId="40958EBE" w14:textId="77777777" w:rsidR="001A3B0A" w:rsidRDefault="001A3B0A" w:rsidP="00F21A30">
            <w:pPr>
              <w:keepNext/>
              <w:spacing w:after="120" w:line="290" w:lineRule="exact"/>
              <w:rPr>
                <w:ins w:id="2606" w:author="Ben Gerritsen" w:date="2017-11-05T20:05:00Z"/>
              </w:rPr>
            </w:pPr>
          </w:p>
        </w:tc>
      </w:tr>
      <w:tr w:rsidR="001A3B0A" w14:paraId="27C614D2" w14:textId="77777777" w:rsidTr="00A6582C">
        <w:tc>
          <w:tcPr>
            <w:tcW w:w="1055" w:type="dxa"/>
            <w:gridSpan w:val="2"/>
            <w:tcPrChange w:id="2607" w:author="Ben Gerritsen" w:date="2017-11-05T20:05:00Z">
              <w:tcPr>
                <w:tcW w:w="789" w:type="dxa"/>
              </w:tcPr>
            </w:tcPrChange>
          </w:tcPr>
          <w:p w14:paraId="2BCA8187" w14:textId="11EB5118" w:rsidR="001A3B0A" w:rsidRDefault="001A3B0A" w:rsidP="001A3B0A">
            <w:pPr>
              <w:keepNext/>
              <w:spacing w:after="290" w:line="290" w:lineRule="atLeast"/>
            </w:pPr>
            <w:r w:rsidRPr="00246715">
              <w:t>(</w:t>
            </w:r>
            <w:del w:id="2608" w:author="Ben Gerritsen" w:date="2017-11-05T20:05:00Z">
              <w:r w:rsidR="00803F4F" w:rsidRPr="00E35B70">
                <w:delText>b</w:delText>
              </w:r>
            </w:del>
            <w:ins w:id="2609" w:author="Ben Gerritsen" w:date="2017-11-05T20:05:00Z">
              <w:r w:rsidRPr="00246715">
                <w:t>c</w:t>
              </w:r>
            </w:ins>
            <w:r w:rsidRPr="00246715">
              <w:t>)</w:t>
            </w:r>
          </w:p>
        </w:tc>
        <w:tc>
          <w:tcPr>
            <w:tcW w:w="4426" w:type="dxa"/>
            <w:tcPrChange w:id="2610" w:author="Ben Gerritsen" w:date="2017-11-05T20:05:00Z">
              <w:tcPr>
                <w:tcW w:w="4536" w:type="dxa"/>
                <w:gridSpan w:val="3"/>
              </w:tcPr>
            </w:tcPrChange>
          </w:tcPr>
          <w:p w14:paraId="12D7EF7D" w14:textId="0B92BAB2" w:rsidR="001A3B0A" w:rsidRDefault="001A3B0A" w:rsidP="001A3B0A">
            <w:pPr>
              <w:keepNext/>
              <w:spacing w:after="290" w:line="290" w:lineRule="atLeast"/>
            </w:pPr>
            <w:r w:rsidRPr="00246715">
              <w:t xml:space="preserve">where applicable, </w:t>
            </w:r>
            <w:del w:id="2611" w:author="Ben Gerritsen" w:date="2017-11-05T20:05:00Z">
              <w:r w:rsidR="00803F4F" w:rsidRPr="00E35B70">
                <w:delText>Shippers’</w:delText>
              </w:r>
            </w:del>
            <w:ins w:id="2612" w:author="Ben Gerritsen" w:date="2017-11-05T20:05:00Z">
              <w:r w:rsidRPr="00246715">
                <w:t>a Shipper’s</w:t>
              </w:r>
            </w:ins>
            <w:r w:rsidRPr="00246715">
              <w:t xml:space="preserve"> holdings of Priority Rights; and</w:t>
            </w:r>
          </w:p>
        </w:tc>
        <w:tc>
          <w:tcPr>
            <w:tcW w:w="3524" w:type="dxa"/>
            <w:tcPrChange w:id="2613" w:author="Ben Gerritsen" w:date="2017-11-05T20:05:00Z">
              <w:tcPr>
                <w:tcW w:w="3680" w:type="dxa"/>
                <w:gridSpan w:val="2"/>
              </w:tcPr>
            </w:tcPrChange>
          </w:tcPr>
          <w:p w14:paraId="010B40EA" w14:textId="77777777" w:rsidR="001A3B0A" w:rsidRDefault="001A3B0A" w:rsidP="00F21A30">
            <w:pPr>
              <w:keepNext/>
              <w:spacing w:after="120" w:line="290" w:lineRule="exact"/>
            </w:pPr>
          </w:p>
        </w:tc>
      </w:tr>
      <w:tr w:rsidR="001A3B0A" w14:paraId="76801078" w14:textId="77777777" w:rsidTr="00A6582C">
        <w:tc>
          <w:tcPr>
            <w:tcW w:w="1055" w:type="dxa"/>
            <w:gridSpan w:val="2"/>
            <w:tcPrChange w:id="2614" w:author="Ben Gerritsen" w:date="2017-11-05T20:05:00Z">
              <w:tcPr>
                <w:tcW w:w="789" w:type="dxa"/>
              </w:tcPr>
            </w:tcPrChange>
          </w:tcPr>
          <w:p w14:paraId="75197E86" w14:textId="17110241" w:rsidR="001A3B0A" w:rsidRDefault="001A3B0A" w:rsidP="001A3B0A">
            <w:pPr>
              <w:keepNext/>
              <w:spacing w:after="290" w:line="290" w:lineRule="atLeast"/>
            </w:pPr>
            <w:r w:rsidRPr="00246715">
              <w:t>(</w:t>
            </w:r>
            <w:del w:id="2615" w:author="Ben Gerritsen" w:date="2017-11-05T20:05:00Z">
              <w:r w:rsidR="00803F4F" w:rsidRPr="00E35B70">
                <w:delText>c</w:delText>
              </w:r>
            </w:del>
            <w:ins w:id="2616" w:author="Ben Gerritsen" w:date="2017-11-05T20:05:00Z">
              <w:r w:rsidRPr="00246715">
                <w:t>d</w:t>
              </w:r>
            </w:ins>
            <w:r w:rsidRPr="00246715">
              <w:t>)</w:t>
            </w:r>
          </w:p>
        </w:tc>
        <w:tc>
          <w:tcPr>
            <w:tcW w:w="4426" w:type="dxa"/>
            <w:tcPrChange w:id="2617" w:author="Ben Gerritsen" w:date="2017-11-05T20:05:00Z">
              <w:tcPr>
                <w:tcW w:w="4536" w:type="dxa"/>
                <w:gridSpan w:val="3"/>
              </w:tcPr>
            </w:tcPrChange>
          </w:tcPr>
          <w:p w14:paraId="6E17D5E6" w14:textId="029024F3" w:rsidR="001A3B0A" w:rsidRDefault="00803F4F" w:rsidP="001A3B0A">
            <w:pPr>
              <w:keepNext/>
              <w:spacing w:after="290" w:line="290" w:lineRule="atLeast"/>
            </w:pPr>
            <w:del w:id="2618" w:author="Ben Gerritsen" w:date="2017-11-05T20:05:00Z">
              <w:r w:rsidRPr="00E35B70">
                <w:delText xml:space="preserve">where applicable, the Proposed Scheduled Quantity. </w:delText>
              </w:r>
            </w:del>
            <w:ins w:id="2619" w:author="Ben Gerritsen" w:date="2017-11-05T20:05:00Z">
              <w:r w:rsidR="001A3B0A" w:rsidRPr="00246715">
                <w:t xml:space="preserve">the limitations set out in sections 4.16 and 4.17, </w:t>
              </w:r>
            </w:ins>
          </w:p>
        </w:tc>
        <w:tc>
          <w:tcPr>
            <w:tcW w:w="3524" w:type="dxa"/>
            <w:tcPrChange w:id="2620" w:author="Ben Gerritsen" w:date="2017-11-05T20:05:00Z">
              <w:tcPr>
                <w:tcW w:w="3680" w:type="dxa"/>
                <w:gridSpan w:val="2"/>
              </w:tcPr>
            </w:tcPrChange>
          </w:tcPr>
          <w:p w14:paraId="2375BA7D" w14:textId="77777777" w:rsidR="001A3B0A" w:rsidRDefault="001A3B0A" w:rsidP="00F21A30">
            <w:pPr>
              <w:keepNext/>
              <w:spacing w:after="120" w:line="290" w:lineRule="exact"/>
            </w:pPr>
          </w:p>
        </w:tc>
      </w:tr>
      <w:tr w:rsidR="001A3B0A" w14:paraId="744C2D8D" w14:textId="77777777" w:rsidTr="00A6582C">
        <w:tc>
          <w:tcPr>
            <w:tcW w:w="1055" w:type="dxa"/>
            <w:gridSpan w:val="2"/>
            <w:tcPrChange w:id="2621" w:author="Ben Gerritsen" w:date="2017-11-05T20:05:00Z">
              <w:tcPr>
                <w:tcW w:w="789" w:type="dxa"/>
              </w:tcPr>
            </w:tcPrChange>
          </w:tcPr>
          <w:p w14:paraId="2A04BB3D" w14:textId="6EE62DA1" w:rsidR="001A3B0A" w:rsidRDefault="00803F4F" w:rsidP="001A3B0A">
            <w:pPr>
              <w:keepNext/>
              <w:spacing w:after="290" w:line="290" w:lineRule="atLeast"/>
            </w:pPr>
            <w:del w:id="2622" w:author="Ben Gerritsen" w:date="2017-11-05T20:05:00Z">
              <w:r w:rsidRPr="00E35B70">
                <w:delText>4.22</w:delText>
              </w:r>
            </w:del>
          </w:p>
        </w:tc>
        <w:tc>
          <w:tcPr>
            <w:tcW w:w="4426" w:type="dxa"/>
            <w:tcPrChange w:id="2623" w:author="Ben Gerritsen" w:date="2017-11-05T20:05:00Z">
              <w:tcPr>
                <w:tcW w:w="4536" w:type="dxa"/>
                <w:gridSpan w:val="3"/>
              </w:tcPr>
            </w:tcPrChange>
          </w:tcPr>
          <w:p w14:paraId="128FDF84" w14:textId="0F7171E7" w:rsidR="001A3B0A" w:rsidRDefault="00803F4F" w:rsidP="001A3B0A">
            <w:pPr>
              <w:keepNext/>
              <w:spacing w:after="290" w:line="290" w:lineRule="atLeast"/>
            </w:pPr>
            <w:del w:id="2624" w:author="Ben Gerritsen" w:date="2017-11-05T20:05:00Z">
              <w:r w:rsidRPr="00E35B70">
                <w:delText xml:space="preserve">First Gas’ approval of any Intra-Day NQ to replace the most recently approved NQ will be subject to the limitation that: </w:delText>
              </w:r>
            </w:del>
            <w:ins w:id="2625" w:author="Ben Gerritsen" w:date="2017-11-05T20:05:00Z">
              <w:r w:rsidR="001A3B0A" w:rsidRPr="00246715">
                <w:t>and where it is unable to approve a Shipper’s NQ in full due to Congestion First Gas will curtail that NQ in accordance with section 10.</w:t>
              </w:r>
            </w:ins>
          </w:p>
        </w:tc>
        <w:tc>
          <w:tcPr>
            <w:tcW w:w="3524" w:type="dxa"/>
            <w:tcPrChange w:id="2626" w:author="Ben Gerritsen" w:date="2017-11-05T20:05:00Z">
              <w:tcPr>
                <w:tcW w:w="3680" w:type="dxa"/>
                <w:gridSpan w:val="2"/>
              </w:tcPr>
            </w:tcPrChange>
          </w:tcPr>
          <w:p w14:paraId="347E81F4" w14:textId="77777777" w:rsidR="001A3B0A" w:rsidRDefault="001A3B0A" w:rsidP="00F21A30">
            <w:pPr>
              <w:keepNext/>
              <w:spacing w:after="120" w:line="290" w:lineRule="exact"/>
            </w:pPr>
          </w:p>
        </w:tc>
      </w:tr>
      <w:tr w:rsidR="001A3B0A" w14:paraId="02DA1173" w14:textId="77777777" w:rsidTr="00A6582C">
        <w:tc>
          <w:tcPr>
            <w:tcW w:w="1055" w:type="dxa"/>
            <w:gridSpan w:val="2"/>
            <w:tcPrChange w:id="2627" w:author="Ben Gerritsen" w:date="2017-11-05T20:05:00Z">
              <w:tcPr>
                <w:tcW w:w="789" w:type="dxa"/>
              </w:tcPr>
            </w:tcPrChange>
          </w:tcPr>
          <w:p w14:paraId="297C781B" w14:textId="0E2B716E" w:rsidR="001A3B0A" w:rsidRDefault="00803F4F" w:rsidP="001A3B0A">
            <w:pPr>
              <w:keepNext/>
              <w:spacing w:after="290" w:line="290" w:lineRule="atLeast"/>
            </w:pPr>
            <w:del w:id="2628" w:author="Ben Gerritsen" w:date="2017-11-05T20:05:00Z">
              <w:r w:rsidRPr="00E35B70">
                <w:delText>(a)</w:delText>
              </w:r>
            </w:del>
            <w:ins w:id="2629" w:author="Ben Gerritsen" w:date="2017-11-05T20:05:00Z">
              <w:r w:rsidR="001A3B0A" w:rsidRPr="00246715">
                <w:t>4.16</w:t>
              </w:r>
            </w:ins>
          </w:p>
        </w:tc>
        <w:tc>
          <w:tcPr>
            <w:tcW w:w="4426" w:type="dxa"/>
            <w:tcPrChange w:id="2630" w:author="Ben Gerritsen" w:date="2017-11-05T20:05:00Z">
              <w:tcPr>
                <w:tcW w:w="4536" w:type="dxa"/>
                <w:gridSpan w:val="3"/>
              </w:tcPr>
            </w:tcPrChange>
          </w:tcPr>
          <w:p w14:paraId="27185D48" w14:textId="6FD0F757" w:rsidR="001A3B0A" w:rsidRDefault="00803F4F" w:rsidP="001A3B0A">
            <w:pPr>
              <w:keepNext/>
              <w:spacing w:after="290" w:line="290" w:lineRule="atLeast"/>
            </w:pPr>
            <w:del w:id="2631" w:author="Ben Gerritsen" w:date="2017-11-05T20:05:00Z">
              <w:r w:rsidRPr="00E35B70">
                <w:delText xml:space="preserve">1/24th of the most recently </w:delText>
              </w:r>
            </w:del>
            <w:ins w:id="2632" w:author="Ben Gerritsen" w:date="2017-11-05T20:05:00Z">
              <w:r w:rsidR="001A3B0A" w:rsidRPr="00246715">
                <w:t xml:space="preserve">Any decreased NQ requested by a Shipper will be </w:t>
              </w:r>
            </w:ins>
            <w:r w:rsidR="001A3B0A" w:rsidRPr="00246715">
              <w:t>approved</w:t>
            </w:r>
            <w:del w:id="2633" w:author="Ben Gerritsen" w:date="2017-11-05T20:05:00Z">
              <w:r w:rsidRPr="00E35B70">
                <w:delText xml:space="preserve"> NQ (the Hourly ANQ) shall be deemed to have flowed in each Hour of the relevant Day and accordingly the</w:delText>
              </w:r>
            </w:del>
            <w:ins w:id="2634" w:author="Ben Gerritsen" w:date="2017-11-05T20:05:00Z">
              <w:r w:rsidR="001A3B0A" w:rsidRPr="00246715">
                <w:t>, provided that no</w:t>
              </w:r>
            </w:ins>
            <w:r w:rsidR="001A3B0A" w:rsidRPr="00246715">
              <w:t xml:space="preserve"> Intra-Day NQ </w:t>
            </w:r>
            <w:ins w:id="2635" w:author="Ben Gerritsen" w:date="2017-11-05T20:05:00Z">
              <w:r w:rsidR="001A3B0A" w:rsidRPr="00246715">
                <w:t xml:space="preserve">for that Day </w:t>
              </w:r>
            </w:ins>
            <w:r w:rsidR="001A3B0A" w:rsidRPr="00246715">
              <w:t xml:space="preserve">shall </w:t>
            </w:r>
            <w:del w:id="2636" w:author="Ben Gerritsen" w:date="2017-11-05T20:05:00Z">
              <w:r w:rsidRPr="00E35B70">
                <w:delText xml:space="preserve">not </w:delText>
              </w:r>
            </w:del>
            <w:r w:rsidR="001A3B0A" w:rsidRPr="00246715">
              <w:t xml:space="preserve">be less than the </w:t>
            </w:r>
            <w:del w:id="2637" w:author="Ben Gerritsen" w:date="2017-11-05T20:05:00Z">
              <w:r w:rsidRPr="00E35B70">
                <w:delText xml:space="preserve">sum of each Hourly ANQ from 0000 </w:delText>
              </w:r>
            </w:del>
            <w:ins w:id="2638" w:author="Ben Gerritsen" w:date="2017-11-05T20:05:00Z">
              <w:r w:rsidR="001A3B0A" w:rsidRPr="00246715">
                <w:t xml:space="preserve">most recent Approved NQ divided by 24 and multiplied by the number of Hours since the start of that Day </w:t>
              </w:r>
            </w:ins>
            <w:r w:rsidR="001A3B0A" w:rsidRPr="00246715">
              <w:t xml:space="preserve">up to and including the Hour in which </w:t>
            </w:r>
            <w:del w:id="2639" w:author="Ben Gerritsen" w:date="2017-11-05T20:05:00Z">
              <w:r w:rsidRPr="00E35B70">
                <w:delText xml:space="preserve">First Gas approves </w:delText>
              </w:r>
            </w:del>
            <w:r w:rsidR="001A3B0A" w:rsidRPr="00246715">
              <w:t>that Intra-Day NQ</w:t>
            </w:r>
            <w:del w:id="2640" w:author="Ben Gerritsen" w:date="2017-11-05T20:05:00Z">
              <w:r w:rsidRPr="00E35B70">
                <w:delText>; or</w:delText>
              </w:r>
            </w:del>
            <w:ins w:id="2641" w:author="Ben Gerritsen" w:date="2017-11-05T20:05:00Z">
              <w:r w:rsidR="001A3B0A" w:rsidRPr="00246715">
                <w:t xml:space="preserve"> must be approved. </w:t>
              </w:r>
            </w:ins>
          </w:p>
        </w:tc>
        <w:tc>
          <w:tcPr>
            <w:tcW w:w="3524" w:type="dxa"/>
            <w:tcPrChange w:id="2642" w:author="Ben Gerritsen" w:date="2017-11-05T20:05:00Z">
              <w:tcPr>
                <w:tcW w:w="3680" w:type="dxa"/>
                <w:gridSpan w:val="2"/>
              </w:tcPr>
            </w:tcPrChange>
          </w:tcPr>
          <w:p w14:paraId="2A24A7C7" w14:textId="3CCAB8AC" w:rsidR="009C7DEC" w:rsidRDefault="009C7DEC" w:rsidP="00F21A30">
            <w:pPr>
              <w:pStyle w:val="Default"/>
              <w:spacing w:after="120" w:line="290" w:lineRule="exact"/>
              <w:rPr>
                <w:rFonts w:cs="Arial"/>
                <w:sz w:val="19"/>
                <w:szCs w:val="19"/>
              </w:rPr>
            </w:pPr>
            <w:r>
              <w:rPr>
                <w:rFonts w:cs="Arial"/>
                <w:sz w:val="19"/>
                <w:szCs w:val="19"/>
              </w:rPr>
              <w:t xml:space="preserve">This new </w:t>
            </w:r>
            <w:r w:rsidRPr="004877C0">
              <w:rPr>
                <w:rFonts w:cs="Arial"/>
                <w:i/>
                <w:sz w:val="19"/>
                <w:szCs w:val="19"/>
              </w:rPr>
              <w:t>section 4.16</w:t>
            </w:r>
            <w:r>
              <w:rPr>
                <w:rFonts w:cs="Arial"/>
                <w:sz w:val="19"/>
                <w:szCs w:val="19"/>
              </w:rPr>
              <w:t xml:space="preserve"> deals with the so-called “deemed flow” issue, but that language is no longer used. Its MPOC meaning does not apply under the GTAC where NQs at delivery Points are for capacity, not Gas.</w:t>
            </w:r>
          </w:p>
          <w:p w14:paraId="5B4542E6" w14:textId="77777777" w:rsidR="009C7DEC" w:rsidRDefault="009C7DEC" w:rsidP="00F21A30">
            <w:pPr>
              <w:pStyle w:val="Default"/>
              <w:spacing w:after="120" w:line="290" w:lineRule="exact"/>
              <w:rPr>
                <w:rFonts w:cs="Arial"/>
                <w:sz w:val="19"/>
                <w:szCs w:val="19"/>
              </w:rPr>
            </w:pPr>
          </w:p>
          <w:p w14:paraId="6CBF52D8" w14:textId="402E6E26" w:rsidR="001A3B0A" w:rsidRDefault="001A3B0A" w:rsidP="00F21A30">
            <w:pPr>
              <w:keepNext/>
              <w:spacing w:after="120" w:line="290" w:lineRule="exact"/>
            </w:pPr>
          </w:p>
        </w:tc>
      </w:tr>
      <w:tr w:rsidR="001A3B0A" w14:paraId="4646853A" w14:textId="77777777" w:rsidTr="00A6582C">
        <w:tc>
          <w:tcPr>
            <w:tcW w:w="1055" w:type="dxa"/>
            <w:gridSpan w:val="2"/>
            <w:tcPrChange w:id="2643" w:author="Ben Gerritsen" w:date="2017-11-05T20:05:00Z">
              <w:tcPr>
                <w:tcW w:w="789" w:type="dxa"/>
              </w:tcPr>
            </w:tcPrChange>
          </w:tcPr>
          <w:p w14:paraId="02DC0854" w14:textId="3EADA93C" w:rsidR="001A3B0A" w:rsidRDefault="00803F4F" w:rsidP="001A3B0A">
            <w:pPr>
              <w:keepNext/>
              <w:spacing w:after="290" w:line="290" w:lineRule="atLeast"/>
            </w:pPr>
            <w:del w:id="2644" w:author="Ben Gerritsen" w:date="2017-11-05T20:05:00Z">
              <w:r w:rsidRPr="00E35B70">
                <w:delText>(b)</w:delText>
              </w:r>
            </w:del>
            <w:ins w:id="2645" w:author="Ben Gerritsen" w:date="2017-11-05T20:05:00Z">
              <w:r w:rsidR="001A3B0A" w:rsidRPr="00246715">
                <w:t>4.17</w:t>
              </w:r>
            </w:ins>
          </w:p>
        </w:tc>
        <w:tc>
          <w:tcPr>
            <w:tcW w:w="4426" w:type="dxa"/>
            <w:tcPrChange w:id="2646" w:author="Ben Gerritsen" w:date="2017-11-05T20:05:00Z">
              <w:tcPr>
                <w:tcW w:w="4536" w:type="dxa"/>
                <w:gridSpan w:val="3"/>
              </w:tcPr>
            </w:tcPrChange>
          </w:tcPr>
          <w:p w14:paraId="4E381DB0" w14:textId="08D07A88" w:rsidR="001A3B0A" w:rsidRPr="005B3E6F" w:rsidRDefault="00803F4F" w:rsidP="001A3B0A">
            <w:pPr>
              <w:keepNext/>
              <w:spacing w:after="290" w:line="290" w:lineRule="atLeast"/>
              <w:rPr>
                <w:b/>
                <w:rPrChange w:id="2647" w:author="Ben Gerritsen" w:date="2017-11-05T20:05:00Z">
                  <w:rPr/>
                </w:rPrChange>
              </w:rPr>
            </w:pPr>
            <w:del w:id="2648" w:author="Ben Gerritsen" w:date="2017-11-05T20:05:00Z">
              <w:r w:rsidRPr="00E35B70">
                <w:delText>where an</w:delText>
              </w:r>
            </w:del>
            <w:ins w:id="2649" w:author="Ben Gerritsen" w:date="2017-11-05T20:05:00Z">
              <w:r w:rsidR="001A3B0A" w:rsidRPr="00246715">
                <w:t>On the Day any</w:t>
              </w:r>
            </w:ins>
            <w:r w:rsidR="001A3B0A" w:rsidRPr="00246715">
              <w:t xml:space="preserve"> Agreed Hourly Profile </w:t>
            </w:r>
            <w:del w:id="2650" w:author="Ben Gerritsen" w:date="2017-11-05T20:05:00Z">
              <w:r w:rsidRPr="00E35B70">
                <w:delText>applies, the changed NQ</w:delText>
              </w:r>
            </w:del>
            <w:ins w:id="2651" w:author="Ben Gerritsen" w:date="2017-11-05T20:05:00Z">
              <w:r w:rsidR="001A3B0A" w:rsidRPr="00246715">
                <w:t>expires, or the Shipper cancels it pursuant to section 3.29, any subsequent Intra-Day NQ for that Day</w:t>
              </w:r>
            </w:ins>
            <w:r w:rsidR="001A3B0A" w:rsidRPr="00246715">
              <w:t xml:space="preserve"> shall not be less than the sum of the </w:t>
            </w:r>
            <w:del w:id="2652" w:author="Ben Gerritsen" w:date="2017-11-05T20:05:00Z">
              <w:r w:rsidRPr="00E35B70">
                <w:delText>hourly</w:delText>
              </w:r>
            </w:del>
            <w:ins w:id="2653" w:author="Ben Gerritsen" w:date="2017-11-05T20:05:00Z">
              <w:r w:rsidR="001A3B0A" w:rsidRPr="00246715">
                <w:t>Hourly</w:t>
              </w:r>
            </w:ins>
            <w:r w:rsidR="001A3B0A" w:rsidRPr="00246715">
              <w:t xml:space="preserve"> quantities specified in that Agreed Hourly Profile </w:t>
            </w:r>
            <w:del w:id="2654" w:author="Ben Gerritsen" w:date="2017-11-05T20:05:00Z">
              <w:r w:rsidRPr="00E35B70">
                <w:delText>from 0000</w:delText>
              </w:r>
            </w:del>
            <w:ins w:id="2655" w:author="Ben Gerritsen" w:date="2017-11-05T20:05:00Z">
              <w:r w:rsidR="001A3B0A" w:rsidRPr="00246715">
                <w:t>for all the Hours of that Day</w:t>
              </w:r>
            </w:ins>
            <w:r w:rsidR="001A3B0A" w:rsidRPr="00246715">
              <w:t xml:space="preserve"> up to and including the Hour in which </w:t>
            </w:r>
            <w:del w:id="2656" w:author="Ben Gerritsen" w:date="2017-11-05T20:05:00Z">
              <w:r w:rsidRPr="00E35B70">
                <w:delText>First Gas approves the relevant</w:delText>
              </w:r>
            </w:del>
            <w:ins w:id="2657" w:author="Ben Gerritsen" w:date="2017-11-05T20:05:00Z">
              <w:r w:rsidR="001A3B0A" w:rsidRPr="00246715">
                <w:t>that</w:t>
              </w:r>
            </w:ins>
            <w:r w:rsidR="001A3B0A" w:rsidRPr="00246715">
              <w:t xml:space="preserve"> Intra-Day NQ</w:t>
            </w:r>
            <w:del w:id="2658" w:author="Ben Gerritsen" w:date="2017-11-05T20:05:00Z">
              <w:r w:rsidRPr="00E35B70">
                <w:delText xml:space="preserve">. </w:delText>
              </w:r>
            </w:del>
            <w:ins w:id="2659" w:author="Ben Gerritsen" w:date="2017-11-05T20:05:00Z">
              <w:r w:rsidR="001A3B0A" w:rsidRPr="00246715">
                <w:t xml:space="preserve"> must be approved.</w:t>
              </w:r>
            </w:ins>
            <w:r w:rsidR="001A3B0A" w:rsidRPr="00246715">
              <w:t xml:space="preserve"> </w:t>
            </w:r>
          </w:p>
        </w:tc>
        <w:tc>
          <w:tcPr>
            <w:tcW w:w="3524" w:type="dxa"/>
            <w:tcPrChange w:id="2660" w:author="Ben Gerritsen" w:date="2017-11-05T20:05:00Z">
              <w:tcPr>
                <w:tcW w:w="3680" w:type="dxa"/>
                <w:gridSpan w:val="2"/>
              </w:tcPr>
            </w:tcPrChange>
          </w:tcPr>
          <w:p w14:paraId="5600AA70" w14:textId="08B47E9D" w:rsidR="009C7DEC" w:rsidRDefault="009C7DEC" w:rsidP="00F21A30">
            <w:pPr>
              <w:pStyle w:val="Default"/>
              <w:spacing w:after="120" w:line="290" w:lineRule="exact"/>
              <w:rPr>
                <w:rFonts w:cs="Arial"/>
                <w:sz w:val="19"/>
                <w:szCs w:val="19"/>
              </w:rPr>
            </w:pPr>
            <w:r>
              <w:rPr>
                <w:rFonts w:cs="Arial"/>
                <w:sz w:val="19"/>
                <w:szCs w:val="19"/>
              </w:rPr>
              <w:t xml:space="preserve">This new </w:t>
            </w:r>
            <w:r w:rsidRPr="004877C0">
              <w:rPr>
                <w:rFonts w:cs="Arial"/>
                <w:i/>
                <w:sz w:val="19"/>
                <w:szCs w:val="19"/>
              </w:rPr>
              <w:t>section 4.17</w:t>
            </w:r>
            <w:r>
              <w:rPr>
                <w:rFonts w:cs="Arial"/>
                <w:sz w:val="19"/>
                <w:szCs w:val="19"/>
              </w:rPr>
              <w:t xml:space="preserve"> covers the situation where an Agreed Hourly Profile comes to an end within a Day. </w:t>
            </w:r>
          </w:p>
          <w:p w14:paraId="59D7C8FD" w14:textId="77777777" w:rsidR="001A3B0A" w:rsidRDefault="001A3B0A" w:rsidP="00F21A30">
            <w:pPr>
              <w:keepNext/>
              <w:spacing w:after="120" w:line="290" w:lineRule="exact"/>
            </w:pPr>
          </w:p>
        </w:tc>
      </w:tr>
      <w:tr w:rsidR="00803F4F" w14:paraId="21AD5AF5" w14:textId="77777777" w:rsidTr="00A6582C">
        <w:trPr>
          <w:del w:id="2661" w:author="Ben Gerritsen" w:date="2017-11-05T20:05:00Z"/>
        </w:trPr>
        <w:tc>
          <w:tcPr>
            <w:tcW w:w="1055" w:type="dxa"/>
            <w:gridSpan w:val="2"/>
          </w:tcPr>
          <w:p w14:paraId="40F95FD7" w14:textId="77777777" w:rsidR="00803F4F" w:rsidRDefault="00803F4F" w:rsidP="00803F4F">
            <w:pPr>
              <w:keepNext/>
              <w:spacing w:after="290" w:line="290" w:lineRule="atLeast"/>
              <w:rPr>
                <w:del w:id="2662" w:author="Ben Gerritsen" w:date="2017-11-05T20:05:00Z"/>
              </w:rPr>
            </w:pPr>
            <w:del w:id="2663" w:author="Ben Gerritsen" w:date="2017-11-05T20:05:00Z">
              <w:r w:rsidRPr="00E35B70">
                <w:delText>4.23</w:delText>
              </w:r>
            </w:del>
          </w:p>
        </w:tc>
        <w:tc>
          <w:tcPr>
            <w:tcW w:w="4426" w:type="dxa"/>
          </w:tcPr>
          <w:p w14:paraId="39DE89EE" w14:textId="77777777" w:rsidR="00803F4F" w:rsidRDefault="00803F4F" w:rsidP="00803F4F">
            <w:pPr>
              <w:keepNext/>
              <w:spacing w:after="290" w:line="290" w:lineRule="atLeast"/>
              <w:rPr>
                <w:del w:id="2664" w:author="Ben Gerritsen" w:date="2017-11-05T20:05:00Z"/>
              </w:rPr>
            </w:pPr>
            <w:del w:id="2665" w:author="Ben Gerritsen" w:date="2017-11-05T20:05:00Z">
              <w:r w:rsidRPr="00E35B70">
                <w:delText xml:space="preserve">Where First Gas is unable to approve a Shipper’s NQ in full due to Congestion it will reduce that NQ in accordance with section 10. </w:delText>
              </w:r>
            </w:del>
          </w:p>
        </w:tc>
        <w:tc>
          <w:tcPr>
            <w:tcW w:w="3524" w:type="dxa"/>
          </w:tcPr>
          <w:p w14:paraId="295E4C99" w14:textId="77777777" w:rsidR="00803F4F" w:rsidRDefault="00803F4F" w:rsidP="00F21A30">
            <w:pPr>
              <w:keepNext/>
              <w:spacing w:after="120" w:line="290" w:lineRule="exact"/>
              <w:rPr>
                <w:del w:id="2666" w:author="Ben Gerritsen" w:date="2017-11-05T20:05:00Z"/>
              </w:rPr>
            </w:pPr>
          </w:p>
        </w:tc>
      </w:tr>
      <w:tr w:rsidR="001A3B0A" w14:paraId="7ACA8FE7" w14:textId="77777777" w:rsidTr="00A6582C">
        <w:tc>
          <w:tcPr>
            <w:tcW w:w="1055" w:type="dxa"/>
            <w:gridSpan w:val="2"/>
            <w:tcPrChange w:id="2667" w:author="Ben Gerritsen" w:date="2017-11-05T20:05:00Z">
              <w:tcPr>
                <w:tcW w:w="789" w:type="dxa"/>
              </w:tcPr>
            </w:tcPrChange>
          </w:tcPr>
          <w:p w14:paraId="1A71CA74" w14:textId="12872686" w:rsidR="001A3B0A" w:rsidRDefault="001A3B0A" w:rsidP="001A3B0A">
            <w:pPr>
              <w:keepNext/>
              <w:spacing w:after="290" w:line="290" w:lineRule="atLeast"/>
            </w:pPr>
            <w:r w:rsidRPr="00246715">
              <w:t>4.</w:t>
            </w:r>
            <w:del w:id="2668" w:author="Ben Gerritsen" w:date="2017-11-05T20:05:00Z">
              <w:r w:rsidR="00803F4F" w:rsidRPr="00E35B70">
                <w:delText>24</w:delText>
              </w:r>
            </w:del>
            <w:ins w:id="2669" w:author="Ben Gerritsen" w:date="2017-11-05T20:05:00Z">
              <w:r w:rsidRPr="00246715">
                <w:t>18</w:t>
              </w:r>
            </w:ins>
          </w:p>
        </w:tc>
        <w:tc>
          <w:tcPr>
            <w:tcW w:w="4426" w:type="dxa"/>
            <w:tcPrChange w:id="2670" w:author="Ben Gerritsen" w:date="2017-11-05T20:05:00Z">
              <w:tcPr>
                <w:tcW w:w="4536" w:type="dxa"/>
                <w:gridSpan w:val="3"/>
              </w:tcPr>
            </w:tcPrChange>
          </w:tcPr>
          <w:p w14:paraId="1A708974" w14:textId="019125CD" w:rsidR="001A3B0A" w:rsidRDefault="00803F4F" w:rsidP="001A3B0A">
            <w:pPr>
              <w:keepNext/>
              <w:spacing w:after="290" w:line="290" w:lineRule="atLeast"/>
            </w:pPr>
            <w:del w:id="2671" w:author="Ben Gerritsen" w:date="2017-11-05T20:05:00Z">
              <w:r w:rsidRPr="00E35B70">
                <w:delText>First Gas and each OBA Party may use auto</w:delText>
              </w:r>
            </w:del>
            <w:ins w:id="2672" w:author="Ben Gerritsen" w:date="2017-11-05T20:05:00Z">
              <w:r w:rsidR="001A3B0A" w:rsidRPr="00246715">
                <w:t>Auto</w:t>
              </w:r>
            </w:ins>
            <w:r w:rsidR="001A3B0A" w:rsidRPr="00246715">
              <w:t xml:space="preserve">-approval of NQs </w:t>
            </w:r>
            <w:ins w:id="2673" w:author="Ben Gerritsen" w:date="2017-11-05T20:05:00Z">
              <w:r w:rsidR="001A3B0A" w:rsidRPr="00246715">
                <w:t xml:space="preserve">pursuant to sections 4.1(b), 4.5 and 4.14 </w:t>
              </w:r>
            </w:ins>
            <w:r w:rsidR="001A3B0A" w:rsidRPr="00246715">
              <w:t xml:space="preserve">(up to an adjustable, pre-set limit in OATIS) </w:t>
            </w:r>
            <w:del w:id="2674" w:author="Ben Gerritsen" w:date="2017-11-05T20:05:00Z">
              <w:r w:rsidRPr="00E35B70">
                <w:delText>at any Receipt Point, Delivery Zone or Dedicated Delivery Point</w:delText>
              </w:r>
            </w:del>
            <w:ins w:id="2675" w:author="Ben Gerritsen" w:date="2017-11-05T20:05:00Z">
              <w:r w:rsidR="001A3B0A" w:rsidRPr="00246715">
                <w:t>may be used</w:t>
              </w:r>
            </w:ins>
            <w:r w:rsidR="001A3B0A" w:rsidRPr="00246715">
              <w:t xml:space="preserve">. </w:t>
            </w:r>
          </w:p>
        </w:tc>
        <w:tc>
          <w:tcPr>
            <w:tcW w:w="3524" w:type="dxa"/>
            <w:tcPrChange w:id="2676" w:author="Ben Gerritsen" w:date="2017-11-05T20:05:00Z">
              <w:tcPr>
                <w:tcW w:w="3680" w:type="dxa"/>
                <w:gridSpan w:val="2"/>
              </w:tcPr>
            </w:tcPrChange>
          </w:tcPr>
          <w:p w14:paraId="505384A7" w14:textId="6DDEF008" w:rsidR="009C7DEC" w:rsidRDefault="009C7DEC" w:rsidP="00F21A30">
            <w:pPr>
              <w:pStyle w:val="Default"/>
              <w:spacing w:after="120" w:line="290" w:lineRule="exact"/>
              <w:rPr>
                <w:rFonts w:cs="Arial"/>
                <w:sz w:val="19"/>
                <w:szCs w:val="19"/>
              </w:rPr>
            </w:pPr>
            <w:r>
              <w:rPr>
                <w:rFonts w:cs="Arial"/>
                <w:sz w:val="19"/>
                <w:szCs w:val="19"/>
              </w:rPr>
              <w:t>Trustpower and VGTL suggested some additional words be added to this section but FGL does not believe they are necessary: FGL will notify curtailed NQs (i.e. Approved NQ &lt; NQ) via OATIS as a matter of course, while the former section 4.3 has been re-drafted as noted above.</w:t>
            </w:r>
          </w:p>
          <w:p w14:paraId="6A55DB4A" w14:textId="4F769663" w:rsidR="001A3B0A" w:rsidRDefault="009C7DEC" w:rsidP="00F21A30">
            <w:pPr>
              <w:keepNext/>
              <w:spacing w:after="120" w:line="290" w:lineRule="exact"/>
            </w:pPr>
            <w:r>
              <w:rPr>
                <w:rFonts w:cs="Arial"/>
              </w:rPr>
              <w:t>FGL has nonetheless reworded this section for clarity and consistency.</w:t>
            </w:r>
          </w:p>
        </w:tc>
      </w:tr>
      <w:tr w:rsidR="001A3B0A" w14:paraId="78EC8F37" w14:textId="77777777" w:rsidTr="00A6582C">
        <w:tc>
          <w:tcPr>
            <w:tcW w:w="1055" w:type="dxa"/>
            <w:gridSpan w:val="2"/>
            <w:tcPrChange w:id="2677" w:author="Ben Gerritsen" w:date="2017-11-05T20:05:00Z">
              <w:tcPr>
                <w:tcW w:w="789" w:type="dxa"/>
              </w:tcPr>
            </w:tcPrChange>
          </w:tcPr>
          <w:p w14:paraId="47FF91F2" w14:textId="034443F1" w:rsidR="001A3B0A" w:rsidRPr="001A3B0A" w:rsidRDefault="001A3B0A" w:rsidP="001A3B0A">
            <w:pPr>
              <w:keepNext/>
              <w:spacing w:after="290" w:line="290" w:lineRule="atLeast"/>
              <w:rPr>
                <w:b/>
                <w:rPrChange w:id="2678" w:author="Ben Gerritsen" w:date="2017-11-05T20:05:00Z">
                  <w:rPr/>
                </w:rPrChange>
              </w:rPr>
            </w:pPr>
          </w:p>
        </w:tc>
        <w:tc>
          <w:tcPr>
            <w:tcW w:w="4426" w:type="dxa"/>
            <w:tcPrChange w:id="2679" w:author="Ben Gerritsen" w:date="2017-11-05T20:05:00Z">
              <w:tcPr>
                <w:tcW w:w="4536" w:type="dxa"/>
                <w:gridSpan w:val="3"/>
              </w:tcPr>
            </w:tcPrChange>
          </w:tcPr>
          <w:p w14:paraId="328EC2A9" w14:textId="3863DD2D" w:rsidR="001A3B0A" w:rsidRDefault="00803F4F" w:rsidP="001A3B0A">
            <w:pPr>
              <w:keepNext/>
              <w:spacing w:after="290" w:line="290" w:lineRule="atLeast"/>
              <w:rPr>
                <w:rPrChange w:id="2680" w:author="Ben Gerritsen" w:date="2017-11-05T20:05:00Z">
                  <w:rPr>
                    <w:b/>
                  </w:rPr>
                </w:rPrChange>
              </w:rPr>
            </w:pPr>
            <w:del w:id="2681" w:author="Ben Gerritsen" w:date="2017-11-05T20:05:00Z">
              <w:r w:rsidRPr="005B3E6F">
                <w:rPr>
                  <w:b/>
                </w:rPr>
                <w:delText>Emergency</w:delText>
              </w:r>
            </w:del>
            <w:ins w:id="2682" w:author="Ben Gerritsen" w:date="2017-11-05T20:05:00Z">
              <w:r w:rsidR="001A3B0A" w:rsidRPr="001A3B0A">
                <w:rPr>
                  <w:b/>
                </w:rPr>
                <w:t>Extra</w:t>
              </w:r>
            </w:ins>
            <w:r w:rsidR="001A3B0A" w:rsidRPr="001A3B0A">
              <w:rPr>
                <w:b/>
              </w:rPr>
              <w:t xml:space="preserve"> Nominations Cycle</w:t>
            </w:r>
          </w:p>
        </w:tc>
        <w:tc>
          <w:tcPr>
            <w:tcW w:w="3524" w:type="dxa"/>
            <w:tcPrChange w:id="2683" w:author="Ben Gerritsen" w:date="2017-11-05T20:05:00Z">
              <w:tcPr>
                <w:tcW w:w="3680" w:type="dxa"/>
                <w:gridSpan w:val="2"/>
              </w:tcPr>
            </w:tcPrChange>
          </w:tcPr>
          <w:p w14:paraId="29CEADC1" w14:textId="77777777" w:rsidR="001A3B0A" w:rsidRDefault="001A3B0A" w:rsidP="00F21A30">
            <w:pPr>
              <w:keepNext/>
              <w:spacing w:after="120" w:line="290" w:lineRule="exact"/>
            </w:pPr>
          </w:p>
        </w:tc>
      </w:tr>
      <w:tr w:rsidR="009C7DEC" w14:paraId="56059469" w14:textId="77777777" w:rsidTr="0076168C">
        <w:tc>
          <w:tcPr>
            <w:tcW w:w="1055" w:type="dxa"/>
            <w:gridSpan w:val="2"/>
          </w:tcPr>
          <w:p w14:paraId="263F2379" w14:textId="6A28C78F" w:rsidR="009C7DEC" w:rsidRDefault="009C7DEC" w:rsidP="001A3B0A">
            <w:pPr>
              <w:keepNext/>
              <w:spacing w:after="290" w:line="290" w:lineRule="atLeast"/>
            </w:pPr>
            <w:r w:rsidRPr="00246715">
              <w:t>4.</w:t>
            </w:r>
            <w:del w:id="2684" w:author="Ben Gerritsen" w:date="2017-11-05T20:05:00Z">
              <w:r w:rsidRPr="00E35B70">
                <w:delText>25</w:delText>
              </w:r>
            </w:del>
            <w:ins w:id="2685" w:author="Ben Gerritsen" w:date="2017-11-05T20:05:00Z">
              <w:r w:rsidRPr="00246715">
                <w:t>19</w:t>
              </w:r>
            </w:ins>
          </w:p>
        </w:tc>
        <w:tc>
          <w:tcPr>
            <w:tcW w:w="4426" w:type="dxa"/>
          </w:tcPr>
          <w:p w14:paraId="5F40A169" w14:textId="26B70F66" w:rsidR="009C7DEC" w:rsidRDefault="009C7DEC" w:rsidP="001A3B0A">
            <w:pPr>
              <w:keepNext/>
              <w:spacing w:after="290" w:line="290" w:lineRule="atLeast"/>
            </w:pPr>
            <w:r w:rsidRPr="00246715">
              <w:t xml:space="preserve">If practicable, First Gas will provide </w:t>
            </w:r>
            <w:del w:id="2686" w:author="Ben Gerritsen" w:date="2017-11-05T20:05:00Z">
              <w:r w:rsidRPr="00E35B70">
                <w:delText>a fifth</w:delText>
              </w:r>
            </w:del>
            <w:ins w:id="2687" w:author="Ben Gerritsen" w:date="2017-11-05T20:05:00Z">
              <w:r w:rsidRPr="00246715">
                <w:t>one</w:t>
              </w:r>
            </w:ins>
            <w:r w:rsidRPr="00246715">
              <w:t xml:space="preserve"> Intra-Day Cycle</w:t>
            </w:r>
            <w:del w:id="2688" w:author="Ben Gerritsen" w:date="2017-11-05T20:05:00Z">
              <w:r w:rsidRPr="00E35B70">
                <w:delText>,</w:delText>
              </w:r>
            </w:del>
            <w:r w:rsidRPr="00246715">
              <w:t xml:space="preserve"> in addition to </w:t>
            </w:r>
            <w:del w:id="2689" w:author="Ben Gerritsen" w:date="2017-11-05T20:05:00Z">
              <w:r w:rsidRPr="00E35B70">
                <w:delText>and after the four</w:delText>
              </w:r>
            </w:del>
            <w:ins w:id="2690" w:author="Ben Gerritsen" w:date="2017-11-05T20:05:00Z">
              <w:r w:rsidRPr="00246715">
                <w:t>those</w:t>
              </w:r>
            </w:ins>
            <w:r w:rsidRPr="00246715">
              <w:t xml:space="preserve"> referred to in section 4.</w:t>
            </w:r>
            <w:del w:id="2691" w:author="Ben Gerritsen" w:date="2017-11-05T20:05:00Z">
              <w:r w:rsidRPr="00E35B70">
                <w:delText>14, to be used</w:delText>
              </w:r>
            </w:del>
            <w:ins w:id="2692" w:author="Ben Gerritsen" w:date="2017-11-05T20:05:00Z">
              <w:r w:rsidRPr="00246715">
                <w:t>11, for use</w:t>
              </w:r>
            </w:ins>
            <w:r w:rsidRPr="00246715">
              <w:t xml:space="preserve"> where a Shipper experiences an unforeseeable </w:t>
            </w:r>
            <w:ins w:id="2693" w:author="Ben Gerritsen" w:date="2017-11-05T20:05:00Z">
              <w:r w:rsidRPr="00246715">
                <w:t xml:space="preserve">material </w:t>
              </w:r>
            </w:ins>
            <w:r w:rsidRPr="00246715">
              <w:t>change in either</w:t>
            </w:r>
            <w:del w:id="2694" w:author="Ben Gerritsen" w:date="2017-11-05T20:05:00Z">
              <w:r w:rsidRPr="00E35B70">
                <w:delText xml:space="preserve"> its receipts of Gas or its customers’ demand for Gas.</w:delText>
              </w:r>
            </w:del>
            <w:ins w:id="2695" w:author="Ben Gerritsen" w:date="2017-11-05T20:05:00Z">
              <w:r w:rsidRPr="00246715">
                <w:t>:</w:t>
              </w:r>
            </w:ins>
            <w:r w:rsidRPr="00246715">
              <w:t xml:space="preserve"> </w:t>
            </w:r>
          </w:p>
        </w:tc>
        <w:tc>
          <w:tcPr>
            <w:tcW w:w="3524" w:type="dxa"/>
            <w:vMerge w:val="restart"/>
          </w:tcPr>
          <w:p w14:paraId="3E929FC8" w14:textId="495009C8" w:rsidR="009C7DEC" w:rsidRDefault="009C7DEC" w:rsidP="00F21A30">
            <w:pPr>
              <w:pStyle w:val="Default"/>
              <w:spacing w:after="120" w:line="290" w:lineRule="exact"/>
              <w:rPr>
                <w:rFonts w:cs="Arial"/>
                <w:sz w:val="19"/>
                <w:szCs w:val="19"/>
              </w:rPr>
            </w:pPr>
            <w:r>
              <w:rPr>
                <w:rFonts w:cs="Arial"/>
                <w:sz w:val="19"/>
                <w:szCs w:val="19"/>
              </w:rPr>
              <w:t>Contact, Trustpower and VGTL all suggested similar additional wording for a “general” additional cycle, while Nova suggested that the additional cycle should be specific to parties affected by the event.</w:t>
            </w:r>
          </w:p>
          <w:p w14:paraId="1A08A036" w14:textId="77777777" w:rsidR="009C7DEC" w:rsidRDefault="009C7DEC" w:rsidP="00F21A30">
            <w:pPr>
              <w:pStyle w:val="Default"/>
              <w:spacing w:after="120" w:line="290" w:lineRule="exact"/>
              <w:rPr>
                <w:rFonts w:cs="Arial"/>
                <w:sz w:val="19"/>
                <w:szCs w:val="19"/>
              </w:rPr>
            </w:pPr>
            <w:r>
              <w:rPr>
                <w:rFonts w:cs="Arial"/>
                <w:sz w:val="19"/>
                <w:szCs w:val="19"/>
              </w:rPr>
              <w:t xml:space="preserve">FGL has opted to make changes more in line with the “majority” view above. However, we have: </w:t>
            </w:r>
          </w:p>
          <w:p w14:paraId="57F70850" w14:textId="77777777" w:rsidR="009C7DEC" w:rsidRDefault="009C7DEC" w:rsidP="00BB0A81">
            <w:pPr>
              <w:pStyle w:val="Default"/>
              <w:numPr>
                <w:ilvl w:val="0"/>
                <w:numId w:val="9"/>
              </w:numPr>
              <w:spacing w:after="120" w:line="290" w:lineRule="exact"/>
              <w:ind w:left="584" w:hanging="425"/>
              <w:rPr>
                <w:rFonts w:cs="Arial"/>
                <w:sz w:val="19"/>
                <w:szCs w:val="19"/>
              </w:rPr>
            </w:pPr>
            <w:r>
              <w:rPr>
                <w:rFonts w:cs="Arial"/>
                <w:sz w:val="19"/>
                <w:szCs w:val="19"/>
              </w:rPr>
              <w:t>changed the sub-heading to “Extra” because the word Emergency has a specific meaning in the GTAC which is unlikely to be applicable here;</w:t>
            </w:r>
          </w:p>
          <w:p w14:paraId="3B06D6F4" w14:textId="77777777" w:rsidR="009C7DEC" w:rsidRDefault="009C7DEC" w:rsidP="00BB0A81">
            <w:pPr>
              <w:pStyle w:val="Default"/>
              <w:numPr>
                <w:ilvl w:val="0"/>
                <w:numId w:val="9"/>
              </w:numPr>
              <w:spacing w:after="120" w:line="290" w:lineRule="exact"/>
              <w:ind w:left="584" w:hanging="425"/>
              <w:rPr>
                <w:rFonts w:cs="Arial"/>
                <w:sz w:val="19"/>
                <w:szCs w:val="19"/>
              </w:rPr>
            </w:pPr>
            <w:r>
              <w:rPr>
                <w:rFonts w:cs="Arial"/>
                <w:sz w:val="19"/>
                <w:szCs w:val="19"/>
              </w:rPr>
              <w:t>redefined the additional cycle as an “Extra ID Cycle”;</w:t>
            </w:r>
          </w:p>
          <w:p w14:paraId="10712C14" w14:textId="77777777" w:rsidR="009C7DEC" w:rsidRDefault="009C7DEC" w:rsidP="00BB0A81">
            <w:pPr>
              <w:pStyle w:val="Default"/>
              <w:numPr>
                <w:ilvl w:val="0"/>
                <w:numId w:val="9"/>
              </w:numPr>
              <w:spacing w:after="120" w:line="290" w:lineRule="exact"/>
              <w:ind w:left="584" w:hanging="425"/>
              <w:rPr>
                <w:rFonts w:cs="Arial"/>
                <w:sz w:val="19"/>
                <w:szCs w:val="19"/>
              </w:rPr>
            </w:pPr>
            <w:r>
              <w:rPr>
                <w:rFonts w:cs="Arial"/>
                <w:sz w:val="19"/>
                <w:szCs w:val="19"/>
              </w:rPr>
              <w:t>introduced a “materiality” threshold, without attempting to define what that might be, or to whom;</w:t>
            </w:r>
          </w:p>
          <w:p w14:paraId="60B4C225" w14:textId="77777777" w:rsidR="009C7DEC" w:rsidRDefault="009C7DEC" w:rsidP="00BB0A81">
            <w:pPr>
              <w:pStyle w:val="Default"/>
              <w:numPr>
                <w:ilvl w:val="0"/>
                <w:numId w:val="9"/>
              </w:numPr>
              <w:spacing w:after="120" w:line="290" w:lineRule="exact"/>
              <w:ind w:left="584" w:hanging="425"/>
              <w:rPr>
                <w:rFonts w:cs="Arial"/>
                <w:sz w:val="19"/>
                <w:szCs w:val="19"/>
              </w:rPr>
            </w:pPr>
            <w:r>
              <w:rPr>
                <w:rFonts w:cs="Arial"/>
                <w:sz w:val="19"/>
                <w:szCs w:val="19"/>
              </w:rPr>
              <w:t xml:space="preserve">added another clause to stipulate that FGL will need to be asked for the Extra ID Cycle, which will then be available to all Shippers, and affected OBA Parties. </w:t>
            </w:r>
          </w:p>
          <w:p w14:paraId="4D7D2BC9" w14:textId="1188FF34" w:rsidR="009C7DEC" w:rsidRDefault="009C7DEC" w:rsidP="00F21A30">
            <w:pPr>
              <w:keepNext/>
              <w:spacing w:after="120" w:line="290" w:lineRule="exact"/>
            </w:pPr>
            <w:r>
              <w:rPr>
                <w:rFonts w:cs="Arial"/>
              </w:rPr>
              <w:t>No timing / time of day is specified, and the Extra ID Cycle remains IT System dependant (“… if practicable …”).</w:t>
            </w:r>
          </w:p>
        </w:tc>
      </w:tr>
      <w:tr w:rsidR="009C7DEC" w14:paraId="73981A55" w14:textId="77777777" w:rsidTr="00A6582C">
        <w:trPr>
          <w:ins w:id="2696" w:author="Ben Gerritsen" w:date="2017-11-05T20:05:00Z"/>
        </w:trPr>
        <w:tc>
          <w:tcPr>
            <w:tcW w:w="1055" w:type="dxa"/>
            <w:gridSpan w:val="2"/>
          </w:tcPr>
          <w:p w14:paraId="2F1B6A8B" w14:textId="5221271F" w:rsidR="009C7DEC" w:rsidRDefault="009C7DEC" w:rsidP="001A3B0A">
            <w:pPr>
              <w:keepNext/>
              <w:spacing w:after="290" w:line="290" w:lineRule="atLeast"/>
              <w:rPr>
                <w:ins w:id="2697" w:author="Ben Gerritsen" w:date="2017-11-05T20:05:00Z"/>
              </w:rPr>
            </w:pPr>
            <w:ins w:id="2698" w:author="Ben Gerritsen" w:date="2017-11-05T20:05:00Z">
              <w:r w:rsidRPr="00246715">
                <w:t>(a)</w:t>
              </w:r>
            </w:ins>
          </w:p>
        </w:tc>
        <w:tc>
          <w:tcPr>
            <w:tcW w:w="4426" w:type="dxa"/>
          </w:tcPr>
          <w:p w14:paraId="49D32DA3" w14:textId="5CE6B317" w:rsidR="009C7DEC" w:rsidRDefault="009C7DEC" w:rsidP="001A3B0A">
            <w:pPr>
              <w:keepNext/>
              <w:spacing w:after="290" w:line="290" w:lineRule="atLeast"/>
              <w:rPr>
                <w:ins w:id="2699" w:author="Ben Gerritsen" w:date="2017-11-05T20:05:00Z"/>
              </w:rPr>
            </w:pPr>
            <w:ins w:id="2700" w:author="Ben Gerritsen" w:date="2017-11-05T20:05:00Z">
              <w:r w:rsidRPr="00246715">
                <w:t xml:space="preserve">its receipts of Gas, due to an Interconnected Party’s unplanned loss of production; or </w:t>
              </w:r>
            </w:ins>
          </w:p>
        </w:tc>
        <w:tc>
          <w:tcPr>
            <w:tcW w:w="3524" w:type="dxa"/>
            <w:vMerge/>
          </w:tcPr>
          <w:p w14:paraId="458AA992" w14:textId="77777777" w:rsidR="009C7DEC" w:rsidRDefault="009C7DEC" w:rsidP="00F21A30">
            <w:pPr>
              <w:keepNext/>
              <w:spacing w:after="120" w:line="290" w:lineRule="exact"/>
              <w:rPr>
                <w:ins w:id="2701" w:author="Ben Gerritsen" w:date="2017-11-05T20:05:00Z"/>
              </w:rPr>
            </w:pPr>
          </w:p>
        </w:tc>
      </w:tr>
      <w:tr w:rsidR="009C7DEC" w14:paraId="4E7B9B15" w14:textId="77777777" w:rsidTr="00A6582C">
        <w:trPr>
          <w:ins w:id="2702" w:author="Ben Gerritsen" w:date="2017-11-05T20:05:00Z"/>
        </w:trPr>
        <w:tc>
          <w:tcPr>
            <w:tcW w:w="1055" w:type="dxa"/>
            <w:gridSpan w:val="2"/>
          </w:tcPr>
          <w:p w14:paraId="2D3715FB" w14:textId="1971699A" w:rsidR="009C7DEC" w:rsidRDefault="009C7DEC" w:rsidP="001A3B0A">
            <w:pPr>
              <w:keepNext/>
              <w:spacing w:after="290" w:line="290" w:lineRule="atLeast"/>
              <w:rPr>
                <w:ins w:id="2703" w:author="Ben Gerritsen" w:date="2017-11-05T20:05:00Z"/>
              </w:rPr>
            </w:pPr>
            <w:ins w:id="2704" w:author="Ben Gerritsen" w:date="2017-11-05T20:05:00Z">
              <w:r w:rsidRPr="00246715">
                <w:t>(b)</w:t>
              </w:r>
            </w:ins>
          </w:p>
        </w:tc>
        <w:tc>
          <w:tcPr>
            <w:tcW w:w="4426" w:type="dxa"/>
          </w:tcPr>
          <w:p w14:paraId="355315A0" w14:textId="2EECF02B" w:rsidR="009C7DEC" w:rsidRDefault="009C7DEC" w:rsidP="001A3B0A">
            <w:pPr>
              <w:keepNext/>
              <w:spacing w:after="290" w:line="290" w:lineRule="atLeast"/>
              <w:rPr>
                <w:ins w:id="2705" w:author="Ben Gerritsen" w:date="2017-11-05T20:05:00Z"/>
              </w:rPr>
            </w:pPr>
            <w:ins w:id="2706" w:author="Ben Gerritsen" w:date="2017-11-05T20:05:00Z">
              <w:r w:rsidRPr="00246715">
                <w:t>its customers’ (or its own) demand for Gas,</w:t>
              </w:r>
            </w:ins>
          </w:p>
        </w:tc>
        <w:tc>
          <w:tcPr>
            <w:tcW w:w="3524" w:type="dxa"/>
            <w:vMerge/>
          </w:tcPr>
          <w:p w14:paraId="4F7173FD" w14:textId="77777777" w:rsidR="009C7DEC" w:rsidRDefault="009C7DEC" w:rsidP="00F21A30">
            <w:pPr>
              <w:keepNext/>
              <w:spacing w:after="120" w:line="290" w:lineRule="exact"/>
              <w:rPr>
                <w:ins w:id="2707" w:author="Ben Gerritsen" w:date="2017-11-05T20:05:00Z"/>
              </w:rPr>
            </w:pPr>
          </w:p>
        </w:tc>
      </w:tr>
      <w:tr w:rsidR="009C7DEC" w14:paraId="44FE1BC2" w14:textId="77777777" w:rsidTr="00A6582C">
        <w:trPr>
          <w:ins w:id="2708" w:author="Ben Gerritsen" w:date="2017-11-05T20:05:00Z"/>
        </w:trPr>
        <w:tc>
          <w:tcPr>
            <w:tcW w:w="1055" w:type="dxa"/>
            <w:gridSpan w:val="2"/>
          </w:tcPr>
          <w:p w14:paraId="76F95D3A" w14:textId="04AD9273" w:rsidR="009C7DEC" w:rsidRDefault="009C7DEC" w:rsidP="001A3B0A">
            <w:pPr>
              <w:keepNext/>
              <w:spacing w:after="290" w:line="290" w:lineRule="atLeast"/>
              <w:rPr>
                <w:ins w:id="2709" w:author="Ben Gerritsen" w:date="2017-11-05T20:05:00Z"/>
              </w:rPr>
            </w:pPr>
          </w:p>
        </w:tc>
        <w:tc>
          <w:tcPr>
            <w:tcW w:w="4426" w:type="dxa"/>
          </w:tcPr>
          <w:p w14:paraId="577A69CA" w14:textId="237507F5" w:rsidR="009C7DEC" w:rsidRDefault="009C7DEC" w:rsidP="001A3B0A">
            <w:pPr>
              <w:keepNext/>
              <w:spacing w:after="290" w:line="290" w:lineRule="atLeast"/>
              <w:rPr>
                <w:ins w:id="2710" w:author="Ben Gerritsen" w:date="2017-11-05T20:05:00Z"/>
              </w:rPr>
            </w:pPr>
            <w:ins w:id="2711" w:author="Ben Gerritsen" w:date="2017-11-05T20:05:00Z">
              <w:r w:rsidRPr="00246715">
                <w:t>(Extra ID Cycle).</w:t>
              </w:r>
            </w:ins>
          </w:p>
        </w:tc>
        <w:tc>
          <w:tcPr>
            <w:tcW w:w="3524" w:type="dxa"/>
            <w:vMerge/>
          </w:tcPr>
          <w:p w14:paraId="0E393DA2" w14:textId="77777777" w:rsidR="009C7DEC" w:rsidRDefault="009C7DEC" w:rsidP="00F21A30">
            <w:pPr>
              <w:keepNext/>
              <w:spacing w:after="120" w:line="290" w:lineRule="exact"/>
              <w:rPr>
                <w:ins w:id="2712" w:author="Ben Gerritsen" w:date="2017-11-05T20:05:00Z"/>
              </w:rPr>
            </w:pPr>
          </w:p>
        </w:tc>
      </w:tr>
      <w:tr w:rsidR="001A3B0A" w14:paraId="0B10FA03" w14:textId="77777777" w:rsidTr="00A6582C">
        <w:trPr>
          <w:ins w:id="2713" w:author="Ben Gerritsen" w:date="2017-11-05T20:05:00Z"/>
        </w:trPr>
        <w:tc>
          <w:tcPr>
            <w:tcW w:w="1055" w:type="dxa"/>
            <w:gridSpan w:val="2"/>
          </w:tcPr>
          <w:p w14:paraId="637BCC3F" w14:textId="22BA9835" w:rsidR="001A3B0A" w:rsidRDefault="001A3B0A" w:rsidP="001A3B0A">
            <w:pPr>
              <w:keepNext/>
              <w:spacing w:after="290" w:line="290" w:lineRule="atLeast"/>
              <w:rPr>
                <w:ins w:id="2714" w:author="Ben Gerritsen" w:date="2017-11-05T20:05:00Z"/>
              </w:rPr>
            </w:pPr>
            <w:ins w:id="2715" w:author="Ben Gerritsen" w:date="2017-11-05T20:05:00Z">
              <w:r w:rsidRPr="00246715">
                <w:t>4.20</w:t>
              </w:r>
            </w:ins>
          </w:p>
        </w:tc>
        <w:tc>
          <w:tcPr>
            <w:tcW w:w="4426" w:type="dxa"/>
          </w:tcPr>
          <w:p w14:paraId="1F5786DF" w14:textId="6B6DE3D8" w:rsidR="001A3B0A" w:rsidRDefault="001A3B0A" w:rsidP="001A3B0A">
            <w:pPr>
              <w:keepNext/>
              <w:spacing w:after="290" w:line="290" w:lineRule="atLeast"/>
              <w:rPr>
                <w:ins w:id="2716" w:author="Ben Gerritsen" w:date="2017-11-05T20:05:00Z"/>
              </w:rPr>
            </w:pPr>
            <w:ins w:id="2717" w:author="Ben Gerritsen" w:date="2017-11-05T20:05:00Z">
              <w:r w:rsidRPr="00246715">
                <w:t xml:space="preserve">At least one affected Shipper or OBA Party must request First Gas to provide the Extra ID Cycle (and provide a reasonable explanation of the unforeseeable material change that has occurred) and First Gas will notify all Shippers and OBA Parties if the Extra ID Cycle is available not later than 1 hour prior to the Intra-Day Nomination Deadline of that cycle. </w:t>
              </w:r>
            </w:ins>
          </w:p>
        </w:tc>
        <w:tc>
          <w:tcPr>
            <w:tcW w:w="3524" w:type="dxa"/>
          </w:tcPr>
          <w:p w14:paraId="7BDDE7C2" w14:textId="77777777" w:rsidR="001A3B0A" w:rsidRDefault="001A3B0A" w:rsidP="00F21A30">
            <w:pPr>
              <w:keepNext/>
              <w:spacing w:after="120" w:line="290" w:lineRule="exact"/>
              <w:rPr>
                <w:ins w:id="2718" w:author="Ben Gerritsen" w:date="2017-11-05T20:05:00Z"/>
              </w:rPr>
            </w:pPr>
          </w:p>
        </w:tc>
      </w:tr>
      <w:tr w:rsidR="001A3B0A" w14:paraId="1DD3D314" w14:textId="77777777" w:rsidTr="00A6582C">
        <w:trPr>
          <w:ins w:id="2719" w:author="Ben Gerritsen" w:date="2017-11-05T20:05:00Z"/>
        </w:trPr>
        <w:tc>
          <w:tcPr>
            <w:tcW w:w="1055" w:type="dxa"/>
            <w:gridSpan w:val="2"/>
          </w:tcPr>
          <w:p w14:paraId="2553F45F" w14:textId="71CAD751" w:rsidR="001A3B0A" w:rsidRDefault="001A3B0A" w:rsidP="001A3B0A">
            <w:pPr>
              <w:keepNext/>
              <w:spacing w:after="290" w:line="290" w:lineRule="atLeast"/>
              <w:rPr>
                <w:ins w:id="2720" w:author="Ben Gerritsen" w:date="2017-11-05T20:05:00Z"/>
              </w:rPr>
            </w:pPr>
            <w:ins w:id="2721" w:author="Ben Gerritsen" w:date="2017-11-05T20:05:00Z">
              <w:r w:rsidRPr="00246715">
                <w:t> </w:t>
              </w:r>
            </w:ins>
          </w:p>
        </w:tc>
        <w:tc>
          <w:tcPr>
            <w:tcW w:w="4426" w:type="dxa"/>
          </w:tcPr>
          <w:p w14:paraId="20D2AB98" w14:textId="465911DE" w:rsidR="001A3B0A" w:rsidRDefault="001A3B0A" w:rsidP="001A3B0A">
            <w:pPr>
              <w:keepNext/>
              <w:spacing w:after="290" w:line="290" w:lineRule="atLeast"/>
              <w:rPr>
                <w:ins w:id="2722" w:author="Ben Gerritsen" w:date="2017-11-05T20:05:00Z"/>
              </w:rPr>
            </w:pPr>
          </w:p>
        </w:tc>
        <w:tc>
          <w:tcPr>
            <w:tcW w:w="3524" w:type="dxa"/>
          </w:tcPr>
          <w:p w14:paraId="4D0D99D8" w14:textId="77777777" w:rsidR="001A3B0A" w:rsidRDefault="001A3B0A" w:rsidP="00F21A30">
            <w:pPr>
              <w:keepNext/>
              <w:spacing w:after="120" w:line="290" w:lineRule="exact"/>
              <w:rPr>
                <w:ins w:id="2723" w:author="Ben Gerritsen" w:date="2017-11-05T20:05:00Z"/>
              </w:rPr>
            </w:pPr>
          </w:p>
        </w:tc>
      </w:tr>
      <w:tr w:rsidR="001A3B0A" w14:paraId="699A7C9B" w14:textId="77777777" w:rsidTr="00A6582C">
        <w:tc>
          <w:tcPr>
            <w:tcW w:w="1055" w:type="dxa"/>
            <w:gridSpan w:val="2"/>
            <w:tcPrChange w:id="2724" w:author="Ben Gerritsen" w:date="2017-11-05T20:05:00Z">
              <w:tcPr>
                <w:tcW w:w="789" w:type="dxa"/>
              </w:tcPr>
            </w:tcPrChange>
          </w:tcPr>
          <w:p w14:paraId="62557769" w14:textId="0DB33664" w:rsidR="001A3B0A" w:rsidRPr="001A3B0A" w:rsidRDefault="001A3B0A" w:rsidP="001A3B0A">
            <w:pPr>
              <w:keepNext/>
              <w:pageBreakBefore/>
              <w:spacing w:after="290" w:line="290" w:lineRule="atLeast"/>
              <w:rPr>
                <w:b/>
              </w:rPr>
            </w:pPr>
            <w:r w:rsidRPr="001A3B0A">
              <w:rPr>
                <w:b/>
              </w:rPr>
              <w:t>5</w:t>
            </w:r>
          </w:p>
        </w:tc>
        <w:tc>
          <w:tcPr>
            <w:tcW w:w="4426" w:type="dxa"/>
            <w:tcPrChange w:id="2725" w:author="Ben Gerritsen" w:date="2017-11-05T20:05:00Z">
              <w:tcPr>
                <w:tcW w:w="4536" w:type="dxa"/>
                <w:gridSpan w:val="3"/>
              </w:tcPr>
            </w:tcPrChange>
          </w:tcPr>
          <w:p w14:paraId="03D2EC7C" w14:textId="2F3A4676" w:rsidR="001A3B0A" w:rsidRPr="001A3B0A" w:rsidRDefault="001A3B0A" w:rsidP="001A3B0A">
            <w:pPr>
              <w:keepNext/>
              <w:pageBreakBefore/>
              <w:spacing w:after="290" w:line="290" w:lineRule="atLeast"/>
              <w:rPr>
                <w:b/>
              </w:rPr>
            </w:pPr>
            <w:r w:rsidRPr="001A3B0A">
              <w:rPr>
                <w:b/>
              </w:rPr>
              <w:t xml:space="preserve">ENERGY QUANTITY DETERMINATION </w:t>
            </w:r>
          </w:p>
        </w:tc>
        <w:tc>
          <w:tcPr>
            <w:tcW w:w="3524" w:type="dxa"/>
            <w:tcPrChange w:id="2726" w:author="Ben Gerritsen" w:date="2017-11-05T20:05:00Z">
              <w:tcPr>
                <w:tcW w:w="3680" w:type="dxa"/>
                <w:gridSpan w:val="2"/>
              </w:tcPr>
            </w:tcPrChange>
          </w:tcPr>
          <w:p w14:paraId="4DC715C1" w14:textId="77777777" w:rsidR="001A3B0A" w:rsidRDefault="001A3B0A">
            <w:pPr>
              <w:keepNext/>
              <w:spacing w:after="120" w:line="290" w:lineRule="exact"/>
              <w:rPr>
                <w:rPrChange w:id="2727" w:author="Ben Gerritsen" w:date="2017-11-05T20:05:00Z">
                  <w:rPr>
                    <w:b/>
                  </w:rPr>
                </w:rPrChange>
              </w:rPr>
              <w:pPrChange w:id="2728" w:author="Ben Gerritsen" w:date="2017-11-05T20:05:00Z">
                <w:pPr>
                  <w:keepNext/>
                  <w:pageBreakBefore/>
                  <w:spacing w:after="290" w:line="290" w:lineRule="atLeast"/>
                </w:pPr>
              </w:pPrChange>
            </w:pPr>
          </w:p>
        </w:tc>
      </w:tr>
      <w:tr w:rsidR="001A3B0A" w14:paraId="2AE1A98B" w14:textId="77777777" w:rsidTr="00A6582C">
        <w:tc>
          <w:tcPr>
            <w:tcW w:w="1055" w:type="dxa"/>
            <w:gridSpan w:val="2"/>
            <w:tcPrChange w:id="2729" w:author="Ben Gerritsen" w:date="2017-11-05T20:05:00Z">
              <w:tcPr>
                <w:tcW w:w="789" w:type="dxa"/>
              </w:tcPr>
            </w:tcPrChange>
          </w:tcPr>
          <w:p w14:paraId="66AB2AEF" w14:textId="5F0A068E" w:rsidR="001A3B0A" w:rsidRPr="001A3B0A" w:rsidRDefault="001A3B0A" w:rsidP="001A3B0A">
            <w:pPr>
              <w:keepNext/>
              <w:spacing w:after="290" w:line="290" w:lineRule="atLeast"/>
              <w:rPr>
                <w:b/>
                <w:rPrChange w:id="2730" w:author="Ben Gerritsen" w:date="2017-11-05T20:05:00Z">
                  <w:rPr/>
                </w:rPrChange>
              </w:rPr>
            </w:pPr>
          </w:p>
        </w:tc>
        <w:tc>
          <w:tcPr>
            <w:tcW w:w="4426" w:type="dxa"/>
            <w:tcPrChange w:id="2731" w:author="Ben Gerritsen" w:date="2017-11-05T20:05:00Z">
              <w:tcPr>
                <w:tcW w:w="4536" w:type="dxa"/>
                <w:gridSpan w:val="3"/>
              </w:tcPr>
            </w:tcPrChange>
          </w:tcPr>
          <w:p w14:paraId="4F9B10DA" w14:textId="52BE0A28" w:rsidR="001A3B0A" w:rsidRPr="005B3E6F" w:rsidRDefault="001A3B0A" w:rsidP="001A3B0A">
            <w:pPr>
              <w:keepNext/>
              <w:spacing w:after="290" w:line="290" w:lineRule="atLeast"/>
              <w:rPr>
                <w:b/>
              </w:rPr>
            </w:pPr>
            <w:r w:rsidRPr="001A3B0A">
              <w:rPr>
                <w:b/>
              </w:rPr>
              <w:t>Metering Required</w:t>
            </w:r>
          </w:p>
        </w:tc>
        <w:tc>
          <w:tcPr>
            <w:tcW w:w="3524" w:type="dxa"/>
            <w:tcPrChange w:id="2732" w:author="Ben Gerritsen" w:date="2017-11-05T20:05:00Z">
              <w:tcPr>
                <w:tcW w:w="3680" w:type="dxa"/>
                <w:gridSpan w:val="2"/>
              </w:tcPr>
            </w:tcPrChange>
          </w:tcPr>
          <w:p w14:paraId="0AE268F8" w14:textId="77777777" w:rsidR="001A3B0A" w:rsidRDefault="001A3B0A" w:rsidP="00F21A30">
            <w:pPr>
              <w:keepNext/>
              <w:spacing w:after="120" w:line="290" w:lineRule="exact"/>
            </w:pPr>
          </w:p>
        </w:tc>
      </w:tr>
      <w:tr w:rsidR="001A3B0A" w14:paraId="76B6CF72" w14:textId="77777777" w:rsidTr="00A6582C">
        <w:tc>
          <w:tcPr>
            <w:tcW w:w="1055" w:type="dxa"/>
            <w:gridSpan w:val="2"/>
            <w:tcPrChange w:id="2733" w:author="Ben Gerritsen" w:date="2017-11-05T20:05:00Z">
              <w:tcPr>
                <w:tcW w:w="789" w:type="dxa"/>
              </w:tcPr>
            </w:tcPrChange>
          </w:tcPr>
          <w:p w14:paraId="2E31FCDC" w14:textId="51CA3055" w:rsidR="001A3B0A" w:rsidRDefault="001A3B0A" w:rsidP="001A3B0A">
            <w:pPr>
              <w:keepNext/>
              <w:spacing w:after="290" w:line="290" w:lineRule="atLeast"/>
            </w:pPr>
            <w:r w:rsidRPr="00246715">
              <w:t>5.1</w:t>
            </w:r>
          </w:p>
        </w:tc>
        <w:tc>
          <w:tcPr>
            <w:tcW w:w="4426" w:type="dxa"/>
            <w:tcPrChange w:id="2734" w:author="Ben Gerritsen" w:date="2017-11-05T20:05:00Z">
              <w:tcPr>
                <w:tcW w:w="4536" w:type="dxa"/>
                <w:gridSpan w:val="3"/>
              </w:tcPr>
            </w:tcPrChange>
          </w:tcPr>
          <w:p w14:paraId="4EBE42B6" w14:textId="54ACFCC0" w:rsidR="001A3B0A" w:rsidRDefault="001A3B0A" w:rsidP="001A3B0A">
            <w:pPr>
              <w:keepNext/>
              <w:spacing w:after="290" w:line="290" w:lineRule="atLeast"/>
            </w:pPr>
            <w:r w:rsidRPr="00246715">
              <w:t>Subject to section 5.2, there shall be Metering for every Receipt Point, Delivery Point and Bi-directional Point, which shall measure Gas directly and not by difference or in any other indirect manner.</w:t>
            </w:r>
          </w:p>
        </w:tc>
        <w:tc>
          <w:tcPr>
            <w:tcW w:w="3524" w:type="dxa"/>
            <w:tcPrChange w:id="2735" w:author="Ben Gerritsen" w:date="2017-11-05T20:05:00Z">
              <w:tcPr>
                <w:tcW w:w="3680" w:type="dxa"/>
                <w:gridSpan w:val="2"/>
              </w:tcPr>
            </w:tcPrChange>
          </w:tcPr>
          <w:p w14:paraId="74122232" w14:textId="77777777" w:rsidR="001A3B0A" w:rsidRDefault="001A3B0A" w:rsidP="00F21A30">
            <w:pPr>
              <w:keepNext/>
              <w:spacing w:after="120" w:line="290" w:lineRule="exact"/>
            </w:pPr>
          </w:p>
        </w:tc>
      </w:tr>
      <w:tr w:rsidR="001A3B0A" w14:paraId="00EB126D" w14:textId="77777777" w:rsidTr="00A6582C">
        <w:tc>
          <w:tcPr>
            <w:tcW w:w="1055" w:type="dxa"/>
            <w:gridSpan w:val="2"/>
            <w:tcPrChange w:id="2736" w:author="Ben Gerritsen" w:date="2017-11-05T20:05:00Z">
              <w:tcPr>
                <w:tcW w:w="789" w:type="dxa"/>
              </w:tcPr>
            </w:tcPrChange>
          </w:tcPr>
          <w:p w14:paraId="5E414F35" w14:textId="0B6943B8" w:rsidR="001A3B0A" w:rsidRDefault="001A3B0A" w:rsidP="001A3B0A">
            <w:pPr>
              <w:keepNext/>
              <w:spacing w:after="290" w:line="290" w:lineRule="atLeast"/>
            </w:pPr>
            <w:r w:rsidRPr="00246715">
              <w:t>5.2</w:t>
            </w:r>
          </w:p>
        </w:tc>
        <w:tc>
          <w:tcPr>
            <w:tcW w:w="4426" w:type="dxa"/>
            <w:tcPrChange w:id="2737" w:author="Ben Gerritsen" w:date="2017-11-05T20:05:00Z">
              <w:tcPr>
                <w:tcW w:w="4536" w:type="dxa"/>
                <w:gridSpan w:val="3"/>
              </w:tcPr>
            </w:tcPrChange>
          </w:tcPr>
          <w:p w14:paraId="0A889BC5" w14:textId="6057A7E2" w:rsidR="001A3B0A" w:rsidRDefault="001A3B0A" w:rsidP="001A3B0A">
            <w:pPr>
              <w:keepNext/>
              <w:spacing w:after="290" w:line="290" w:lineRule="atLeast"/>
            </w:pPr>
            <w:r w:rsidRPr="00246715">
              <w:t xml:space="preserve">Where First Gas believes that installing Metering would be impractical or uneconomic, such as where the take of Gas is unusually low and intermittent, it may (at its discretion, and only in relation to a Delivery Point) vary the requirement set out in section 5.1. For the purposes of this section 5.2, First Gas may require each Shipper using that Delivery Point to provide it with that Shipper’s Delivery Quantities, as determined by: </w:t>
            </w:r>
          </w:p>
        </w:tc>
        <w:tc>
          <w:tcPr>
            <w:tcW w:w="3524" w:type="dxa"/>
            <w:tcPrChange w:id="2738" w:author="Ben Gerritsen" w:date="2017-11-05T20:05:00Z">
              <w:tcPr>
                <w:tcW w:w="3680" w:type="dxa"/>
                <w:gridSpan w:val="2"/>
              </w:tcPr>
            </w:tcPrChange>
          </w:tcPr>
          <w:p w14:paraId="35CC7D2E" w14:textId="77777777" w:rsidR="001A3B0A" w:rsidRDefault="001A3B0A" w:rsidP="00F21A30">
            <w:pPr>
              <w:keepNext/>
              <w:spacing w:after="120" w:line="290" w:lineRule="exact"/>
            </w:pPr>
          </w:p>
        </w:tc>
      </w:tr>
      <w:tr w:rsidR="001A3B0A" w14:paraId="21E3E20B" w14:textId="77777777" w:rsidTr="00A6582C">
        <w:tc>
          <w:tcPr>
            <w:tcW w:w="1055" w:type="dxa"/>
            <w:gridSpan w:val="2"/>
            <w:tcPrChange w:id="2739" w:author="Ben Gerritsen" w:date="2017-11-05T20:05:00Z">
              <w:tcPr>
                <w:tcW w:w="789" w:type="dxa"/>
              </w:tcPr>
            </w:tcPrChange>
          </w:tcPr>
          <w:p w14:paraId="552E825D" w14:textId="1DD0723A" w:rsidR="001A3B0A" w:rsidRDefault="001A3B0A" w:rsidP="001A3B0A">
            <w:pPr>
              <w:keepNext/>
              <w:spacing w:after="290" w:line="290" w:lineRule="atLeast"/>
            </w:pPr>
            <w:r w:rsidRPr="00246715">
              <w:t>(a)</w:t>
            </w:r>
          </w:p>
        </w:tc>
        <w:tc>
          <w:tcPr>
            <w:tcW w:w="4426" w:type="dxa"/>
            <w:tcPrChange w:id="2740" w:author="Ben Gerritsen" w:date="2017-11-05T20:05:00Z">
              <w:tcPr>
                <w:tcW w:w="4536" w:type="dxa"/>
                <w:gridSpan w:val="3"/>
              </w:tcPr>
            </w:tcPrChange>
          </w:tcPr>
          <w:p w14:paraId="744C0E6A" w14:textId="60BAEED7" w:rsidR="001A3B0A" w:rsidRDefault="001A3B0A" w:rsidP="001A3B0A">
            <w:pPr>
              <w:keepNext/>
              <w:spacing w:after="290" w:line="290" w:lineRule="atLeast"/>
            </w:pPr>
            <w:r w:rsidRPr="00246715">
              <w:t>the Allocation Agent, where relevant; or</w:t>
            </w:r>
          </w:p>
        </w:tc>
        <w:tc>
          <w:tcPr>
            <w:tcW w:w="3524" w:type="dxa"/>
            <w:tcPrChange w:id="2741" w:author="Ben Gerritsen" w:date="2017-11-05T20:05:00Z">
              <w:tcPr>
                <w:tcW w:w="3680" w:type="dxa"/>
                <w:gridSpan w:val="2"/>
              </w:tcPr>
            </w:tcPrChange>
          </w:tcPr>
          <w:p w14:paraId="24D1DBA4" w14:textId="77777777" w:rsidR="001A3B0A" w:rsidRDefault="001A3B0A" w:rsidP="00F21A30">
            <w:pPr>
              <w:keepNext/>
              <w:spacing w:after="120" w:line="290" w:lineRule="exact"/>
            </w:pPr>
          </w:p>
        </w:tc>
      </w:tr>
      <w:tr w:rsidR="001A3B0A" w14:paraId="33BC4D2B" w14:textId="77777777" w:rsidTr="00A6582C">
        <w:tc>
          <w:tcPr>
            <w:tcW w:w="1055" w:type="dxa"/>
            <w:gridSpan w:val="2"/>
            <w:tcPrChange w:id="2742" w:author="Ben Gerritsen" w:date="2017-11-05T20:05:00Z">
              <w:tcPr>
                <w:tcW w:w="789" w:type="dxa"/>
              </w:tcPr>
            </w:tcPrChange>
          </w:tcPr>
          <w:p w14:paraId="3E639411" w14:textId="7E698ACA" w:rsidR="001A3B0A" w:rsidRDefault="001A3B0A" w:rsidP="001A3B0A">
            <w:pPr>
              <w:keepNext/>
              <w:spacing w:after="290" w:line="290" w:lineRule="atLeast"/>
            </w:pPr>
            <w:r w:rsidRPr="00246715">
              <w:t>(b)</w:t>
            </w:r>
          </w:p>
        </w:tc>
        <w:tc>
          <w:tcPr>
            <w:tcW w:w="4426" w:type="dxa"/>
            <w:tcPrChange w:id="2743" w:author="Ben Gerritsen" w:date="2017-11-05T20:05:00Z">
              <w:tcPr>
                <w:tcW w:w="4536" w:type="dxa"/>
                <w:gridSpan w:val="3"/>
              </w:tcPr>
            </w:tcPrChange>
          </w:tcPr>
          <w:p w14:paraId="0D342260" w14:textId="31FE5BAC" w:rsidR="001A3B0A" w:rsidRDefault="001A3B0A" w:rsidP="001A3B0A">
            <w:pPr>
              <w:keepNext/>
              <w:spacing w:after="290" w:line="290" w:lineRule="atLeast"/>
            </w:pPr>
            <w:r w:rsidRPr="00246715">
              <w:t>in all other cases, the Shipper itself (for example by aggregating the consumption of its customers downstream of the Delivery Point),</w:t>
            </w:r>
          </w:p>
        </w:tc>
        <w:tc>
          <w:tcPr>
            <w:tcW w:w="3524" w:type="dxa"/>
            <w:tcPrChange w:id="2744" w:author="Ben Gerritsen" w:date="2017-11-05T20:05:00Z">
              <w:tcPr>
                <w:tcW w:w="3680" w:type="dxa"/>
                <w:gridSpan w:val="2"/>
              </w:tcPr>
            </w:tcPrChange>
          </w:tcPr>
          <w:p w14:paraId="24177A51" w14:textId="77777777" w:rsidR="001A3B0A" w:rsidRDefault="001A3B0A" w:rsidP="00F21A30">
            <w:pPr>
              <w:keepNext/>
              <w:spacing w:after="120" w:line="290" w:lineRule="exact"/>
            </w:pPr>
          </w:p>
        </w:tc>
      </w:tr>
      <w:tr w:rsidR="001A3B0A" w14:paraId="51DDD2E1" w14:textId="77777777" w:rsidTr="00A6582C">
        <w:tc>
          <w:tcPr>
            <w:tcW w:w="1055" w:type="dxa"/>
            <w:gridSpan w:val="2"/>
            <w:tcPrChange w:id="2745" w:author="Ben Gerritsen" w:date="2017-11-05T20:05:00Z">
              <w:tcPr>
                <w:tcW w:w="789" w:type="dxa"/>
              </w:tcPr>
            </w:tcPrChange>
          </w:tcPr>
          <w:p w14:paraId="59E938FF" w14:textId="4C9C7448" w:rsidR="001A3B0A" w:rsidRDefault="001A3B0A" w:rsidP="001A3B0A">
            <w:pPr>
              <w:keepNext/>
              <w:spacing w:after="290" w:line="290" w:lineRule="atLeast"/>
            </w:pPr>
          </w:p>
        </w:tc>
        <w:tc>
          <w:tcPr>
            <w:tcW w:w="4426" w:type="dxa"/>
            <w:tcPrChange w:id="2746" w:author="Ben Gerritsen" w:date="2017-11-05T20:05:00Z">
              <w:tcPr>
                <w:tcW w:w="4536" w:type="dxa"/>
                <w:gridSpan w:val="3"/>
              </w:tcPr>
            </w:tcPrChange>
          </w:tcPr>
          <w:p w14:paraId="633C6853" w14:textId="54E8EE94" w:rsidR="001A3B0A" w:rsidRDefault="001A3B0A" w:rsidP="001A3B0A">
            <w:pPr>
              <w:keepNext/>
              <w:spacing w:after="290" w:line="290" w:lineRule="atLeast"/>
            </w:pPr>
            <w:r w:rsidRPr="00246715">
              <w:t>and each Shipper shall provide those Delivery Quantities, as soon as practicable after their determination.</w:t>
            </w:r>
          </w:p>
        </w:tc>
        <w:tc>
          <w:tcPr>
            <w:tcW w:w="3524" w:type="dxa"/>
            <w:tcPrChange w:id="2747" w:author="Ben Gerritsen" w:date="2017-11-05T20:05:00Z">
              <w:tcPr>
                <w:tcW w:w="3680" w:type="dxa"/>
                <w:gridSpan w:val="2"/>
              </w:tcPr>
            </w:tcPrChange>
          </w:tcPr>
          <w:p w14:paraId="1F7B2241" w14:textId="77777777" w:rsidR="001A3B0A" w:rsidRDefault="001A3B0A" w:rsidP="00F21A30">
            <w:pPr>
              <w:keepNext/>
              <w:spacing w:after="120" w:line="290" w:lineRule="exact"/>
            </w:pPr>
          </w:p>
        </w:tc>
      </w:tr>
      <w:tr w:rsidR="001A3B0A" w14:paraId="7AD4DBD9" w14:textId="77777777" w:rsidTr="00A6582C">
        <w:tc>
          <w:tcPr>
            <w:tcW w:w="1055" w:type="dxa"/>
            <w:gridSpan w:val="2"/>
            <w:tcPrChange w:id="2748" w:author="Ben Gerritsen" w:date="2017-11-05T20:05:00Z">
              <w:tcPr>
                <w:tcW w:w="789" w:type="dxa"/>
              </w:tcPr>
            </w:tcPrChange>
          </w:tcPr>
          <w:p w14:paraId="45EFF594" w14:textId="2925C60D" w:rsidR="001A3B0A" w:rsidRDefault="001A3B0A" w:rsidP="001A3B0A">
            <w:pPr>
              <w:keepNext/>
              <w:spacing w:after="290" w:line="290" w:lineRule="atLeast"/>
            </w:pPr>
          </w:p>
        </w:tc>
        <w:tc>
          <w:tcPr>
            <w:tcW w:w="4426" w:type="dxa"/>
            <w:tcPrChange w:id="2749" w:author="Ben Gerritsen" w:date="2017-11-05T20:05:00Z">
              <w:tcPr>
                <w:tcW w:w="4536" w:type="dxa"/>
                <w:gridSpan w:val="3"/>
              </w:tcPr>
            </w:tcPrChange>
          </w:tcPr>
          <w:p w14:paraId="21AD0190" w14:textId="0715833A" w:rsidR="001A3B0A" w:rsidRPr="001A3B0A" w:rsidRDefault="001A3B0A" w:rsidP="001A3B0A">
            <w:pPr>
              <w:keepNext/>
              <w:spacing w:after="290" w:line="290" w:lineRule="atLeast"/>
              <w:rPr>
                <w:b/>
              </w:rPr>
            </w:pPr>
            <w:r w:rsidRPr="001A3B0A">
              <w:rPr>
                <w:b/>
              </w:rPr>
              <w:t>Unscheduled Testing of Metering</w:t>
            </w:r>
          </w:p>
        </w:tc>
        <w:tc>
          <w:tcPr>
            <w:tcW w:w="3524" w:type="dxa"/>
            <w:tcPrChange w:id="2750" w:author="Ben Gerritsen" w:date="2017-11-05T20:05:00Z">
              <w:tcPr>
                <w:tcW w:w="3680" w:type="dxa"/>
                <w:gridSpan w:val="2"/>
              </w:tcPr>
            </w:tcPrChange>
          </w:tcPr>
          <w:p w14:paraId="0521C024" w14:textId="77777777" w:rsidR="001A3B0A" w:rsidRDefault="001A3B0A" w:rsidP="00F21A30">
            <w:pPr>
              <w:keepNext/>
              <w:spacing w:after="120" w:line="290" w:lineRule="exact"/>
            </w:pPr>
          </w:p>
        </w:tc>
      </w:tr>
      <w:tr w:rsidR="001A3B0A" w14:paraId="342C14A5" w14:textId="77777777" w:rsidTr="00A6582C">
        <w:tc>
          <w:tcPr>
            <w:tcW w:w="1055" w:type="dxa"/>
            <w:gridSpan w:val="2"/>
            <w:tcPrChange w:id="2751" w:author="Ben Gerritsen" w:date="2017-11-05T20:05:00Z">
              <w:tcPr>
                <w:tcW w:w="789" w:type="dxa"/>
              </w:tcPr>
            </w:tcPrChange>
          </w:tcPr>
          <w:p w14:paraId="53030B91" w14:textId="6D4EA14A" w:rsidR="001A3B0A" w:rsidRDefault="001A3B0A" w:rsidP="001A3B0A">
            <w:pPr>
              <w:keepNext/>
              <w:spacing w:after="290" w:line="290" w:lineRule="atLeast"/>
            </w:pPr>
            <w:r w:rsidRPr="00246715">
              <w:t>5.3</w:t>
            </w:r>
          </w:p>
        </w:tc>
        <w:tc>
          <w:tcPr>
            <w:tcW w:w="4426" w:type="dxa"/>
            <w:tcPrChange w:id="2752" w:author="Ben Gerritsen" w:date="2017-11-05T20:05:00Z">
              <w:tcPr>
                <w:tcW w:w="4536" w:type="dxa"/>
                <w:gridSpan w:val="3"/>
              </w:tcPr>
            </w:tcPrChange>
          </w:tcPr>
          <w:p w14:paraId="36DF9DB5" w14:textId="57D689F1" w:rsidR="001A3B0A" w:rsidRDefault="001A3B0A" w:rsidP="001A3B0A">
            <w:pPr>
              <w:keepNext/>
              <w:spacing w:after="290" w:line="290" w:lineRule="atLeast"/>
            </w:pPr>
            <w:r w:rsidRPr="00246715">
              <w:t>Subject to section 5.4, a Shipper who uses a Receipt Point, Delivery Point or Bi-directional Point (Requesting Party) may request First Gas to carry out an unscheduled test of Metering</w:t>
            </w:r>
            <w:del w:id="2753" w:author="Ben Gerritsen" w:date="2017-11-05T20:05:00Z">
              <w:r w:rsidR="00803F4F" w:rsidRPr="00E35B70">
                <w:delText xml:space="preserve">, and provide the Requesting Party with the test results and/or allow that Requesting Party or its representative to be present during testing. First Gas shall comply with a Requesting Party’s request, provided that: </w:delText>
              </w:r>
            </w:del>
            <w:ins w:id="2754" w:author="Ben Gerritsen" w:date="2017-11-05T20:05:00Z">
              <w:r w:rsidRPr="00246715">
                <w:t xml:space="preserve">. First Gas shall comply with that request, </w:t>
              </w:r>
              <w:proofErr w:type="gramStart"/>
              <w:r w:rsidRPr="00246715">
                <w:t>provided that</w:t>
              </w:r>
              <w:proofErr w:type="gramEnd"/>
              <w:r w:rsidRPr="00246715">
                <w:t xml:space="preserve"> it shall not be required to do so where it has tested that Metering within 30 days of the request, nor shall it be required to undertake an unscheduled test of Metering more frequently than once every 9 months. Where it undertakes an unscheduled test of Metering, First Gas will allow the Requesting Party or its representative to be present and provide the Requesting Party with the test results. Where the Metering is found to be:</w:t>
              </w:r>
            </w:ins>
          </w:p>
        </w:tc>
        <w:tc>
          <w:tcPr>
            <w:tcW w:w="3524" w:type="dxa"/>
            <w:tcPrChange w:id="2755" w:author="Ben Gerritsen" w:date="2017-11-05T20:05:00Z">
              <w:tcPr>
                <w:tcW w:w="3680" w:type="dxa"/>
                <w:gridSpan w:val="2"/>
              </w:tcPr>
            </w:tcPrChange>
          </w:tcPr>
          <w:p w14:paraId="3A752592" w14:textId="77777777" w:rsidR="009C7DEC" w:rsidRDefault="009C7DEC" w:rsidP="00F21A30">
            <w:pPr>
              <w:pStyle w:val="Default"/>
              <w:spacing w:after="120" w:line="290" w:lineRule="exact"/>
              <w:rPr>
                <w:rFonts w:cs="Arial"/>
                <w:sz w:val="19"/>
                <w:szCs w:val="19"/>
              </w:rPr>
            </w:pPr>
            <w:r>
              <w:rPr>
                <w:rFonts w:cs="Arial"/>
                <w:sz w:val="19"/>
                <w:szCs w:val="19"/>
              </w:rPr>
              <w:t>FGL has substantially rewritten the opening paragraph to improve clarity.</w:t>
            </w:r>
          </w:p>
          <w:p w14:paraId="3BB1EF0A" w14:textId="1D2BB779" w:rsidR="001A3B0A" w:rsidRDefault="009C7DEC" w:rsidP="00F21A30">
            <w:pPr>
              <w:keepNext/>
              <w:spacing w:after="120" w:line="290" w:lineRule="exact"/>
            </w:pPr>
            <w:r>
              <w:rPr>
                <w:rFonts w:cs="Arial"/>
              </w:rPr>
              <w:t>We have also added the word “direct” to part (b) as suggested by Trustpower, and words to part (c) to achieve what Trustpower and VGTL suggested.</w:t>
            </w:r>
          </w:p>
        </w:tc>
      </w:tr>
      <w:tr w:rsidR="00803F4F" w14:paraId="69E0D73E" w14:textId="77777777" w:rsidTr="00A6582C">
        <w:trPr>
          <w:del w:id="2756" w:author="Ben Gerritsen" w:date="2017-11-05T20:05:00Z"/>
        </w:trPr>
        <w:tc>
          <w:tcPr>
            <w:tcW w:w="1055" w:type="dxa"/>
            <w:gridSpan w:val="2"/>
          </w:tcPr>
          <w:p w14:paraId="5C76C87D" w14:textId="77777777" w:rsidR="00803F4F" w:rsidRDefault="00803F4F" w:rsidP="00803F4F">
            <w:pPr>
              <w:keepNext/>
              <w:spacing w:after="290" w:line="290" w:lineRule="atLeast"/>
              <w:rPr>
                <w:del w:id="2757" w:author="Ben Gerritsen" w:date="2017-11-05T20:05:00Z"/>
              </w:rPr>
            </w:pPr>
            <w:del w:id="2758" w:author="Ben Gerritsen" w:date="2017-11-05T20:05:00Z">
              <w:r w:rsidRPr="00E35B70">
                <w:delText>(a)</w:delText>
              </w:r>
            </w:del>
          </w:p>
        </w:tc>
        <w:tc>
          <w:tcPr>
            <w:tcW w:w="4426" w:type="dxa"/>
          </w:tcPr>
          <w:p w14:paraId="53F65527" w14:textId="77777777" w:rsidR="00803F4F" w:rsidRDefault="00803F4F" w:rsidP="00803F4F">
            <w:pPr>
              <w:keepNext/>
              <w:spacing w:after="290" w:line="290" w:lineRule="atLeast"/>
              <w:rPr>
                <w:del w:id="2759" w:author="Ben Gerritsen" w:date="2017-11-05T20:05:00Z"/>
              </w:rPr>
            </w:pPr>
            <w:del w:id="2760" w:author="Ben Gerritsen" w:date="2017-11-05T20:05:00Z">
              <w:r w:rsidRPr="00E35B70">
                <w:delText>it shall not be required to undertake such unscheduled testing where it has tested the Metering within 1 Month of the Requesting Party’s request, or more frequently than once every 9 months;</w:delText>
              </w:r>
            </w:del>
          </w:p>
        </w:tc>
        <w:tc>
          <w:tcPr>
            <w:tcW w:w="3524" w:type="dxa"/>
          </w:tcPr>
          <w:p w14:paraId="2C2D88AB" w14:textId="77777777" w:rsidR="00803F4F" w:rsidRDefault="00803F4F" w:rsidP="00F21A30">
            <w:pPr>
              <w:keepNext/>
              <w:spacing w:after="120" w:line="290" w:lineRule="exact"/>
              <w:rPr>
                <w:del w:id="2761" w:author="Ben Gerritsen" w:date="2017-11-05T20:05:00Z"/>
              </w:rPr>
            </w:pPr>
          </w:p>
        </w:tc>
      </w:tr>
      <w:tr w:rsidR="001A3B0A" w14:paraId="661DC54A" w14:textId="77777777" w:rsidTr="00A6582C">
        <w:tc>
          <w:tcPr>
            <w:tcW w:w="1055" w:type="dxa"/>
            <w:gridSpan w:val="2"/>
            <w:tcPrChange w:id="2762" w:author="Ben Gerritsen" w:date="2017-11-05T20:05:00Z">
              <w:tcPr>
                <w:tcW w:w="789" w:type="dxa"/>
              </w:tcPr>
            </w:tcPrChange>
          </w:tcPr>
          <w:p w14:paraId="1A20D8C2" w14:textId="71AE5E88" w:rsidR="001A3B0A" w:rsidRDefault="001A3B0A" w:rsidP="001A3B0A">
            <w:pPr>
              <w:keepNext/>
              <w:spacing w:after="290" w:line="290" w:lineRule="atLeast"/>
            </w:pPr>
            <w:r w:rsidRPr="00246715">
              <w:t>(</w:t>
            </w:r>
            <w:del w:id="2763" w:author="Ben Gerritsen" w:date="2017-11-05T20:05:00Z">
              <w:r w:rsidR="00803F4F" w:rsidRPr="00E35B70">
                <w:delText>b</w:delText>
              </w:r>
            </w:del>
            <w:ins w:id="2764" w:author="Ben Gerritsen" w:date="2017-11-05T20:05:00Z">
              <w:r w:rsidRPr="00246715">
                <w:t>a</w:t>
              </w:r>
            </w:ins>
            <w:r w:rsidRPr="00246715">
              <w:t>)</w:t>
            </w:r>
          </w:p>
        </w:tc>
        <w:tc>
          <w:tcPr>
            <w:tcW w:w="4426" w:type="dxa"/>
            <w:tcPrChange w:id="2765" w:author="Ben Gerritsen" w:date="2017-11-05T20:05:00Z">
              <w:tcPr>
                <w:tcW w:w="4536" w:type="dxa"/>
                <w:gridSpan w:val="3"/>
              </w:tcPr>
            </w:tcPrChange>
          </w:tcPr>
          <w:p w14:paraId="792843A5" w14:textId="496D6EA8" w:rsidR="001A3B0A" w:rsidRDefault="00803F4F" w:rsidP="001A3B0A">
            <w:pPr>
              <w:keepNext/>
              <w:spacing w:after="290" w:line="290" w:lineRule="atLeast"/>
            </w:pPr>
            <w:del w:id="2766" w:author="Ben Gerritsen" w:date="2017-11-05T20:05:00Z">
              <w:r w:rsidRPr="00E35B70">
                <w:delText xml:space="preserve">where the Metering is found to be </w:delText>
              </w:r>
            </w:del>
            <w:r w:rsidR="001A3B0A" w:rsidRPr="00246715">
              <w:t xml:space="preserve">Accurate, the Requesting Party will reimburse First Gas for all </w:t>
            </w:r>
            <w:ins w:id="2767" w:author="Ben Gerritsen" w:date="2017-11-05T20:05:00Z">
              <w:r w:rsidR="001A3B0A" w:rsidRPr="00246715">
                <w:t xml:space="preserve">direct </w:t>
              </w:r>
            </w:ins>
            <w:r w:rsidR="001A3B0A" w:rsidRPr="00246715">
              <w:t>costs incurred by First Gas in undertaking the unscheduled testing; and</w:t>
            </w:r>
          </w:p>
        </w:tc>
        <w:tc>
          <w:tcPr>
            <w:tcW w:w="3524" w:type="dxa"/>
            <w:tcPrChange w:id="2768" w:author="Ben Gerritsen" w:date="2017-11-05T20:05:00Z">
              <w:tcPr>
                <w:tcW w:w="3680" w:type="dxa"/>
                <w:gridSpan w:val="2"/>
              </w:tcPr>
            </w:tcPrChange>
          </w:tcPr>
          <w:p w14:paraId="18B8017D" w14:textId="77777777" w:rsidR="001A3B0A" w:rsidRDefault="001A3B0A" w:rsidP="00F21A30">
            <w:pPr>
              <w:keepNext/>
              <w:spacing w:after="120" w:line="290" w:lineRule="exact"/>
            </w:pPr>
          </w:p>
        </w:tc>
      </w:tr>
      <w:tr w:rsidR="001A3B0A" w14:paraId="6A460F8C" w14:textId="77777777" w:rsidTr="00A6582C">
        <w:tc>
          <w:tcPr>
            <w:tcW w:w="1055" w:type="dxa"/>
            <w:gridSpan w:val="2"/>
            <w:tcPrChange w:id="2769" w:author="Ben Gerritsen" w:date="2017-11-05T20:05:00Z">
              <w:tcPr>
                <w:tcW w:w="789" w:type="dxa"/>
              </w:tcPr>
            </w:tcPrChange>
          </w:tcPr>
          <w:p w14:paraId="1F26A085" w14:textId="063B0890" w:rsidR="001A3B0A" w:rsidRDefault="001A3B0A" w:rsidP="001A3B0A">
            <w:pPr>
              <w:keepNext/>
              <w:spacing w:after="290" w:line="290" w:lineRule="atLeast"/>
            </w:pPr>
            <w:r w:rsidRPr="00246715">
              <w:t>(</w:t>
            </w:r>
            <w:del w:id="2770" w:author="Ben Gerritsen" w:date="2017-11-05T20:05:00Z">
              <w:r w:rsidR="00803F4F" w:rsidRPr="00E35B70">
                <w:delText>c</w:delText>
              </w:r>
            </w:del>
            <w:ins w:id="2771" w:author="Ben Gerritsen" w:date="2017-11-05T20:05:00Z">
              <w:r w:rsidRPr="00246715">
                <w:t>b</w:t>
              </w:r>
            </w:ins>
            <w:r w:rsidRPr="00246715">
              <w:t>)</w:t>
            </w:r>
          </w:p>
        </w:tc>
        <w:tc>
          <w:tcPr>
            <w:tcW w:w="4426" w:type="dxa"/>
            <w:tcPrChange w:id="2772" w:author="Ben Gerritsen" w:date="2017-11-05T20:05:00Z">
              <w:tcPr>
                <w:tcW w:w="4536" w:type="dxa"/>
                <w:gridSpan w:val="3"/>
              </w:tcPr>
            </w:tcPrChange>
          </w:tcPr>
          <w:p w14:paraId="27E8D2BA" w14:textId="21C43483" w:rsidR="001A3B0A" w:rsidRDefault="00803F4F" w:rsidP="001A3B0A">
            <w:pPr>
              <w:keepNext/>
              <w:spacing w:after="290" w:line="290" w:lineRule="atLeast"/>
            </w:pPr>
            <w:del w:id="2773" w:author="Ben Gerritsen" w:date="2017-11-05T20:05:00Z">
              <w:r w:rsidRPr="00E35B70">
                <w:delText xml:space="preserve">where the Metering is found to be </w:delText>
              </w:r>
            </w:del>
            <w:r w:rsidR="001A3B0A" w:rsidRPr="00246715">
              <w:t>Inaccurate</w:t>
            </w:r>
            <w:ins w:id="2774" w:author="Ben Gerritsen" w:date="2017-11-05T20:05:00Z">
              <w:r w:rsidR="001A3B0A" w:rsidRPr="00246715">
                <w:t>,</w:t>
              </w:r>
            </w:ins>
            <w:r w:rsidR="001A3B0A" w:rsidRPr="00246715">
              <w:t xml:space="preserve"> First Gas shall:</w:t>
            </w:r>
          </w:p>
        </w:tc>
        <w:tc>
          <w:tcPr>
            <w:tcW w:w="3524" w:type="dxa"/>
            <w:tcPrChange w:id="2775" w:author="Ben Gerritsen" w:date="2017-11-05T20:05:00Z">
              <w:tcPr>
                <w:tcW w:w="3680" w:type="dxa"/>
                <w:gridSpan w:val="2"/>
              </w:tcPr>
            </w:tcPrChange>
          </w:tcPr>
          <w:p w14:paraId="29E8FD31" w14:textId="77777777" w:rsidR="001A3B0A" w:rsidRDefault="001A3B0A" w:rsidP="00F21A30">
            <w:pPr>
              <w:keepNext/>
              <w:spacing w:after="120" w:line="290" w:lineRule="exact"/>
            </w:pPr>
          </w:p>
        </w:tc>
      </w:tr>
      <w:tr w:rsidR="001A3B0A" w14:paraId="49CB87FA" w14:textId="77777777" w:rsidTr="00A6582C">
        <w:tc>
          <w:tcPr>
            <w:tcW w:w="1055" w:type="dxa"/>
            <w:gridSpan w:val="2"/>
            <w:tcPrChange w:id="2776" w:author="Ben Gerritsen" w:date="2017-11-05T20:05:00Z">
              <w:tcPr>
                <w:tcW w:w="789" w:type="dxa"/>
              </w:tcPr>
            </w:tcPrChange>
          </w:tcPr>
          <w:p w14:paraId="1CCF6A65" w14:textId="6EBA30B3" w:rsidR="001A3B0A" w:rsidRDefault="001A3B0A" w:rsidP="001A3B0A">
            <w:pPr>
              <w:keepNext/>
              <w:spacing w:after="290" w:line="290" w:lineRule="atLeast"/>
            </w:pPr>
            <w:r w:rsidRPr="00246715">
              <w:t>(</w:t>
            </w:r>
            <w:proofErr w:type="spellStart"/>
            <w:r w:rsidRPr="00246715">
              <w:t>i</w:t>
            </w:r>
            <w:proofErr w:type="spellEnd"/>
            <w:r w:rsidRPr="00246715">
              <w:t>)</w:t>
            </w:r>
          </w:p>
        </w:tc>
        <w:tc>
          <w:tcPr>
            <w:tcW w:w="4426" w:type="dxa"/>
            <w:tcPrChange w:id="2777" w:author="Ben Gerritsen" w:date="2017-11-05T20:05:00Z">
              <w:tcPr>
                <w:tcW w:w="4536" w:type="dxa"/>
                <w:gridSpan w:val="3"/>
              </w:tcPr>
            </w:tcPrChange>
          </w:tcPr>
          <w:p w14:paraId="5C3153D2" w14:textId="77EB23C2" w:rsidR="001A3B0A" w:rsidRDefault="001A3B0A" w:rsidP="001A3B0A">
            <w:pPr>
              <w:keepNext/>
              <w:spacing w:after="290" w:line="290" w:lineRule="atLeast"/>
            </w:pPr>
            <w:r w:rsidRPr="00246715">
              <w:t xml:space="preserve">bear all costs it incurred in undertaking the unscheduled testing (but not any costs incurred by the Requesting Party or any other party); and   </w:t>
            </w:r>
          </w:p>
        </w:tc>
        <w:tc>
          <w:tcPr>
            <w:tcW w:w="3524" w:type="dxa"/>
            <w:tcPrChange w:id="2778" w:author="Ben Gerritsen" w:date="2017-11-05T20:05:00Z">
              <w:tcPr>
                <w:tcW w:w="3680" w:type="dxa"/>
                <w:gridSpan w:val="2"/>
              </w:tcPr>
            </w:tcPrChange>
          </w:tcPr>
          <w:p w14:paraId="6B6982CB" w14:textId="77777777" w:rsidR="001A3B0A" w:rsidRDefault="001A3B0A" w:rsidP="00F21A30">
            <w:pPr>
              <w:keepNext/>
              <w:spacing w:after="120" w:line="290" w:lineRule="exact"/>
            </w:pPr>
          </w:p>
        </w:tc>
      </w:tr>
      <w:tr w:rsidR="001A3B0A" w14:paraId="77375BB0" w14:textId="77777777" w:rsidTr="00A6582C">
        <w:tc>
          <w:tcPr>
            <w:tcW w:w="1055" w:type="dxa"/>
            <w:gridSpan w:val="2"/>
            <w:tcPrChange w:id="2779" w:author="Ben Gerritsen" w:date="2017-11-05T20:05:00Z">
              <w:tcPr>
                <w:tcW w:w="789" w:type="dxa"/>
              </w:tcPr>
            </w:tcPrChange>
          </w:tcPr>
          <w:p w14:paraId="202C60C2" w14:textId="12C7C4E3" w:rsidR="001A3B0A" w:rsidRDefault="001A3B0A" w:rsidP="001A3B0A">
            <w:pPr>
              <w:keepNext/>
              <w:spacing w:after="290" w:line="290" w:lineRule="atLeast"/>
            </w:pPr>
            <w:r w:rsidRPr="00246715">
              <w:t>(ii)</w:t>
            </w:r>
          </w:p>
        </w:tc>
        <w:tc>
          <w:tcPr>
            <w:tcW w:w="4426" w:type="dxa"/>
            <w:tcPrChange w:id="2780" w:author="Ben Gerritsen" w:date="2017-11-05T20:05:00Z">
              <w:tcPr>
                <w:tcW w:w="4536" w:type="dxa"/>
                <w:gridSpan w:val="3"/>
              </w:tcPr>
            </w:tcPrChange>
          </w:tcPr>
          <w:p w14:paraId="6188AB45" w14:textId="7F1F41E7" w:rsidR="001A3B0A" w:rsidRDefault="001A3B0A" w:rsidP="001A3B0A">
            <w:pPr>
              <w:keepNext/>
              <w:spacing w:after="290" w:line="290" w:lineRule="atLeast"/>
            </w:pPr>
            <w:r w:rsidRPr="00246715">
              <w:t>at its own cost and as soon as practicable, service, repair, recalibrate or replace the Metering (or relevant part thereof) to make it Accurate</w:t>
            </w:r>
            <w:del w:id="2781" w:author="Ben Gerritsen" w:date="2017-11-05T20:05:00Z">
              <w:r w:rsidR="00803F4F" w:rsidRPr="00E35B70">
                <w:delText xml:space="preserve">. </w:delText>
              </w:r>
            </w:del>
            <w:ins w:id="2782" w:author="Ben Gerritsen" w:date="2017-11-05T20:05:00Z">
              <w:r w:rsidRPr="00246715">
                <w:t xml:space="preserve">, and the requirements set out in section 5.10 shall apply. </w:t>
              </w:r>
            </w:ins>
          </w:p>
        </w:tc>
        <w:tc>
          <w:tcPr>
            <w:tcW w:w="3524" w:type="dxa"/>
            <w:tcPrChange w:id="2783" w:author="Ben Gerritsen" w:date="2017-11-05T20:05:00Z">
              <w:tcPr>
                <w:tcW w:w="3680" w:type="dxa"/>
                <w:gridSpan w:val="2"/>
              </w:tcPr>
            </w:tcPrChange>
          </w:tcPr>
          <w:p w14:paraId="531F6A21" w14:textId="77777777" w:rsidR="001A3B0A" w:rsidRDefault="001A3B0A" w:rsidP="00F21A30">
            <w:pPr>
              <w:keepNext/>
              <w:spacing w:after="120" w:line="290" w:lineRule="exact"/>
            </w:pPr>
          </w:p>
        </w:tc>
      </w:tr>
      <w:tr w:rsidR="009C7DEC" w14:paraId="71CD31EE" w14:textId="77777777" w:rsidTr="0076168C">
        <w:tc>
          <w:tcPr>
            <w:tcW w:w="1055" w:type="dxa"/>
            <w:gridSpan w:val="2"/>
          </w:tcPr>
          <w:p w14:paraId="21C557C4" w14:textId="61D1C35C" w:rsidR="009C7DEC" w:rsidRDefault="009C7DEC" w:rsidP="001A3B0A">
            <w:pPr>
              <w:keepNext/>
              <w:spacing w:after="290" w:line="290" w:lineRule="atLeast"/>
            </w:pPr>
            <w:r w:rsidRPr="00246715">
              <w:t>5.4</w:t>
            </w:r>
          </w:p>
        </w:tc>
        <w:tc>
          <w:tcPr>
            <w:tcW w:w="4426" w:type="dxa"/>
          </w:tcPr>
          <w:p w14:paraId="2AC4B22D" w14:textId="474078E9" w:rsidR="009C7DEC" w:rsidRDefault="009C7DEC" w:rsidP="001A3B0A">
            <w:pPr>
              <w:keepNext/>
              <w:spacing w:after="290" w:line="290" w:lineRule="atLeast"/>
            </w:pPr>
            <w:r w:rsidRPr="00246715">
              <w:t xml:space="preserve">Where First Gas is not the Metering Owner at any Receipt, Delivery or Bi-directional Point used by the Requesting Party: </w:t>
            </w:r>
          </w:p>
        </w:tc>
        <w:tc>
          <w:tcPr>
            <w:tcW w:w="3524" w:type="dxa"/>
            <w:vMerge w:val="restart"/>
          </w:tcPr>
          <w:p w14:paraId="55309866" w14:textId="77777777" w:rsidR="009C7DEC" w:rsidRDefault="009C7DEC" w:rsidP="00F21A30">
            <w:pPr>
              <w:pStyle w:val="Default"/>
              <w:spacing w:after="120" w:line="290" w:lineRule="exact"/>
              <w:rPr>
                <w:rFonts w:cs="Arial"/>
                <w:sz w:val="19"/>
                <w:szCs w:val="19"/>
              </w:rPr>
            </w:pPr>
            <w:r>
              <w:rPr>
                <w:rFonts w:cs="Arial"/>
                <w:sz w:val="19"/>
                <w:szCs w:val="19"/>
              </w:rPr>
              <w:t>Methanex asserted that it is wrong to put the “</w:t>
            </w:r>
            <w:r w:rsidRPr="00A50B5A">
              <w:rPr>
                <w:rFonts w:cs="Arial"/>
                <w:sz w:val="19"/>
                <w:szCs w:val="19"/>
              </w:rPr>
              <w:t xml:space="preserve">onus </w:t>
            </w:r>
            <w:r>
              <w:rPr>
                <w:rFonts w:cs="Arial"/>
                <w:sz w:val="19"/>
                <w:szCs w:val="19"/>
              </w:rPr>
              <w:t>…</w:t>
            </w:r>
            <w:r w:rsidRPr="00A50B5A">
              <w:rPr>
                <w:rFonts w:cs="Arial"/>
                <w:sz w:val="19"/>
                <w:szCs w:val="19"/>
              </w:rPr>
              <w:t xml:space="preserve"> on First Gas</w:t>
            </w:r>
            <w:r>
              <w:rPr>
                <w:rFonts w:cs="Arial"/>
                <w:sz w:val="19"/>
                <w:szCs w:val="19"/>
              </w:rPr>
              <w:t>’</w:t>
            </w:r>
            <w:r w:rsidRPr="00A50B5A">
              <w:rPr>
                <w:rFonts w:cs="Arial"/>
                <w:sz w:val="19"/>
                <w:szCs w:val="19"/>
              </w:rPr>
              <w:t xml:space="preserve"> customers (Shippers of Interconnected Parties) to seek meter testing for themselves when First Gas is better placed to</w:t>
            </w:r>
            <w:r>
              <w:rPr>
                <w:rFonts w:cs="Arial"/>
                <w:sz w:val="19"/>
                <w:szCs w:val="19"/>
              </w:rPr>
              <w:t>”.</w:t>
            </w:r>
          </w:p>
          <w:p w14:paraId="4E1D65FE" w14:textId="77777777" w:rsidR="009C7DEC" w:rsidRDefault="009C7DEC" w:rsidP="00F21A30">
            <w:pPr>
              <w:pStyle w:val="Default"/>
              <w:spacing w:after="120" w:line="290" w:lineRule="exact"/>
              <w:rPr>
                <w:rFonts w:cs="Arial"/>
                <w:sz w:val="19"/>
                <w:szCs w:val="19"/>
              </w:rPr>
            </w:pPr>
            <w:r>
              <w:rPr>
                <w:rFonts w:cs="Arial"/>
                <w:sz w:val="19"/>
                <w:szCs w:val="19"/>
              </w:rPr>
              <w:t>FGL notes that it is not the Metering Owner at any existing Receipt Point. While FGL has an ICA at each such point, the Shippers using any such point (i.e. buying Gas there) should be able to require the seller (i.e. the Interconnected Party) to demonstrate to them that its Metering is Accurate.</w:t>
            </w:r>
          </w:p>
          <w:p w14:paraId="56F4361F" w14:textId="6CD7F163" w:rsidR="009C7DEC" w:rsidRDefault="009C7DEC" w:rsidP="00F21A30">
            <w:pPr>
              <w:keepNext/>
              <w:spacing w:after="120" w:line="290" w:lineRule="exact"/>
            </w:pPr>
            <w:r>
              <w:rPr>
                <w:rFonts w:cs="Arial"/>
              </w:rPr>
              <w:t>At Delivery Points, FGL is the Metering Owner.</w:t>
            </w:r>
          </w:p>
        </w:tc>
      </w:tr>
      <w:tr w:rsidR="009C7DEC" w14:paraId="62686781" w14:textId="77777777" w:rsidTr="0076168C">
        <w:tc>
          <w:tcPr>
            <w:tcW w:w="1055" w:type="dxa"/>
            <w:gridSpan w:val="2"/>
          </w:tcPr>
          <w:p w14:paraId="68015C2A" w14:textId="0F6B7058" w:rsidR="009C7DEC" w:rsidRDefault="009C7DEC" w:rsidP="001A3B0A">
            <w:pPr>
              <w:keepNext/>
              <w:spacing w:after="290" w:line="290" w:lineRule="atLeast"/>
            </w:pPr>
            <w:r w:rsidRPr="00246715">
              <w:t>(a)</w:t>
            </w:r>
          </w:p>
        </w:tc>
        <w:tc>
          <w:tcPr>
            <w:tcW w:w="4426" w:type="dxa"/>
          </w:tcPr>
          <w:p w14:paraId="173995E5" w14:textId="27C19073" w:rsidR="009C7DEC" w:rsidRDefault="009C7DEC" w:rsidP="001A3B0A">
            <w:pPr>
              <w:keepNext/>
              <w:spacing w:after="290" w:line="290" w:lineRule="atLeast"/>
            </w:pPr>
            <w:r w:rsidRPr="00246715">
              <w:t>the Requesting Party shall first exercise whatever contractual rights (including as a purchaser or transferee of Gas at the relevant point) to procure any unscheduled testing of the Metering; and</w:t>
            </w:r>
          </w:p>
        </w:tc>
        <w:tc>
          <w:tcPr>
            <w:tcW w:w="3524" w:type="dxa"/>
            <w:vMerge/>
          </w:tcPr>
          <w:p w14:paraId="1738357B" w14:textId="77777777" w:rsidR="009C7DEC" w:rsidRDefault="009C7DEC" w:rsidP="00F21A30">
            <w:pPr>
              <w:keepNext/>
              <w:spacing w:after="120" w:line="290" w:lineRule="exact"/>
            </w:pPr>
          </w:p>
        </w:tc>
      </w:tr>
      <w:tr w:rsidR="009C7DEC" w14:paraId="49838DB9" w14:textId="77777777" w:rsidTr="0076168C">
        <w:tc>
          <w:tcPr>
            <w:tcW w:w="1055" w:type="dxa"/>
            <w:gridSpan w:val="2"/>
          </w:tcPr>
          <w:p w14:paraId="5A57A610" w14:textId="47CF5342" w:rsidR="009C7DEC" w:rsidRDefault="009C7DEC" w:rsidP="001A3B0A">
            <w:pPr>
              <w:keepNext/>
              <w:spacing w:after="290" w:line="290" w:lineRule="atLeast"/>
            </w:pPr>
            <w:r w:rsidRPr="00246715">
              <w:t>(b)</w:t>
            </w:r>
          </w:p>
        </w:tc>
        <w:tc>
          <w:tcPr>
            <w:tcW w:w="4426" w:type="dxa"/>
          </w:tcPr>
          <w:p w14:paraId="6F8AAAB9" w14:textId="6D304396" w:rsidR="009C7DEC" w:rsidRDefault="009C7DEC" w:rsidP="001A3B0A">
            <w:pPr>
              <w:keepNext/>
              <w:spacing w:after="290" w:line="290" w:lineRule="atLeast"/>
            </w:pPr>
            <w:r w:rsidRPr="00246715">
              <w:t>only where the Requesting Party is unable to procure the unscheduled testing pursuant to part (a) of this section 5.4, shall it request First Gas to use whatever contractual rights First Gas may have in relation to the Metering Owner to procure the unscheduled testing provided that</w:t>
            </w:r>
            <w:r>
              <w:t xml:space="preserve"> the Requesting Party </w:t>
            </w:r>
            <w:del w:id="2784" w:author="Ben Gerritsen" w:date="2017-11-05T20:05:00Z">
              <w:r>
                <w:delText>reimburses</w:delText>
              </w:r>
            </w:del>
            <w:ins w:id="2785" w:author="Ben Gerritsen" w:date="2017-11-05T20:05:00Z">
              <w:r>
                <w:t>reimburse</w:t>
              </w:r>
            </w:ins>
            <w:r w:rsidRPr="00246715">
              <w:t xml:space="preserve"> First Gas for all costs it incurs in procuring that unscheduled testing.  </w:t>
            </w:r>
          </w:p>
        </w:tc>
        <w:tc>
          <w:tcPr>
            <w:tcW w:w="3524" w:type="dxa"/>
            <w:vMerge/>
          </w:tcPr>
          <w:p w14:paraId="35C45F2A" w14:textId="77777777" w:rsidR="009C7DEC" w:rsidRDefault="009C7DEC" w:rsidP="00F21A30">
            <w:pPr>
              <w:keepNext/>
              <w:spacing w:after="120" w:line="290" w:lineRule="exact"/>
            </w:pPr>
          </w:p>
        </w:tc>
      </w:tr>
      <w:tr w:rsidR="001A3B0A" w14:paraId="67EA7838" w14:textId="77777777" w:rsidTr="00A6582C">
        <w:tc>
          <w:tcPr>
            <w:tcW w:w="1055" w:type="dxa"/>
            <w:gridSpan w:val="2"/>
            <w:tcPrChange w:id="2786" w:author="Ben Gerritsen" w:date="2017-11-05T20:05:00Z">
              <w:tcPr>
                <w:tcW w:w="789" w:type="dxa"/>
              </w:tcPr>
            </w:tcPrChange>
          </w:tcPr>
          <w:p w14:paraId="56E0C647" w14:textId="2DDDE948" w:rsidR="001A3B0A" w:rsidRPr="001A3B0A" w:rsidRDefault="001A3B0A" w:rsidP="001A3B0A">
            <w:pPr>
              <w:keepNext/>
              <w:spacing w:after="290" w:line="290" w:lineRule="atLeast"/>
              <w:rPr>
                <w:b/>
                <w:rPrChange w:id="2787" w:author="Ben Gerritsen" w:date="2017-11-05T20:05:00Z">
                  <w:rPr/>
                </w:rPrChange>
              </w:rPr>
            </w:pPr>
          </w:p>
        </w:tc>
        <w:tc>
          <w:tcPr>
            <w:tcW w:w="4426" w:type="dxa"/>
            <w:tcPrChange w:id="2788" w:author="Ben Gerritsen" w:date="2017-11-05T20:05:00Z">
              <w:tcPr>
                <w:tcW w:w="4536" w:type="dxa"/>
                <w:gridSpan w:val="3"/>
              </w:tcPr>
            </w:tcPrChange>
          </w:tcPr>
          <w:p w14:paraId="082363FE" w14:textId="6967F270" w:rsidR="001A3B0A" w:rsidRDefault="001A3B0A" w:rsidP="001A3B0A">
            <w:pPr>
              <w:keepNext/>
              <w:spacing w:after="290" w:line="290" w:lineRule="atLeast"/>
              <w:rPr>
                <w:rPrChange w:id="2789" w:author="Ben Gerritsen" w:date="2017-11-05T20:05:00Z">
                  <w:rPr>
                    <w:b/>
                  </w:rPr>
                </w:rPrChange>
              </w:rPr>
            </w:pPr>
            <w:r w:rsidRPr="001A3B0A">
              <w:rPr>
                <w:b/>
              </w:rPr>
              <w:t>Energy Quantity Reports</w:t>
            </w:r>
          </w:p>
        </w:tc>
        <w:tc>
          <w:tcPr>
            <w:tcW w:w="3524" w:type="dxa"/>
            <w:tcPrChange w:id="2790" w:author="Ben Gerritsen" w:date="2017-11-05T20:05:00Z">
              <w:tcPr>
                <w:tcW w:w="3680" w:type="dxa"/>
                <w:gridSpan w:val="2"/>
              </w:tcPr>
            </w:tcPrChange>
          </w:tcPr>
          <w:p w14:paraId="50BFC4B7" w14:textId="77777777" w:rsidR="001A3B0A" w:rsidRDefault="001A3B0A" w:rsidP="00F21A30">
            <w:pPr>
              <w:keepNext/>
              <w:spacing w:after="120" w:line="290" w:lineRule="exact"/>
            </w:pPr>
          </w:p>
        </w:tc>
      </w:tr>
      <w:tr w:rsidR="001A3B0A" w14:paraId="37A19B50" w14:textId="77777777" w:rsidTr="00A6582C">
        <w:tc>
          <w:tcPr>
            <w:tcW w:w="1055" w:type="dxa"/>
            <w:gridSpan w:val="2"/>
            <w:tcPrChange w:id="2791" w:author="Ben Gerritsen" w:date="2017-11-05T20:05:00Z">
              <w:tcPr>
                <w:tcW w:w="789" w:type="dxa"/>
              </w:tcPr>
            </w:tcPrChange>
          </w:tcPr>
          <w:p w14:paraId="2912F115" w14:textId="45CEE602" w:rsidR="001A3B0A" w:rsidRDefault="001A3B0A" w:rsidP="001A3B0A">
            <w:pPr>
              <w:keepNext/>
              <w:spacing w:after="290" w:line="290" w:lineRule="atLeast"/>
            </w:pPr>
            <w:r w:rsidRPr="00246715">
              <w:t>5.5</w:t>
            </w:r>
          </w:p>
        </w:tc>
        <w:tc>
          <w:tcPr>
            <w:tcW w:w="4426" w:type="dxa"/>
            <w:tcPrChange w:id="2792" w:author="Ben Gerritsen" w:date="2017-11-05T20:05:00Z">
              <w:tcPr>
                <w:tcW w:w="4536" w:type="dxa"/>
                <w:gridSpan w:val="3"/>
              </w:tcPr>
            </w:tcPrChange>
          </w:tcPr>
          <w:p w14:paraId="56B78C51" w14:textId="2D5AB94A" w:rsidR="001A3B0A" w:rsidRDefault="001A3B0A" w:rsidP="001A3B0A">
            <w:pPr>
              <w:keepNext/>
              <w:spacing w:after="290" w:line="290" w:lineRule="atLeast"/>
            </w:pPr>
            <w:r w:rsidRPr="00246715">
              <w:t xml:space="preserve">Subject to the Metering Owner (where not First Gas) making available all the data that First Gas requires, First Gas will produce daily delivery reports (DDRs) and hourly delivery reports (HDRs) in accordance with sections 5.6 to 5.7 and make those reports available on OATIS in accordance with the timings set out in Schedule Two. </w:t>
            </w:r>
          </w:p>
        </w:tc>
        <w:tc>
          <w:tcPr>
            <w:tcW w:w="3524" w:type="dxa"/>
            <w:tcPrChange w:id="2793" w:author="Ben Gerritsen" w:date="2017-11-05T20:05:00Z">
              <w:tcPr>
                <w:tcW w:w="3680" w:type="dxa"/>
                <w:gridSpan w:val="2"/>
              </w:tcPr>
            </w:tcPrChange>
          </w:tcPr>
          <w:p w14:paraId="5A8EE986" w14:textId="77777777" w:rsidR="001A3B0A" w:rsidRDefault="001A3B0A" w:rsidP="00F21A30">
            <w:pPr>
              <w:keepNext/>
              <w:spacing w:after="120" w:line="290" w:lineRule="exact"/>
            </w:pPr>
          </w:p>
        </w:tc>
      </w:tr>
      <w:tr w:rsidR="001A3B0A" w14:paraId="6A0FBFA7" w14:textId="77777777" w:rsidTr="00A6582C">
        <w:tc>
          <w:tcPr>
            <w:tcW w:w="1055" w:type="dxa"/>
            <w:gridSpan w:val="2"/>
            <w:tcPrChange w:id="2794" w:author="Ben Gerritsen" w:date="2017-11-05T20:05:00Z">
              <w:tcPr>
                <w:tcW w:w="789" w:type="dxa"/>
              </w:tcPr>
            </w:tcPrChange>
          </w:tcPr>
          <w:p w14:paraId="4DD0198A" w14:textId="0C830834" w:rsidR="001A3B0A" w:rsidRDefault="001A3B0A" w:rsidP="001A3B0A">
            <w:pPr>
              <w:keepNext/>
              <w:spacing w:after="290" w:line="290" w:lineRule="atLeast"/>
            </w:pPr>
            <w:r w:rsidRPr="00246715">
              <w:t>5.6</w:t>
            </w:r>
          </w:p>
        </w:tc>
        <w:tc>
          <w:tcPr>
            <w:tcW w:w="4426" w:type="dxa"/>
            <w:tcPrChange w:id="2795" w:author="Ben Gerritsen" w:date="2017-11-05T20:05:00Z">
              <w:tcPr>
                <w:tcW w:w="4536" w:type="dxa"/>
                <w:gridSpan w:val="3"/>
              </w:tcPr>
            </w:tcPrChange>
          </w:tcPr>
          <w:p w14:paraId="437095EE" w14:textId="19DE6ED6" w:rsidR="001A3B0A" w:rsidRPr="009A1C1B" w:rsidRDefault="001A3B0A" w:rsidP="001A3B0A">
            <w:pPr>
              <w:keepNext/>
              <w:spacing w:after="290" w:line="290" w:lineRule="atLeast"/>
              <w:rPr>
                <w:b/>
                <w:rPrChange w:id="2796" w:author="Ben Gerritsen" w:date="2017-11-05T20:05:00Z">
                  <w:rPr/>
                </w:rPrChange>
              </w:rPr>
            </w:pPr>
            <w:r w:rsidRPr="00246715">
              <w:t xml:space="preserve">First Gas will produce separate DDRs and HDRs for each meter forming part of Metering and for the aggregate quantities of Gas injected or taken: </w:t>
            </w:r>
          </w:p>
        </w:tc>
        <w:tc>
          <w:tcPr>
            <w:tcW w:w="3524" w:type="dxa"/>
            <w:tcPrChange w:id="2797" w:author="Ben Gerritsen" w:date="2017-11-05T20:05:00Z">
              <w:tcPr>
                <w:tcW w:w="3680" w:type="dxa"/>
                <w:gridSpan w:val="2"/>
              </w:tcPr>
            </w:tcPrChange>
          </w:tcPr>
          <w:p w14:paraId="51349A49" w14:textId="77777777" w:rsidR="001A3B0A" w:rsidRDefault="001A3B0A" w:rsidP="00F21A30">
            <w:pPr>
              <w:keepNext/>
              <w:spacing w:after="120" w:line="290" w:lineRule="exact"/>
            </w:pPr>
          </w:p>
        </w:tc>
      </w:tr>
      <w:tr w:rsidR="001A3B0A" w14:paraId="091DFDEB" w14:textId="77777777" w:rsidTr="00A6582C">
        <w:tc>
          <w:tcPr>
            <w:tcW w:w="1055" w:type="dxa"/>
            <w:gridSpan w:val="2"/>
            <w:tcPrChange w:id="2798" w:author="Ben Gerritsen" w:date="2017-11-05T20:05:00Z">
              <w:tcPr>
                <w:tcW w:w="789" w:type="dxa"/>
              </w:tcPr>
            </w:tcPrChange>
          </w:tcPr>
          <w:p w14:paraId="79386166" w14:textId="054EC736" w:rsidR="001A3B0A" w:rsidRDefault="001A3B0A" w:rsidP="001A3B0A">
            <w:pPr>
              <w:keepNext/>
              <w:spacing w:after="290" w:line="290" w:lineRule="atLeast"/>
            </w:pPr>
            <w:r w:rsidRPr="00246715">
              <w:t>(a)</w:t>
            </w:r>
          </w:p>
        </w:tc>
        <w:tc>
          <w:tcPr>
            <w:tcW w:w="4426" w:type="dxa"/>
            <w:tcPrChange w:id="2799" w:author="Ben Gerritsen" w:date="2017-11-05T20:05:00Z">
              <w:tcPr>
                <w:tcW w:w="4536" w:type="dxa"/>
                <w:gridSpan w:val="3"/>
              </w:tcPr>
            </w:tcPrChange>
          </w:tcPr>
          <w:p w14:paraId="02FD904D" w14:textId="3A3D1053" w:rsidR="001A3B0A" w:rsidRDefault="001A3B0A" w:rsidP="001A3B0A">
            <w:pPr>
              <w:keepNext/>
              <w:spacing w:after="290" w:line="290" w:lineRule="atLeast"/>
            </w:pPr>
            <w:r w:rsidRPr="00246715">
              <w:t>for Metering monitored by telemetry or SCADA, not less frequently than each Business Day for all previous Days in the current Month; and</w:t>
            </w:r>
          </w:p>
        </w:tc>
        <w:tc>
          <w:tcPr>
            <w:tcW w:w="3524" w:type="dxa"/>
            <w:tcPrChange w:id="2800" w:author="Ben Gerritsen" w:date="2017-11-05T20:05:00Z">
              <w:tcPr>
                <w:tcW w:w="3680" w:type="dxa"/>
                <w:gridSpan w:val="2"/>
              </w:tcPr>
            </w:tcPrChange>
          </w:tcPr>
          <w:p w14:paraId="54959265" w14:textId="77777777" w:rsidR="001A3B0A" w:rsidRDefault="001A3B0A" w:rsidP="00F21A30">
            <w:pPr>
              <w:keepNext/>
              <w:spacing w:after="120" w:line="290" w:lineRule="exact"/>
            </w:pPr>
          </w:p>
        </w:tc>
      </w:tr>
      <w:tr w:rsidR="001A3B0A" w14:paraId="75BBCA8A" w14:textId="77777777" w:rsidTr="00A6582C">
        <w:tc>
          <w:tcPr>
            <w:tcW w:w="1055" w:type="dxa"/>
            <w:gridSpan w:val="2"/>
            <w:tcPrChange w:id="2801" w:author="Ben Gerritsen" w:date="2017-11-05T20:05:00Z">
              <w:tcPr>
                <w:tcW w:w="789" w:type="dxa"/>
              </w:tcPr>
            </w:tcPrChange>
          </w:tcPr>
          <w:p w14:paraId="5EA2E6F4" w14:textId="53A81259" w:rsidR="001A3B0A" w:rsidRDefault="001A3B0A" w:rsidP="001A3B0A">
            <w:pPr>
              <w:keepNext/>
              <w:spacing w:after="290" w:line="290" w:lineRule="atLeast"/>
            </w:pPr>
            <w:r w:rsidRPr="00246715">
              <w:t>(b)</w:t>
            </w:r>
          </w:p>
        </w:tc>
        <w:tc>
          <w:tcPr>
            <w:tcW w:w="4426" w:type="dxa"/>
            <w:tcPrChange w:id="2802" w:author="Ben Gerritsen" w:date="2017-11-05T20:05:00Z">
              <w:tcPr>
                <w:tcW w:w="4536" w:type="dxa"/>
                <w:gridSpan w:val="3"/>
              </w:tcPr>
            </w:tcPrChange>
          </w:tcPr>
          <w:p w14:paraId="2A82FC87" w14:textId="71D4C422" w:rsidR="001A3B0A" w:rsidRDefault="001A3B0A" w:rsidP="001A3B0A">
            <w:pPr>
              <w:keepNext/>
              <w:spacing w:after="290" w:line="290" w:lineRule="atLeast"/>
            </w:pPr>
            <w:r w:rsidRPr="00246715">
              <w:t>for all other Metering, at the end of each Month for all Days of that Month.</w:t>
            </w:r>
          </w:p>
        </w:tc>
        <w:tc>
          <w:tcPr>
            <w:tcW w:w="3524" w:type="dxa"/>
            <w:tcPrChange w:id="2803" w:author="Ben Gerritsen" w:date="2017-11-05T20:05:00Z">
              <w:tcPr>
                <w:tcW w:w="3680" w:type="dxa"/>
                <w:gridSpan w:val="2"/>
              </w:tcPr>
            </w:tcPrChange>
          </w:tcPr>
          <w:p w14:paraId="7E1E915E" w14:textId="77777777" w:rsidR="001A3B0A" w:rsidRDefault="001A3B0A" w:rsidP="00F21A30">
            <w:pPr>
              <w:keepNext/>
              <w:spacing w:after="120" w:line="290" w:lineRule="exact"/>
            </w:pPr>
          </w:p>
        </w:tc>
      </w:tr>
      <w:tr w:rsidR="001A3B0A" w14:paraId="405B7EB1" w14:textId="77777777" w:rsidTr="00A6582C">
        <w:tc>
          <w:tcPr>
            <w:tcW w:w="1055" w:type="dxa"/>
            <w:gridSpan w:val="2"/>
            <w:tcPrChange w:id="2804" w:author="Ben Gerritsen" w:date="2017-11-05T20:05:00Z">
              <w:tcPr>
                <w:tcW w:w="789" w:type="dxa"/>
              </w:tcPr>
            </w:tcPrChange>
          </w:tcPr>
          <w:p w14:paraId="40561907" w14:textId="0A754A76" w:rsidR="001A3B0A" w:rsidRDefault="001A3B0A" w:rsidP="001A3B0A">
            <w:pPr>
              <w:keepNext/>
              <w:spacing w:after="290" w:line="290" w:lineRule="atLeast"/>
            </w:pPr>
            <w:r w:rsidRPr="00246715">
              <w:t>5.7</w:t>
            </w:r>
          </w:p>
        </w:tc>
        <w:tc>
          <w:tcPr>
            <w:tcW w:w="4426" w:type="dxa"/>
            <w:tcPrChange w:id="2805" w:author="Ben Gerritsen" w:date="2017-11-05T20:05:00Z">
              <w:tcPr>
                <w:tcW w:w="4536" w:type="dxa"/>
                <w:gridSpan w:val="3"/>
              </w:tcPr>
            </w:tcPrChange>
          </w:tcPr>
          <w:p w14:paraId="420AF5FD" w14:textId="6F9DB751" w:rsidR="001A3B0A" w:rsidRDefault="001A3B0A" w:rsidP="001A3B0A">
            <w:pPr>
              <w:keepNext/>
              <w:spacing w:after="290" w:line="290" w:lineRule="atLeast"/>
            </w:pPr>
            <w:r w:rsidRPr="00246715">
              <w:t>Each DDR and HDR shall be in the format agreed by First Gas and Shippers</w:t>
            </w:r>
            <w:del w:id="2806" w:author="Ben Gerritsen" w:date="2017-11-05T20:05:00Z">
              <w:r w:rsidR="00803F4F" w:rsidRPr="00E35B70">
                <w:delText xml:space="preserve"> prior to the Commencement Date</w:delText>
              </w:r>
            </w:del>
            <w:r w:rsidRPr="00246715">
              <w:t>. Unless all Shippers agree in writing, the agreed format may be changed only using the provisions of section 17. For each Day or Hour (respectively), DDRs and HDRs may include the following information:</w:t>
            </w:r>
          </w:p>
        </w:tc>
        <w:tc>
          <w:tcPr>
            <w:tcW w:w="3524" w:type="dxa"/>
            <w:tcPrChange w:id="2807" w:author="Ben Gerritsen" w:date="2017-11-05T20:05:00Z">
              <w:tcPr>
                <w:tcW w:w="3680" w:type="dxa"/>
                <w:gridSpan w:val="2"/>
              </w:tcPr>
            </w:tcPrChange>
          </w:tcPr>
          <w:p w14:paraId="398BB996" w14:textId="7F13094C" w:rsidR="001A3B0A" w:rsidRDefault="009C7DEC" w:rsidP="00F21A30">
            <w:pPr>
              <w:keepNext/>
              <w:spacing w:after="120" w:line="290" w:lineRule="exact"/>
            </w:pPr>
            <w:r>
              <w:rPr>
                <w:rFonts w:cs="Arial"/>
              </w:rPr>
              <w:t>FGL disagrees that the changes suggested by Methanex are necessary. The “format agreed by First Gas and the Shippers” will be the current format, unless and until we agree something different.</w:t>
            </w:r>
          </w:p>
        </w:tc>
      </w:tr>
      <w:tr w:rsidR="001A3B0A" w14:paraId="1F3929B3" w14:textId="77777777" w:rsidTr="00A6582C">
        <w:tc>
          <w:tcPr>
            <w:tcW w:w="1055" w:type="dxa"/>
            <w:gridSpan w:val="2"/>
            <w:tcPrChange w:id="2808" w:author="Ben Gerritsen" w:date="2017-11-05T20:05:00Z">
              <w:tcPr>
                <w:tcW w:w="789" w:type="dxa"/>
              </w:tcPr>
            </w:tcPrChange>
          </w:tcPr>
          <w:p w14:paraId="111825EB" w14:textId="79B3C94C" w:rsidR="001A3B0A" w:rsidRDefault="001A3B0A" w:rsidP="001A3B0A">
            <w:pPr>
              <w:keepNext/>
              <w:spacing w:after="290" w:line="290" w:lineRule="atLeast"/>
            </w:pPr>
            <w:r w:rsidRPr="00246715">
              <w:t>(a)</w:t>
            </w:r>
          </w:p>
        </w:tc>
        <w:tc>
          <w:tcPr>
            <w:tcW w:w="4426" w:type="dxa"/>
            <w:tcPrChange w:id="2809" w:author="Ben Gerritsen" w:date="2017-11-05T20:05:00Z">
              <w:tcPr>
                <w:tcW w:w="4536" w:type="dxa"/>
                <w:gridSpan w:val="3"/>
              </w:tcPr>
            </w:tcPrChange>
          </w:tcPr>
          <w:p w14:paraId="66736523" w14:textId="013E4E97" w:rsidR="001A3B0A" w:rsidRDefault="001A3B0A" w:rsidP="001A3B0A">
            <w:pPr>
              <w:keepNext/>
              <w:spacing w:after="290" w:line="290" w:lineRule="atLeast"/>
            </w:pPr>
            <w:r w:rsidRPr="00246715">
              <w:t>the name and identification number (as determined by First Gas) of the Receipt, Delivery or Bi-directional Point;</w:t>
            </w:r>
          </w:p>
        </w:tc>
        <w:tc>
          <w:tcPr>
            <w:tcW w:w="3524" w:type="dxa"/>
            <w:tcPrChange w:id="2810" w:author="Ben Gerritsen" w:date="2017-11-05T20:05:00Z">
              <w:tcPr>
                <w:tcW w:w="3680" w:type="dxa"/>
                <w:gridSpan w:val="2"/>
              </w:tcPr>
            </w:tcPrChange>
          </w:tcPr>
          <w:p w14:paraId="73FBD577" w14:textId="77777777" w:rsidR="001A3B0A" w:rsidRDefault="001A3B0A" w:rsidP="00F21A30">
            <w:pPr>
              <w:keepNext/>
              <w:spacing w:after="120" w:line="290" w:lineRule="exact"/>
            </w:pPr>
          </w:p>
        </w:tc>
      </w:tr>
      <w:tr w:rsidR="001A3B0A" w14:paraId="2CCDB3CB" w14:textId="77777777" w:rsidTr="00A6582C">
        <w:tc>
          <w:tcPr>
            <w:tcW w:w="1055" w:type="dxa"/>
            <w:gridSpan w:val="2"/>
            <w:tcPrChange w:id="2811" w:author="Ben Gerritsen" w:date="2017-11-05T20:05:00Z">
              <w:tcPr>
                <w:tcW w:w="789" w:type="dxa"/>
              </w:tcPr>
            </w:tcPrChange>
          </w:tcPr>
          <w:p w14:paraId="6F01680E" w14:textId="4E59B293" w:rsidR="001A3B0A" w:rsidRDefault="001A3B0A" w:rsidP="001A3B0A">
            <w:pPr>
              <w:keepNext/>
              <w:spacing w:after="290" w:line="290" w:lineRule="atLeast"/>
            </w:pPr>
            <w:r w:rsidRPr="00246715">
              <w:t>(b)</w:t>
            </w:r>
          </w:p>
        </w:tc>
        <w:tc>
          <w:tcPr>
            <w:tcW w:w="4426" w:type="dxa"/>
            <w:tcPrChange w:id="2812" w:author="Ben Gerritsen" w:date="2017-11-05T20:05:00Z">
              <w:tcPr>
                <w:tcW w:w="4536" w:type="dxa"/>
                <w:gridSpan w:val="3"/>
              </w:tcPr>
            </w:tcPrChange>
          </w:tcPr>
          <w:p w14:paraId="2401CB7C" w14:textId="62248253" w:rsidR="001A3B0A" w:rsidRDefault="001A3B0A" w:rsidP="001A3B0A">
            <w:pPr>
              <w:keepNext/>
              <w:spacing w:after="290" w:line="290" w:lineRule="atLeast"/>
            </w:pPr>
            <w:r w:rsidRPr="00246715">
              <w:t>the date;</w:t>
            </w:r>
          </w:p>
        </w:tc>
        <w:tc>
          <w:tcPr>
            <w:tcW w:w="3524" w:type="dxa"/>
            <w:tcPrChange w:id="2813" w:author="Ben Gerritsen" w:date="2017-11-05T20:05:00Z">
              <w:tcPr>
                <w:tcW w:w="3680" w:type="dxa"/>
                <w:gridSpan w:val="2"/>
              </w:tcPr>
            </w:tcPrChange>
          </w:tcPr>
          <w:p w14:paraId="73E82B30" w14:textId="77777777" w:rsidR="001A3B0A" w:rsidRDefault="001A3B0A" w:rsidP="00F21A30">
            <w:pPr>
              <w:keepNext/>
              <w:spacing w:after="120" w:line="290" w:lineRule="exact"/>
            </w:pPr>
          </w:p>
        </w:tc>
      </w:tr>
      <w:tr w:rsidR="001A3B0A" w14:paraId="58825C01" w14:textId="77777777" w:rsidTr="00A6582C">
        <w:tc>
          <w:tcPr>
            <w:tcW w:w="1055" w:type="dxa"/>
            <w:gridSpan w:val="2"/>
            <w:tcPrChange w:id="2814" w:author="Ben Gerritsen" w:date="2017-11-05T20:05:00Z">
              <w:tcPr>
                <w:tcW w:w="789" w:type="dxa"/>
              </w:tcPr>
            </w:tcPrChange>
          </w:tcPr>
          <w:p w14:paraId="6A774730" w14:textId="2DA8960D" w:rsidR="001A3B0A" w:rsidRDefault="001A3B0A" w:rsidP="001A3B0A">
            <w:pPr>
              <w:keepNext/>
              <w:spacing w:after="290" w:line="290" w:lineRule="atLeast"/>
            </w:pPr>
            <w:r w:rsidRPr="00246715">
              <w:t>(c)</w:t>
            </w:r>
          </w:p>
        </w:tc>
        <w:tc>
          <w:tcPr>
            <w:tcW w:w="4426" w:type="dxa"/>
            <w:tcPrChange w:id="2815" w:author="Ben Gerritsen" w:date="2017-11-05T20:05:00Z">
              <w:tcPr>
                <w:tcW w:w="4536" w:type="dxa"/>
                <w:gridSpan w:val="3"/>
              </w:tcPr>
            </w:tcPrChange>
          </w:tcPr>
          <w:p w14:paraId="7CF2F179" w14:textId="379139C7" w:rsidR="001A3B0A" w:rsidRPr="009A1C1B" w:rsidRDefault="001A3B0A" w:rsidP="001A3B0A">
            <w:pPr>
              <w:keepNext/>
              <w:spacing w:after="290" w:line="290" w:lineRule="atLeast"/>
              <w:rPr>
                <w:b/>
                <w:rPrChange w:id="2816" w:author="Ben Gerritsen" w:date="2017-11-05T20:05:00Z">
                  <w:rPr/>
                </w:rPrChange>
              </w:rPr>
            </w:pPr>
            <w:r w:rsidRPr="00246715">
              <w:t>the time of the Day (HDR only);</w:t>
            </w:r>
          </w:p>
        </w:tc>
        <w:tc>
          <w:tcPr>
            <w:tcW w:w="3524" w:type="dxa"/>
            <w:tcPrChange w:id="2817" w:author="Ben Gerritsen" w:date="2017-11-05T20:05:00Z">
              <w:tcPr>
                <w:tcW w:w="3680" w:type="dxa"/>
                <w:gridSpan w:val="2"/>
              </w:tcPr>
            </w:tcPrChange>
          </w:tcPr>
          <w:p w14:paraId="0F26A486" w14:textId="77777777" w:rsidR="001A3B0A" w:rsidRDefault="001A3B0A" w:rsidP="00F21A30">
            <w:pPr>
              <w:keepNext/>
              <w:spacing w:after="120" w:line="290" w:lineRule="exact"/>
            </w:pPr>
          </w:p>
        </w:tc>
      </w:tr>
      <w:tr w:rsidR="001A3B0A" w14:paraId="2193F49E" w14:textId="77777777" w:rsidTr="00A6582C">
        <w:tc>
          <w:tcPr>
            <w:tcW w:w="1055" w:type="dxa"/>
            <w:gridSpan w:val="2"/>
            <w:tcPrChange w:id="2818" w:author="Ben Gerritsen" w:date="2017-11-05T20:05:00Z">
              <w:tcPr>
                <w:tcW w:w="789" w:type="dxa"/>
              </w:tcPr>
            </w:tcPrChange>
          </w:tcPr>
          <w:p w14:paraId="1C107C77" w14:textId="596264F4" w:rsidR="001A3B0A" w:rsidRDefault="001A3B0A" w:rsidP="001A3B0A">
            <w:pPr>
              <w:keepNext/>
              <w:spacing w:after="290" w:line="290" w:lineRule="atLeast"/>
            </w:pPr>
            <w:r w:rsidRPr="00246715">
              <w:t>(d)</w:t>
            </w:r>
          </w:p>
        </w:tc>
        <w:tc>
          <w:tcPr>
            <w:tcW w:w="4426" w:type="dxa"/>
            <w:tcPrChange w:id="2819" w:author="Ben Gerritsen" w:date="2017-11-05T20:05:00Z">
              <w:tcPr>
                <w:tcW w:w="4536" w:type="dxa"/>
                <w:gridSpan w:val="3"/>
              </w:tcPr>
            </w:tcPrChange>
          </w:tcPr>
          <w:p w14:paraId="3F839C80" w14:textId="2EC7C06E" w:rsidR="001A3B0A" w:rsidRDefault="001A3B0A" w:rsidP="001A3B0A">
            <w:pPr>
              <w:keepNext/>
              <w:spacing w:after="290" w:line="290" w:lineRule="atLeast"/>
            </w:pPr>
            <w:r w:rsidRPr="00246715">
              <w:t>uncorrected volume (cubic metres at flowing conditions)</w:t>
            </w:r>
          </w:p>
        </w:tc>
        <w:tc>
          <w:tcPr>
            <w:tcW w:w="3524" w:type="dxa"/>
            <w:tcPrChange w:id="2820" w:author="Ben Gerritsen" w:date="2017-11-05T20:05:00Z">
              <w:tcPr>
                <w:tcW w:w="3680" w:type="dxa"/>
                <w:gridSpan w:val="2"/>
              </w:tcPr>
            </w:tcPrChange>
          </w:tcPr>
          <w:p w14:paraId="3717A7FA" w14:textId="77777777" w:rsidR="001A3B0A" w:rsidRDefault="001A3B0A" w:rsidP="00F21A30">
            <w:pPr>
              <w:keepNext/>
              <w:spacing w:after="120" w:line="290" w:lineRule="exact"/>
            </w:pPr>
          </w:p>
        </w:tc>
      </w:tr>
      <w:tr w:rsidR="001A3B0A" w:rsidRPr="009A1C1B" w14:paraId="6B174C2D" w14:textId="77777777" w:rsidTr="00A6582C">
        <w:tc>
          <w:tcPr>
            <w:tcW w:w="1055" w:type="dxa"/>
            <w:gridSpan w:val="2"/>
            <w:tcPrChange w:id="2821" w:author="Ben Gerritsen" w:date="2017-11-05T20:05:00Z">
              <w:tcPr>
                <w:tcW w:w="789" w:type="dxa"/>
              </w:tcPr>
            </w:tcPrChange>
          </w:tcPr>
          <w:p w14:paraId="007D7B43" w14:textId="402E02FE" w:rsidR="001A3B0A" w:rsidRPr="009A1C1B" w:rsidRDefault="001A3B0A" w:rsidP="005316BD">
            <w:pPr>
              <w:keepNext/>
              <w:spacing w:after="290" w:line="290" w:lineRule="atLeast"/>
              <w:rPr>
                <w:b/>
                <w:rPrChange w:id="2822" w:author="Ben Gerritsen" w:date="2017-11-05T20:05:00Z">
                  <w:rPr/>
                </w:rPrChange>
              </w:rPr>
            </w:pPr>
            <w:r w:rsidRPr="00246715">
              <w:t>(e)</w:t>
            </w:r>
          </w:p>
        </w:tc>
        <w:tc>
          <w:tcPr>
            <w:tcW w:w="4426" w:type="dxa"/>
            <w:tcPrChange w:id="2823" w:author="Ben Gerritsen" w:date="2017-11-05T20:05:00Z">
              <w:tcPr>
                <w:tcW w:w="4536" w:type="dxa"/>
                <w:gridSpan w:val="3"/>
              </w:tcPr>
            </w:tcPrChange>
          </w:tcPr>
          <w:p w14:paraId="68EE5D3A" w14:textId="4035AB9B" w:rsidR="001A3B0A" w:rsidRPr="009A1C1B" w:rsidRDefault="001A3B0A" w:rsidP="005316BD">
            <w:pPr>
              <w:keepNext/>
              <w:spacing w:after="290" w:line="290" w:lineRule="atLeast"/>
              <w:rPr>
                <w:b/>
                <w:rPrChange w:id="2824" w:author="Ben Gerritsen" w:date="2017-11-05T20:05:00Z">
                  <w:rPr/>
                </w:rPrChange>
              </w:rPr>
            </w:pPr>
            <w:r w:rsidRPr="00246715">
              <w:t>metering pressure (HDR only);</w:t>
            </w:r>
          </w:p>
        </w:tc>
        <w:tc>
          <w:tcPr>
            <w:tcW w:w="3524" w:type="dxa"/>
            <w:tcPrChange w:id="2825" w:author="Ben Gerritsen" w:date="2017-11-05T20:05:00Z">
              <w:tcPr>
                <w:tcW w:w="3680" w:type="dxa"/>
                <w:gridSpan w:val="2"/>
              </w:tcPr>
            </w:tcPrChange>
          </w:tcPr>
          <w:p w14:paraId="1B7B7A80" w14:textId="77777777" w:rsidR="001A3B0A" w:rsidRPr="009A1C1B" w:rsidRDefault="001A3B0A" w:rsidP="00F21A30">
            <w:pPr>
              <w:keepNext/>
              <w:spacing w:after="120" w:line="290" w:lineRule="exact"/>
              <w:rPr>
                <w:b/>
                <w:rPrChange w:id="2826" w:author="Ben Gerritsen" w:date="2017-11-05T20:05:00Z">
                  <w:rPr/>
                </w:rPrChange>
              </w:rPr>
            </w:pPr>
          </w:p>
        </w:tc>
      </w:tr>
      <w:tr w:rsidR="001A3B0A" w14:paraId="1BA859C0" w14:textId="77777777" w:rsidTr="00A6582C">
        <w:tc>
          <w:tcPr>
            <w:tcW w:w="1055" w:type="dxa"/>
            <w:gridSpan w:val="2"/>
            <w:tcPrChange w:id="2827" w:author="Ben Gerritsen" w:date="2017-11-05T20:05:00Z">
              <w:tcPr>
                <w:tcW w:w="789" w:type="dxa"/>
              </w:tcPr>
            </w:tcPrChange>
          </w:tcPr>
          <w:p w14:paraId="77D245B8" w14:textId="66053146" w:rsidR="001A3B0A" w:rsidRDefault="001A3B0A" w:rsidP="001A3B0A">
            <w:pPr>
              <w:keepNext/>
              <w:spacing w:after="290" w:line="290" w:lineRule="atLeast"/>
            </w:pPr>
            <w:r w:rsidRPr="00246715">
              <w:t>(f)</w:t>
            </w:r>
          </w:p>
        </w:tc>
        <w:tc>
          <w:tcPr>
            <w:tcW w:w="4426" w:type="dxa"/>
            <w:tcPrChange w:id="2828" w:author="Ben Gerritsen" w:date="2017-11-05T20:05:00Z">
              <w:tcPr>
                <w:tcW w:w="4536" w:type="dxa"/>
                <w:gridSpan w:val="3"/>
              </w:tcPr>
            </w:tcPrChange>
          </w:tcPr>
          <w:p w14:paraId="58C988EC" w14:textId="70402DB5" w:rsidR="001A3B0A" w:rsidRPr="009A1C1B" w:rsidRDefault="001A3B0A" w:rsidP="001A3B0A">
            <w:pPr>
              <w:keepNext/>
              <w:spacing w:after="290" w:line="290" w:lineRule="atLeast"/>
              <w:rPr>
                <w:b/>
                <w:rPrChange w:id="2829" w:author="Ben Gerritsen" w:date="2017-11-05T20:05:00Z">
                  <w:rPr/>
                </w:rPrChange>
              </w:rPr>
            </w:pPr>
            <w:r w:rsidRPr="00246715">
              <w:t>metering temperature (HDR only);</w:t>
            </w:r>
          </w:p>
        </w:tc>
        <w:tc>
          <w:tcPr>
            <w:tcW w:w="3524" w:type="dxa"/>
            <w:tcPrChange w:id="2830" w:author="Ben Gerritsen" w:date="2017-11-05T20:05:00Z">
              <w:tcPr>
                <w:tcW w:w="3680" w:type="dxa"/>
                <w:gridSpan w:val="2"/>
              </w:tcPr>
            </w:tcPrChange>
          </w:tcPr>
          <w:p w14:paraId="4696A0EC" w14:textId="77777777" w:rsidR="001A3B0A" w:rsidRDefault="001A3B0A" w:rsidP="00F21A30">
            <w:pPr>
              <w:keepNext/>
              <w:spacing w:after="120" w:line="290" w:lineRule="exact"/>
            </w:pPr>
          </w:p>
        </w:tc>
      </w:tr>
      <w:tr w:rsidR="001A3B0A" w14:paraId="34185869" w14:textId="77777777" w:rsidTr="00A6582C">
        <w:tc>
          <w:tcPr>
            <w:tcW w:w="1055" w:type="dxa"/>
            <w:gridSpan w:val="2"/>
            <w:tcPrChange w:id="2831" w:author="Ben Gerritsen" w:date="2017-11-05T20:05:00Z">
              <w:tcPr>
                <w:tcW w:w="789" w:type="dxa"/>
              </w:tcPr>
            </w:tcPrChange>
          </w:tcPr>
          <w:p w14:paraId="2487D053" w14:textId="69266C71" w:rsidR="001A3B0A" w:rsidRDefault="001A3B0A" w:rsidP="001A3B0A">
            <w:pPr>
              <w:keepNext/>
              <w:spacing w:after="290" w:line="290" w:lineRule="atLeast"/>
            </w:pPr>
            <w:r w:rsidRPr="00246715">
              <w:t>(g)</w:t>
            </w:r>
          </w:p>
        </w:tc>
        <w:tc>
          <w:tcPr>
            <w:tcW w:w="4426" w:type="dxa"/>
            <w:tcPrChange w:id="2832" w:author="Ben Gerritsen" w:date="2017-11-05T20:05:00Z">
              <w:tcPr>
                <w:tcW w:w="4536" w:type="dxa"/>
                <w:gridSpan w:val="3"/>
              </w:tcPr>
            </w:tcPrChange>
          </w:tcPr>
          <w:p w14:paraId="094FD520" w14:textId="021B1647" w:rsidR="001A3B0A" w:rsidRDefault="001A3B0A" w:rsidP="001A3B0A">
            <w:pPr>
              <w:keepNext/>
              <w:spacing w:after="290" w:line="290" w:lineRule="atLeast"/>
            </w:pPr>
            <w:r w:rsidRPr="00246715">
              <w:t>compressibility correction factor (HDR only);</w:t>
            </w:r>
          </w:p>
        </w:tc>
        <w:tc>
          <w:tcPr>
            <w:tcW w:w="3524" w:type="dxa"/>
            <w:tcPrChange w:id="2833" w:author="Ben Gerritsen" w:date="2017-11-05T20:05:00Z">
              <w:tcPr>
                <w:tcW w:w="3680" w:type="dxa"/>
                <w:gridSpan w:val="2"/>
              </w:tcPr>
            </w:tcPrChange>
          </w:tcPr>
          <w:p w14:paraId="56AFDF5A" w14:textId="77777777" w:rsidR="001A3B0A" w:rsidRDefault="001A3B0A" w:rsidP="00F21A30">
            <w:pPr>
              <w:keepNext/>
              <w:spacing w:after="120" w:line="290" w:lineRule="exact"/>
            </w:pPr>
          </w:p>
        </w:tc>
      </w:tr>
      <w:tr w:rsidR="001A3B0A" w14:paraId="5E6EE802" w14:textId="77777777" w:rsidTr="00A6582C">
        <w:tc>
          <w:tcPr>
            <w:tcW w:w="1055" w:type="dxa"/>
            <w:gridSpan w:val="2"/>
            <w:tcPrChange w:id="2834" w:author="Ben Gerritsen" w:date="2017-11-05T20:05:00Z">
              <w:tcPr>
                <w:tcW w:w="789" w:type="dxa"/>
              </w:tcPr>
            </w:tcPrChange>
          </w:tcPr>
          <w:p w14:paraId="25049062" w14:textId="6432527F" w:rsidR="001A3B0A" w:rsidRDefault="001A3B0A" w:rsidP="001A3B0A">
            <w:pPr>
              <w:keepNext/>
              <w:spacing w:after="290" w:line="290" w:lineRule="atLeast"/>
            </w:pPr>
            <w:r w:rsidRPr="00246715">
              <w:t>(h)</w:t>
            </w:r>
          </w:p>
        </w:tc>
        <w:tc>
          <w:tcPr>
            <w:tcW w:w="4426" w:type="dxa"/>
            <w:tcPrChange w:id="2835" w:author="Ben Gerritsen" w:date="2017-11-05T20:05:00Z">
              <w:tcPr>
                <w:tcW w:w="4536" w:type="dxa"/>
                <w:gridSpan w:val="3"/>
              </w:tcPr>
            </w:tcPrChange>
          </w:tcPr>
          <w:p w14:paraId="3B23CA15" w14:textId="7993AE86" w:rsidR="001A3B0A" w:rsidRPr="009A1C1B" w:rsidRDefault="001A3B0A" w:rsidP="001A3B0A">
            <w:pPr>
              <w:keepNext/>
              <w:spacing w:after="290" w:line="290" w:lineRule="atLeast"/>
              <w:rPr>
                <w:b/>
                <w:rPrChange w:id="2836" w:author="Ben Gerritsen" w:date="2017-11-05T20:05:00Z">
                  <w:rPr/>
                </w:rPrChange>
              </w:rPr>
            </w:pPr>
            <w:r w:rsidRPr="00246715">
              <w:t>altitude correction factor (HDR only);</w:t>
            </w:r>
          </w:p>
        </w:tc>
        <w:tc>
          <w:tcPr>
            <w:tcW w:w="3524" w:type="dxa"/>
            <w:tcPrChange w:id="2837" w:author="Ben Gerritsen" w:date="2017-11-05T20:05:00Z">
              <w:tcPr>
                <w:tcW w:w="3680" w:type="dxa"/>
                <w:gridSpan w:val="2"/>
              </w:tcPr>
            </w:tcPrChange>
          </w:tcPr>
          <w:p w14:paraId="670C503B" w14:textId="77777777" w:rsidR="001A3B0A" w:rsidRDefault="001A3B0A" w:rsidP="00F21A30">
            <w:pPr>
              <w:keepNext/>
              <w:spacing w:after="120" w:line="290" w:lineRule="exact"/>
            </w:pPr>
          </w:p>
        </w:tc>
      </w:tr>
      <w:tr w:rsidR="001A3B0A" w14:paraId="0716349F" w14:textId="77777777" w:rsidTr="00A6582C">
        <w:tc>
          <w:tcPr>
            <w:tcW w:w="1055" w:type="dxa"/>
            <w:gridSpan w:val="2"/>
            <w:tcPrChange w:id="2838" w:author="Ben Gerritsen" w:date="2017-11-05T20:05:00Z">
              <w:tcPr>
                <w:tcW w:w="789" w:type="dxa"/>
              </w:tcPr>
            </w:tcPrChange>
          </w:tcPr>
          <w:p w14:paraId="5FC7893D" w14:textId="319B3A19" w:rsidR="001A3B0A" w:rsidRDefault="001A3B0A" w:rsidP="001A3B0A">
            <w:pPr>
              <w:keepNext/>
              <w:spacing w:after="290" w:line="290" w:lineRule="atLeast"/>
            </w:pPr>
            <w:r w:rsidRPr="00246715">
              <w:t>(</w:t>
            </w:r>
            <w:proofErr w:type="spellStart"/>
            <w:r w:rsidRPr="00246715">
              <w:t>i</w:t>
            </w:r>
            <w:proofErr w:type="spellEnd"/>
            <w:r w:rsidRPr="00246715">
              <w:t>)</w:t>
            </w:r>
          </w:p>
        </w:tc>
        <w:tc>
          <w:tcPr>
            <w:tcW w:w="4426" w:type="dxa"/>
            <w:tcPrChange w:id="2839" w:author="Ben Gerritsen" w:date="2017-11-05T20:05:00Z">
              <w:tcPr>
                <w:tcW w:w="4536" w:type="dxa"/>
                <w:gridSpan w:val="3"/>
              </w:tcPr>
            </w:tcPrChange>
          </w:tcPr>
          <w:p w14:paraId="04E8D450" w14:textId="2B10AED2" w:rsidR="001A3B0A" w:rsidRDefault="001A3B0A" w:rsidP="001A3B0A">
            <w:pPr>
              <w:keepNext/>
              <w:spacing w:after="290" w:line="290" w:lineRule="atLeast"/>
            </w:pPr>
            <w:r w:rsidRPr="00246715">
              <w:t>corrected volume (standard cubic metres);</w:t>
            </w:r>
          </w:p>
        </w:tc>
        <w:tc>
          <w:tcPr>
            <w:tcW w:w="3524" w:type="dxa"/>
            <w:tcPrChange w:id="2840" w:author="Ben Gerritsen" w:date="2017-11-05T20:05:00Z">
              <w:tcPr>
                <w:tcW w:w="3680" w:type="dxa"/>
                <w:gridSpan w:val="2"/>
              </w:tcPr>
            </w:tcPrChange>
          </w:tcPr>
          <w:p w14:paraId="7325AACB" w14:textId="77777777" w:rsidR="001A3B0A" w:rsidRDefault="001A3B0A" w:rsidP="00F21A30">
            <w:pPr>
              <w:keepNext/>
              <w:spacing w:after="120" w:line="290" w:lineRule="exact"/>
            </w:pPr>
          </w:p>
        </w:tc>
      </w:tr>
      <w:tr w:rsidR="001A3B0A" w14:paraId="23BD36AB" w14:textId="77777777" w:rsidTr="00A6582C">
        <w:tc>
          <w:tcPr>
            <w:tcW w:w="1055" w:type="dxa"/>
            <w:gridSpan w:val="2"/>
            <w:tcPrChange w:id="2841" w:author="Ben Gerritsen" w:date="2017-11-05T20:05:00Z">
              <w:tcPr>
                <w:tcW w:w="789" w:type="dxa"/>
              </w:tcPr>
            </w:tcPrChange>
          </w:tcPr>
          <w:p w14:paraId="79ED6970" w14:textId="3A0F6AAF" w:rsidR="001A3B0A" w:rsidRDefault="001A3B0A" w:rsidP="001A3B0A">
            <w:pPr>
              <w:keepNext/>
              <w:spacing w:after="290" w:line="290" w:lineRule="atLeast"/>
            </w:pPr>
            <w:r w:rsidRPr="00246715">
              <w:t>(j)</w:t>
            </w:r>
          </w:p>
        </w:tc>
        <w:tc>
          <w:tcPr>
            <w:tcW w:w="4426" w:type="dxa"/>
            <w:tcPrChange w:id="2842" w:author="Ben Gerritsen" w:date="2017-11-05T20:05:00Z">
              <w:tcPr>
                <w:tcW w:w="4536" w:type="dxa"/>
                <w:gridSpan w:val="3"/>
              </w:tcPr>
            </w:tcPrChange>
          </w:tcPr>
          <w:p w14:paraId="23F2D7F0" w14:textId="7C7C7E7B" w:rsidR="001A3B0A" w:rsidRDefault="001A3B0A" w:rsidP="001A3B0A">
            <w:pPr>
              <w:keepNext/>
              <w:spacing w:after="290" w:line="290" w:lineRule="atLeast"/>
            </w:pPr>
            <w:r w:rsidRPr="00246715">
              <w:t>gross calorific value (in Megajoules per standard cubic metre); and</w:t>
            </w:r>
          </w:p>
        </w:tc>
        <w:tc>
          <w:tcPr>
            <w:tcW w:w="3524" w:type="dxa"/>
            <w:tcPrChange w:id="2843" w:author="Ben Gerritsen" w:date="2017-11-05T20:05:00Z">
              <w:tcPr>
                <w:tcW w:w="3680" w:type="dxa"/>
                <w:gridSpan w:val="2"/>
              </w:tcPr>
            </w:tcPrChange>
          </w:tcPr>
          <w:p w14:paraId="3652DB8B" w14:textId="77777777" w:rsidR="001A3B0A" w:rsidRDefault="001A3B0A" w:rsidP="00F21A30">
            <w:pPr>
              <w:keepNext/>
              <w:spacing w:after="120" w:line="290" w:lineRule="exact"/>
            </w:pPr>
          </w:p>
        </w:tc>
      </w:tr>
      <w:tr w:rsidR="001A3B0A" w14:paraId="09561C12" w14:textId="77777777" w:rsidTr="00A6582C">
        <w:tc>
          <w:tcPr>
            <w:tcW w:w="1055" w:type="dxa"/>
            <w:gridSpan w:val="2"/>
            <w:tcPrChange w:id="2844" w:author="Ben Gerritsen" w:date="2017-11-05T20:05:00Z">
              <w:tcPr>
                <w:tcW w:w="789" w:type="dxa"/>
              </w:tcPr>
            </w:tcPrChange>
          </w:tcPr>
          <w:p w14:paraId="2CE7096D" w14:textId="4F0D3CC1" w:rsidR="001A3B0A" w:rsidRDefault="001A3B0A" w:rsidP="001A3B0A">
            <w:pPr>
              <w:keepNext/>
              <w:spacing w:after="290" w:line="290" w:lineRule="atLeast"/>
            </w:pPr>
            <w:r w:rsidRPr="00246715">
              <w:t>(k)</w:t>
            </w:r>
          </w:p>
        </w:tc>
        <w:tc>
          <w:tcPr>
            <w:tcW w:w="4426" w:type="dxa"/>
            <w:tcPrChange w:id="2845" w:author="Ben Gerritsen" w:date="2017-11-05T20:05:00Z">
              <w:tcPr>
                <w:tcW w:w="4536" w:type="dxa"/>
                <w:gridSpan w:val="3"/>
              </w:tcPr>
            </w:tcPrChange>
          </w:tcPr>
          <w:p w14:paraId="36616321" w14:textId="49E08C8F" w:rsidR="001A3B0A" w:rsidRDefault="001A3B0A" w:rsidP="001A3B0A">
            <w:pPr>
              <w:keepNext/>
              <w:spacing w:after="290" w:line="290" w:lineRule="atLeast"/>
            </w:pPr>
            <w:r w:rsidRPr="00246715">
              <w:t>energy quantity (GJ).</w:t>
            </w:r>
          </w:p>
        </w:tc>
        <w:tc>
          <w:tcPr>
            <w:tcW w:w="3524" w:type="dxa"/>
            <w:tcPrChange w:id="2846" w:author="Ben Gerritsen" w:date="2017-11-05T20:05:00Z">
              <w:tcPr>
                <w:tcW w:w="3680" w:type="dxa"/>
                <w:gridSpan w:val="2"/>
              </w:tcPr>
            </w:tcPrChange>
          </w:tcPr>
          <w:p w14:paraId="5124BC3C" w14:textId="77777777" w:rsidR="001A3B0A" w:rsidRDefault="001A3B0A" w:rsidP="00F21A30">
            <w:pPr>
              <w:keepNext/>
              <w:spacing w:after="120" w:line="290" w:lineRule="exact"/>
            </w:pPr>
          </w:p>
        </w:tc>
      </w:tr>
      <w:tr w:rsidR="001A3B0A" w14:paraId="58690381" w14:textId="77777777" w:rsidTr="00A6582C">
        <w:tc>
          <w:tcPr>
            <w:tcW w:w="1055" w:type="dxa"/>
            <w:gridSpan w:val="2"/>
            <w:tcPrChange w:id="2847" w:author="Ben Gerritsen" w:date="2017-11-05T20:05:00Z">
              <w:tcPr>
                <w:tcW w:w="789" w:type="dxa"/>
              </w:tcPr>
            </w:tcPrChange>
          </w:tcPr>
          <w:p w14:paraId="477FA2F3" w14:textId="7CD47F27" w:rsidR="001A3B0A" w:rsidRPr="001A3B0A" w:rsidRDefault="001A3B0A" w:rsidP="001A3B0A">
            <w:pPr>
              <w:keepNext/>
              <w:spacing w:after="290" w:line="290" w:lineRule="atLeast"/>
              <w:rPr>
                <w:b/>
                <w:rPrChange w:id="2848" w:author="Ben Gerritsen" w:date="2017-11-05T20:05:00Z">
                  <w:rPr/>
                </w:rPrChange>
              </w:rPr>
            </w:pPr>
          </w:p>
        </w:tc>
        <w:tc>
          <w:tcPr>
            <w:tcW w:w="4426" w:type="dxa"/>
            <w:tcPrChange w:id="2849" w:author="Ben Gerritsen" w:date="2017-11-05T20:05:00Z">
              <w:tcPr>
                <w:tcW w:w="4536" w:type="dxa"/>
                <w:gridSpan w:val="3"/>
              </w:tcPr>
            </w:tcPrChange>
          </w:tcPr>
          <w:p w14:paraId="069B17E7" w14:textId="3EBE45B0" w:rsidR="001A3B0A" w:rsidRDefault="001A3B0A" w:rsidP="001A3B0A">
            <w:pPr>
              <w:keepNext/>
              <w:spacing w:after="290" w:line="290" w:lineRule="atLeast"/>
              <w:rPr>
                <w:rPrChange w:id="2850" w:author="Ben Gerritsen" w:date="2017-11-05T20:05:00Z">
                  <w:rPr>
                    <w:b/>
                  </w:rPr>
                </w:rPrChange>
              </w:rPr>
            </w:pPr>
            <w:r w:rsidRPr="001A3B0A">
              <w:rPr>
                <w:b/>
              </w:rPr>
              <w:t>Gas Composition Data</w:t>
            </w:r>
          </w:p>
        </w:tc>
        <w:tc>
          <w:tcPr>
            <w:tcW w:w="3524" w:type="dxa"/>
            <w:tcPrChange w:id="2851" w:author="Ben Gerritsen" w:date="2017-11-05T20:05:00Z">
              <w:tcPr>
                <w:tcW w:w="3680" w:type="dxa"/>
                <w:gridSpan w:val="2"/>
              </w:tcPr>
            </w:tcPrChange>
          </w:tcPr>
          <w:p w14:paraId="06F0A14F" w14:textId="77777777" w:rsidR="001A3B0A" w:rsidRDefault="001A3B0A" w:rsidP="00F21A30">
            <w:pPr>
              <w:keepNext/>
              <w:spacing w:after="120" w:line="290" w:lineRule="exact"/>
            </w:pPr>
          </w:p>
        </w:tc>
      </w:tr>
      <w:tr w:rsidR="001A3B0A" w14:paraId="7F4D0C5A" w14:textId="77777777" w:rsidTr="00A6582C">
        <w:tc>
          <w:tcPr>
            <w:tcW w:w="1055" w:type="dxa"/>
            <w:gridSpan w:val="2"/>
            <w:tcPrChange w:id="2852" w:author="Ben Gerritsen" w:date="2017-11-05T20:05:00Z">
              <w:tcPr>
                <w:tcW w:w="789" w:type="dxa"/>
              </w:tcPr>
            </w:tcPrChange>
          </w:tcPr>
          <w:p w14:paraId="4FB8415B" w14:textId="48268153" w:rsidR="001A3B0A" w:rsidRDefault="001A3B0A" w:rsidP="001A3B0A">
            <w:pPr>
              <w:keepNext/>
              <w:spacing w:after="290" w:line="290" w:lineRule="atLeast"/>
            </w:pPr>
            <w:r w:rsidRPr="00246715">
              <w:t>5.8</w:t>
            </w:r>
          </w:p>
        </w:tc>
        <w:tc>
          <w:tcPr>
            <w:tcW w:w="4426" w:type="dxa"/>
            <w:tcPrChange w:id="2853" w:author="Ben Gerritsen" w:date="2017-11-05T20:05:00Z">
              <w:tcPr>
                <w:tcW w:w="4536" w:type="dxa"/>
                <w:gridSpan w:val="3"/>
              </w:tcPr>
            </w:tcPrChange>
          </w:tcPr>
          <w:p w14:paraId="6AB02390" w14:textId="083C26C5" w:rsidR="001A3B0A" w:rsidRPr="009A1C1B" w:rsidRDefault="001A3B0A" w:rsidP="001A3B0A">
            <w:pPr>
              <w:keepNext/>
              <w:spacing w:after="290" w:line="290" w:lineRule="atLeast"/>
              <w:rPr>
                <w:b/>
                <w:rPrChange w:id="2854" w:author="Ben Gerritsen" w:date="2017-11-05T20:05:00Z">
                  <w:rPr/>
                </w:rPrChange>
              </w:rPr>
            </w:pPr>
            <w:r w:rsidRPr="00246715">
              <w:t xml:space="preserve">To determine DDRs and HDRs for Delivery Points where there is no gas analyser, First Gas will use what it considers to be the best information available to it in relation to the composition and properties of Gas taken from its system at those points. </w:t>
            </w:r>
          </w:p>
        </w:tc>
        <w:tc>
          <w:tcPr>
            <w:tcW w:w="3524" w:type="dxa"/>
            <w:tcPrChange w:id="2855" w:author="Ben Gerritsen" w:date="2017-11-05T20:05:00Z">
              <w:tcPr>
                <w:tcW w:w="3680" w:type="dxa"/>
                <w:gridSpan w:val="2"/>
              </w:tcPr>
            </w:tcPrChange>
          </w:tcPr>
          <w:p w14:paraId="02512D8C" w14:textId="77777777" w:rsidR="001A3B0A" w:rsidRDefault="001A3B0A" w:rsidP="00F21A30">
            <w:pPr>
              <w:keepNext/>
              <w:spacing w:after="120" w:line="290" w:lineRule="exact"/>
            </w:pPr>
          </w:p>
        </w:tc>
      </w:tr>
      <w:tr w:rsidR="001A3B0A" w14:paraId="2C744011" w14:textId="77777777" w:rsidTr="00A6582C">
        <w:tc>
          <w:tcPr>
            <w:tcW w:w="1055" w:type="dxa"/>
            <w:gridSpan w:val="2"/>
            <w:tcPrChange w:id="2856" w:author="Ben Gerritsen" w:date="2017-11-05T20:05:00Z">
              <w:tcPr>
                <w:tcW w:w="789" w:type="dxa"/>
              </w:tcPr>
            </w:tcPrChange>
          </w:tcPr>
          <w:p w14:paraId="49DFD740" w14:textId="06A81056" w:rsidR="001A3B0A" w:rsidRDefault="001A3B0A" w:rsidP="001A3B0A">
            <w:pPr>
              <w:keepNext/>
              <w:spacing w:after="290" w:line="290" w:lineRule="atLeast"/>
            </w:pPr>
            <w:r w:rsidRPr="00246715">
              <w:t>5.9</w:t>
            </w:r>
          </w:p>
        </w:tc>
        <w:tc>
          <w:tcPr>
            <w:tcW w:w="4426" w:type="dxa"/>
            <w:tcPrChange w:id="2857" w:author="Ben Gerritsen" w:date="2017-11-05T20:05:00Z">
              <w:tcPr>
                <w:tcW w:w="4536" w:type="dxa"/>
                <w:gridSpan w:val="3"/>
              </w:tcPr>
            </w:tcPrChange>
          </w:tcPr>
          <w:p w14:paraId="2B519B14" w14:textId="788772A1" w:rsidR="001A3B0A" w:rsidRDefault="001A3B0A" w:rsidP="001A3B0A">
            <w:pPr>
              <w:keepNext/>
              <w:spacing w:after="290" w:line="290" w:lineRule="atLeast"/>
            </w:pPr>
            <w:r w:rsidRPr="00246715">
              <w:t xml:space="preserve">To assist Shippers, in relation to Gas taken at each Delivery Point First Gas will, in accordance with the timing set out in Schedule Two, publish on OATIS the following data:  </w:t>
            </w:r>
          </w:p>
        </w:tc>
        <w:tc>
          <w:tcPr>
            <w:tcW w:w="3524" w:type="dxa"/>
            <w:tcPrChange w:id="2858" w:author="Ben Gerritsen" w:date="2017-11-05T20:05:00Z">
              <w:tcPr>
                <w:tcW w:w="3680" w:type="dxa"/>
                <w:gridSpan w:val="2"/>
              </w:tcPr>
            </w:tcPrChange>
          </w:tcPr>
          <w:p w14:paraId="74B70629" w14:textId="77777777" w:rsidR="001A3B0A" w:rsidRDefault="001A3B0A" w:rsidP="00F21A30">
            <w:pPr>
              <w:keepNext/>
              <w:spacing w:after="120" w:line="290" w:lineRule="exact"/>
            </w:pPr>
          </w:p>
        </w:tc>
      </w:tr>
      <w:tr w:rsidR="001A3B0A" w14:paraId="7011EC96" w14:textId="77777777" w:rsidTr="00A6582C">
        <w:tc>
          <w:tcPr>
            <w:tcW w:w="1055" w:type="dxa"/>
            <w:gridSpan w:val="2"/>
            <w:tcPrChange w:id="2859" w:author="Ben Gerritsen" w:date="2017-11-05T20:05:00Z">
              <w:tcPr>
                <w:tcW w:w="789" w:type="dxa"/>
              </w:tcPr>
            </w:tcPrChange>
          </w:tcPr>
          <w:p w14:paraId="02CA98AE" w14:textId="7F457DF3" w:rsidR="001A3B0A" w:rsidRDefault="001A3B0A" w:rsidP="001A3B0A">
            <w:pPr>
              <w:keepNext/>
              <w:spacing w:after="290" w:line="290" w:lineRule="atLeast"/>
            </w:pPr>
            <w:r w:rsidRPr="00246715">
              <w:t>(a)</w:t>
            </w:r>
          </w:p>
        </w:tc>
        <w:tc>
          <w:tcPr>
            <w:tcW w:w="4426" w:type="dxa"/>
            <w:tcPrChange w:id="2860" w:author="Ben Gerritsen" w:date="2017-11-05T20:05:00Z">
              <w:tcPr>
                <w:tcW w:w="4536" w:type="dxa"/>
                <w:gridSpan w:val="3"/>
              </w:tcPr>
            </w:tcPrChange>
          </w:tcPr>
          <w:p w14:paraId="31501025" w14:textId="27FDD009" w:rsidR="001A3B0A" w:rsidRDefault="001A3B0A" w:rsidP="001A3B0A">
            <w:pPr>
              <w:keepNext/>
              <w:spacing w:after="290" w:line="290" w:lineRule="atLeast"/>
            </w:pPr>
            <w:r w:rsidRPr="00246715">
              <w:t>daily average carbon dioxide and nitrogen content (in mole %);</w:t>
            </w:r>
          </w:p>
        </w:tc>
        <w:tc>
          <w:tcPr>
            <w:tcW w:w="3524" w:type="dxa"/>
            <w:tcPrChange w:id="2861" w:author="Ben Gerritsen" w:date="2017-11-05T20:05:00Z">
              <w:tcPr>
                <w:tcW w:w="3680" w:type="dxa"/>
                <w:gridSpan w:val="2"/>
              </w:tcPr>
            </w:tcPrChange>
          </w:tcPr>
          <w:p w14:paraId="6788397A" w14:textId="77777777" w:rsidR="001A3B0A" w:rsidRDefault="001A3B0A" w:rsidP="00F21A30">
            <w:pPr>
              <w:keepNext/>
              <w:spacing w:after="120" w:line="290" w:lineRule="exact"/>
            </w:pPr>
          </w:p>
        </w:tc>
      </w:tr>
      <w:tr w:rsidR="001A3B0A" w14:paraId="05C9F194" w14:textId="77777777" w:rsidTr="00A6582C">
        <w:tc>
          <w:tcPr>
            <w:tcW w:w="1055" w:type="dxa"/>
            <w:gridSpan w:val="2"/>
            <w:tcPrChange w:id="2862" w:author="Ben Gerritsen" w:date="2017-11-05T20:05:00Z">
              <w:tcPr>
                <w:tcW w:w="789" w:type="dxa"/>
              </w:tcPr>
            </w:tcPrChange>
          </w:tcPr>
          <w:p w14:paraId="7AAE2C93" w14:textId="4F22AD61" w:rsidR="001A3B0A" w:rsidRDefault="001A3B0A" w:rsidP="001A3B0A">
            <w:pPr>
              <w:keepNext/>
              <w:spacing w:after="290" w:line="290" w:lineRule="atLeast"/>
            </w:pPr>
            <w:r w:rsidRPr="00246715">
              <w:t>(b)</w:t>
            </w:r>
          </w:p>
        </w:tc>
        <w:tc>
          <w:tcPr>
            <w:tcW w:w="4426" w:type="dxa"/>
            <w:tcPrChange w:id="2863" w:author="Ben Gerritsen" w:date="2017-11-05T20:05:00Z">
              <w:tcPr>
                <w:tcW w:w="4536" w:type="dxa"/>
                <w:gridSpan w:val="3"/>
              </w:tcPr>
            </w:tcPrChange>
          </w:tcPr>
          <w:p w14:paraId="06F10DCC" w14:textId="0062405A" w:rsidR="001A3B0A" w:rsidRDefault="001A3B0A" w:rsidP="001A3B0A">
            <w:pPr>
              <w:keepNext/>
              <w:spacing w:after="290" w:line="290" w:lineRule="atLeast"/>
            </w:pPr>
            <w:r w:rsidRPr="00246715">
              <w:t>daily average gross calorific value (in megajoules per standard cubic metre); and</w:t>
            </w:r>
          </w:p>
        </w:tc>
        <w:tc>
          <w:tcPr>
            <w:tcW w:w="3524" w:type="dxa"/>
            <w:tcPrChange w:id="2864" w:author="Ben Gerritsen" w:date="2017-11-05T20:05:00Z">
              <w:tcPr>
                <w:tcW w:w="3680" w:type="dxa"/>
                <w:gridSpan w:val="2"/>
              </w:tcPr>
            </w:tcPrChange>
          </w:tcPr>
          <w:p w14:paraId="68AB1177" w14:textId="77777777" w:rsidR="001A3B0A" w:rsidRDefault="001A3B0A" w:rsidP="00F21A30">
            <w:pPr>
              <w:keepNext/>
              <w:spacing w:after="120" w:line="290" w:lineRule="exact"/>
            </w:pPr>
          </w:p>
        </w:tc>
      </w:tr>
      <w:tr w:rsidR="001A3B0A" w14:paraId="3B3DAA4C" w14:textId="77777777" w:rsidTr="00A6582C">
        <w:tc>
          <w:tcPr>
            <w:tcW w:w="1055" w:type="dxa"/>
            <w:gridSpan w:val="2"/>
            <w:tcPrChange w:id="2865" w:author="Ben Gerritsen" w:date="2017-11-05T20:05:00Z">
              <w:tcPr>
                <w:tcW w:w="789" w:type="dxa"/>
              </w:tcPr>
            </w:tcPrChange>
          </w:tcPr>
          <w:p w14:paraId="2F456B19" w14:textId="544B7591" w:rsidR="001A3B0A" w:rsidRDefault="001A3B0A" w:rsidP="001A3B0A">
            <w:pPr>
              <w:keepNext/>
              <w:spacing w:after="290" w:line="290" w:lineRule="atLeast"/>
            </w:pPr>
            <w:r w:rsidRPr="00246715">
              <w:t>(c)</w:t>
            </w:r>
          </w:p>
        </w:tc>
        <w:tc>
          <w:tcPr>
            <w:tcW w:w="4426" w:type="dxa"/>
            <w:tcPrChange w:id="2866" w:author="Ben Gerritsen" w:date="2017-11-05T20:05:00Z">
              <w:tcPr>
                <w:tcW w:w="4536" w:type="dxa"/>
                <w:gridSpan w:val="3"/>
              </w:tcPr>
            </w:tcPrChange>
          </w:tcPr>
          <w:p w14:paraId="152A57A1" w14:textId="6DEA1058" w:rsidR="001A3B0A" w:rsidRPr="009A1C1B" w:rsidRDefault="001A3B0A" w:rsidP="001A3B0A">
            <w:pPr>
              <w:keepNext/>
              <w:spacing w:after="290" w:line="290" w:lineRule="atLeast"/>
              <w:rPr>
                <w:b/>
                <w:rPrChange w:id="2867" w:author="Ben Gerritsen" w:date="2017-11-05T20:05:00Z">
                  <w:rPr/>
                </w:rPrChange>
              </w:rPr>
            </w:pPr>
            <w:r w:rsidRPr="00246715">
              <w:t xml:space="preserve">relative density (or specific gravity).   </w:t>
            </w:r>
          </w:p>
        </w:tc>
        <w:tc>
          <w:tcPr>
            <w:tcW w:w="3524" w:type="dxa"/>
            <w:tcPrChange w:id="2868" w:author="Ben Gerritsen" w:date="2017-11-05T20:05:00Z">
              <w:tcPr>
                <w:tcW w:w="3680" w:type="dxa"/>
                <w:gridSpan w:val="2"/>
              </w:tcPr>
            </w:tcPrChange>
          </w:tcPr>
          <w:p w14:paraId="14708226" w14:textId="77777777" w:rsidR="001A3B0A" w:rsidRDefault="001A3B0A" w:rsidP="00F21A30">
            <w:pPr>
              <w:keepNext/>
              <w:spacing w:after="120" w:line="290" w:lineRule="exact"/>
            </w:pPr>
          </w:p>
        </w:tc>
      </w:tr>
      <w:tr w:rsidR="001A3B0A" w14:paraId="6414FBB8" w14:textId="77777777" w:rsidTr="00A6582C">
        <w:tc>
          <w:tcPr>
            <w:tcW w:w="1055" w:type="dxa"/>
            <w:gridSpan w:val="2"/>
            <w:tcPrChange w:id="2869" w:author="Ben Gerritsen" w:date="2017-11-05T20:05:00Z">
              <w:tcPr>
                <w:tcW w:w="789" w:type="dxa"/>
              </w:tcPr>
            </w:tcPrChange>
          </w:tcPr>
          <w:p w14:paraId="47BAEBD1" w14:textId="28E4C954" w:rsidR="001A3B0A" w:rsidRPr="001A3B0A" w:rsidRDefault="001A3B0A" w:rsidP="001A3B0A">
            <w:pPr>
              <w:keepNext/>
              <w:spacing w:after="290" w:line="290" w:lineRule="atLeast"/>
              <w:rPr>
                <w:b/>
                <w:rPrChange w:id="2870" w:author="Ben Gerritsen" w:date="2017-11-05T20:05:00Z">
                  <w:rPr/>
                </w:rPrChange>
              </w:rPr>
            </w:pPr>
          </w:p>
        </w:tc>
        <w:tc>
          <w:tcPr>
            <w:tcW w:w="4426" w:type="dxa"/>
            <w:tcPrChange w:id="2871" w:author="Ben Gerritsen" w:date="2017-11-05T20:05:00Z">
              <w:tcPr>
                <w:tcW w:w="4536" w:type="dxa"/>
                <w:gridSpan w:val="3"/>
              </w:tcPr>
            </w:tcPrChange>
          </w:tcPr>
          <w:p w14:paraId="68F59255" w14:textId="1FB13685" w:rsidR="001A3B0A" w:rsidRDefault="001A3B0A" w:rsidP="001A3B0A">
            <w:pPr>
              <w:keepNext/>
              <w:spacing w:after="290" w:line="290" w:lineRule="atLeast"/>
              <w:rPr>
                <w:rPrChange w:id="2872" w:author="Ben Gerritsen" w:date="2017-11-05T20:05:00Z">
                  <w:rPr>
                    <w:b/>
                  </w:rPr>
                </w:rPrChange>
              </w:rPr>
            </w:pPr>
            <w:r w:rsidRPr="001A3B0A">
              <w:rPr>
                <w:b/>
              </w:rPr>
              <w:t>Corrections for Inaccurate Metering</w:t>
            </w:r>
          </w:p>
        </w:tc>
        <w:tc>
          <w:tcPr>
            <w:tcW w:w="3524" w:type="dxa"/>
            <w:tcPrChange w:id="2873" w:author="Ben Gerritsen" w:date="2017-11-05T20:05:00Z">
              <w:tcPr>
                <w:tcW w:w="3680" w:type="dxa"/>
                <w:gridSpan w:val="2"/>
              </w:tcPr>
            </w:tcPrChange>
          </w:tcPr>
          <w:p w14:paraId="2FFBA5D0" w14:textId="77777777" w:rsidR="001A3B0A" w:rsidRDefault="001A3B0A" w:rsidP="00F21A30">
            <w:pPr>
              <w:keepNext/>
              <w:spacing w:after="120" w:line="290" w:lineRule="exact"/>
            </w:pPr>
          </w:p>
        </w:tc>
      </w:tr>
      <w:tr w:rsidR="001A3B0A" w14:paraId="4390A4FD" w14:textId="77777777" w:rsidTr="00A6582C">
        <w:trPr>
          <w:ins w:id="2874" w:author="Ben Gerritsen" w:date="2017-11-05T20:05:00Z"/>
        </w:trPr>
        <w:tc>
          <w:tcPr>
            <w:tcW w:w="1055" w:type="dxa"/>
            <w:gridSpan w:val="2"/>
          </w:tcPr>
          <w:p w14:paraId="1409B5E9" w14:textId="5F2B424D" w:rsidR="001A3B0A" w:rsidRDefault="001A3B0A" w:rsidP="001A3B0A">
            <w:pPr>
              <w:keepNext/>
              <w:spacing w:after="290" w:line="290" w:lineRule="atLeast"/>
              <w:rPr>
                <w:ins w:id="2875" w:author="Ben Gerritsen" w:date="2017-11-05T20:05:00Z"/>
              </w:rPr>
            </w:pPr>
            <w:ins w:id="2876" w:author="Ben Gerritsen" w:date="2017-11-05T20:05:00Z">
              <w:r w:rsidRPr="00246715">
                <w:t>5.10</w:t>
              </w:r>
            </w:ins>
          </w:p>
        </w:tc>
        <w:tc>
          <w:tcPr>
            <w:tcW w:w="4426" w:type="dxa"/>
          </w:tcPr>
          <w:p w14:paraId="53946CFB" w14:textId="199B7411" w:rsidR="001A3B0A" w:rsidRDefault="001A3B0A" w:rsidP="001A3B0A">
            <w:pPr>
              <w:keepNext/>
              <w:spacing w:after="290" w:line="290" w:lineRule="atLeast"/>
              <w:rPr>
                <w:ins w:id="2877" w:author="Ben Gerritsen" w:date="2017-11-05T20:05:00Z"/>
              </w:rPr>
            </w:pPr>
            <w:ins w:id="2878" w:author="Ben Gerritsen" w:date="2017-11-05T20:05:00Z">
              <w:r w:rsidRPr="00246715">
                <w:t xml:space="preserve">Where Metering is found to be Inaccurate, First Gas will: </w:t>
              </w:r>
            </w:ins>
          </w:p>
        </w:tc>
        <w:tc>
          <w:tcPr>
            <w:tcW w:w="3524" w:type="dxa"/>
          </w:tcPr>
          <w:p w14:paraId="0025C203" w14:textId="1D2649E6" w:rsidR="001A3B0A" w:rsidRDefault="009C7DEC" w:rsidP="00F21A30">
            <w:pPr>
              <w:keepNext/>
              <w:spacing w:after="120" w:line="290" w:lineRule="exact"/>
              <w:rPr>
                <w:ins w:id="2879" w:author="Ben Gerritsen" w:date="2017-11-05T20:05:00Z"/>
              </w:rPr>
            </w:pPr>
            <w:r>
              <w:rPr>
                <w:rFonts w:cs="Arial"/>
              </w:rPr>
              <w:t>FGL agrees with VGTL’s suggestion and has added words to that effect.</w:t>
            </w:r>
          </w:p>
        </w:tc>
      </w:tr>
      <w:tr w:rsidR="001A3B0A" w14:paraId="2882C9DB" w14:textId="77777777" w:rsidTr="00A6582C">
        <w:tc>
          <w:tcPr>
            <w:tcW w:w="1055" w:type="dxa"/>
            <w:gridSpan w:val="2"/>
            <w:tcPrChange w:id="2880" w:author="Ben Gerritsen" w:date="2017-11-05T20:05:00Z">
              <w:tcPr>
                <w:tcW w:w="789" w:type="dxa"/>
              </w:tcPr>
            </w:tcPrChange>
          </w:tcPr>
          <w:p w14:paraId="1F1644B9" w14:textId="108E98F0" w:rsidR="001A3B0A" w:rsidRDefault="00803F4F" w:rsidP="001A3B0A">
            <w:pPr>
              <w:keepNext/>
              <w:spacing w:after="290" w:line="290" w:lineRule="atLeast"/>
            </w:pPr>
            <w:del w:id="2881" w:author="Ben Gerritsen" w:date="2017-11-05T20:05:00Z">
              <w:r w:rsidRPr="00E35B70">
                <w:delText>5.10</w:delText>
              </w:r>
            </w:del>
            <w:ins w:id="2882" w:author="Ben Gerritsen" w:date="2017-11-05T20:05:00Z">
              <w:r w:rsidR="001A3B0A" w:rsidRPr="00246715">
                <w:t>(a)</w:t>
              </w:r>
            </w:ins>
          </w:p>
        </w:tc>
        <w:tc>
          <w:tcPr>
            <w:tcW w:w="4426" w:type="dxa"/>
            <w:tcPrChange w:id="2883" w:author="Ben Gerritsen" w:date="2017-11-05T20:05:00Z">
              <w:tcPr>
                <w:tcW w:w="4536" w:type="dxa"/>
                <w:gridSpan w:val="3"/>
              </w:tcPr>
            </w:tcPrChange>
          </w:tcPr>
          <w:p w14:paraId="345721A8" w14:textId="63266676" w:rsidR="001A3B0A" w:rsidRDefault="00803F4F" w:rsidP="001A3B0A">
            <w:pPr>
              <w:keepNext/>
              <w:spacing w:after="290" w:line="290" w:lineRule="atLeast"/>
            </w:pPr>
            <w:del w:id="2884" w:author="Ben Gerritsen" w:date="2017-11-05T20:05:00Z">
              <w:r w:rsidRPr="00E35B70">
                <w:delText xml:space="preserve">Where Metering is found to be Inaccurate, First Gas will </w:delText>
              </w:r>
            </w:del>
            <w:r w:rsidR="001A3B0A" w:rsidRPr="00246715">
              <w:t>correct previously calculated energy quantities in accordance with the Metering Requirements</w:t>
            </w:r>
            <w:del w:id="2885" w:author="Ben Gerritsen" w:date="2017-11-05T20:05:00Z">
              <w:r w:rsidRPr="00E35B70">
                <w:delText xml:space="preserve"> and publish corrected HDRs and DDRs on OATIS.</w:delText>
              </w:r>
            </w:del>
            <w:ins w:id="2886" w:author="Ben Gerritsen" w:date="2017-11-05T20:05:00Z">
              <w:r w:rsidR="001A3B0A" w:rsidRPr="00246715">
                <w:t xml:space="preserve">; </w:t>
              </w:r>
            </w:ins>
            <w:r w:rsidR="001A3B0A" w:rsidRPr="00246715">
              <w:t xml:space="preserve"> </w:t>
            </w:r>
          </w:p>
        </w:tc>
        <w:tc>
          <w:tcPr>
            <w:tcW w:w="3524" w:type="dxa"/>
            <w:tcPrChange w:id="2887" w:author="Ben Gerritsen" w:date="2017-11-05T20:05:00Z">
              <w:tcPr>
                <w:tcW w:w="3680" w:type="dxa"/>
                <w:gridSpan w:val="2"/>
              </w:tcPr>
            </w:tcPrChange>
          </w:tcPr>
          <w:p w14:paraId="0DB30991" w14:textId="77777777" w:rsidR="001A3B0A" w:rsidRDefault="001A3B0A" w:rsidP="00F21A30">
            <w:pPr>
              <w:keepNext/>
              <w:spacing w:after="120" w:line="290" w:lineRule="exact"/>
            </w:pPr>
          </w:p>
        </w:tc>
      </w:tr>
      <w:tr w:rsidR="001A3B0A" w14:paraId="41DC2B58" w14:textId="77777777" w:rsidTr="00A6582C">
        <w:trPr>
          <w:ins w:id="2888" w:author="Ben Gerritsen" w:date="2017-11-05T20:05:00Z"/>
        </w:trPr>
        <w:tc>
          <w:tcPr>
            <w:tcW w:w="1055" w:type="dxa"/>
            <w:gridSpan w:val="2"/>
          </w:tcPr>
          <w:p w14:paraId="3C86A9A8" w14:textId="1D799D09" w:rsidR="001A3B0A" w:rsidRDefault="001A3B0A" w:rsidP="001A3B0A">
            <w:pPr>
              <w:keepNext/>
              <w:spacing w:after="290" w:line="290" w:lineRule="atLeast"/>
              <w:rPr>
                <w:ins w:id="2889" w:author="Ben Gerritsen" w:date="2017-11-05T20:05:00Z"/>
              </w:rPr>
            </w:pPr>
            <w:ins w:id="2890" w:author="Ben Gerritsen" w:date="2017-11-05T20:05:00Z">
              <w:r w:rsidRPr="00246715">
                <w:t>(b)</w:t>
              </w:r>
            </w:ins>
          </w:p>
        </w:tc>
        <w:tc>
          <w:tcPr>
            <w:tcW w:w="4426" w:type="dxa"/>
          </w:tcPr>
          <w:p w14:paraId="1527565E" w14:textId="5D8A31D8" w:rsidR="001A3B0A" w:rsidRDefault="001A3B0A" w:rsidP="001A3B0A">
            <w:pPr>
              <w:keepNext/>
              <w:spacing w:after="290" w:line="290" w:lineRule="atLeast"/>
              <w:rPr>
                <w:ins w:id="2891" w:author="Ben Gerritsen" w:date="2017-11-05T20:05:00Z"/>
              </w:rPr>
            </w:pPr>
            <w:ins w:id="2892" w:author="Ben Gerritsen" w:date="2017-11-05T20:05:00Z">
              <w:r w:rsidRPr="00246715">
                <w:t>publish corrected HDRs and DDRs on OATIS; and</w:t>
              </w:r>
            </w:ins>
          </w:p>
        </w:tc>
        <w:tc>
          <w:tcPr>
            <w:tcW w:w="3524" w:type="dxa"/>
          </w:tcPr>
          <w:p w14:paraId="212920CD" w14:textId="77777777" w:rsidR="001A3B0A" w:rsidRDefault="001A3B0A" w:rsidP="00F21A30">
            <w:pPr>
              <w:keepNext/>
              <w:spacing w:after="120" w:line="290" w:lineRule="exact"/>
              <w:rPr>
                <w:ins w:id="2893" w:author="Ben Gerritsen" w:date="2017-11-05T20:05:00Z"/>
              </w:rPr>
            </w:pPr>
          </w:p>
        </w:tc>
      </w:tr>
      <w:tr w:rsidR="001A3B0A" w14:paraId="06E954B3" w14:textId="77777777" w:rsidTr="00A6582C">
        <w:trPr>
          <w:ins w:id="2894" w:author="Ben Gerritsen" w:date="2017-11-05T20:05:00Z"/>
        </w:trPr>
        <w:tc>
          <w:tcPr>
            <w:tcW w:w="1055" w:type="dxa"/>
            <w:gridSpan w:val="2"/>
          </w:tcPr>
          <w:p w14:paraId="3677A4C3" w14:textId="19A70190" w:rsidR="001A3B0A" w:rsidRDefault="001A3B0A" w:rsidP="001A3B0A">
            <w:pPr>
              <w:keepNext/>
              <w:spacing w:after="290" w:line="290" w:lineRule="atLeast"/>
              <w:rPr>
                <w:ins w:id="2895" w:author="Ben Gerritsen" w:date="2017-11-05T20:05:00Z"/>
              </w:rPr>
            </w:pPr>
            <w:ins w:id="2896" w:author="Ben Gerritsen" w:date="2017-11-05T20:05:00Z">
              <w:r w:rsidRPr="00246715">
                <w:t>(c)</w:t>
              </w:r>
            </w:ins>
          </w:p>
        </w:tc>
        <w:tc>
          <w:tcPr>
            <w:tcW w:w="4426" w:type="dxa"/>
          </w:tcPr>
          <w:p w14:paraId="26F8A5DB" w14:textId="36F3BFD7" w:rsidR="001A3B0A" w:rsidRDefault="001A3B0A" w:rsidP="001A3B0A">
            <w:pPr>
              <w:keepNext/>
              <w:spacing w:after="290" w:line="290" w:lineRule="atLeast"/>
              <w:rPr>
                <w:ins w:id="2897" w:author="Ben Gerritsen" w:date="2017-11-05T20:05:00Z"/>
              </w:rPr>
            </w:pPr>
            <w:ins w:id="2898" w:author="Ben Gerritsen" w:date="2017-11-05T20:05:00Z">
              <w:r w:rsidRPr="00246715">
                <w:t>notify all Shippers and the relevant Interconnected Party.</w:t>
              </w:r>
            </w:ins>
          </w:p>
        </w:tc>
        <w:tc>
          <w:tcPr>
            <w:tcW w:w="3524" w:type="dxa"/>
          </w:tcPr>
          <w:p w14:paraId="2BFF944F" w14:textId="77777777" w:rsidR="001A3B0A" w:rsidRDefault="001A3B0A" w:rsidP="00F21A30">
            <w:pPr>
              <w:keepNext/>
              <w:spacing w:after="120" w:line="290" w:lineRule="exact"/>
              <w:rPr>
                <w:ins w:id="2899" w:author="Ben Gerritsen" w:date="2017-11-05T20:05:00Z"/>
              </w:rPr>
            </w:pPr>
          </w:p>
        </w:tc>
      </w:tr>
      <w:tr w:rsidR="001A3B0A" w14:paraId="780A6D89" w14:textId="77777777" w:rsidTr="00A6582C">
        <w:trPr>
          <w:ins w:id="2900" w:author="Ben Gerritsen" w:date="2017-11-05T20:05:00Z"/>
        </w:trPr>
        <w:tc>
          <w:tcPr>
            <w:tcW w:w="1055" w:type="dxa"/>
            <w:gridSpan w:val="2"/>
          </w:tcPr>
          <w:p w14:paraId="4062FAC5" w14:textId="40135C5E" w:rsidR="001A3B0A" w:rsidRDefault="001A3B0A" w:rsidP="001A3B0A">
            <w:pPr>
              <w:keepNext/>
              <w:spacing w:after="290" w:line="290" w:lineRule="atLeast"/>
              <w:rPr>
                <w:ins w:id="2901" w:author="Ben Gerritsen" w:date="2017-11-05T20:05:00Z"/>
              </w:rPr>
            </w:pPr>
            <w:ins w:id="2902" w:author="Ben Gerritsen" w:date="2017-11-05T20:05:00Z">
              <w:r w:rsidRPr="00246715">
                <w:t> </w:t>
              </w:r>
            </w:ins>
          </w:p>
        </w:tc>
        <w:tc>
          <w:tcPr>
            <w:tcW w:w="4426" w:type="dxa"/>
          </w:tcPr>
          <w:p w14:paraId="303B23B2" w14:textId="125C2841" w:rsidR="001A3B0A" w:rsidRDefault="001A3B0A" w:rsidP="001A3B0A">
            <w:pPr>
              <w:keepNext/>
              <w:spacing w:after="290" w:line="290" w:lineRule="atLeast"/>
              <w:rPr>
                <w:ins w:id="2903" w:author="Ben Gerritsen" w:date="2017-11-05T20:05:00Z"/>
              </w:rPr>
            </w:pPr>
          </w:p>
        </w:tc>
        <w:tc>
          <w:tcPr>
            <w:tcW w:w="3524" w:type="dxa"/>
          </w:tcPr>
          <w:p w14:paraId="67D52C1E" w14:textId="77777777" w:rsidR="001A3B0A" w:rsidRDefault="001A3B0A" w:rsidP="00F21A30">
            <w:pPr>
              <w:keepNext/>
              <w:spacing w:after="120" w:line="290" w:lineRule="exact"/>
              <w:rPr>
                <w:ins w:id="2904" w:author="Ben Gerritsen" w:date="2017-11-05T20:05:00Z"/>
              </w:rPr>
            </w:pPr>
          </w:p>
        </w:tc>
      </w:tr>
      <w:tr w:rsidR="001A3B0A" w14:paraId="77386906" w14:textId="77777777" w:rsidTr="00A6582C">
        <w:tc>
          <w:tcPr>
            <w:tcW w:w="1055" w:type="dxa"/>
            <w:gridSpan w:val="2"/>
            <w:tcPrChange w:id="2905" w:author="Ben Gerritsen" w:date="2017-11-05T20:05:00Z">
              <w:tcPr>
                <w:tcW w:w="789" w:type="dxa"/>
              </w:tcPr>
            </w:tcPrChange>
          </w:tcPr>
          <w:p w14:paraId="43191D86" w14:textId="41CB6401" w:rsidR="001A3B0A" w:rsidRPr="001A3B0A" w:rsidRDefault="001A3B0A" w:rsidP="001A3B0A">
            <w:pPr>
              <w:keepNext/>
              <w:pageBreakBefore/>
              <w:spacing w:after="290" w:line="290" w:lineRule="atLeast"/>
              <w:rPr>
                <w:b/>
              </w:rPr>
            </w:pPr>
            <w:r w:rsidRPr="001A3B0A">
              <w:rPr>
                <w:b/>
              </w:rPr>
              <w:t>6</w:t>
            </w:r>
          </w:p>
        </w:tc>
        <w:tc>
          <w:tcPr>
            <w:tcW w:w="4426" w:type="dxa"/>
            <w:tcPrChange w:id="2906" w:author="Ben Gerritsen" w:date="2017-11-05T20:05:00Z">
              <w:tcPr>
                <w:tcW w:w="4536" w:type="dxa"/>
                <w:gridSpan w:val="3"/>
              </w:tcPr>
            </w:tcPrChange>
          </w:tcPr>
          <w:p w14:paraId="358E8827" w14:textId="32C85CBF" w:rsidR="001A3B0A" w:rsidRPr="001A3B0A" w:rsidRDefault="001A3B0A" w:rsidP="001A3B0A">
            <w:pPr>
              <w:keepNext/>
              <w:pageBreakBefore/>
              <w:spacing w:after="290" w:line="290" w:lineRule="atLeast"/>
              <w:rPr>
                <w:b/>
              </w:rPr>
            </w:pPr>
            <w:r w:rsidRPr="001A3B0A">
              <w:rPr>
                <w:b/>
              </w:rPr>
              <w:t>ENERGY ALLOCATIONS</w:t>
            </w:r>
          </w:p>
        </w:tc>
        <w:tc>
          <w:tcPr>
            <w:tcW w:w="3524" w:type="dxa"/>
            <w:tcPrChange w:id="2907" w:author="Ben Gerritsen" w:date="2017-11-05T20:05:00Z">
              <w:tcPr>
                <w:tcW w:w="3680" w:type="dxa"/>
                <w:gridSpan w:val="2"/>
              </w:tcPr>
            </w:tcPrChange>
          </w:tcPr>
          <w:p w14:paraId="380A1E47" w14:textId="77777777" w:rsidR="001A3B0A" w:rsidRDefault="001A3B0A">
            <w:pPr>
              <w:keepNext/>
              <w:spacing w:after="120" w:line="290" w:lineRule="exact"/>
              <w:rPr>
                <w:rPrChange w:id="2908" w:author="Ben Gerritsen" w:date="2017-11-05T20:05:00Z">
                  <w:rPr>
                    <w:b/>
                  </w:rPr>
                </w:rPrChange>
              </w:rPr>
              <w:pPrChange w:id="2909" w:author="Ben Gerritsen" w:date="2017-11-05T20:05:00Z">
                <w:pPr>
                  <w:keepNext/>
                  <w:pageBreakBefore/>
                  <w:spacing w:after="290" w:line="290" w:lineRule="atLeast"/>
                </w:pPr>
              </w:pPrChange>
            </w:pPr>
          </w:p>
        </w:tc>
      </w:tr>
      <w:tr w:rsidR="001A3B0A" w14:paraId="547D3A4E" w14:textId="77777777" w:rsidTr="00A6582C">
        <w:tc>
          <w:tcPr>
            <w:tcW w:w="1055" w:type="dxa"/>
            <w:gridSpan w:val="2"/>
            <w:tcPrChange w:id="2910" w:author="Ben Gerritsen" w:date="2017-11-05T20:05:00Z">
              <w:tcPr>
                <w:tcW w:w="789" w:type="dxa"/>
              </w:tcPr>
            </w:tcPrChange>
          </w:tcPr>
          <w:p w14:paraId="4A220636" w14:textId="56343DFB" w:rsidR="001A3B0A" w:rsidRPr="001A3B0A" w:rsidRDefault="001A3B0A" w:rsidP="001A3B0A">
            <w:pPr>
              <w:keepNext/>
              <w:spacing w:after="290" w:line="290" w:lineRule="atLeast"/>
              <w:rPr>
                <w:b/>
                <w:rPrChange w:id="2911" w:author="Ben Gerritsen" w:date="2017-11-05T20:05:00Z">
                  <w:rPr/>
                </w:rPrChange>
              </w:rPr>
            </w:pPr>
          </w:p>
        </w:tc>
        <w:tc>
          <w:tcPr>
            <w:tcW w:w="4426" w:type="dxa"/>
            <w:tcPrChange w:id="2912" w:author="Ben Gerritsen" w:date="2017-11-05T20:05:00Z">
              <w:tcPr>
                <w:tcW w:w="4536" w:type="dxa"/>
                <w:gridSpan w:val="3"/>
              </w:tcPr>
            </w:tcPrChange>
          </w:tcPr>
          <w:p w14:paraId="1655295A" w14:textId="5335B739" w:rsidR="001A3B0A" w:rsidRDefault="001A3B0A" w:rsidP="001A3B0A">
            <w:pPr>
              <w:keepNext/>
              <w:spacing w:after="290" w:line="290" w:lineRule="atLeast"/>
              <w:rPr>
                <w:rPrChange w:id="2913" w:author="Ben Gerritsen" w:date="2017-11-05T20:05:00Z">
                  <w:rPr>
                    <w:b/>
                  </w:rPr>
                </w:rPrChange>
              </w:rPr>
            </w:pPr>
            <w:r w:rsidRPr="001A3B0A">
              <w:rPr>
                <w:b/>
              </w:rPr>
              <w:t xml:space="preserve">Receipt Quantities under an Operational Balancing </w:t>
            </w:r>
            <w:del w:id="2914" w:author="Ben Gerritsen" w:date="2017-11-05T20:05:00Z">
              <w:r w:rsidR="00803F4F" w:rsidRPr="009A1C1B">
                <w:rPr>
                  <w:b/>
                </w:rPr>
                <w:delText>Agreement</w:delText>
              </w:r>
            </w:del>
            <w:ins w:id="2915" w:author="Ben Gerritsen" w:date="2017-11-05T20:05:00Z">
              <w:r w:rsidRPr="001A3B0A">
                <w:rPr>
                  <w:b/>
                </w:rPr>
                <w:t>Arrangement</w:t>
              </w:r>
            </w:ins>
          </w:p>
        </w:tc>
        <w:tc>
          <w:tcPr>
            <w:tcW w:w="3524" w:type="dxa"/>
            <w:tcPrChange w:id="2916" w:author="Ben Gerritsen" w:date="2017-11-05T20:05:00Z">
              <w:tcPr>
                <w:tcW w:w="3680" w:type="dxa"/>
                <w:gridSpan w:val="2"/>
              </w:tcPr>
            </w:tcPrChange>
          </w:tcPr>
          <w:p w14:paraId="5C200C1A" w14:textId="77777777" w:rsidR="001A3B0A" w:rsidRDefault="001A3B0A" w:rsidP="00F21A30">
            <w:pPr>
              <w:keepNext/>
              <w:spacing w:after="120" w:line="290" w:lineRule="exact"/>
            </w:pPr>
          </w:p>
        </w:tc>
      </w:tr>
      <w:tr w:rsidR="001A3B0A" w14:paraId="0E2E3F10" w14:textId="77777777" w:rsidTr="00A6582C">
        <w:tc>
          <w:tcPr>
            <w:tcW w:w="1055" w:type="dxa"/>
            <w:gridSpan w:val="2"/>
            <w:tcPrChange w:id="2917" w:author="Ben Gerritsen" w:date="2017-11-05T20:05:00Z">
              <w:tcPr>
                <w:tcW w:w="789" w:type="dxa"/>
              </w:tcPr>
            </w:tcPrChange>
          </w:tcPr>
          <w:p w14:paraId="63329BA6" w14:textId="0D70353E" w:rsidR="001A3B0A" w:rsidRDefault="001A3B0A" w:rsidP="001A3B0A">
            <w:pPr>
              <w:keepNext/>
              <w:spacing w:after="290" w:line="290" w:lineRule="atLeast"/>
            </w:pPr>
            <w:r w:rsidRPr="00246715">
              <w:t>6.1</w:t>
            </w:r>
          </w:p>
        </w:tc>
        <w:tc>
          <w:tcPr>
            <w:tcW w:w="4426" w:type="dxa"/>
            <w:tcPrChange w:id="2918" w:author="Ben Gerritsen" w:date="2017-11-05T20:05:00Z">
              <w:tcPr>
                <w:tcW w:w="4536" w:type="dxa"/>
                <w:gridSpan w:val="3"/>
              </w:tcPr>
            </w:tcPrChange>
          </w:tcPr>
          <w:p w14:paraId="278A1CED" w14:textId="4EC2F74C" w:rsidR="001A3B0A" w:rsidRPr="009A1C1B" w:rsidRDefault="001A3B0A" w:rsidP="001A3B0A">
            <w:pPr>
              <w:keepNext/>
              <w:spacing w:after="290" w:line="290" w:lineRule="atLeast"/>
              <w:rPr>
                <w:b/>
                <w:rPrChange w:id="2919" w:author="Ben Gerritsen" w:date="2017-11-05T20:05:00Z">
                  <w:rPr/>
                </w:rPrChange>
              </w:rPr>
            </w:pPr>
            <w:r w:rsidRPr="00246715">
              <w:t xml:space="preserve">Where an OBA applies at a Receipt Point, </w:t>
            </w:r>
            <w:del w:id="2920" w:author="Ben Gerritsen" w:date="2017-11-05T20:05:00Z">
              <w:r w:rsidR="00803F4F" w:rsidRPr="00E35B70">
                <w:delText>each</w:delText>
              </w:r>
            </w:del>
            <w:ins w:id="2921" w:author="Ben Gerritsen" w:date="2017-11-05T20:05:00Z">
              <w:r w:rsidRPr="00246715">
                <w:t>a</w:t>
              </w:r>
            </w:ins>
            <w:r w:rsidRPr="00246715">
              <w:t xml:space="preserve"> Shipper’s Receipt Quantity will be its Approved NQ.</w:t>
            </w:r>
          </w:p>
        </w:tc>
        <w:tc>
          <w:tcPr>
            <w:tcW w:w="3524" w:type="dxa"/>
            <w:tcPrChange w:id="2922" w:author="Ben Gerritsen" w:date="2017-11-05T20:05:00Z">
              <w:tcPr>
                <w:tcW w:w="3680" w:type="dxa"/>
                <w:gridSpan w:val="2"/>
              </w:tcPr>
            </w:tcPrChange>
          </w:tcPr>
          <w:p w14:paraId="78847FF8" w14:textId="77777777" w:rsidR="001A3B0A" w:rsidRDefault="001A3B0A" w:rsidP="00F21A30">
            <w:pPr>
              <w:keepNext/>
              <w:spacing w:after="120" w:line="290" w:lineRule="exact"/>
            </w:pPr>
          </w:p>
        </w:tc>
      </w:tr>
      <w:tr w:rsidR="001A3B0A" w14:paraId="5CA775E9" w14:textId="77777777" w:rsidTr="00A6582C">
        <w:tc>
          <w:tcPr>
            <w:tcW w:w="1055" w:type="dxa"/>
            <w:gridSpan w:val="2"/>
            <w:tcPrChange w:id="2923" w:author="Ben Gerritsen" w:date="2017-11-05T20:05:00Z">
              <w:tcPr>
                <w:tcW w:w="789" w:type="dxa"/>
              </w:tcPr>
            </w:tcPrChange>
          </w:tcPr>
          <w:p w14:paraId="1F3606EE" w14:textId="6EE7EF8F" w:rsidR="001A3B0A" w:rsidRPr="001A3B0A" w:rsidRDefault="001A3B0A" w:rsidP="001A3B0A">
            <w:pPr>
              <w:keepNext/>
              <w:spacing w:after="290" w:line="290" w:lineRule="atLeast"/>
              <w:rPr>
                <w:b/>
                <w:rPrChange w:id="2924" w:author="Ben Gerritsen" w:date="2017-11-05T20:05:00Z">
                  <w:rPr/>
                </w:rPrChange>
              </w:rPr>
            </w:pPr>
          </w:p>
        </w:tc>
        <w:tc>
          <w:tcPr>
            <w:tcW w:w="4426" w:type="dxa"/>
            <w:tcPrChange w:id="2925" w:author="Ben Gerritsen" w:date="2017-11-05T20:05:00Z">
              <w:tcPr>
                <w:tcW w:w="4536" w:type="dxa"/>
                <w:gridSpan w:val="3"/>
              </w:tcPr>
            </w:tcPrChange>
          </w:tcPr>
          <w:p w14:paraId="76B4A230" w14:textId="09873B34" w:rsidR="001A3B0A" w:rsidRDefault="001A3B0A" w:rsidP="001A3B0A">
            <w:pPr>
              <w:keepNext/>
              <w:spacing w:after="290" w:line="290" w:lineRule="atLeast"/>
              <w:rPr>
                <w:rPrChange w:id="2926" w:author="Ben Gerritsen" w:date="2017-11-05T20:05:00Z">
                  <w:rPr>
                    <w:b/>
                  </w:rPr>
                </w:rPrChange>
              </w:rPr>
            </w:pPr>
            <w:r w:rsidRPr="001A3B0A">
              <w:rPr>
                <w:b/>
              </w:rPr>
              <w:t>Receipt Quantities under a Gas Transfer Agreement</w:t>
            </w:r>
          </w:p>
        </w:tc>
        <w:tc>
          <w:tcPr>
            <w:tcW w:w="3524" w:type="dxa"/>
            <w:tcPrChange w:id="2927" w:author="Ben Gerritsen" w:date="2017-11-05T20:05:00Z">
              <w:tcPr>
                <w:tcW w:w="3680" w:type="dxa"/>
                <w:gridSpan w:val="2"/>
              </w:tcPr>
            </w:tcPrChange>
          </w:tcPr>
          <w:p w14:paraId="0ABF0174" w14:textId="77777777" w:rsidR="001A3B0A" w:rsidRDefault="001A3B0A" w:rsidP="00F21A30">
            <w:pPr>
              <w:keepNext/>
              <w:spacing w:after="120" w:line="290" w:lineRule="exact"/>
            </w:pPr>
          </w:p>
        </w:tc>
      </w:tr>
      <w:tr w:rsidR="001A3B0A" w14:paraId="3A8B77ED" w14:textId="77777777" w:rsidTr="00A6582C">
        <w:tc>
          <w:tcPr>
            <w:tcW w:w="1055" w:type="dxa"/>
            <w:gridSpan w:val="2"/>
            <w:tcPrChange w:id="2928" w:author="Ben Gerritsen" w:date="2017-11-05T20:05:00Z">
              <w:tcPr>
                <w:tcW w:w="789" w:type="dxa"/>
              </w:tcPr>
            </w:tcPrChange>
          </w:tcPr>
          <w:p w14:paraId="1F636362" w14:textId="2B89E47B" w:rsidR="001A3B0A" w:rsidRDefault="001A3B0A" w:rsidP="001A3B0A">
            <w:pPr>
              <w:keepNext/>
              <w:spacing w:after="290" w:line="290" w:lineRule="atLeast"/>
            </w:pPr>
            <w:r w:rsidRPr="00246715">
              <w:t>6.2</w:t>
            </w:r>
          </w:p>
        </w:tc>
        <w:tc>
          <w:tcPr>
            <w:tcW w:w="4426" w:type="dxa"/>
            <w:tcPrChange w:id="2929" w:author="Ben Gerritsen" w:date="2017-11-05T20:05:00Z">
              <w:tcPr>
                <w:tcW w:w="4536" w:type="dxa"/>
                <w:gridSpan w:val="3"/>
              </w:tcPr>
            </w:tcPrChange>
          </w:tcPr>
          <w:p w14:paraId="42E8641E" w14:textId="1E858D23" w:rsidR="001A3B0A" w:rsidRDefault="00803F4F" w:rsidP="001A3B0A">
            <w:pPr>
              <w:keepNext/>
              <w:spacing w:after="290" w:line="290" w:lineRule="atLeast"/>
            </w:pPr>
            <w:del w:id="2930" w:author="Ben Gerritsen" w:date="2017-11-05T20:05:00Z">
              <w:r w:rsidRPr="00E35B70">
                <w:delText>At any</w:delText>
              </w:r>
            </w:del>
            <w:ins w:id="2931" w:author="Ben Gerritsen" w:date="2017-11-05T20:05:00Z">
              <w:r w:rsidR="001A3B0A" w:rsidRPr="00246715">
                <w:t>For all</w:t>
              </w:r>
            </w:ins>
            <w:r w:rsidR="001A3B0A" w:rsidRPr="00246715">
              <w:t xml:space="preserve"> Receipt </w:t>
            </w:r>
            <w:del w:id="2932" w:author="Ben Gerritsen" w:date="2017-11-05T20:05:00Z">
              <w:r w:rsidRPr="00E35B70">
                <w:delText>Point</w:delText>
              </w:r>
            </w:del>
            <w:ins w:id="2933" w:author="Ben Gerritsen" w:date="2017-11-05T20:05:00Z">
              <w:r w:rsidR="001A3B0A" w:rsidRPr="00246715">
                <w:t>Points</w:t>
              </w:r>
            </w:ins>
            <w:r w:rsidR="001A3B0A" w:rsidRPr="00246715">
              <w:t xml:space="preserve"> where an OBA does not apply, Shippers’ Receipt Quantities will be calculated by the Gas Transfer Agent in accordance with the relevant GTA.</w:t>
            </w:r>
          </w:p>
        </w:tc>
        <w:tc>
          <w:tcPr>
            <w:tcW w:w="3524" w:type="dxa"/>
            <w:tcPrChange w:id="2934" w:author="Ben Gerritsen" w:date="2017-11-05T20:05:00Z">
              <w:tcPr>
                <w:tcW w:w="3680" w:type="dxa"/>
                <w:gridSpan w:val="2"/>
              </w:tcPr>
            </w:tcPrChange>
          </w:tcPr>
          <w:p w14:paraId="5010A83E" w14:textId="77777777" w:rsidR="009C7DEC" w:rsidRDefault="009C7DEC" w:rsidP="00F21A30">
            <w:pPr>
              <w:pStyle w:val="Default"/>
              <w:spacing w:after="120" w:line="290" w:lineRule="exact"/>
              <w:rPr>
                <w:rFonts w:cs="Arial"/>
                <w:sz w:val="19"/>
                <w:szCs w:val="19"/>
              </w:rPr>
            </w:pPr>
            <w:r>
              <w:rPr>
                <w:rFonts w:cs="Arial"/>
                <w:sz w:val="19"/>
                <w:szCs w:val="19"/>
              </w:rPr>
              <w:t>VGTL queried whether Allocation Agreements will apply at Receipt Points as well.</w:t>
            </w:r>
          </w:p>
          <w:p w14:paraId="3BF8C4B3" w14:textId="54176F4B" w:rsidR="009C7DEC" w:rsidRDefault="009C7DEC" w:rsidP="00F21A30">
            <w:pPr>
              <w:pStyle w:val="Default"/>
              <w:spacing w:after="120" w:line="290" w:lineRule="exact"/>
              <w:rPr>
                <w:rFonts w:cs="Arial"/>
                <w:sz w:val="19"/>
                <w:szCs w:val="19"/>
              </w:rPr>
            </w:pPr>
            <w:r>
              <w:rPr>
                <w:rFonts w:cs="Arial"/>
                <w:sz w:val="19"/>
                <w:szCs w:val="19"/>
              </w:rPr>
              <w:t>FGL replies that is not the case. Gas Transfer Agreement</w:t>
            </w:r>
            <w:r w:rsidR="00875607">
              <w:rPr>
                <w:rFonts w:cs="Arial"/>
                <w:sz w:val="19"/>
                <w:szCs w:val="19"/>
              </w:rPr>
              <w:t>s apply at Receipt Points (</w:t>
            </w:r>
            <w:r>
              <w:rPr>
                <w:rFonts w:cs="Arial"/>
                <w:sz w:val="19"/>
                <w:szCs w:val="19"/>
              </w:rPr>
              <w:t>where there is no OBA</w:t>
            </w:r>
            <w:r w:rsidR="00875607">
              <w:rPr>
                <w:rFonts w:cs="Arial"/>
                <w:sz w:val="19"/>
                <w:szCs w:val="19"/>
              </w:rPr>
              <w:t xml:space="preserve"> in place</w:t>
            </w:r>
            <w:r>
              <w:rPr>
                <w:rFonts w:cs="Arial"/>
                <w:sz w:val="19"/>
                <w:szCs w:val="19"/>
              </w:rPr>
              <w:t xml:space="preserve">), Allocation Agreements at Delivery Points only. </w:t>
            </w:r>
          </w:p>
          <w:p w14:paraId="6855B19B" w14:textId="572B360F" w:rsidR="001A3B0A" w:rsidRDefault="009C7DEC" w:rsidP="00F21A30">
            <w:pPr>
              <w:keepNext/>
              <w:spacing w:after="120" w:line="290" w:lineRule="exact"/>
            </w:pPr>
            <w:r>
              <w:rPr>
                <w:rFonts w:cs="Arial"/>
              </w:rPr>
              <w:t>FGL has made minor wording improvements.</w:t>
            </w:r>
          </w:p>
        </w:tc>
      </w:tr>
      <w:tr w:rsidR="001A3B0A" w14:paraId="26F4A8E6" w14:textId="77777777" w:rsidTr="00A6582C">
        <w:tc>
          <w:tcPr>
            <w:tcW w:w="1055" w:type="dxa"/>
            <w:gridSpan w:val="2"/>
            <w:tcPrChange w:id="2935" w:author="Ben Gerritsen" w:date="2017-11-05T20:05:00Z">
              <w:tcPr>
                <w:tcW w:w="789" w:type="dxa"/>
              </w:tcPr>
            </w:tcPrChange>
          </w:tcPr>
          <w:p w14:paraId="1384992A" w14:textId="315622E8" w:rsidR="001A3B0A" w:rsidRDefault="001A3B0A" w:rsidP="001A3B0A">
            <w:pPr>
              <w:keepNext/>
              <w:spacing w:after="290" w:line="290" w:lineRule="atLeast"/>
            </w:pPr>
            <w:r w:rsidRPr="00246715">
              <w:t>6.3</w:t>
            </w:r>
          </w:p>
        </w:tc>
        <w:tc>
          <w:tcPr>
            <w:tcW w:w="4426" w:type="dxa"/>
            <w:tcPrChange w:id="2936" w:author="Ben Gerritsen" w:date="2017-11-05T20:05:00Z">
              <w:tcPr>
                <w:tcW w:w="4536" w:type="dxa"/>
                <w:gridSpan w:val="3"/>
              </w:tcPr>
            </w:tcPrChange>
          </w:tcPr>
          <w:p w14:paraId="60F4A078" w14:textId="6208D3F7" w:rsidR="001A3B0A" w:rsidRPr="009A1C1B" w:rsidRDefault="001A3B0A" w:rsidP="001A3B0A">
            <w:pPr>
              <w:keepNext/>
              <w:spacing w:after="290" w:line="290" w:lineRule="atLeast"/>
              <w:rPr>
                <w:b/>
                <w:rPrChange w:id="2937" w:author="Ben Gerritsen" w:date="2017-11-05T20:05:00Z">
                  <w:rPr/>
                </w:rPrChange>
              </w:rPr>
            </w:pPr>
            <w:r w:rsidRPr="00246715">
              <w:t xml:space="preserve">Under any GTA the aggregate of Receipt Quantities allocated to Shippers at </w:t>
            </w:r>
            <w:del w:id="2938" w:author="Ben Gerritsen" w:date="2017-11-05T20:05:00Z">
              <w:r w:rsidR="00803F4F" w:rsidRPr="00E35B70">
                <w:delText>a</w:delText>
              </w:r>
            </w:del>
            <w:ins w:id="2939" w:author="Ben Gerritsen" w:date="2017-11-05T20:05:00Z">
              <w:r w:rsidRPr="00246715">
                <w:t>that</w:t>
              </w:r>
            </w:ins>
            <w:r w:rsidRPr="00246715">
              <w:t xml:space="preserve"> Receipt Point </w:t>
            </w:r>
            <w:ins w:id="2940" w:author="Ben Gerritsen" w:date="2017-11-05T20:05:00Z">
              <w:r w:rsidRPr="00246715">
                <w:t xml:space="preserve">on a Day </w:t>
              </w:r>
            </w:ins>
            <w:r w:rsidRPr="00246715">
              <w:t>must equal the metered quantity of Gas</w:t>
            </w:r>
            <w:del w:id="2941" w:author="Ben Gerritsen" w:date="2017-11-05T20:05:00Z">
              <w:r w:rsidR="00803F4F" w:rsidRPr="00E35B70">
                <w:delText xml:space="preserve"> at that point</w:delText>
              </w:r>
            </w:del>
            <w:r w:rsidRPr="00246715">
              <w:t xml:space="preserve"> on that Day, provided that the GTA will set out the rules the Gas Transfer Agent will use to determine each Shipper’s primary allocation. </w:t>
            </w:r>
          </w:p>
        </w:tc>
        <w:tc>
          <w:tcPr>
            <w:tcW w:w="3524" w:type="dxa"/>
            <w:tcPrChange w:id="2942" w:author="Ben Gerritsen" w:date="2017-11-05T20:05:00Z">
              <w:tcPr>
                <w:tcW w:w="3680" w:type="dxa"/>
                <w:gridSpan w:val="2"/>
              </w:tcPr>
            </w:tcPrChange>
          </w:tcPr>
          <w:p w14:paraId="19E5072D" w14:textId="77777777" w:rsidR="009C7DEC" w:rsidRDefault="009C7DEC" w:rsidP="00F21A30">
            <w:pPr>
              <w:pStyle w:val="Default"/>
              <w:spacing w:after="120" w:line="290" w:lineRule="exact"/>
              <w:rPr>
                <w:rFonts w:cs="Arial"/>
                <w:sz w:val="19"/>
                <w:szCs w:val="19"/>
              </w:rPr>
            </w:pPr>
            <w:r>
              <w:rPr>
                <w:rFonts w:cs="Arial"/>
                <w:sz w:val="19"/>
                <w:szCs w:val="19"/>
              </w:rPr>
              <w:t xml:space="preserve">FGL notes that </w:t>
            </w:r>
            <w:r w:rsidRPr="005013CA">
              <w:rPr>
                <w:rFonts w:cs="Arial"/>
                <w:i/>
                <w:sz w:val="19"/>
                <w:szCs w:val="19"/>
              </w:rPr>
              <w:t>section 6.2</w:t>
            </w:r>
            <w:r>
              <w:rPr>
                <w:rFonts w:cs="Arial"/>
                <w:sz w:val="19"/>
                <w:szCs w:val="19"/>
              </w:rPr>
              <w:t xml:space="preserve"> achieves what the extra wording suggested by VGTL and Contact is intended to do, hence that change is not required.</w:t>
            </w:r>
          </w:p>
          <w:p w14:paraId="23BD0EFC" w14:textId="7AC5FC61" w:rsidR="001A3B0A" w:rsidRDefault="009C7DEC" w:rsidP="00F21A30">
            <w:pPr>
              <w:keepNext/>
              <w:spacing w:after="120" w:line="290" w:lineRule="exact"/>
            </w:pPr>
            <w:r>
              <w:rPr>
                <w:rFonts w:cs="Arial"/>
              </w:rPr>
              <w:t>FGL has made a small improvement to the wording, for clarity.</w:t>
            </w:r>
          </w:p>
        </w:tc>
      </w:tr>
      <w:tr w:rsidR="001A3B0A" w14:paraId="2831CFDD" w14:textId="77777777" w:rsidTr="00A6582C">
        <w:tc>
          <w:tcPr>
            <w:tcW w:w="1055" w:type="dxa"/>
            <w:gridSpan w:val="2"/>
            <w:tcPrChange w:id="2943" w:author="Ben Gerritsen" w:date="2017-11-05T20:05:00Z">
              <w:tcPr>
                <w:tcW w:w="789" w:type="dxa"/>
              </w:tcPr>
            </w:tcPrChange>
          </w:tcPr>
          <w:p w14:paraId="130040BF" w14:textId="3D0B6044" w:rsidR="001A3B0A" w:rsidRDefault="001A3B0A" w:rsidP="001A3B0A">
            <w:pPr>
              <w:keepNext/>
              <w:spacing w:after="290" w:line="290" w:lineRule="atLeast"/>
            </w:pPr>
            <w:r w:rsidRPr="00246715">
              <w:t>6.4</w:t>
            </w:r>
          </w:p>
        </w:tc>
        <w:tc>
          <w:tcPr>
            <w:tcW w:w="4426" w:type="dxa"/>
            <w:tcPrChange w:id="2944" w:author="Ben Gerritsen" w:date="2017-11-05T20:05:00Z">
              <w:tcPr>
                <w:tcW w:w="4536" w:type="dxa"/>
                <w:gridSpan w:val="3"/>
              </w:tcPr>
            </w:tcPrChange>
          </w:tcPr>
          <w:p w14:paraId="0BC093EA" w14:textId="39EC0962" w:rsidR="001A3B0A" w:rsidRDefault="001A3B0A" w:rsidP="001A3B0A">
            <w:pPr>
              <w:keepNext/>
              <w:spacing w:after="290" w:line="290" w:lineRule="atLeast"/>
            </w:pPr>
            <w:r w:rsidRPr="00246715">
              <w:t xml:space="preserve">Each Shipper and First Gas shall ensure that every GTA includes a commitment by the Gas Transfer Agent to </w:t>
            </w:r>
            <w:del w:id="2945" w:author="Ben Gerritsen" w:date="2017-11-05T20:05:00Z">
              <w:r w:rsidR="00803F4F" w:rsidRPr="00E35B70">
                <w:delText xml:space="preserve">use reasonable endeavours to </w:delText>
              </w:r>
            </w:del>
            <w:r w:rsidRPr="00246715">
              <w:t xml:space="preserve">notify First Gas </w:t>
            </w:r>
            <w:del w:id="2946" w:author="Ben Gerritsen" w:date="2017-11-05T20:05:00Z">
              <w:r w:rsidR="00803F4F" w:rsidRPr="00E35B70">
                <w:delText>in writing</w:delText>
              </w:r>
            </w:del>
            <w:ins w:id="2947" w:author="Ben Gerritsen" w:date="2017-11-05T20:05:00Z">
              <w:r w:rsidRPr="00246715">
                <w:t>via OATIS</w:t>
              </w:r>
            </w:ins>
            <w:r w:rsidRPr="00246715">
              <w:t xml:space="preserve"> of each Shipper’s Receipt Quantities within the times </w:t>
            </w:r>
            <w:del w:id="2948" w:author="Ben Gerritsen" w:date="2017-11-05T20:05:00Z">
              <w:r w:rsidR="00803F4F" w:rsidRPr="00E35B70">
                <w:delText>posted</w:delText>
              </w:r>
            </w:del>
            <w:ins w:id="2949" w:author="Ben Gerritsen" w:date="2017-11-05T20:05:00Z">
              <w:r w:rsidRPr="00246715">
                <w:t>published</w:t>
              </w:r>
            </w:ins>
            <w:r w:rsidRPr="00246715">
              <w:t xml:space="preserve"> by First Gas on OATIS. First Gas must give Shippers at least 10 </w:t>
            </w:r>
            <w:del w:id="2950" w:author="Ben Gerritsen" w:date="2017-11-05T20:05:00Z">
              <w:r w:rsidR="00803F4F" w:rsidRPr="00E35B70">
                <w:delText>days’</w:delText>
              </w:r>
            </w:del>
            <w:ins w:id="2951" w:author="Ben Gerritsen" w:date="2017-11-05T20:05:00Z">
              <w:r w:rsidRPr="00246715">
                <w:t>Business Days’</w:t>
              </w:r>
            </w:ins>
            <w:r w:rsidRPr="00246715">
              <w:t xml:space="preserve"> notice of any change to those times.  </w:t>
            </w:r>
          </w:p>
        </w:tc>
        <w:tc>
          <w:tcPr>
            <w:tcW w:w="3524" w:type="dxa"/>
            <w:tcPrChange w:id="2952" w:author="Ben Gerritsen" w:date="2017-11-05T20:05:00Z">
              <w:tcPr>
                <w:tcW w:w="3680" w:type="dxa"/>
                <w:gridSpan w:val="2"/>
              </w:tcPr>
            </w:tcPrChange>
          </w:tcPr>
          <w:p w14:paraId="75F73825" w14:textId="6F59B7EE" w:rsidR="001A3B0A" w:rsidRDefault="009C7DEC" w:rsidP="00F21A30">
            <w:pPr>
              <w:keepNext/>
              <w:spacing w:after="120" w:line="290" w:lineRule="exact"/>
            </w:pPr>
            <w:r>
              <w:rPr>
                <w:rFonts w:cs="Arial"/>
              </w:rPr>
              <w:t>FGL has made the changes suggested by Contact, GGNZ and VGTL, respectively.</w:t>
            </w:r>
          </w:p>
        </w:tc>
      </w:tr>
      <w:tr w:rsidR="001A3B0A" w14:paraId="7034C231" w14:textId="77777777" w:rsidTr="00A6582C">
        <w:tc>
          <w:tcPr>
            <w:tcW w:w="1055" w:type="dxa"/>
            <w:gridSpan w:val="2"/>
            <w:tcPrChange w:id="2953" w:author="Ben Gerritsen" w:date="2017-11-05T20:05:00Z">
              <w:tcPr>
                <w:tcW w:w="789" w:type="dxa"/>
              </w:tcPr>
            </w:tcPrChange>
          </w:tcPr>
          <w:p w14:paraId="1A0024D5" w14:textId="4E3E5109" w:rsidR="001A3B0A" w:rsidRDefault="001A3B0A" w:rsidP="001A3B0A">
            <w:pPr>
              <w:keepNext/>
              <w:spacing w:after="290" w:line="290" w:lineRule="atLeast"/>
            </w:pPr>
            <w:r w:rsidRPr="00246715">
              <w:t>6.5</w:t>
            </w:r>
          </w:p>
        </w:tc>
        <w:tc>
          <w:tcPr>
            <w:tcW w:w="4426" w:type="dxa"/>
            <w:tcPrChange w:id="2954" w:author="Ben Gerritsen" w:date="2017-11-05T20:05:00Z">
              <w:tcPr>
                <w:tcW w:w="4536" w:type="dxa"/>
                <w:gridSpan w:val="3"/>
              </w:tcPr>
            </w:tcPrChange>
          </w:tcPr>
          <w:p w14:paraId="1291C72A" w14:textId="47B79DB6" w:rsidR="001A3B0A" w:rsidRPr="009A1C1B" w:rsidRDefault="001A3B0A" w:rsidP="001A3B0A">
            <w:pPr>
              <w:keepNext/>
              <w:spacing w:after="290" w:line="290" w:lineRule="atLeast"/>
              <w:rPr>
                <w:b/>
                <w:rPrChange w:id="2955" w:author="Ben Gerritsen" w:date="2017-11-05T20:05:00Z">
                  <w:rPr/>
                </w:rPrChange>
              </w:rPr>
            </w:pPr>
            <w:r w:rsidRPr="00246715">
              <w:t>First Gas will be the Gas Transfer Agent unless all Shippers agree in writing to appoint a replacement and First Gas considers that the replacement will properly fulfil the Gas Transfer Agent’s role. Any replacement Gas Transfer Agent appointed in accordance with this section 6.5 will retain that role unless all Shippers and First Gas appoint another replacement in accordance with this section 6.5. Any Shipper using a Receipt Point must agree to the Gas Transfer Agent at that Receipt Point.</w:t>
            </w:r>
          </w:p>
        </w:tc>
        <w:tc>
          <w:tcPr>
            <w:tcW w:w="3524" w:type="dxa"/>
            <w:tcPrChange w:id="2956" w:author="Ben Gerritsen" w:date="2017-11-05T20:05:00Z">
              <w:tcPr>
                <w:tcW w:w="3680" w:type="dxa"/>
                <w:gridSpan w:val="2"/>
              </w:tcPr>
            </w:tcPrChange>
          </w:tcPr>
          <w:p w14:paraId="7D924A2E" w14:textId="77777777" w:rsidR="001A3B0A" w:rsidRDefault="001A3B0A" w:rsidP="00F21A30">
            <w:pPr>
              <w:keepNext/>
              <w:spacing w:after="120" w:line="290" w:lineRule="exact"/>
            </w:pPr>
          </w:p>
        </w:tc>
      </w:tr>
      <w:tr w:rsidR="001A3B0A" w14:paraId="06644362" w14:textId="77777777" w:rsidTr="00A6582C">
        <w:tc>
          <w:tcPr>
            <w:tcW w:w="1055" w:type="dxa"/>
            <w:gridSpan w:val="2"/>
            <w:tcPrChange w:id="2957" w:author="Ben Gerritsen" w:date="2017-11-05T20:05:00Z">
              <w:tcPr>
                <w:tcW w:w="789" w:type="dxa"/>
              </w:tcPr>
            </w:tcPrChange>
          </w:tcPr>
          <w:p w14:paraId="330AB8D4" w14:textId="4519F2CD" w:rsidR="001A3B0A" w:rsidRPr="001A3B0A" w:rsidRDefault="001A3B0A" w:rsidP="001A3B0A">
            <w:pPr>
              <w:keepNext/>
              <w:spacing w:after="290" w:line="290" w:lineRule="atLeast"/>
              <w:rPr>
                <w:b/>
                <w:rPrChange w:id="2958" w:author="Ben Gerritsen" w:date="2017-11-05T20:05:00Z">
                  <w:rPr/>
                </w:rPrChange>
              </w:rPr>
            </w:pPr>
          </w:p>
        </w:tc>
        <w:tc>
          <w:tcPr>
            <w:tcW w:w="4426" w:type="dxa"/>
            <w:tcPrChange w:id="2959" w:author="Ben Gerritsen" w:date="2017-11-05T20:05:00Z">
              <w:tcPr>
                <w:tcW w:w="4536" w:type="dxa"/>
                <w:gridSpan w:val="3"/>
              </w:tcPr>
            </w:tcPrChange>
          </w:tcPr>
          <w:p w14:paraId="3D616D90" w14:textId="7057D0E9" w:rsidR="001A3B0A" w:rsidRDefault="001A3B0A" w:rsidP="001A3B0A">
            <w:pPr>
              <w:keepNext/>
              <w:spacing w:after="290" w:line="290" w:lineRule="atLeast"/>
              <w:rPr>
                <w:rPrChange w:id="2960" w:author="Ben Gerritsen" w:date="2017-11-05T20:05:00Z">
                  <w:rPr>
                    <w:b/>
                  </w:rPr>
                </w:rPrChange>
              </w:rPr>
            </w:pPr>
            <w:r w:rsidRPr="001A3B0A">
              <w:rPr>
                <w:b/>
              </w:rPr>
              <w:t>Secondary Trading of Gas</w:t>
            </w:r>
          </w:p>
        </w:tc>
        <w:tc>
          <w:tcPr>
            <w:tcW w:w="3524" w:type="dxa"/>
            <w:tcPrChange w:id="2961" w:author="Ben Gerritsen" w:date="2017-11-05T20:05:00Z">
              <w:tcPr>
                <w:tcW w:w="3680" w:type="dxa"/>
                <w:gridSpan w:val="2"/>
              </w:tcPr>
            </w:tcPrChange>
          </w:tcPr>
          <w:p w14:paraId="5DB51144" w14:textId="77777777" w:rsidR="001A3B0A" w:rsidRDefault="001A3B0A" w:rsidP="00F21A30">
            <w:pPr>
              <w:keepNext/>
              <w:spacing w:after="120" w:line="290" w:lineRule="exact"/>
            </w:pPr>
          </w:p>
        </w:tc>
      </w:tr>
      <w:tr w:rsidR="001A3B0A" w14:paraId="00A3807C" w14:textId="77777777" w:rsidTr="00A6582C">
        <w:tc>
          <w:tcPr>
            <w:tcW w:w="1055" w:type="dxa"/>
            <w:gridSpan w:val="2"/>
            <w:tcPrChange w:id="2962" w:author="Ben Gerritsen" w:date="2017-11-05T20:05:00Z">
              <w:tcPr>
                <w:tcW w:w="789" w:type="dxa"/>
              </w:tcPr>
            </w:tcPrChange>
          </w:tcPr>
          <w:p w14:paraId="4F79CCBC" w14:textId="6E4CB25B" w:rsidR="001A3B0A" w:rsidRDefault="001A3B0A" w:rsidP="001A3B0A">
            <w:pPr>
              <w:keepNext/>
              <w:spacing w:after="290" w:line="290" w:lineRule="atLeast"/>
            </w:pPr>
            <w:r w:rsidRPr="00246715">
              <w:t>6.6</w:t>
            </w:r>
          </w:p>
        </w:tc>
        <w:tc>
          <w:tcPr>
            <w:tcW w:w="4426" w:type="dxa"/>
            <w:tcPrChange w:id="2963" w:author="Ben Gerritsen" w:date="2017-11-05T20:05:00Z">
              <w:tcPr>
                <w:tcW w:w="4536" w:type="dxa"/>
                <w:gridSpan w:val="3"/>
              </w:tcPr>
            </w:tcPrChange>
          </w:tcPr>
          <w:p w14:paraId="0EB022BD" w14:textId="2F30CEBE" w:rsidR="001A3B0A" w:rsidRDefault="00803F4F" w:rsidP="001A3B0A">
            <w:pPr>
              <w:keepNext/>
              <w:spacing w:after="290" w:line="290" w:lineRule="atLeast"/>
            </w:pPr>
            <w:del w:id="2964" w:author="Ben Gerritsen" w:date="2017-11-05T20:05:00Z">
              <w:r w:rsidRPr="00E35B70">
                <w:delText>Any Shipper who receives a primary allocation of Gas at a Receipt Point pursuant to section 6.3 may sell or transfer any amount of that Gas at that Receipt Point (or in the relevant Receipt Zone) to another Shipper, and the two parties (as transferor and transferee) will determine the rules to be applied by the Gas Transfer Agent to determine the quantities of Gas transferred pursuant to that sale or transfer.</w:delText>
              </w:r>
            </w:del>
            <w:ins w:id="2965" w:author="Ben Gerritsen" w:date="2017-11-05T20:05:00Z">
              <w:r w:rsidR="001A3B0A" w:rsidRPr="00246715">
                <w:t>Subject to section 6.8, any Shipper, OBA Party or First Gas may buy or sell Gas in a Receipt Zone via a GTA, Gas Market or using any relevant functionality provided on OATIS, for any reason, including to manage their respective Running Mismatches.</w:t>
              </w:r>
            </w:ins>
          </w:p>
        </w:tc>
        <w:tc>
          <w:tcPr>
            <w:tcW w:w="3524" w:type="dxa"/>
            <w:tcPrChange w:id="2966" w:author="Ben Gerritsen" w:date="2017-11-05T20:05:00Z">
              <w:tcPr>
                <w:tcW w:w="3680" w:type="dxa"/>
                <w:gridSpan w:val="2"/>
              </w:tcPr>
            </w:tcPrChange>
          </w:tcPr>
          <w:p w14:paraId="1631695B" w14:textId="36E6F38B" w:rsidR="001A3B0A" w:rsidRDefault="009C7DEC" w:rsidP="00F21A30">
            <w:pPr>
              <w:keepNext/>
              <w:spacing w:after="120" w:line="290" w:lineRule="exact"/>
            </w:pPr>
            <w:r>
              <w:rPr>
                <w:rFonts w:cs="Arial"/>
              </w:rPr>
              <w:t xml:space="preserve">Contact queried the need for this section and FGL agrees that it should be deleted. The reference to (only) </w:t>
            </w:r>
            <w:r w:rsidRPr="0075030A">
              <w:rPr>
                <w:rFonts w:cs="Arial"/>
                <w:i/>
              </w:rPr>
              <w:t>section 6.1</w:t>
            </w:r>
            <w:r>
              <w:rPr>
                <w:rFonts w:cs="Arial"/>
              </w:rPr>
              <w:t xml:space="preserve"> and the implied limitation of trading to a GTA are both wrong. The section covers matters that are in any case self-evident (and not a matter for FGL).</w:t>
            </w:r>
          </w:p>
        </w:tc>
      </w:tr>
      <w:tr w:rsidR="001A3B0A" w14:paraId="31510B03" w14:textId="77777777" w:rsidTr="00A6582C">
        <w:tc>
          <w:tcPr>
            <w:tcW w:w="1055" w:type="dxa"/>
            <w:gridSpan w:val="2"/>
            <w:tcPrChange w:id="2967" w:author="Ben Gerritsen" w:date="2017-11-05T20:05:00Z">
              <w:tcPr>
                <w:tcW w:w="789" w:type="dxa"/>
              </w:tcPr>
            </w:tcPrChange>
          </w:tcPr>
          <w:p w14:paraId="1B84BFE9" w14:textId="6C0E5DBF" w:rsidR="001A3B0A" w:rsidRDefault="001A3B0A" w:rsidP="001A3B0A">
            <w:pPr>
              <w:keepNext/>
              <w:spacing w:after="290" w:line="290" w:lineRule="atLeast"/>
            </w:pPr>
            <w:r w:rsidRPr="00246715">
              <w:t>6.7</w:t>
            </w:r>
          </w:p>
        </w:tc>
        <w:tc>
          <w:tcPr>
            <w:tcW w:w="4426" w:type="dxa"/>
            <w:tcPrChange w:id="2968" w:author="Ben Gerritsen" w:date="2017-11-05T20:05:00Z">
              <w:tcPr>
                <w:tcW w:w="4536" w:type="dxa"/>
                <w:gridSpan w:val="3"/>
              </w:tcPr>
            </w:tcPrChange>
          </w:tcPr>
          <w:p w14:paraId="4EC2FD39" w14:textId="7E781634" w:rsidR="001A3B0A" w:rsidRPr="009A1C1B" w:rsidRDefault="00803F4F" w:rsidP="001A3B0A">
            <w:pPr>
              <w:keepNext/>
              <w:spacing w:after="290" w:line="290" w:lineRule="atLeast"/>
              <w:rPr>
                <w:b/>
                <w:rPrChange w:id="2969" w:author="Ben Gerritsen" w:date="2017-11-05T20:05:00Z">
                  <w:rPr/>
                </w:rPrChange>
              </w:rPr>
            </w:pPr>
            <w:del w:id="2970" w:author="Ben Gerritsen" w:date="2017-11-05T20:05:00Z">
              <w:r w:rsidRPr="00E35B70">
                <w:delText>Subject to section 6.8, any Shipper, OBA Party or First Gas may buy or sell Gas via a Gas Market.</w:delText>
              </w:r>
            </w:del>
            <w:ins w:id="2971" w:author="Ben Gerritsen" w:date="2017-11-05T20:05:00Z">
              <w:r w:rsidR="001A3B0A" w:rsidRPr="00246715">
                <w:t xml:space="preserve">No Gas transfer or trade, whether completed via a GTA, Gas Market or OATIS will be unwound, or the quantities of Gas transferred or traded changed, due to a Wash-up or any other reason. </w:t>
              </w:r>
            </w:ins>
          </w:p>
        </w:tc>
        <w:tc>
          <w:tcPr>
            <w:tcW w:w="3524" w:type="dxa"/>
            <w:tcPrChange w:id="2972" w:author="Ben Gerritsen" w:date="2017-11-05T20:05:00Z">
              <w:tcPr>
                <w:tcW w:w="3680" w:type="dxa"/>
                <w:gridSpan w:val="2"/>
              </w:tcPr>
            </w:tcPrChange>
          </w:tcPr>
          <w:p w14:paraId="6B42B57A" w14:textId="77777777" w:rsidR="00AB2916" w:rsidRDefault="00AB2916" w:rsidP="00F21A30">
            <w:pPr>
              <w:pStyle w:val="Default"/>
              <w:spacing w:after="120" w:line="290" w:lineRule="exact"/>
              <w:rPr>
                <w:rFonts w:cs="Arial"/>
                <w:sz w:val="19"/>
                <w:szCs w:val="19"/>
              </w:rPr>
            </w:pPr>
            <w:r>
              <w:rPr>
                <w:rFonts w:cs="Arial"/>
                <w:sz w:val="19"/>
                <w:szCs w:val="19"/>
              </w:rPr>
              <w:t>FGL confirms (Contact) that OBA Parties can trade Gas.</w:t>
            </w:r>
          </w:p>
          <w:p w14:paraId="29796629" w14:textId="1C34EB2C" w:rsidR="001A3B0A" w:rsidRDefault="00AB2916" w:rsidP="00F21A30">
            <w:pPr>
              <w:keepNext/>
              <w:spacing w:after="120" w:line="290" w:lineRule="exact"/>
            </w:pPr>
            <w:r>
              <w:rPr>
                <w:rFonts w:cs="Arial"/>
              </w:rPr>
              <w:t xml:space="preserve">For greater efficiency, FGL has moved some of the former </w:t>
            </w:r>
            <w:r w:rsidRPr="003F2B5B">
              <w:rPr>
                <w:rFonts w:cs="Arial"/>
                <w:i/>
              </w:rPr>
              <w:t>section 8.23</w:t>
            </w:r>
            <w:r>
              <w:rPr>
                <w:rFonts w:cs="Arial"/>
              </w:rPr>
              <w:t xml:space="preserve"> into this section. We have also allowed for trading to take place on OATIS, subject to the required functionality.</w:t>
            </w:r>
          </w:p>
        </w:tc>
      </w:tr>
      <w:tr w:rsidR="001A3B0A" w14:paraId="7CABFEB1" w14:textId="77777777" w:rsidTr="00A6582C">
        <w:tc>
          <w:tcPr>
            <w:tcW w:w="1055" w:type="dxa"/>
            <w:gridSpan w:val="2"/>
            <w:tcPrChange w:id="2973" w:author="Ben Gerritsen" w:date="2017-11-05T20:05:00Z">
              <w:tcPr>
                <w:tcW w:w="789" w:type="dxa"/>
              </w:tcPr>
            </w:tcPrChange>
          </w:tcPr>
          <w:p w14:paraId="0D203CF2" w14:textId="7ACC662F" w:rsidR="001A3B0A" w:rsidRDefault="001A3B0A" w:rsidP="001A3B0A">
            <w:pPr>
              <w:keepNext/>
              <w:spacing w:after="290" w:line="290" w:lineRule="atLeast"/>
            </w:pPr>
            <w:r w:rsidRPr="00246715">
              <w:t>6.8</w:t>
            </w:r>
          </w:p>
        </w:tc>
        <w:tc>
          <w:tcPr>
            <w:tcW w:w="4426" w:type="dxa"/>
            <w:tcPrChange w:id="2974" w:author="Ben Gerritsen" w:date="2017-11-05T20:05:00Z">
              <w:tcPr>
                <w:tcW w:w="4536" w:type="dxa"/>
                <w:gridSpan w:val="3"/>
              </w:tcPr>
            </w:tcPrChange>
          </w:tcPr>
          <w:p w14:paraId="28CED500" w14:textId="2BA7521A" w:rsidR="001A3B0A" w:rsidRDefault="00803F4F" w:rsidP="001A3B0A">
            <w:pPr>
              <w:keepNext/>
              <w:spacing w:after="290" w:line="290" w:lineRule="atLeast"/>
            </w:pPr>
            <w:del w:id="2975" w:author="Ben Gerritsen" w:date="2017-11-05T20:05:00Z">
              <w:r w:rsidRPr="00E35B70">
                <w:delText>Transmission Charges are payable</w:delText>
              </w:r>
            </w:del>
            <w:ins w:id="2976" w:author="Ben Gerritsen" w:date="2017-11-05T20:05:00Z">
              <w:r w:rsidR="001A3B0A" w:rsidRPr="00246715">
                <w:t>It is the responsibility of the buyer and seller</w:t>
              </w:r>
            </w:ins>
            <w:r w:rsidR="001A3B0A" w:rsidRPr="00246715">
              <w:t xml:space="preserve"> in respect of </w:t>
            </w:r>
            <w:del w:id="2977" w:author="Ben Gerritsen" w:date="2017-11-05T20:05:00Z">
              <w:r w:rsidRPr="00E35B70">
                <w:delText>all</w:delText>
              </w:r>
            </w:del>
            <w:ins w:id="2978" w:author="Ben Gerritsen" w:date="2017-11-05T20:05:00Z">
              <w:r w:rsidR="001A3B0A" w:rsidRPr="00246715">
                <w:t>any</w:t>
              </w:r>
            </w:ins>
            <w:r w:rsidR="001A3B0A" w:rsidRPr="00246715">
              <w:t xml:space="preserve"> Gas </w:t>
            </w:r>
            <w:del w:id="2979" w:author="Ben Gerritsen" w:date="2017-11-05T20:05:00Z">
              <w:r w:rsidRPr="00E35B70">
                <w:delText>purchased by an OBA Party at a Delivery Point</w:delText>
              </w:r>
            </w:del>
            <w:ins w:id="2980" w:author="Ben Gerritsen" w:date="2017-11-05T20:05:00Z">
              <w:r w:rsidR="001A3B0A" w:rsidRPr="00246715">
                <w:t>trade to ensure that First Gas is notified of that trade (whether</w:t>
              </w:r>
            </w:ins>
            <w:r w:rsidR="001A3B0A" w:rsidRPr="00246715">
              <w:t xml:space="preserve"> via a </w:t>
            </w:r>
            <w:ins w:id="2981" w:author="Ben Gerritsen" w:date="2017-11-05T20:05:00Z">
              <w:r w:rsidR="001A3B0A" w:rsidRPr="00246715">
                <w:t xml:space="preserve">GTA, </w:t>
              </w:r>
            </w:ins>
            <w:r w:rsidR="001A3B0A" w:rsidRPr="00246715">
              <w:t>Gas Market</w:t>
            </w:r>
            <w:del w:id="2982" w:author="Ben Gerritsen" w:date="2017-11-05T20:05:00Z">
              <w:r w:rsidRPr="00E35B70">
                <w:delText>, where that Gas is shipped to the relevant Delivery Point. Where the OBA Party is not a Shipper, it must arrange</w:delText>
              </w:r>
            </w:del>
            <w:ins w:id="2983" w:author="Ben Gerritsen" w:date="2017-11-05T20:05:00Z">
              <w:r w:rsidR="001A3B0A" w:rsidRPr="00246715">
                <w:t xml:space="preserve"> or OATIS) before Running Mismatches</w:t>
              </w:r>
            </w:ins>
            <w:r w:rsidR="001A3B0A" w:rsidRPr="00246715">
              <w:t xml:space="preserve"> for </w:t>
            </w:r>
            <w:del w:id="2984" w:author="Ben Gerritsen" w:date="2017-11-05T20:05:00Z">
              <w:r w:rsidRPr="00E35B70">
                <w:delText>a Shipper to transmit the Gas on its behalf</w:delText>
              </w:r>
            </w:del>
            <w:ins w:id="2985" w:author="Ben Gerritsen" w:date="2017-11-05T20:05:00Z">
              <w:r w:rsidR="001A3B0A" w:rsidRPr="00246715">
                <w:t>that Day are calculated</w:t>
              </w:r>
            </w:ins>
            <w:r w:rsidR="001A3B0A" w:rsidRPr="00246715">
              <w:t>.</w:t>
            </w:r>
          </w:p>
        </w:tc>
        <w:tc>
          <w:tcPr>
            <w:tcW w:w="3524" w:type="dxa"/>
            <w:tcPrChange w:id="2986" w:author="Ben Gerritsen" w:date="2017-11-05T20:05:00Z">
              <w:tcPr>
                <w:tcW w:w="3680" w:type="dxa"/>
                <w:gridSpan w:val="2"/>
              </w:tcPr>
            </w:tcPrChange>
          </w:tcPr>
          <w:p w14:paraId="21CE269C" w14:textId="77777777" w:rsidR="001A3B0A" w:rsidRDefault="001A3B0A" w:rsidP="00F21A30">
            <w:pPr>
              <w:keepNext/>
              <w:spacing w:after="120" w:line="290" w:lineRule="exact"/>
            </w:pPr>
          </w:p>
        </w:tc>
      </w:tr>
      <w:tr w:rsidR="001A3B0A" w14:paraId="440F0B12" w14:textId="77777777" w:rsidTr="00A6582C">
        <w:tc>
          <w:tcPr>
            <w:tcW w:w="1055" w:type="dxa"/>
            <w:gridSpan w:val="2"/>
            <w:tcPrChange w:id="2987" w:author="Ben Gerritsen" w:date="2017-11-05T20:05:00Z">
              <w:tcPr>
                <w:tcW w:w="789" w:type="dxa"/>
              </w:tcPr>
            </w:tcPrChange>
          </w:tcPr>
          <w:p w14:paraId="6D56CC33" w14:textId="42A1DDE2" w:rsidR="001A3B0A" w:rsidRPr="001A3B0A" w:rsidRDefault="001A3B0A" w:rsidP="001A3B0A">
            <w:pPr>
              <w:keepNext/>
              <w:spacing w:after="290" w:line="290" w:lineRule="atLeast"/>
              <w:rPr>
                <w:b/>
                <w:rPrChange w:id="2988" w:author="Ben Gerritsen" w:date="2017-11-05T20:05:00Z">
                  <w:rPr/>
                </w:rPrChange>
              </w:rPr>
            </w:pPr>
          </w:p>
        </w:tc>
        <w:tc>
          <w:tcPr>
            <w:tcW w:w="4426" w:type="dxa"/>
            <w:tcPrChange w:id="2989" w:author="Ben Gerritsen" w:date="2017-11-05T20:05:00Z">
              <w:tcPr>
                <w:tcW w:w="4536" w:type="dxa"/>
                <w:gridSpan w:val="3"/>
              </w:tcPr>
            </w:tcPrChange>
          </w:tcPr>
          <w:p w14:paraId="35E4C321" w14:textId="4D0586E3" w:rsidR="001A3B0A" w:rsidRDefault="001A3B0A" w:rsidP="001A3B0A">
            <w:pPr>
              <w:keepNext/>
              <w:spacing w:after="290" w:line="290" w:lineRule="atLeast"/>
              <w:rPr>
                <w:rPrChange w:id="2990" w:author="Ben Gerritsen" w:date="2017-11-05T20:05:00Z">
                  <w:rPr>
                    <w:b/>
                  </w:rPr>
                </w:rPrChange>
              </w:rPr>
            </w:pPr>
            <w:r w:rsidRPr="001A3B0A">
              <w:rPr>
                <w:b/>
              </w:rPr>
              <w:t xml:space="preserve">Delivery Quantities under an Operational Balancing </w:t>
            </w:r>
            <w:del w:id="2991" w:author="Ben Gerritsen" w:date="2017-11-05T20:05:00Z">
              <w:r w:rsidR="00803F4F" w:rsidRPr="009A1C1B">
                <w:rPr>
                  <w:b/>
                </w:rPr>
                <w:delText>Agreement</w:delText>
              </w:r>
            </w:del>
            <w:ins w:id="2992" w:author="Ben Gerritsen" w:date="2017-11-05T20:05:00Z">
              <w:r w:rsidRPr="001A3B0A">
                <w:rPr>
                  <w:b/>
                </w:rPr>
                <w:t>Arrangement</w:t>
              </w:r>
            </w:ins>
          </w:p>
        </w:tc>
        <w:tc>
          <w:tcPr>
            <w:tcW w:w="3524" w:type="dxa"/>
            <w:tcPrChange w:id="2993" w:author="Ben Gerritsen" w:date="2017-11-05T20:05:00Z">
              <w:tcPr>
                <w:tcW w:w="3680" w:type="dxa"/>
                <w:gridSpan w:val="2"/>
              </w:tcPr>
            </w:tcPrChange>
          </w:tcPr>
          <w:p w14:paraId="241E938B" w14:textId="77777777" w:rsidR="001A3B0A" w:rsidRDefault="001A3B0A" w:rsidP="00F21A30">
            <w:pPr>
              <w:keepNext/>
              <w:spacing w:after="120" w:line="290" w:lineRule="exact"/>
            </w:pPr>
          </w:p>
        </w:tc>
      </w:tr>
      <w:tr w:rsidR="001A3B0A" w14:paraId="1BE7126F" w14:textId="77777777" w:rsidTr="00A6582C">
        <w:tc>
          <w:tcPr>
            <w:tcW w:w="1055" w:type="dxa"/>
            <w:gridSpan w:val="2"/>
            <w:tcPrChange w:id="2994" w:author="Ben Gerritsen" w:date="2017-11-05T20:05:00Z">
              <w:tcPr>
                <w:tcW w:w="789" w:type="dxa"/>
              </w:tcPr>
            </w:tcPrChange>
          </w:tcPr>
          <w:p w14:paraId="102887A3" w14:textId="65747D4D" w:rsidR="001A3B0A" w:rsidRDefault="001A3B0A" w:rsidP="001A3B0A">
            <w:pPr>
              <w:keepNext/>
              <w:spacing w:after="290" w:line="290" w:lineRule="atLeast"/>
            </w:pPr>
            <w:r w:rsidRPr="00246715">
              <w:t>6.9</w:t>
            </w:r>
          </w:p>
        </w:tc>
        <w:tc>
          <w:tcPr>
            <w:tcW w:w="4426" w:type="dxa"/>
            <w:tcPrChange w:id="2995" w:author="Ben Gerritsen" w:date="2017-11-05T20:05:00Z">
              <w:tcPr>
                <w:tcW w:w="4536" w:type="dxa"/>
                <w:gridSpan w:val="3"/>
              </w:tcPr>
            </w:tcPrChange>
          </w:tcPr>
          <w:p w14:paraId="7DE8205F" w14:textId="40F7D2F5" w:rsidR="001A3B0A" w:rsidRDefault="001A3B0A" w:rsidP="001A3B0A">
            <w:pPr>
              <w:keepNext/>
              <w:spacing w:after="290" w:line="290" w:lineRule="atLeast"/>
            </w:pPr>
            <w:r w:rsidRPr="00246715">
              <w:t>Where an OBA applies at a Delivery Point, each Shipper’s Delivery Quantity will be its Approved NQ.</w:t>
            </w:r>
          </w:p>
        </w:tc>
        <w:tc>
          <w:tcPr>
            <w:tcW w:w="3524" w:type="dxa"/>
            <w:tcPrChange w:id="2996" w:author="Ben Gerritsen" w:date="2017-11-05T20:05:00Z">
              <w:tcPr>
                <w:tcW w:w="3680" w:type="dxa"/>
                <w:gridSpan w:val="2"/>
              </w:tcPr>
            </w:tcPrChange>
          </w:tcPr>
          <w:p w14:paraId="4D2EEA80" w14:textId="77777777" w:rsidR="001A3B0A" w:rsidRDefault="001A3B0A" w:rsidP="00F21A30">
            <w:pPr>
              <w:keepNext/>
              <w:spacing w:after="120" w:line="290" w:lineRule="exact"/>
            </w:pPr>
          </w:p>
        </w:tc>
      </w:tr>
      <w:tr w:rsidR="001A3B0A" w14:paraId="47579C94" w14:textId="77777777" w:rsidTr="00A6582C">
        <w:tc>
          <w:tcPr>
            <w:tcW w:w="1055" w:type="dxa"/>
            <w:gridSpan w:val="2"/>
            <w:tcPrChange w:id="2997" w:author="Ben Gerritsen" w:date="2017-11-05T20:05:00Z">
              <w:tcPr>
                <w:tcW w:w="789" w:type="dxa"/>
              </w:tcPr>
            </w:tcPrChange>
          </w:tcPr>
          <w:p w14:paraId="0ABAEF50" w14:textId="3B90B437" w:rsidR="001A3B0A" w:rsidRPr="001A3B0A" w:rsidRDefault="001A3B0A" w:rsidP="001A3B0A">
            <w:pPr>
              <w:keepNext/>
              <w:spacing w:after="290" w:line="290" w:lineRule="atLeast"/>
              <w:rPr>
                <w:b/>
                <w:rPrChange w:id="2998" w:author="Ben Gerritsen" w:date="2017-11-05T20:05:00Z">
                  <w:rPr/>
                </w:rPrChange>
              </w:rPr>
            </w:pPr>
          </w:p>
        </w:tc>
        <w:tc>
          <w:tcPr>
            <w:tcW w:w="4426" w:type="dxa"/>
            <w:tcPrChange w:id="2999" w:author="Ben Gerritsen" w:date="2017-11-05T20:05:00Z">
              <w:tcPr>
                <w:tcW w:w="4536" w:type="dxa"/>
                <w:gridSpan w:val="3"/>
              </w:tcPr>
            </w:tcPrChange>
          </w:tcPr>
          <w:p w14:paraId="407B9260" w14:textId="2791F03B" w:rsidR="001A3B0A" w:rsidRDefault="001A3B0A" w:rsidP="001A3B0A">
            <w:pPr>
              <w:keepNext/>
              <w:spacing w:after="290" w:line="290" w:lineRule="atLeast"/>
            </w:pPr>
            <w:r w:rsidRPr="001A3B0A">
              <w:rPr>
                <w:b/>
                <w:rPrChange w:id="3000" w:author="Ben Gerritsen" w:date="2017-11-05T20:05:00Z">
                  <w:rPr/>
                </w:rPrChange>
              </w:rPr>
              <w:t>Delivery Quantities under the Downstream Reconciliation Rules or an Allocation Agreement</w:t>
            </w:r>
          </w:p>
        </w:tc>
        <w:tc>
          <w:tcPr>
            <w:tcW w:w="3524" w:type="dxa"/>
            <w:tcPrChange w:id="3001" w:author="Ben Gerritsen" w:date="2017-11-05T20:05:00Z">
              <w:tcPr>
                <w:tcW w:w="3680" w:type="dxa"/>
                <w:gridSpan w:val="2"/>
              </w:tcPr>
            </w:tcPrChange>
          </w:tcPr>
          <w:p w14:paraId="5FAB3D32" w14:textId="77777777" w:rsidR="001A3B0A" w:rsidRDefault="001A3B0A" w:rsidP="00F21A30">
            <w:pPr>
              <w:keepNext/>
              <w:spacing w:after="120" w:line="290" w:lineRule="exact"/>
            </w:pPr>
          </w:p>
        </w:tc>
      </w:tr>
      <w:tr w:rsidR="001A3B0A" w14:paraId="53819F4E" w14:textId="77777777" w:rsidTr="00A6582C">
        <w:tc>
          <w:tcPr>
            <w:tcW w:w="1055" w:type="dxa"/>
            <w:gridSpan w:val="2"/>
            <w:tcPrChange w:id="3002" w:author="Ben Gerritsen" w:date="2017-11-05T20:05:00Z">
              <w:tcPr>
                <w:tcW w:w="789" w:type="dxa"/>
              </w:tcPr>
            </w:tcPrChange>
          </w:tcPr>
          <w:p w14:paraId="071EA572" w14:textId="7C57D738" w:rsidR="001A3B0A" w:rsidRDefault="001A3B0A" w:rsidP="001A3B0A">
            <w:pPr>
              <w:keepNext/>
              <w:spacing w:after="290" w:line="290" w:lineRule="atLeast"/>
            </w:pPr>
            <w:r w:rsidRPr="00246715">
              <w:t>6.10</w:t>
            </w:r>
          </w:p>
        </w:tc>
        <w:tc>
          <w:tcPr>
            <w:tcW w:w="4426" w:type="dxa"/>
            <w:tcPrChange w:id="3003" w:author="Ben Gerritsen" w:date="2017-11-05T20:05:00Z">
              <w:tcPr>
                <w:tcW w:w="4536" w:type="dxa"/>
                <w:gridSpan w:val="3"/>
              </w:tcPr>
            </w:tcPrChange>
          </w:tcPr>
          <w:p w14:paraId="3DBDCB6C" w14:textId="50E86C5D" w:rsidR="001A3B0A" w:rsidRDefault="001A3B0A" w:rsidP="001A3B0A">
            <w:pPr>
              <w:keepNext/>
              <w:spacing w:after="290" w:line="290" w:lineRule="atLeast"/>
            </w:pPr>
            <w:r w:rsidRPr="00246715">
              <w:t xml:space="preserve">At a Delivery Point used by: </w:t>
            </w:r>
          </w:p>
        </w:tc>
        <w:tc>
          <w:tcPr>
            <w:tcW w:w="3524" w:type="dxa"/>
            <w:tcPrChange w:id="3004" w:author="Ben Gerritsen" w:date="2017-11-05T20:05:00Z">
              <w:tcPr>
                <w:tcW w:w="3680" w:type="dxa"/>
                <w:gridSpan w:val="2"/>
              </w:tcPr>
            </w:tcPrChange>
          </w:tcPr>
          <w:p w14:paraId="3531D33D" w14:textId="77777777" w:rsidR="001A3B0A" w:rsidRDefault="001A3B0A" w:rsidP="00F21A30">
            <w:pPr>
              <w:keepNext/>
              <w:spacing w:after="120" w:line="290" w:lineRule="exact"/>
            </w:pPr>
          </w:p>
        </w:tc>
      </w:tr>
      <w:tr w:rsidR="001A3B0A" w:rsidRPr="009A1C1B" w14:paraId="1ECF13A8" w14:textId="77777777" w:rsidTr="00A6582C">
        <w:tc>
          <w:tcPr>
            <w:tcW w:w="1055" w:type="dxa"/>
            <w:gridSpan w:val="2"/>
            <w:tcPrChange w:id="3005" w:author="Ben Gerritsen" w:date="2017-11-05T20:05:00Z">
              <w:tcPr>
                <w:tcW w:w="789" w:type="dxa"/>
              </w:tcPr>
            </w:tcPrChange>
          </w:tcPr>
          <w:p w14:paraId="2EC94C81" w14:textId="7F9210B6" w:rsidR="001A3B0A" w:rsidRPr="009A1C1B" w:rsidRDefault="001A3B0A" w:rsidP="005316BD">
            <w:pPr>
              <w:keepNext/>
              <w:spacing w:after="290" w:line="290" w:lineRule="atLeast"/>
              <w:rPr>
                <w:b/>
                <w:rPrChange w:id="3006" w:author="Ben Gerritsen" w:date="2017-11-05T20:05:00Z">
                  <w:rPr/>
                </w:rPrChange>
              </w:rPr>
            </w:pPr>
            <w:r w:rsidRPr="00246715">
              <w:t>(a)</w:t>
            </w:r>
          </w:p>
        </w:tc>
        <w:tc>
          <w:tcPr>
            <w:tcW w:w="4426" w:type="dxa"/>
            <w:tcPrChange w:id="3007" w:author="Ben Gerritsen" w:date="2017-11-05T20:05:00Z">
              <w:tcPr>
                <w:tcW w:w="4536" w:type="dxa"/>
                <w:gridSpan w:val="3"/>
              </w:tcPr>
            </w:tcPrChange>
          </w:tcPr>
          <w:p w14:paraId="7B88AA2E" w14:textId="219809A9" w:rsidR="001A3B0A" w:rsidRPr="009A1C1B" w:rsidRDefault="001A3B0A" w:rsidP="005316BD">
            <w:pPr>
              <w:keepNext/>
              <w:spacing w:after="290" w:line="290" w:lineRule="atLeast"/>
              <w:rPr>
                <w:b/>
                <w:rPrChange w:id="3008" w:author="Ben Gerritsen" w:date="2017-11-05T20:05:00Z">
                  <w:rPr/>
                </w:rPrChange>
              </w:rPr>
            </w:pPr>
            <w:r w:rsidRPr="00246715">
              <w:t>only one Shipper, that Shipper’s Delivery Quantity will be the metered quantity</w:t>
            </w:r>
            <w:ins w:id="3009" w:author="Ben Gerritsen" w:date="2017-11-05T20:05:00Z">
              <w:r w:rsidRPr="00246715">
                <w:t xml:space="preserve"> for that Day</w:t>
              </w:r>
            </w:ins>
            <w:r w:rsidRPr="00246715">
              <w:t>; and</w:t>
            </w:r>
          </w:p>
        </w:tc>
        <w:tc>
          <w:tcPr>
            <w:tcW w:w="3524" w:type="dxa"/>
            <w:tcPrChange w:id="3010" w:author="Ben Gerritsen" w:date="2017-11-05T20:05:00Z">
              <w:tcPr>
                <w:tcW w:w="3680" w:type="dxa"/>
                <w:gridSpan w:val="2"/>
              </w:tcPr>
            </w:tcPrChange>
          </w:tcPr>
          <w:p w14:paraId="44F5A531" w14:textId="0F4E7202" w:rsidR="001A3B0A" w:rsidRPr="009A1C1B" w:rsidRDefault="00AB2916" w:rsidP="00F21A30">
            <w:pPr>
              <w:keepNext/>
              <w:spacing w:after="120" w:line="290" w:lineRule="exact"/>
              <w:rPr>
                <w:b/>
                <w:rPrChange w:id="3011" w:author="Ben Gerritsen" w:date="2017-11-05T20:05:00Z">
                  <w:rPr/>
                </w:rPrChange>
              </w:rPr>
            </w:pPr>
            <w:r>
              <w:rPr>
                <w:rFonts w:cs="Arial"/>
              </w:rPr>
              <w:t>FGL has added words for accuracy.</w:t>
            </w:r>
          </w:p>
        </w:tc>
      </w:tr>
      <w:tr w:rsidR="001A3B0A" w14:paraId="773750C9" w14:textId="77777777" w:rsidTr="00A6582C">
        <w:tc>
          <w:tcPr>
            <w:tcW w:w="1055" w:type="dxa"/>
            <w:gridSpan w:val="2"/>
            <w:tcPrChange w:id="3012" w:author="Ben Gerritsen" w:date="2017-11-05T20:05:00Z">
              <w:tcPr>
                <w:tcW w:w="789" w:type="dxa"/>
              </w:tcPr>
            </w:tcPrChange>
          </w:tcPr>
          <w:p w14:paraId="0931D91E" w14:textId="60B74F77" w:rsidR="001A3B0A" w:rsidRDefault="001A3B0A" w:rsidP="001A3B0A">
            <w:pPr>
              <w:keepNext/>
              <w:spacing w:after="290" w:line="290" w:lineRule="atLeast"/>
            </w:pPr>
            <w:r w:rsidRPr="00246715">
              <w:t>(b)</w:t>
            </w:r>
          </w:p>
        </w:tc>
        <w:tc>
          <w:tcPr>
            <w:tcW w:w="4426" w:type="dxa"/>
            <w:tcPrChange w:id="3013" w:author="Ben Gerritsen" w:date="2017-11-05T20:05:00Z">
              <w:tcPr>
                <w:tcW w:w="4536" w:type="dxa"/>
                <w:gridSpan w:val="3"/>
              </w:tcPr>
            </w:tcPrChange>
          </w:tcPr>
          <w:p w14:paraId="58631981" w14:textId="68148B54" w:rsidR="001A3B0A" w:rsidRPr="009A1C1B" w:rsidRDefault="001A3B0A" w:rsidP="001A3B0A">
            <w:pPr>
              <w:keepNext/>
              <w:spacing w:after="290" w:line="290" w:lineRule="atLeast"/>
              <w:rPr>
                <w:b/>
                <w:rPrChange w:id="3014" w:author="Ben Gerritsen" w:date="2017-11-05T20:05:00Z">
                  <w:rPr/>
                </w:rPrChange>
              </w:rPr>
            </w:pPr>
            <w:r w:rsidRPr="00246715">
              <w:t xml:space="preserve">more than one Shipper and where the </w:t>
            </w:r>
            <w:del w:id="3015" w:author="Ben Gerritsen" w:date="2017-11-05T20:05:00Z">
              <w:r w:rsidR="00803F4F" w:rsidRPr="00E35B70">
                <w:delText>Downstream Reconciliation Rules</w:delText>
              </w:r>
            </w:del>
            <w:ins w:id="3016" w:author="Ben Gerritsen" w:date="2017-11-05T20:05:00Z">
              <w:r w:rsidRPr="00246715">
                <w:t>DRR</w:t>
              </w:r>
            </w:ins>
            <w:r w:rsidRPr="00246715">
              <w:t xml:space="preserve"> apply, those Shippers’ Delivery Quantities will be determined by the Allocation Agent under the DRR.</w:t>
            </w:r>
          </w:p>
        </w:tc>
        <w:tc>
          <w:tcPr>
            <w:tcW w:w="3524" w:type="dxa"/>
            <w:tcPrChange w:id="3017" w:author="Ben Gerritsen" w:date="2017-11-05T20:05:00Z">
              <w:tcPr>
                <w:tcW w:w="3680" w:type="dxa"/>
                <w:gridSpan w:val="2"/>
              </w:tcPr>
            </w:tcPrChange>
          </w:tcPr>
          <w:p w14:paraId="6CD6603F" w14:textId="77777777" w:rsidR="001A3B0A" w:rsidRDefault="001A3B0A" w:rsidP="00F21A30">
            <w:pPr>
              <w:keepNext/>
              <w:spacing w:after="120" w:line="290" w:lineRule="exact"/>
            </w:pPr>
          </w:p>
        </w:tc>
      </w:tr>
      <w:tr w:rsidR="00AB2916" w14:paraId="638D2018" w14:textId="77777777" w:rsidTr="0076168C">
        <w:tc>
          <w:tcPr>
            <w:tcW w:w="1055" w:type="dxa"/>
            <w:gridSpan w:val="2"/>
          </w:tcPr>
          <w:p w14:paraId="2023319F" w14:textId="3C579CB7" w:rsidR="00AB2916" w:rsidRDefault="00AB2916" w:rsidP="001A3B0A">
            <w:pPr>
              <w:keepNext/>
              <w:spacing w:after="290" w:line="290" w:lineRule="atLeast"/>
            </w:pPr>
            <w:r w:rsidRPr="00246715">
              <w:t>6.11</w:t>
            </w:r>
          </w:p>
        </w:tc>
        <w:tc>
          <w:tcPr>
            <w:tcW w:w="4426" w:type="dxa"/>
          </w:tcPr>
          <w:p w14:paraId="01336B52" w14:textId="0823F8C4" w:rsidR="00AB2916" w:rsidRDefault="00AB2916" w:rsidP="001A3B0A">
            <w:pPr>
              <w:keepNext/>
              <w:spacing w:after="290" w:line="290" w:lineRule="atLeast"/>
            </w:pPr>
            <w:r w:rsidRPr="00246715">
              <w:t xml:space="preserve">At a Delivery Point where an Allocation Agreement applies, each Shipper must ensure that: </w:t>
            </w:r>
          </w:p>
        </w:tc>
        <w:tc>
          <w:tcPr>
            <w:tcW w:w="3524" w:type="dxa"/>
            <w:vMerge w:val="restart"/>
          </w:tcPr>
          <w:p w14:paraId="3896EC2B" w14:textId="77777777" w:rsidR="00AB2916" w:rsidRDefault="00AB2916" w:rsidP="00F21A30">
            <w:pPr>
              <w:pStyle w:val="Default"/>
              <w:spacing w:after="120" w:line="290" w:lineRule="exact"/>
              <w:rPr>
                <w:rFonts w:cs="Arial"/>
                <w:sz w:val="19"/>
                <w:szCs w:val="19"/>
              </w:rPr>
            </w:pPr>
            <w:r>
              <w:rPr>
                <w:rFonts w:cs="Arial"/>
                <w:sz w:val="19"/>
                <w:szCs w:val="19"/>
              </w:rPr>
              <w:t>FGL has synthesised the views of Contact, Trustpower and VGTL.</w:t>
            </w:r>
          </w:p>
          <w:p w14:paraId="398B933E" w14:textId="77777777" w:rsidR="00AB2916" w:rsidRDefault="00AB2916" w:rsidP="00F21A30">
            <w:pPr>
              <w:pStyle w:val="Default"/>
              <w:spacing w:after="120" w:line="290" w:lineRule="exact"/>
              <w:rPr>
                <w:rFonts w:cs="Arial"/>
                <w:sz w:val="19"/>
                <w:szCs w:val="19"/>
              </w:rPr>
            </w:pPr>
            <w:r>
              <w:rPr>
                <w:rFonts w:cs="Arial"/>
                <w:sz w:val="19"/>
                <w:szCs w:val="19"/>
              </w:rPr>
              <w:t xml:space="preserve">FGL considers that part (a) is necessary to ensure that Shippers (in the Allocation Agreement) consider and reflect the wishes of the Interconnected Party (i.e. most probably the End-user, in this context). </w:t>
            </w:r>
          </w:p>
          <w:p w14:paraId="2CA8D200" w14:textId="226A62A8" w:rsidR="00AB2916" w:rsidRDefault="00AB2916" w:rsidP="00F21A30">
            <w:pPr>
              <w:keepNext/>
              <w:spacing w:after="120" w:line="290" w:lineRule="exact"/>
            </w:pPr>
            <w:r>
              <w:rPr>
                <w:rFonts w:cs="Arial"/>
              </w:rPr>
              <w:t>We have amended the wording of part (b) to refer to the requirements of the Allocation Agreement itself as well as the Allocation Agent’s responsibility in terms of the times published by FGL on OATIS.</w:t>
            </w:r>
          </w:p>
        </w:tc>
      </w:tr>
      <w:tr w:rsidR="00AB2916" w14:paraId="760EE3F4" w14:textId="77777777" w:rsidTr="0076168C">
        <w:tc>
          <w:tcPr>
            <w:tcW w:w="1055" w:type="dxa"/>
            <w:gridSpan w:val="2"/>
          </w:tcPr>
          <w:p w14:paraId="381512BF" w14:textId="670B3A56" w:rsidR="00AB2916" w:rsidRDefault="00AB2916" w:rsidP="001A3B0A">
            <w:pPr>
              <w:keepNext/>
              <w:spacing w:after="290" w:line="290" w:lineRule="atLeast"/>
            </w:pPr>
            <w:r w:rsidRPr="00246715">
              <w:t>(a)</w:t>
            </w:r>
          </w:p>
        </w:tc>
        <w:tc>
          <w:tcPr>
            <w:tcW w:w="4426" w:type="dxa"/>
          </w:tcPr>
          <w:p w14:paraId="1B7CF943" w14:textId="34C9EBDB" w:rsidR="00AB2916" w:rsidRDefault="00AB2916" w:rsidP="001A3B0A">
            <w:pPr>
              <w:keepNext/>
              <w:spacing w:after="290" w:line="290" w:lineRule="atLeast"/>
            </w:pPr>
            <w:r w:rsidRPr="00246715">
              <w:t>the allocation methodology is acceptable to the Interconnected Party; and</w:t>
            </w:r>
          </w:p>
        </w:tc>
        <w:tc>
          <w:tcPr>
            <w:tcW w:w="3524" w:type="dxa"/>
            <w:vMerge/>
          </w:tcPr>
          <w:p w14:paraId="24734AF2" w14:textId="77777777" w:rsidR="00AB2916" w:rsidRDefault="00AB2916" w:rsidP="00F21A30">
            <w:pPr>
              <w:keepNext/>
              <w:spacing w:after="120" w:line="290" w:lineRule="exact"/>
            </w:pPr>
          </w:p>
        </w:tc>
      </w:tr>
      <w:tr w:rsidR="00AB2916" w14:paraId="4F480E42" w14:textId="77777777" w:rsidTr="0076168C">
        <w:tc>
          <w:tcPr>
            <w:tcW w:w="1055" w:type="dxa"/>
            <w:gridSpan w:val="2"/>
          </w:tcPr>
          <w:p w14:paraId="344BF0C4" w14:textId="4169F8A4" w:rsidR="00AB2916" w:rsidRDefault="00AB2916" w:rsidP="001A3B0A">
            <w:pPr>
              <w:keepNext/>
              <w:spacing w:after="290" w:line="290" w:lineRule="atLeast"/>
            </w:pPr>
            <w:r w:rsidRPr="00246715">
              <w:t>(b)</w:t>
            </w:r>
          </w:p>
        </w:tc>
        <w:tc>
          <w:tcPr>
            <w:tcW w:w="4426" w:type="dxa"/>
          </w:tcPr>
          <w:p w14:paraId="6060630C" w14:textId="542AEB89" w:rsidR="00AB2916" w:rsidRDefault="00AB2916" w:rsidP="001A3B0A">
            <w:pPr>
              <w:keepNext/>
              <w:spacing w:after="290" w:line="290" w:lineRule="atLeast"/>
            </w:pPr>
            <w:del w:id="3018" w:author="Ben Gerritsen" w:date="2017-11-05T20:05:00Z">
              <w:r w:rsidRPr="00E35B70">
                <w:delText xml:space="preserve">not later than 1700 on the second Business Day after the Day on which </w:delText>
              </w:r>
            </w:del>
            <w:r w:rsidRPr="00246715">
              <w:t xml:space="preserve">the Allocation </w:t>
            </w:r>
            <w:del w:id="3019" w:author="Ben Gerritsen" w:date="2017-11-05T20:05:00Z">
              <w:r w:rsidRPr="00E35B70">
                <w:delText>Agent receives any necessary information from</w:delText>
              </w:r>
            </w:del>
            <w:ins w:id="3020" w:author="Ben Gerritsen" w:date="2017-11-05T20:05:00Z">
              <w:r w:rsidRPr="00246715">
                <w:t>Agreement stipulates that, within the times published by</w:t>
              </w:r>
            </w:ins>
            <w:r w:rsidRPr="00246715">
              <w:t xml:space="preserve"> First Gas</w:t>
            </w:r>
            <w:ins w:id="3021" w:author="Ben Gerritsen" w:date="2017-11-05T20:05:00Z">
              <w:r w:rsidRPr="00246715">
                <w:t xml:space="preserve"> on OATIS</w:t>
              </w:r>
            </w:ins>
            <w:r w:rsidRPr="00246715">
              <w:t>, the Allocation Agent notifies First Gas via OATIS of each Shipper’s Delivery Quantities and, in the case of a Dedicated Delivery Point, Hourly Quantities.</w:t>
            </w:r>
          </w:p>
        </w:tc>
        <w:tc>
          <w:tcPr>
            <w:tcW w:w="3524" w:type="dxa"/>
            <w:vMerge/>
          </w:tcPr>
          <w:p w14:paraId="6CC4A703" w14:textId="77777777" w:rsidR="00AB2916" w:rsidRDefault="00AB2916" w:rsidP="00F21A30">
            <w:pPr>
              <w:keepNext/>
              <w:spacing w:after="120" w:line="290" w:lineRule="exact"/>
            </w:pPr>
          </w:p>
        </w:tc>
      </w:tr>
      <w:tr w:rsidR="001A3B0A" w14:paraId="4E1D7E2A" w14:textId="77777777" w:rsidTr="00A6582C">
        <w:tc>
          <w:tcPr>
            <w:tcW w:w="1055" w:type="dxa"/>
            <w:gridSpan w:val="2"/>
            <w:tcPrChange w:id="3022" w:author="Ben Gerritsen" w:date="2017-11-05T20:05:00Z">
              <w:tcPr>
                <w:tcW w:w="789" w:type="dxa"/>
              </w:tcPr>
            </w:tcPrChange>
          </w:tcPr>
          <w:p w14:paraId="1A57D0AC" w14:textId="1065DB7F" w:rsidR="001A3B0A" w:rsidRPr="001A3B0A" w:rsidRDefault="001A3B0A" w:rsidP="001A3B0A">
            <w:pPr>
              <w:keepNext/>
              <w:spacing w:after="290" w:line="290" w:lineRule="atLeast"/>
              <w:rPr>
                <w:b/>
                <w:rPrChange w:id="3023" w:author="Ben Gerritsen" w:date="2017-11-05T20:05:00Z">
                  <w:rPr/>
                </w:rPrChange>
              </w:rPr>
            </w:pPr>
          </w:p>
        </w:tc>
        <w:tc>
          <w:tcPr>
            <w:tcW w:w="4426" w:type="dxa"/>
            <w:tcPrChange w:id="3024" w:author="Ben Gerritsen" w:date="2017-11-05T20:05:00Z">
              <w:tcPr>
                <w:tcW w:w="4536" w:type="dxa"/>
                <w:gridSpan w:val="3"/>
              </w:tcPr>
            </w:tcPrChange>
          </w:tcPr>
          <w:p w14:paraId="35ED1008" w14:textId="570EBE2B" w:rsidR="001A3B0A" w:rsidRDefault="001A3B0A" w:rsidP="001A3B0A">
            <w:pPr>
              <w:keepNext/>
              <w:spacing w:after="290" w:line="290" w:lineRule="atLeast"/>
              <w:rPr>
                <w:rPrChange w:id="3025" w:author="Ben Gerritsen" w:date="2017-11-05T20:05:00Z">
                  <w:rPr>
                    <w:b/>
                  </w:rPr>
                </w:rPrChange>
              </w:rPr>
            </w:pPr>
            <w:r w:rsidRPr="001A3B0A">
              <w:rPr>
                <w:b/>
              </w:rPr>
              <w:t>Supplementary and Interruptible Agreements</w:t>
            </w:r>
          </w:p>
        </w:tc>
        <w:tc>
          <w:tcPr>
            <w:tcW w:w="3524" w:type="dxa"/>
            <w:tcPrChange w:id="3026" w:author="Ben Gerritsen" w:date="2017-11-05T20:05:00Z">
              <w:tcPr>
                <w:tcW w:w="3680" w:type="dxa"/>
                <w:gridSpan w:val="2"/>
              </w:tcPr>
            </w:tcPrChange>
          </w:tcPr>
          <w:p w14:paraId="628CC990" w14:textId="77777777" w:rsidR="001A3B0A" w:rsidRDefault="001A3B0A" w:rsidP="00F21A30">
            <w:pPr>
              <w:keepNext/>
              <w:spacing w:after="120" w:line="290" w:lineRule="exact"/>
            </w:pPr>
          </w:p>
        </w:tc>
      </w:tr>
      <w:tr w:rsidR="001A3B0A" w14:paraId="2E6FADC8" w14:textId="77777777" w:rsidTr="00A6582C">
        <w:tc>
          <w:tcPr>
            <w:tcW w:w="1055" w:type="dxa"/>
            <w:gridSpan w:val="2"/>
            <w:tcPrChange w:id="3027" w:author="Ben Gerritsen" w:date="2017-11-05T20:05:00Z">
              <w:tcPr>
                <w:tcW w:w="789" w:type="dxa"/>
              </w:tcPr>
            </w:tcPrChange>
          </w:tcPr>
          <w:p w14:paraId="5C7DFDD4" w14:textId="41CADF89" w:rsidR="001A3B0A" w:rsidRDefault="001A3B0A" w:rsidP="001A3B0A">
            <w:pPr>
              <w:keepNext/>
              <w:spacing w:after="290" w:line="290" w:lineRule="atLeast"/>
            </w:pPr>
            <w:r w:rsidRPr="00246715">
              <w:t>6.12</w:t>
            </w:r>
          </w:p>
        </w:tc>
        <w:tc>
          <w:tcPr>
            <w:tcW w:w="4426" w:type="dxa"/>
            <w:tcPrChange w:id="3028" w:author="Ben Gerritsen" w:date="2017-11-05T20:05:00Z">
              <w:tcPr>
                <w:tcW w:w="4536" w:type="dxa"/>
                <w:gridSpan w:val="3"/>
              </w:tcPr>
            </w:tcPrChange>
          </w:tcPr>
          <w:p w14:paraId="687F8F6C" w14:textId="1EEE7386" w:rsidR="001A3B0A" w:rsidRDefault="001A3B0A" w:rsidP="001A3B0A">
            <w:pPr>
              <w:keepNext/>
              <w:spacing w:after="290" w:line="290" w:lineRule="atLeast"/>
            </w:pPr>
            <w:proofErr w:type="gramStart"/>
            <w:r w:rsidRPr="00246715">
              <w:t>If and when</w:t>
            </w:r>
            <w:proofErr w:type="gramEnd"/>
            <w:r w:rsidRPr="00246715">
              <w:t xml:space="preserve"> First Gas enters into a Supplementary Agreement or Interruptible Agreement in respect of an End-user located on a Distribution Network, it will advise the Allocation Agent of the existence of that agreement and its commencement date.</w:t>
            </w:r>
          </w:p>
        </w:tc>
        <w:tc>
          <w:tcPr>
            <w:tcW w:w="3524" w:type="dxa"/>
            <w:tcPrChange w:id="3029" w:author="Ben Gerritsen" w:date="2017-11-05T20:05:00Z">
              <w:tcPr>
                <w:tcW w:w="3680" w:type="dxa"/>
                <w:gridSpan w:val="2"/>
              </w:tcPr>
            </w:tcPrChange>
          </w:tcPr>
          <w:p w14:paraId="31CCE7B3" w14:textId="77777777" w:rsidR="00AB2916" w:rsidRDefault="00AB2916" w:rsidP="00F21A30">
            <w:pPr>
              <w:pStyle w:val="Default"/>
              <w:spacing w:after="120" w:line="290" w:lineRule="exact"/>
              <w:rPr>
                <w:rFonts w:cs="Arial"/>
                <w:sz w:val="19"/>
                <w:szCs w:val="19"/>
              </w:rPr>
            </w:pPr>
            <w:r>
              <w:rPr>
                <w:rFonts w:cs="Arial"/>
                <w:sz w:val="19"/>
                <w:szCs w:val="19"/>
              </w:rPr>
              <w:t>Contact and Trustpower suggested minor changes.</w:t>
            </w:r>
          </w:p>
          <w:p w14:paraId="00AE012C" w14:textId="386C18CF" w:rsidR="001A3B0A" w:rsidRPr="00AB2916" w:rsidRDefault="00AB2916" w:rsidP="00F21A30">
            <w:pPr>
              <w:pStyle w:val="Default"/>
              <w:spacing w:after="120" w:line="290" w:lineRule="exact"/>
              <w:rPr>
                <w:rFonts w:cs="Arial"/>
                <w:sz w:val="19"/>
                <w:szCs w:val="19"/>
              </w:rPr>
            </w:pPr>
            <w:r>
              <w:rPr>
                <w:rFonts w:cs="Arial"/>
                <w:sz w:val="19"/>
                <w:szCs w:val="19"/>
              </w:rPr>
              <w:t xml:space="preserve">FGL notes that those changes are not required: the relevant Shipper will know of such agreements (it must sign them), while it is stated in </w:t>
            </w:r>
            <w:r w:rsidRPr="008168C6">
              <w:rPr>
                <w:rFonts w:cs="Arial"/>
                <w:i/>
                <w:sz w:val="19"/>
                <w:szCs w:val="19"/>
              </w:rPr>
              <w:t xml:space="preserve">sections 7.5, 7.10 </w:t>
            </w:r>
            <w:r w:rsidRPr="008168C6">
              <w:rPr>
                <w:rFonts w:cs="Arial"/>
                <w:sz w:val="19"/>
                <w:szCs w:val="19"/>
              </w:rPr>
              <w:t xml:space="preserve">and </w:t>
            </w:r>
            <w:r w:rsidRPr="008168C6">
              <w:rPr>
                <w:rFonts w:cs="Arial"/>
                <w:i/>
                <w:sz w:val="19"/>
                <w:szCs w:val="19"/>
              </w:rPr>
              <w:t>7.14</w:t>
            </w:r>
            <w:r>
              <w:rPr>
                <w:rFonts w:cs="Arial"/>
                <w:sz w:val="19"/>
                <w:szCs w:val="19"/>
              </w:rPr>
              <w:t xml:space="preserve"> that Supplementary Agreements and Interruptible Agreements will be published on OATIS.</w:t>
            </w:r>
          </w:p>
        </w:tc>
      </w:tr>
      <w:tr w:rsidR="001A3B0A" w14:paraId="45D88A7D" w14:textId="77777777" w:rsidTr="00A6582C">
        <w:tc>
          <w:tcPr>
            <w:tcW w:w="1055" w:type="dxa"/>
            <w:gridSpan w:val="2"/>
            <w:tcPrChange w:id="3030" w:author="Ben Gerritsen" w:date="2017-11-05T20:05:00Z">
              <w:tcPr>
                <w:tcW w:w="789" w:type="dxa"/>
              </w:tcPr>
            </w:tcPrChange>
          </w:tcPr>
          <w:p w14:paraId="0D6A9F5D" w14:textId="3CD28C9C" w:rsidR="001A3B0A" w:rsidRDefault="001A3B0A" w:rsidP="001A3B0A">
            <w:pPr>
              <w:keepNext/>
              <w:spacing w:after="290" w:line="290" w:lineRule="atLeast"/>
            </w:pPr>
            <w:r w:rsidRPr="00246715">
              <w:t>6.13</w:t>
            </w:r>
          </w:p>
        </w:tc>
        <w:tc>
          <w:tcPr>
            <w:tcW w:w="4426" w:type="dxa"/>
            <w:tcPrChange w:id="3031" w:author="Ben Gerritsen" w:date="2017-11-05T20:05:00Z">
              <w:tcPr>
                <w:tcW w:w="4536" w:type="dxa"/>
                <w:gridSpan w:val="3"/>
              </w:tcPr>
            </w:tcPrChange>
          </w:tcPr>
          <w:p w14:paraId="4E705943" w14:textId="74690799" w:rsidR="001A3B0A" w:rsidRDefault="001A3B0A" w:rsidP="001A3B0A">
            <w:pPr>
              <w:keepNext/>
              <w:spacing w:after="290" w:line="290" w:lineRule="atLeast"/>
            </w:pPr>
            <w:r w:rsidRPr="00246715">
              <w:t xml:space="preserve">Delivery Quantities under any Supplementary Agreement, Existing Supplementary </w:t>
            </w:r>
            <w:proofErr w:type="gramStart"/>
            <w:r w:rsidRPr="00246715">
              <w:t>Agreement  or</w:t>
            </w:r>
            <w:proofErr w:type="gramEnd"/>
            <w:r w:rsidRPr="00246715">
              <w:t xml:space="preserve"> Interruptible Agreement shall be the quantities determined by, and notified to First Gas by the Allocation Agent under the DRR unless the relevant agreement specifies otherwise.  </w:t>
            </w:r>
          </w:p>
        </w:tc>
        <w:tc>
          <w:tcPr>
            <w:tcW w:w="3524" w:type="dxa"/>
            <w:tcPrChange w:id="3032" w:author="Ben Gerritsen" w:date="2017-11-05T20:05:00Z">
              <w:tcPr>
                <w:tcW w:w="3680" w:type="dxa"/>
                <w:gridSpan w:val="2"/>
              </w:tcPr>
            </w:tcPrChange>
          </w:tcPr>
          <w:p w14:paraId="471D3073" w14:textId="77777777" w:rsidR="001A3B0A" w:rsidRDefault="001A3B0A" w:rsidP="00F21A30">
            <w:pPr>
              <w:keepNext/>
              <w:spacing w:after="120" w:line="290" w:lineRule="exact"/>
            </w:pPr>
          </w:p>
        </w:tc>
      </w:tr>
      <w:tr w:rsidR="001A3B0A" w14:paraId="4572A5AD" w14:textId="77777777" w:rsidTr="00A6582C">
        <w:tc>
          <w:tcPr>
            <w:tcW w:w="1055" w:type="dxa"/>
            <w:gridSpan w:val="2"/>
            <w:tcPrChange w:id="3033" w:author="Ben Gerritsen" w:date="2017-11-05T20:05:00Z">
              <w:tcPr>
                <w:tcW w:w="789" w:type="dxa"/>
              </w:tcPr>
            </w:tcPrChange>
          </w:tcPr>
          <w:p w14:paraId="1F45A7AB" w14:textId="32998457" w:rsidR="001A3B0A" w:rsidRPr="001A3B0A" w:rsidRDefault="001A3B0A" w:rsidP="001A3B0A">
            <w:pPr>
              <w:keepNext/>
              <w:spacing w:after="290" w:line="290" w:lineRule="atLeast"/>
              <w:rPr>
                <w:b/>
                <w:rPrChange w:id="3034" w:author="Ben Gerritsen" w:date="2017-11-05T20:05:00Z">
                  <w:rPr/>
                </w:rPrChange>
              </w:rPr>
            </w:pPr>
          </w:p>
        </w:tc>
        <w:tc>
          <w:tcPr>
            <w:tcW w:w="4426" w:type="dxa"/>
            <w:tcPrChange w:id="3035" w:author="Ben Gerritsen" w:date="2017-11-05T20:05:00Z">
              <w:tcPr>
                <w:tcW w:w="4536" w:type="dxa"/>
                <w:gridSpan w:val="3"/>
              </w:tcPr>
            </w:tcPrChange>
          </w:tcPr>
          <w:p w14:paraId="4E3DFED2" w14:textId="0F5B7D4B" w:rsidR="001A3B0A" w:rsidRDefault="001A3B0A" w:rsidP="001A3B0A">
            <w:pPr>
              <w:keepNext/>
              <w:spacing w:after="290" w:line="290" w:lineRule="atLeast"/>
              <w:rPr>
                <w:rPrChange w:id="3036" w:author="Ben Gerritsen" w:date="2017-11-05T20:05:00Z">
                  <w:rPr>
                    <w:b/>
                  </w:rPr>
                </w:rPrChange>
              </w:rPr>
            </w:pPr>
            <w:r w:rsidRPr="001A3B0A">
              <w:rPr>
                <w:b/>
              </w:rPr>
              <w:t>Finality of Allocation Results and Energy Quantities</w:t>
            </w:r>
          </w:p>
        </w:tc>
        <w:tc>
          <w:tcPr>
            <w:tcW w:w="3524" w:type="dxa"/>
            <w:tcPrChange w:id="3037" w:author="Ben Gerritsen" w:date="2017-11-05T20:05:00Z">
              <w:tcPr>
                <w:tcW w:w="3680" w:type="dxa"/>
                <w:gridSpan w:val="2"/>
              </w:tcPr>
            </w:tcPrChange>
          </w:tcPr>
          <w:p w14:paraId="3B65A4DE" w14:textId="77777777" w:rsidR="001A3B0A" w:rsidRDefault="001A3B0A" w:rsidP="00F21A30">
            <w:pPr>
              <w:keepNext/>
              <w:spacing w:after="120" w:line="290" w:lineRule="exact"/>
            </w:pPr>
          </w:p>
        </w:tc>
      </w:tr>
      <w:tr w:rsidR="001A3B0A" w14:paraId="517875B9" w14:textId="77777777" w:rsidTr="00A6582C">
        <w:tc>
          <w:tcPr>
            <w:tcW w:w="1055" w:type="dxa"/>
            <w:gridSpan w:val="2"/>
            <w:tcPrChange w:id="3038" w:author="Ben Gerritsen" w:date="2017-11-05T20:05:00Z">
              <w:tcPr>
                <w:tcW w:w="789" w:type="dxa"/>
              </w:tcPr>
            </w:tcPrChange>
          </w:tcPr>
          <w:p w14:paraId="5A4AAD32" w14:textId="73F6A08F" w:rsidR="001A3B0A" w:rsidRDefault="001A3B0A" w:rsidP="001A3B0A">
            <w:pPr>
              <w:keepNext/>
              <w:spacing w:after="290" w:line="290" w:lineRule="atLeast"/>
            </w:pPr>
            <w:r w:rsidRPr="00246715">
              <w:t>6.14</w:t>
            </w:r>
          </w:p>
        </w:tc>
        <w:tc>
          <w:tcPr>
            <w:tcW w:w="4426" w:type="dxa"/>
            <w:tcPrChange w:id="3039" w:author="Ben Gerritsen" w:date="2017-11-05T20:05:00Z">
              <w:tcPr>
                <w:tcW w:w="4536" w:type="dxa"/>
                <w:gridSpan w:val="3"/>
              </w:tcPr>
            </w:tcPrChange>
          </w:tcPr>
          <w:p w14:paraId="7DE33EB6" w14:textId="577A8BC1" w:rsidR="001A3B0A" w:rsidRDefault="001A3B0A" w:rsidP="001A3B0A">
            <w:pPr>
              <w:keepNext/>
              <w:spacing w:after="290" w:line="290" w:lineRule="atLeast"/>
            </w:pPr>
            <w:r w:rsidRPr="00246715">
              <w:t>Except to the extent of any metering</w:t>
            </w:r>
            <w:ins w:id="3040" w:author="Ben Gerritsen" w:date="2017-11-05T20:05:00Z">
              <w:r w:rsidRPr="00246715">
                <w:t xml:space="preserve"> corrections, allocation</w:t>
              </w:r>
            </w:ins>
            <w:r w:rsidRPr="00246715">
              <w:t xml:space="preserve"> corrections or manifest error, First Gas shall be entitled to rely on the Allocation Result and shall not be obliged to check or correct any Receipt Quantity or Delivery Quantity.</w:t>
            </w:r>
          </w:p>
        </w:tc>
        <w:tc>
          <w:tcPr>
            <w:tcW w:w="3524" w:type="dxa"/>
            <w:tcPrChange w:id="3041" w:author="Ben Gerritsen" w:date="2017-11-05T20:05:00Z">
              <w:tcPr>
                <w:tcW w:w="3680" w:type="dxa"/>
                <w:gridSpan w:val="2"/>
              </w:tcPr>
            </w:tcPrChange>
          </w:tcPr>
          <w:p w14:paraId="11E9CD5F" w14:textId="3A58FF1F" w:rsidR="001A3B0A" w:rsidRDefault="00AB2916" w:rsidP="00F21A30">
            <w:pPr>
              <w:keepNext/>
              <w:spacing w:after="120" w:line="290" w:lineRule="exact"/>
            </w:pPr>
            <w:r>
              <w:rPr>
                <w:rFonts w:cs="Arial"/>
              </w:rPr>
              <w:t>FGL has added “allocation corrections” as suggested by Trustpower and VGTL. (Which captures non-DRR allocation changes.)</w:t>
            </w:r>
          </w:p>
        </w:tc>
      </w:tr>
      <w:tr w:rsidR="001A3B0A" w14:paraId="52CED4FA" w14:textId="77777777" w:rsidTr="00A6582C">
        <w:tc>
          <w:tcPr>
            <w:tcW w:w="1055" w:type="dxa"/>
            <w:gridSpan w:val="2"/>
            <w:tcPrChange w:id="3042" w:author="Ben Gerritsen" w:date="2017-11-05T20:05:00Z">
              <w:tcPr>
                <w:tcW w:w="789" w:type="dxa"/>
              </w:tcPr>
            </w:tcPrChange>
          </w:tcPr>
          <w:p w14:paraId="15492D99" w14:textId="2515DEB1" w:rsidR="001A3B0A" w:rsidRPr="001A3B0A" w:rsidRDefault="001A3B0A" w:rsidP="001A3B0A">
            <w:pPr>
              <w:keepNext/>
              <w:spacing w:after="290" w:line="290" w:lineRule="atLeast"/>
              <w:rPr>
                <w:b/>
                <w:rPrChange w:id="3043" w:author="Ben Gerritsen" w:date="2017-11-05T20:05:00Z">
                  <w:rPr/>
                </w:rPrChange>
              </w:rPr>
            </w:pPr>
          </w:p>
        </w:tc>
        <w:tc>
          <w:tcPr>
            <w:tcW w:w="4426" w:type="dxa"/>
            <w:tcPrChange w:id="3044" w:author="Ben Gerritsen" w:date="2017-11-05T20:05:00Z">
              <w:tcPr>
                <w:tcW w:w="4536" w:type="dxa"/>
                <w:gridSpan w:val="3"/>
              </w:tcPr>
            </w:tcPrChange>
          </w:tcPr>
          <w:p w14:paraId="336715EF" w14:textId="6080022F" w:rsidR="001A3B0A" w:rsidRDefault="001A3B0A" w:rsidP="001A3B0A">
            <w:pPr>
              <w:keepNext/>
              <w:spacing w:after="290" w:line="290" w:lineRule="atLeast"/>
              <w:rPr>
                <w:rPrChange w:id="3045" w:author="Ben Gerritsen" w:date="2017-11-05T20:05:00Z">
                  <w:rPr>
                    <w:b/>
                  </w:rPr>
                </w:rPrChange>
              </w:rPr>
            </w:pPr>
            <w:r w:rsidRPr="001A3B0A">
              <w:rPr>
                <w:b/>
              </w:rPr>
              <w:t>End-user Right to Allocation Agreement</w:t>
            </w:r>
          </w:p>
        </w:tc>
        <w:tc>
          <w:tcPr>
            <w:tcW w:w="3524" w:type="dxa"/>
            <w:tcPrChange w:id="3046" w:author="Ben Gerritsen" w:date="2017-11-05T20:05:00Z">
              <w:tcPr>
                <w:tcW w:w="3680" w:type="dxa"/>
                <w:gridSpan w:val="2"/>
              </w:tcPr>
            </w:tcPrChange>
          </w:tcPr>
          <w:p w14:paraId="14C13304" w14:textId="77777777" w:rsidR="001A3B0A" w:rsidRDefault="001A3B0A" w:rsidP="00F21A30">
            <w:pPr>
              <w:keepNext/>
              <w:spacing w:after="120" w:line="290" w:lineRule="exact"/>
            </w:pPr>
          </w:p>
        </w:tc>
      </w:tr>
      <w:tr w:rsidR="00AB2916" w14:paraId="13FFDD2C" w14:textId="77777777" w:rsidTr="00A6582C">
        <w:tc>
          <w:tcPr>
            <w:tcW w:w="1055" w:type="dxa"/>
            <w:gridSpan w:val="2"/>
            <w:tcPrChange w:id="3047" w:author="Ben Gerritsen" w:date="2017-11-05T20:05:00Z">
              <w:tcPr>
                <w:tcW w:w="789" w:type="dxa"/>
              </w:tcPr>
            </w:tcPrChange>
          </w:tcPr>
          <w:p w14:paraId="63CD6152" w14:textId="094F97DE" w:rsidR="00AB2916" w:rsidRDefault="00AB2916" w:rsidP="00AB2916">
            <w:pPr>
              <w:keepNext/>
              <w:spacing w:after="290" w:line="290" w:lineRule="atLeast"/>
            </w:pPr>
            <w:r w:rsidRPr="00246715">
              <w:t>6.15</w:t>
            </w:r>
          </w:p>
        </w:tc>
        <w:tc>
          <w:tcPr>
            <w:tcW w:w="4426" w:type="dxa"/>
            <w:tcPrChange w:id="3048" w:author="Ben Gerritsen" w:date="2017-11-05T20:05:00Z">
              <w:tcPr>
                <w:tcW w:w="4536" w:type="dxa"/>
                <w:gridSpan w:val="3"/>
              </w:tcPr>
            </w:tcPrChange>
          </w:tcPr>
          <w:p w14:paraId="591B7336" w14:textId="4D81DDC3" w:rsidR="00AB2916" w:rsidRDefault="00AB2916" w:rsidP="00AB2916">
            <w:pPr>
              <w:keepNext/>
              <w:spacing w:after="290" w:line="290" w:lineRule="atLeast"/>
            </w:pPr>
            <w:r w:rsidRPr="00246715">
              <w:t>Each Shipper acknowledges and agrees that the End-user at any Dedicated Delivery Point has the right</w:t>
            </w:r>
            <w:ins w:id="3049" w:author="Ben Gerritsen" w:date="2017-11-05T20:05:00Z">
              <w:r w:rsidRPr="00246715">
                <w:t>, subject to the terms of any existing Gas supply agreement it may have,</w:t>
              </w:r>
            </w:ins>
            <w:r w:rsidRPr="00246715">
              <w:t xml:space="preserve"> to buy Gas from more than one Shipper and to determine when, and how much Gas it buys from each Shipper. </w:t>
            </w:r>
          </w:p>
        </w:tc>
        <w:tc>
          <w:tcPr>
            <w:tcW w:w="3524" w:type="dxa"/>
            <w:tcPrChange w:id="3050" w:author="Ben Gerritsen" w:date="2017-11-05T20:05:00Z">
              <w:tcPr>
                <w:tcW w:w="3680" w:type="dxa"/>
                <w:gridSpan w:val="2"/>
              </w:tcPr>
            </w:tcPrChange>
          </w:tcPr>
          <w:p w14:paraId="0B0732B7" w14:textId="45AD5278" w:rsidR="00AB2916" w:rsidRDefault="00AB2916" w:rsidP="00F21A30">
            <w:pPr>
              <w:pStyle w:val="Default"/>
              <w:spacing w:after="120" w:line="290" w:lineRule="exact"/>
              <w:rPr>
                <w:rFonts w:cs="Arial"/>
                <w:sz w:val="19"/>
                <w:szCs w:val="19"/>
              </w:rPr>
            </w:pPr>
            <w:r>
              <w:rPr>
                <w:rFonts w:cs="Arial"/>
                <w:sz w:val="19"/>
                <w:szCs w:val="19"/>
              </w:rPr>
              <w:t xml:space="preserve">In answer to VGTL’s concern, FGL has added words to clarify that we are not intending to cut across any existing supply arrangement. </w:t>
            </w:r>
          </w:p>
          <w:p w14:paraId="0D1FB217" w14:textId="77777777" w:rsidR="00AB2916" w:rsidRDefault="00AB2916" w:rsidP="00F21A30">
            <w:pPr>
              <w:keepNext/>
              <w:spacing w:after="120" w:line="290" w:lineRule="exact"/>
            </w:pPr>
          </w:p>
        </w:tc>
      </w:tr>
      <w:tr w:rsidR="00AB2916" w14:paraId="59C16E46" w14:textId="77777777" w:rsidTr="00A6582C">
        <w:tc>
          <w:tcPr>
            <w:tcW w:w="1055" w:type="dxa"/>
            <w:gridSpan w:val="2"/>
            <w:tcPrChange w:id="3051" w:author="Ben Gerritsen" w:date="2017-11-05T20:05:00Z">
              <w:tcPr>
                <w:tcW w:w="789" w:type="dxa"/>
              </w:tcPr>
            </w:tcPrChange>
          </w:tcPr>
          <w:p w14:paraId="59D49908" w14:textId="0A2571F0" w:rsidR="00AB2916" w:rsidRDefault="00AB2916" w:rsidP="00AB2916">
            <w:pPr>
              <w:keepNext/>
              <w:spacing w:after="290" w:line="290" w:lineRule="atLeast"/>
            </w:pPr>
            <w:r w:rsidRPr="00246715">
              <w:t>6.16</w:t>
            </w:r>
          </w:p>
        </w:tc>
        <w:tc>
          <w:tcPr>
            <w:tcW w:w="4426" w:type="dxa"/>
            <w:tcPrChange w:id="3052" w:author="Ben Gerritsen" w:date="2017-11-05T20:05:00Z">
              <w:tcPr>
                <w:tcW w:w="4536" w:type="dxa"/>
                <w:gridSpan w:val="3"/>
              </w:tcPr>
            </w:tcPrChange>
          </w:tcPr>
          <w:p w14:paraId="4BFF9CA6" w14:textId="08234C96" w:rsidR="00AB2916" w:rsidRDefault="00AB2916" w:rsidP="00AB2916">
            <w:pPr>
              <w:keepNext/>
              <w:spacing w:after="290" w:line="290" w:lineRule="atLeast"/>
            </w:pPr>
            <w:r w:rsidRPr="00246715">
              <w:t xml:space="preserve">If the End-user at a Dedicated Delivery Point wishes to commence buying Gas from a new Shipper while continuing to buy Gas from an existing Shipper, </w:t>
            </w:r>
            <w:del w:id="3053" w:author="Ben Gerritsen" w:date="2017-11-05T20:05:00Z">
              <w:r w:rsidRPr="00E35B70">
                <w:delText>all</w:delText>
              </w:r>
            </w:del>
            <w:ins w:id="3054" w:author="Ben Gerritsen" w:date="2017-11-05T20:05:00Z">
              <w:r w:rsidRPr="00246715">
                <w:t>both</w:t>
              </w:r>
            </w:ins>
            <w:r w:rsidRPr="00246715">
              <w:t xml:space="preserve"> Shippers </w:t>
            </w:r>
            <w:del w:id="3055" w:author="Ben Gerritsen" w:date="2017-11-05T20:05:00Z">
              <w:r w:rsidRPr="00E35B70">
                <w:delText xml:space="preserve">who may sell Gas to that End-user </w:delText>
              </w:r>
            </w:del>
            <w:r w:rsidRPr="00246715">
              <w:t>shall become party to an Allocation Agreement</w:t>
            </w:r>
            <w:ins w:id="3056" w:author="Ben Gerritsen" w:date="2017-11-05T20:05:00Z">
              <w:r w:rsidRPr="00246715">
                <w:t xml:space="preserve"> consistent with section 6.15</w:t>
              </w:r>
            </w:ins>
            <w:r w:rsidRPr="00246715">
              <w:t xml:space="preserve">. </w:t>
            </w:r>
          </w:p>
        </w:tc>
        <w:tc>
          <w:tcPr>
            <w:tcW w:w="3524" w:type="dxa"/>
            <w:tcPrChange w:id="3057" w:author="Ben Gerritsen" w:date="2017-11-05T20:05:00Z">
              <w:tcPr>
                <w:tcW w:w="3680" w:type="dxa"/>
                <w:gridSpan w:val="2"/>
              </w:tcPr>
            </w:tcPrChange>
          </w:tcPr>
          <w:p w14:paraId="2E3147C9" w14:textId="77777777" w:rsidR="00AB2916" w:rsidRDefault="00AB2916" w:rsidP="00F21A30">
            <w:pPr>
              <w:pStyle w:val="Default"/>
              <w:spacing w:after="120" w:line="290" w:lineRule="exact"/>
              <w:rPr>
                <w:rFonts w:cs="Arial"/>
                <w:sz w:val="19"/>
                <w:szCs w:val="19"/>
              </w:rPr>
            </w:pPr>
            <w:r>
              <w:rPr>
                <w:rFonts w:cs="Arial"/>
                <w:sz w:val="19"/>
                <w:szCs w:val="19"/>
              </w:rPr>
              <w:t>FGL has added words for clarity. Together with the changes to section 6.15, we believe this should address the points raised by Contact, Trustpower and VGTL.</w:t>
            </w:r>
          </w:p>
          <w:p w14:paraId="282976DB" w14:textId="77777777" w:rsidR="00AB2916" w:rsidRDefault="00AB2916" w:rsidP="00F21A30">
            <w:pPr>
              <w:keepNext/>
              <w:spacing w:after="120" w:line="290" w:lineRule="exact"/>
            </w:pPr>
          </w:p>
        </w:tc>
      </w:tr>
      <w:tr w:rsidR="00AB2916" w14:paraId="55EFD944" w14:textId="77777777" w:rsidTr="00A6582C">
        <w:tc>
          <w:tcPr>
            <w:tcW w:w="1055" w:type="dxa"/>
            <w:gridSpan w:val="2"/>
            <w:tcPrChange w:id="3058" w:author="Ben Gerritsen" w:date="2017-11-05T20:05:00Z">
              <w:tcPr>
                <w:tcW w:w="789" w:type="dxa"/>
              </w:tcPr>
            </w:tcPrChange>
          </w:tcPr>
          <w:p w14:paraId="6CB04E8A" w14:textId="330C32E5" w:rsidR="00AB2916" w:rsidRPr="001A3B0A" w:rsidRDefault="00AB2916" w:rsidP="00AB2916">
            <w:pPr>
              <w:keepNext/>
              <w:spacing w:after="290" w:line="290" w:lineRule="atLeast"/>
              <w:rPr>
                <w:b/>
                <w:rPrChange w:id="3059" w:author="Ben Gerritsen" w:date="2017-11-05T20:05:00Z">
                  <w:rPr/>
                </w:rPrChange>
              </w:rPr>
            </w:pPr>
          </w:p>
        </w:tc>
        <w:tc>
          <w:tcPr>
            <w:tcW w:w="4426" w:type="dxa"/>
            <w:tcPrChange w:id="3060" w:author="Ben Gerritsen" w:date="2017-11-05T20:05:00Z">
              <w:tcPr>
                <w:tcW w:w="4536" w:type="dxa"/>
                <w:gridSpan w:val="3"/>
              </w:tcPr>
            </w:tcPrChange>
          </w:tcPr>
          <w:p w14:paraId="42C1FF8A" w14:textId="77E417BE" w:rsidR="00AB2916" w:rsidRDefault="00AB2916" w:rsidP="00AB2916">
            <w:pPr>
              <w:keepNext/>
              <w:spacing w:after="290" w:line="290" w:lineRule="atLeast"/>
              <w:rPr>
                <w:rPrChange w:id="3061" w:author="Ben Gerritsen" w:date="2017-11-05T20:05:00Z">
                  <w:rPr>
                    <w:b/>
                  </w:rPr>
                </w:rPrChange>
              </w:rPr>
            </w:pPr>
            <w:r w:rsidRPr="001A3B0A">
              <w:rPr>
                <w:b/>
              </w:rPr>
              <w:t>Title to Gas and Risk</w:t>
            </w:r>
          </w:p>
        </w:tc>
        <w:tc>
          <w:tcPr>
            <w:tcW w:w="3524" w:type="dxa"/>
            <w:tcPrChange w:id="3062" w:author="Ben Gerritsen" w:date="2017-11-05T20:05:00Z">
              <w:tcPr>
                <w:tcW w:w="3680" w:type="dxa"/>
                <w:gridSpan w:val="2"/>
              </w:tcPr>
            </w:tcPrChange>
          </w:tcPr>
          <w:p w14:paraId="27753145" w14:textId="36B8CEBD" w:rsidR="00AB2916" w:rsidRDefault="00AB2916" w:rsidP="00F21A30">
            <w:pPr>
              <w:keepNext/>
              <w:spacing w:after="120" w:line="290" w:lineRule="exact"/>
            </w:pPr>
            <w:r>
              <w:rPr>
                <w:rFonts w:cs="Arial"/>
              </w:rPr>
              <w:t xml:space="preserve"> </w:t>
            </w:r>
          </w:p>
        </w:tc>
      </w:tr>
      <w:tr w:rsidR="00AB2916" w14:paraId="202F8DAB" w14:textId="77777777" w:rsidTr="0076168C">
        <w:tc>
          <w:tcPr>
            <w:tcW w:w="1055" w:type="dxa"/>
            <w:gridSpan w:val="2"/>
          </w:tcPr>
          <w:p w14:paraId="6D6EDE31" w14:textId="447B0238" w:rsidR="00AB2916" w:rsidRDefault="00AB2916" w:rsidP="001A3B0A">
            <w:pPr>
              <w:keepNext/>
              <w:spacing w:after="290" w:line="290" w:lineRule="atLeast"/>
            </w:pPr>
            <w:r w:rsidRPr="00246715">
              <w:t>6.17</w:t>
            </w:r>
          </w:p>
        </w:tc>
        <w:tc>
          <w:tcPr>
            <w:tcW w:w="4426" w:type="dxa"/>
          </w:tcPr>
          <w:p w14:paraId="514EEB7F" w14:textId="4D3DBB6E" w:rsidR="00AB2916" w:rsidRDefault="00AB2916" w:rsidP="001A3B0A">
            <w:pPr>
              <w:keepNext/>
              <w:spacing w:after="290" w:line="290" w:lineRule="atLeast"/>
            </w:pPr>
            <w:r w:rsidRPr="00246715">
              <w:t xml:space="preserve">Each Shipper warrants that it </w:t>
            </w:r>
            <w:del w:id="3063" w:author="Ben Gerritsen" w:date="2017-11-05T20:05:00Z">
              <w:r w:rsidRPr="00E35B70">
                <w:delText xml:space="preserve">(or when acting as an agent, the party for whom it is acting in that capacity) </w:delText>
              </w:r>
            </w:del>
            <w:r w:rsidRPr="00246715">
              <w:t xml:space="preserve">shall have good title to all Gas that: </w:t>
            </w:r>
          </w:p>
        </w:tc>
        <w:tc>
          <w:tcPr>
            <w:tcW w:w="3524" w:type="dxa"/>
            <w:vMerge w:val="restart"/>
          </w:tcPr>
          <w:p w14:paraId="76E39B7E" w14:textId="77777777" w:rsidR="00AB2916" w:rsidRDefault="00AB2916" w:rsidP="00F21A30">
            <w:pPr>
              <w:pStyle w:val="Default"/>
              <w:spacing w:after="120" w:line="290" w:lineRule="exact"/>
              <w:rPr>
                <w:rFonts w:cs="Arial"/>
                <w:sz w:val="19"/>
                <w:szCs w:val="19"/>
              </w:rPr>
            </w:pPr>
            <w:r>
              <w:rPr>
                <w:rFonts w:cs="Arial"/>
                <w:sz w:val="19"/>
                <w:szCs w:val="19"/>
              </w:rPr>
              <w:t>Trustpower found difficulty with the former wording so FGL has changed it to improve clarity.</w:t>
            </w:r>
          </w:p>
          <w:p w14:paraId="372E65B4" w14:textId="77777777" w:rsidR="00AB2916" w:rsidRDefault="00AB2916" w:rsidP="00F21A30">
            <w:pPr>
              <w:pStyle w:val="Default"/>
              <w:spacing w:after="120" w:line="290" w:lineRule="exact"/>
              <w:rPr>
                <w:rFonts w:cs="Arial"/>
                <w:sz w:val="19"/>
                <w:szCs w:val="19"/>
              </w:rPr>
            </w:pPr>
            <w:r>
              <w:rPr>
                <w:rFonts w:cs="Arial"/>
                <w:sz w:val="19"/>
                <w:szCs w:val="19"/>
              </w:rPr>
              <w:t>VGTL asked (in effect) how a party who buys Running Mismatch from an OBA Party ensures that that OBA Party has title to that gas.</w:t>
            </w:r>
          </w:p>
          <w:p w14:paraId="5205AFC9" w14:textId="77777777" w:rsidR="00AB2916" w:rsidRDefault="00AB2916" w:rsidP="00F21A30">
            <w:pPr>
              <w:pStyle w:val="Default"/>
              <w:spacing w:after="120" w:line="290" w:lineRule="exact"/>
              <w:rPr>
                <w:rFonts w:cs="Arial"/>
                <w:sz w:val="19"/>
                <w:szCs w:val="19"/>
              </w:rPr>
            </w:pPr>
            <w:r>
              <w:rPr>
                <w:rFonts w:cs="Arial"/>
                <w:sz w:val="19"/>
                <w:szCs w:val="19"/>
              </w:rPr>
              <w:t xml:space="preserve">FGL notes that there is no trading of Running Mismatch, per se, under the GTAC: parties may trade </w:t>
            </w:r>
            <w:r w:rsidRPr="00E67421">
              <w:rPr>
                <w:rFonts w:cs="Arial"/>
                <w:i/>
                <w:sz w:val="19"/>
                <w:szCs w:val="19"/>
              </w:rPr>
              <w:t>Gas</w:t>
            </w:r>
            <w:r>
              <w:rPr>
                <w:rFonts w:cs="Arial"/>
                <w:sz w:val="19"/>
                <w:szCs w:val="19"/>
              </w:rPr>
              <w:t xml:space="preserve"> for </w:t>
            </w:r>
            <w:proofErr w:type="gramStart"/>
            <w:r>
              <w:rPr>
                <w:rFonts w:cs="Arial"/>
                <w:sz w:val="19"/>
                <w:szCs w:val="19"/>
              </w:rPr>
              <w:t>a number of</w:t>
            </w:r>
            <w:proofErr w:type="gramEnd"/>
            <w:r>
              <w:rPr>
                <w:rFonts w:cs="Arial"/>
                <w:sz w:val="19"/>
                <w:szCs w:val="19"/>
              </w:rPr>
              <w:t xml:space="preserve"> different reasons (including to remove or minimise Running Mismatch). </w:t>
            </w:r>
          </w:p>
          <w:p w14:paraId="5BAD3DFA" w14:textId="2D44C74C" w:rsidR="00AB2916" w:rsidRPr="00AB2916" w:rsidRDefault="00AB2916" w:rsidP="00F21A30">
            <w:pPr>
              <w:pStyle w:val="Default"/>
              <w:spacing w:after="120" w:line="290" w:lineRule="exact"/>
              <w:rPr>
                <w:rFonts w:cs="Arial"/>
                <w:sz w:val="19"/>
                <w:szCs w:val="19"/>
              </w:rPr>
            </w:pPr>
            <w:r>
              <w:rPr>
                <w:rFonts w:cs="Arial"/>
                <w:sz w:val="19"/>
                <w:szCs w:val="19"/>
              </w:rPr>
              <w:t xml:space="preserve">We have addressed the issue in the new </w:t>
            </w:r>
            <w:r w:rsidRPr="00E67421">
              <w:rPr>
                <w:rFonts w:cs="Arial"/>
                <w:i/>
                <w:sz w:val="19"/>
                <w:szCs w:val="19"/>
              </w:rPr>
              <w:t>section 6.18</w:t>
            </w:r>
            <w:r>
              <w:rPr>
                <w:rFonts w:cs="Arial"/>
                <w:sz w:val="19"/>
                <w:szCs w:val="19"/>
              </w:rPr>
              <w:t>.</w:t>
            </w:r>
          </w:p>
        </w:tc>
      </w:tr>
      <w:tr w:rsidR="00AB2916" w14:paraId="4C6A4031" w14:textId="77777777" w:rsidTr="0076168C">
        <w:tc>
          <w:tcPr>
            <w:tcW w:w="1055" w:type="dxa"/>
            <w:gridSpan w:val="2"/>
          </w:tcPr>
          <w:p w14:paraId="5B5A9789" w14:textId="2E2D3C4E" w:rsidR="00AB2916" w:rsidRDefault="00AB2916" w:rsidP="001A3B0A">
            <w:pPr>
              <w:keepNext/>
              <w:spacing w:after="290" w:line="290" w:lineRule="atLeast"/>
            </w:pPr>
            <w:r w:rsidRPr="00246715">
              <w:t>(a)</w:t>
            </w:r>
          </w:p>
        </w:tc>
        <w:tc>
          <w:tcPr>
            <w:tcW w:w="4426" w:type="dxa"/>
          </w:tcPr>
          <w:p w14:paraId="3D74485F" w14:textId="544C59DB" w:rsidR="00AB2916" w:rsidRDefault="00AB2916" w:rsidP="001A3B0A">
            <w:pPr>
              <w:keepNext/>
              <w:spacing w:after="290" w:line="290" w:lineRule="atLeast"/>
            </w:pPr>
            <w:del w:id="3064" w:author="Ben Gerritsen" w:date="2017-11-05T20:05:00Z">
              <w:r w:rsidRPr="00E35B70">
                <w:delText>First Gas receives from that Shipper</w:delText>
              </w:r>
            </w:del>
            <w:ins w:id="3065" w:author="Ben Gerritsen" w:date="2017-11-05T20:05:00Z">
              <w:r w:rsidRPr="00246715">
                <w:t>is injected on its behalf, or it injects</w:t>
              </w:r>
            </w:ins>
            <w:r w:rsidRPr="00246715">
              <w:t xml:space="preserve"> at a Receipt Point; </w:t>
            </w:r>
          </w:p>
        </w:tc>
        <w:tc>
          <w:tcPr>
            <w:tcW w:w="3524" w:type="dxa"/>
            <w:vMerge/>
          </w:tcPr>
          <w:p w14:paraId="31094A0A" w14:textId="77777777" w:rsidR="00AB2916" w:rsidRDefault="00AB2916" w:rsidP="00F21A30">
            <w:pPr>
              <w:keepNext/>
              <w:spacing w:after="120" w:line="290" w:lineRule="exact"/>
            </w:pPr>
          </w:p>
        </w:tc>
      </w:tr>
      <w:tr w:rsidR="00AB2916" w14:paraId="66318BBA" w14:textId="77777777" w:rsidTr="0076168C">
        <w:tc>
          <w:tcPr>
            <w:tcW w:w="1055" w:type="dxa"/>
            <w:gridSpan w:val="2"/>
          </w:tcPr>
          <w:p w14:paraId="232D7A7C" w14:textId="007B02D8" w:rsidR="00AB2916" w:rsidRDefault="00AB2916" w:rsidP="001A3B0A">
            <w:pPr>
              <w:keepNext/>
              <w:spacing w:after="290" w:line="290" w:lineRule="atLeast"/>
            </w:pPr>
            <w:r w:rsidRPr="00246715">
              <w:t>(b)</w:t>
            </w:r>
          </w:p>
        </w:tc>
        <w:tc>
          <w:tcPr>
            <w:tcW w:w="4426" w:type="dxa"/>
          </w:tcPr>
          <w:p w14:paraId="22C0A2FE" w14:textId="101FF9CF" w:rsidR="00AB2916" w:rsidRDefault="00AB2916" w:rsidP="001A3B0A">
            <w:pPr>
              <w:keepNext/>
              <w:spacing w:after="290" w:line="290" w:lineRule="atLeast"/>
            </w:pPr>
            <w:del w:id="3066" w:author="Ben Gerritsen" w:date="2017-11-05T20:05:00Z">
              <w:r w:rsidRPr="00E35B70">
                <w:delText>that Shipper</w:delText>
              </w:r>
            </w:del>
            <w:ins w:id="3067" w:author="Ben Gerritsen" w:date="2017-11-05T20:05:00Z">
              <w:r w:rsidRPr="00246715">
                <w:t>it</w:t>
              </w:r>
            </w:ins>
            <w:r w:rsidRPr="00246715">
              <w:t xml:space="preserve"> takes at a Delivery Point; and/or</w:t>
            </w:r>
          </w:p>
        </w:tc>
        <w:tc>
          <w:tcPr>
            <w:tcW w:w="3524" w:type="dxa"/>
            <w:vMerge/>
          </w:tcPr>
          <w:p w14:paraId="5339A9BD" w14:textId="77777777" w:rsidR="00AB2916" w:rsidRDefault="00AB2916" w:rsidP="00F21A30">
            <w:pPr>
              <w:keepNext/>
              <w:spacing w:after="120" w:line="290" w:lineRule="exact"/>
            </w:pPr>
          </w:p>
        </w:tc>
      </w:tr>
      <w:tr w:rsidR="00AB2916" w14:paraId="71F5D0C8" w14:textId="77777777" w:rsidTr="0076168C">
        <w:tc>
          <w:tcPr>
            <w:tcW w:w="1055" w:type="dxa"/>
            <w:gridSpan w:val="2"/>
          </w:tcPr>
          <w:p w14:paraId="15CA5722" w14:textId="5BC5A1D5" w:rsidR="00AB2916" w:rsidRDefault="00AB2916" w:rsidP="001A3B0A">
            <w:pPr>
              <w:keepNext/>
              <w:spacing w:after="290" w:line="290" w:lineRule="atLeast"/>
            </w:pPr>
            <w:r w:rsidRPr="00246715">
              <w:t>(c)</w:t>
            </w:r>
          </w:p>
        </w:tc>
        <w:tc>
          <w:tcPr>
            <w:tcW w:w="4426" w:type="dxa"/>
          </w:tcPr>
          <w:p w14:paraId="0E7D70CC" w14:textId="35BF261C" w:rsidR="00AB2916" w:rsidRDefault="00AB2916" w:rsidP="001A3B0A">
            <w:pPr>
              <w:keepNext/>
              <w:spacing w:after="290" w:line="290" w:lineRule="atLeast"/>
            </w:pPr>
            <w:del w:id="3068" w:author="Ben Gerritsen" w:date="2017-11-05T20:05:00Z">
              <w:r w:rsidRPr="00E35B70">
                <w:delText>that Shipper</w:delText>
              </w:r>
            </w:del>
            <w:ins w:id="3069" w:author="Ben Gerritsen" w:date="2017-11-05T20:05:00Z">
              <w:r w:rsidRPr="00246715">
                <w:t>it</w:t>
              </w:r>
            </w:ins>
            <w:r w:rsidRPr="00246715">
              <w:t xml:space="preserve"> sells or transfers to another Shipper in accordance with this Code,</w:t>
            </w:r>
          </w:p>
        </w:tc>
        <w:tc>
          <w:tcPr>
            <w:tcW w:w="3524" w:type="dxa"/>
            <w:vMerge/>
          </w:tcPr>
          <w:p w14:paraId="7D5CF37C" w14:textId="77777777" w:rsidR="00AB2916" w:rsidRDefault="00AB2916" w:rsidP="00F21A30">
            <w:pPr>
              <w:keepNext/>
              <w:spacing w:after="120" w:line="290" w:lineRule="exact"/>
            </w:pPr>
          </w:p>
        </w:tc>
      </w:tr>
      <w:tr w:rsidR="001A3B0A" w14:paraId="3C6C11BC" w14:textId="77777777" w:rsidTr="00A6582C">
        <w:tc>
          <w:tcPr>
            <w:tcW w:w="1055" w:type="dxa"/>
            <w:gridSpan w:val="2"/>
            <w:tcPrChange w:id="3070" w:author="Ben Gerritsen" w:date="2017-11-05T20:05:00Z">
              <w:tcPr>
                <w:tcW w:w="789" w:type="dxa"/>
              </w:tcPr>
            </w:tcPrChange>
          </w:tcPr>
          <w:p w14:paraId="7E5788DB" w14:textId="49B6987B" w:rsidR="001A3B0A" w:rsidRDefault="001A3B0A" w:rsidP="001A3B0A">
            <w:pPr>
              <w:keepNext/>
              <w:spacing w:after="290" w:line="290" w:lineRule="atLeast"/>
            </w:pPr>
          </w:p>
        </w:tc>
        <w:tc>
          <w:tcPr>
            <w:tcW w:w="4426" w:type="dxa"/>
            <w:tcPrChange w:id="3071" w:author="Ben Gerritsen" w:date="2017-11-05T20:05:00Z">
              <w:tcPr>
                <w:tcW w:w="4536" w:type="dxa"/>
                <w:gridSpan w:val="3"/>
              </w:tcPr>
            </w:tcPrChange>
          </w:tcPr>
          <w:p w14:paraId="7F2A31AA" w14:textId="0125C496" w:rsidR="001A3B0A" w:rsidRDefault="001A3B0A" w:rsidP="001A3B0A">
            <w:pPr>
              <w:keepNext/>
              <w:spacing w:after="290" w:line="290" w:lineRule="atLeast"/>
            </w:pPr>
            <w:r w:rsidRPr="00246715">
              <w:t>free of any lien, charge, encumbrance or adverse claim (as to title or otherwise</w:t>
            </w:r>
            <w:del w:id="3072" w:author="Ben Gerritsen" w:date="2017-11-05T20:05:00Z">
              <w:r w:rsidR="00803F4F" w:rsidRPr="00E35B70">
                <w:delText>).  </w:delText>
              </w:r>
            </w:del>
            <w:ins w:id="3073" w:author="Ben Gerritsen" w:date="2017-11-05T20:05:00Z">
              <w:r w:rsidRPr="00246715">
                <w:t>) and, where it acts as an agent for another person in respect of any of the activities referred to in this section 6.17, that person warrants the same.</w:t>
              </w:r>
            </w:ins>
          </w:p>
        </w:tc>
        <w:tc>
          <w:tcPr>
            <w:tcW w:w="3524" w:type="dxa"/>
            <w:tcPrChange w:id="3074" w:author="Ben Gerritsen" w:date="2017-11-05T20:05:00Z">
              <w:tcPr>
                <w:tcW w:w="3680" w:type="dxa"/>
                <w:gridSpan w:val="2"/>
              </w:tcPr>
            </w:tcPrChange>
          </w:tcPr>
          <w:p w14:paraId="10C04D8F" w14:textId="77777777" w:rsidR="001A3B0A" w:rsidRDefault="001A3B0A" w:rsidP="00F21A30">
            <w:pPr>
              <w:keepNext/>
              <w:spacing w:after="120" w:line="290" w:lineRule="exact"/>
            </w:pPr>
          </w:p>
        </w:tc>
      </w:tr>
      <w:tr w:rsidR="001A3B0A" w14:paraId="7D203A6C" w14:textId="77777777" w:rsidTr="00A6582C">
        <w:tc>
          <w:tcPr>
            <w:tcW w:w="1055" w:type="dxa"/>
            <w:gridSpan w:val="2"/>
            <w:tcPrChange w:id="3075" w:author="Ben Gerritsen" w:date="2017-11-05T20:05:00Z">
              <w:tcPr>
                <w:tcW w:w="789" w:type="dxa"/>
              </w:tcPr>
            </w:tcPrChange>
          </w:tcPr>
          <w:p w14:paraId="059826C6" w14:textId="506D43A8" w:rsidR="001A3B0A" w:rsidRPr="001A3B0A" w:rsidRDefault="001A3B0A" w:rsidP="001A3B0A">
            <w:pPr>
              <w:keepNext/>
              <w:pageBreakBefore/>
              <w:spacing w:after="290" w:line="290" w:lineRule="atLeast"/>
              <w:rPr>
                <w:b/>
              </w:rPr>
            </w:pPr>
            <w:r w:rsidRPr="001A3B0A">
              <w:rPr>
                <w:b/>
              </w:rPr>
              <w:t>7</w:t>
            </w:r>
          </w:p>
        </w:tc>
        <w:tc>
          <w:tcPr>
            <w:tcW w:w="4426" w:type="dxa"/>
            <w:tcPrChange w:id="3076" w:author="Ben Gerritsen" w:date="2017-11-05T20:05:00Z">
              <w:tcPr>
                <w:tcW w:w="4536" w:type="dxa"/>
                <w:gridSpan w:val="3"/>
              </w:tcPr>
            </w:tcPrChange>
          </w:tcPr>
          <w:p w14:paraId="39141AF9" w14:textId="0AC96451" w:rsidR="001A3B0A" w:rsidRPr="001A3B0A" w:rsidRDefault="001A3B0A" w:rsidP="001A3B0A">
            <w:pPr>
              <w:keepNext/>
              <w:pageBreakBefore/>
              <w:spacing w:after="290" w:line="290" w:lineRule="atLeast"/>
              <w:rPr>
                <w:b/>
              </w:rPr>
            </w:pPr>
            <w:r w:rsidRPr="001A3B0A">
              <w:rPr>
                <w:b/>
              </w:rPr>
              <w:t>ADDITIONAL AGREEMENTS</w:t>
            </w:r>
          </w:p>
        </w:tc>
        <w:tc>
          <w:tcPr>
            <w:tcW w:w="3524" w:type="dxa"/>
            <w:tcPrChange w:id="3077" w:author="Ben Gerritsen" w:date="2017-11-05T20:05:00Z">
              <w:tcPr>
                <w:tcW w:w="3680" w:type="dxa"/>
                <w:gridSpan w:val="2"/>
              </w:tcPr>
            </w:tcPrChange>
          </w:tcPr>
          <w:p w14:paraId="535BA044" w14:textId="77777777" w:rsidR="001A3B0A" w:rsidRDefault="001A3B0A">
            <w:pPr>
              <w:keepNext/>
              <w:spacing w:after="120" w:line="290" w:lineRule="exact"/>
              <w:rPr>
                <w:rPrChange w:id="3078" w:author="Ben Gerritsen" w:date="2017-11-05T20:05:00Z">
                  <w:rPr>
                    <w:b/>
                  </w:rPr>
                </w:rPrChange>
              </w:rPr>
              <w:pPrChange w:id="3079" w:author="Ben Gerritsen" w:date="2017-11-05T20:05:00Z">
                <w:pPr>
                  <w:keepNext/>
                  <w:pageBreakBefore/>
                  <w:spacing w:after="290" w:line="290" w:lineRule="atLeast"/>
                </w:pPr>
              </w:pPrChange>
            </w:pPr>
          </w:p>
        </w:tc>
      </w:tr>
      <w:tr w:rsidR="00736716" w14:paraId="31542530" w14:textId="77777777" w:rsidTr="00A6582C">
        <w:tc>
          <w:tcPr>
            <w:tcW w:w="1055" w:type="dxa"/>
            <w:gridSpan w:val="2"/>
            <w:tcPrChange w:id="3080" w:author="Ben Gerritsen" w:date="2017-11-05T20:05:00Z">
              <w:tcPr>
                <w:tcW w:w="789" w:type="dxa"/>
              </w:tcPr>
            </w:tcPrChange>
          </w:tcPr>
          <w:p w14:paraId="586E4CC0" w14:textId="34139E07" w:rsidR="00736716" w:rsidRPr="00736716" w:rsidRDefault="00736716" w:rsidP="00736716">
            <w:pPr>
              <w:keepNext/>
              <w:spacing w:after="290" w:line="290" w:lineRule="atLeast"/>
              <w:rPr>
                <w:b/>
                <w:rPrChange w:id="3081" w:author="Ben Gerritsen" w:date="2017-11-05T20:05:00Z">
                  <w:rPr/>
                </w:rPrChange>
              </w:rPr>
            </w:pPr>
          </w:p>
        </w:tc>
        <w:tc>
          <w:tcPr>
            <w:tcW w:w="4426" w:type="dxa"/>
            <w:tcPrChange w:id="3082" w:author="Ben Gerritsen" w:date="2017-11-05T20:05:00Z">
              <w:tcPr>
                <w:tcW w:w="4536" w:type="dxa"/>
                <w:gridSpan w:val="3"/>
              </w:tcPr>
            </w:tcPrChange>
          </w:tcPr>
          <w:p w14:paraId="1A8343FC" w14:textId="30D66EA8" w:rsidR="00736716" w:rsidRDefault="00736716" w:rsidP="00736716">
            <w:pPr>
              <w:keepNext/>
              <w:spacing w:after="290" w:line="290" w:lineRule="atLeast"/>
              <w:rPr>
                <w:rPrChange w:id="3083" w:author="Ben Gerritsen" w:date="2017-11-05T20:05:00Z">
                  <w:rPr>
                    <w:b/>
                  </w:rPr>
                </w:rPrChange>
              </w:rPr>
            </w:pPr>
            <w:r w:rsidRPr="00736716">
              <w:rPr>
                <w:b/>
              </w:rPr>
              <w:t>Supplementary Agreements</w:t>
            </w:r>
          </w:p>
        </w:tc>
        <w:tc>
          <w:tcPr>
            <w:tcW w:w="3524" w:type="dxa"/>
            <w:tcPrChange w:id="3084" w:author="Ben Gerritsen" w:date="2017-11-05T20:05:00Z">
              <w:tcPr>
                <w:tcW w:w="3680" w:type="dxa"/>
                <w:gridSpan w:val="2"/>
              </w:tcPr>
            </w:tcPrChange>
          </w:tcPr>
          <w:p w14:paraId="38D3D30B" w14:textId="77777777" w:rsidR="00736716" w:rsidRDefault="00736716" w:rsidP="00F21A30">
            <w:pPr>
              <w:keepNext/>
              <w:spacing w:after="120" w:line="290" w:lineRule="exact"/>
            </w:pPr>
          </w:p>
        </w:tc>
      </w:tr>
      <w:tr w:rsidR="00736716" w14:paraId="05959B4B" w14:textId="77777777" w:rsidTr="00A6582C">
        <w:tc>
          <w:tcPr>
            <w:tcW w:w="1055" w:type="dxa"/>
            <w:gridSpan w:val="2"/>
            <w:tcPrChange w:id="3085" w:author="Ben Gerritsen" w:date="2017-11-05T20:05:00Z">
              <w:tcPr>
                <w:tcW w:w="789" w:type="dxa"/>
              </w:tcPr>
            </w:tcPrChange>
          </w:tcPr>
          <w:p w14:paraId="04237443" w14:textId="6845768F" w:rsidR="00736716" w:rsidRDefault="00736716" w:rsidP="00736716">
            <w:pPr>
              <w:keepNext/>
              <w:spacing w:after="290" w:line="290" w:lineRule="atLeast"/>
            </w:pPr>
            <w:r w:rsidRPr="00246715">
              <w:t>7.1</w:t>
            </w:r>
          </w:p>
        </w:tc>
        <w:tc>
          <w:tcPr>
            <w:tcW w:w="4426" w:type="dxa"/>
            <w:tcPrChange w:id="3086" w:author="Ben Gerritsen" w:date="2017-11-05T20:05:00Z">
              <w:tcPr>
                <w:tcW w:w="4536" w:type="dxa"/>
                <w:gridSpan w:val="3"/>
              </w:tcPr>
            </w:tcPrChange>
          </w:tcPr>
          <w:p w14:paraId="5F2FEF4D" w14:textId="4BE23A78" w:rsidR="00736716" w:rsidRDefault="00736716" w:rsidP="00736716">
            <w:pPr>
              <w:keepNext/>
              <w:spacing w:after="290" w:line="290" w:lineRule="atLeast"/>
            </w:pPr>
            <w:r w:rsidRPr="00246715">
              <w:t>Any Shipper may at any time request First Gas to enter into a Supplementary Agreement. First Gas will promptly evaluate that request against the following criteria:</w:t>
            </w:r>
          </w:p>
        </w:tc>
        <w:tc>
          <w:tcPr>
            <w:tcW w:w="3524" w:type="dxa"/>
            <w:tcPrChange w:id="3087" w:author="Ben Gerritsen" w:date="2017-11-05T20:05:00Z">
              <w:tcPr>
                <w:tcW w:w="3680" w:type="dxa"/>
                <w:gridSpan w:val="2"/>
              </w:tcPr>
            </w:tcPrChange>
          </w:tcPr>
          <w:p w14:paraId="4CFC4952" w14:textId="77777777" w:rsidR="00736716" w:rsidRDefault="00736716" w:rsidP="00F21A30">
            <w:pPr>
              <w:keepNext/>
              <w:spacing w:after="120" w:line="290" w:lineRule="exact"/>
            </w:pPr>
          </w:p>
        </w:tc>
      </w:tr>
      <w:tr w:rsidR="00736716" w14:paraId="4726019C" w14:textId="77777777" w:rsidTr="00A6582C">
        <w:tc>
          <w:tcPr>
            <w:tcW w:w="1055" w:type="dxa"/>
            <w:gridSpan w:val="2"/>
            <w:tcPrChange w:id="3088" w:author="Ben Gerritsen" w:date="2017-11-05T20:05:00Z">
              <w:tcPr>
                <w:tcW w:w="789" w:type="dxa"/>
              </w:tcPr>
            </w:tcPrChange>
          </w:tcPr>
          <w:p w14:paraId="5773512E" w14:textId="40E9E45C" w:rsidR="00736716" w:rsidRDefault="00736716" w:rsidP="00736716">
            <w:pPr>
              <w:keepNext/>
              <w:spacing w:after="290" w:line="290" w:lineRule="atLeast"/>
            </w:pPr>
            <w:r w:rsidRPr="00246715">
              <w:t>(a)</w:t>
            </w:r>
          </w:p>
        </w:tc>
        <w:tc>
          <w:tcPr>
            <w:tcW w:w="4426" w:type="dxa"/>
            <w:tcPrChange w:id="3089" w:author="Ben Gerritsen" w:date="2017-11-05T20:05:00Z">
              <w:tcPr>
                <w:tcW w:w="4536" w:type="dxa"/>
                <w:gridSpan w:val="3"/>
              </w:tcPr>
            </w:tcPrChange>
          </w:tcPr>
          <w:p w14:paraId="7DFE2FBE" w14:textId="20F35BC0" w:rsidR="00736716" w:rsidRDefault="00736716" w:rsidP="00736716">
            <w:pPr>
              <w:keepNext/>
              <w:spacing w:after="290" w:line="290" w:lineRule="atLeast"/>
            </w:pPr>
            <w:r w:rsidRPr="00246715">
              <w:t xml:space="preserve">the amount of transmission capacity requested, including whether providing it would affect Available Operational Capacity to the extent of impeding or forestalling </w:t>
            </w:r>
            <w:del w:id="3090" w:author="Ben Gerritsen" w:date="2017-11-05T20:05:00Z">
              <w:r w:rsidR="00803F4F" w:rsidRPr="00E35B70">
                <w:delText xml:space="preserve">business </w:delText>
              </w:r>
            </w:del>
            <w:r w:rsidRPr="00246715">
              <w:t xml:space="preserve">opportunities more beneficial to First Gas and other users of the Transmission System; </w:t>
            </w:r>
          </w:p>
        </w:tc>
        <w:tc>
          <w:tcPr>
            <w:tcW w:w="3524" w:type="dxa"/>
            <w:tcPrChange w:id="3091" w:author="Ben Gerritsen" w:date="2017-11-05T20:05:00Z">
              <w:tcPr>
                <w:tcW w:w="3680" w:type="dxa"/>
                <w:gridSpan w:val="2"/>
              </w:tcPr>
            </w:tcPrChange>
          </w:tcPr>
          <w:p w14:paraId="1B7A8AA8" w14:textId="77777777" w:rsidR="00736716" w:rsidRDefault="00736716" w:rsidP="00F21A30">
            <w:pPr>
              <w:keepNext/>
              <w:spacing w:after="120" w:line="290" w:lineRule="exact"/>
            </w:pPr>
          </w:p>
        </w:tc>
      </w:tr>
      <w:tr w:rsidR="00736716" w14:paraId="73149067" w14:textId="77777777" w:rsidTr="00A6582C">
        <w:tc>
          <w:tcPr>
            <w:tcW w:w="1055" w:type="dxa"/>
            <w:gridSpan w:val="2"/>
            <w:tcPrChange w:id="3092" w:author="Ben Gerritsen" w:date="2017-11-05T20:05:00Z">
              <w:tcPr>
                <w:tcW w:w="789" w:type="dxa"/>
              </w:tcPr>
            </w:tcPrChange>
          </w:tcPr>
          <w:p w14:paraId="18188874" w14:textId="2AE24083" w:rsidR="00736716" w:rsidRDefault="00736716" w:rsidP="00736716">
            <w:pPr>
              <w:keepNext/>
              <w:spacing w:after="290" w:line="290" w:lineRule="atLeast"/>
            </w:pPr>
            <w:r w:rsidRPr="00246715">
              <w:t>(b)</w:t>
            </w:r>
          </w:p>
        </w:tc>
        <w:tc>
          <w:tcPr>
            <w:tcW w:w="4426" w:type="dxa"/>
            <w:tcPrChange w:id="3093" w:author="Ben Gerritsen" w:date="2017-11-05T20:05:00Z">
              <w:tcPr>
                <w:tcW w:w="4536" w:type="dxa"/>
                <w:gridSpan w:val="3"/>
              </w:tcPr>
            </w:tcPrChange>
          </w:tcPr>
          <w:p w14:paraId="00378843" w14:textId="44D1A074" w:rsidR="00736716" w:rsidRDefault="00736716" w:rsidP="00736716">
            <w:pPr>
              <w:keepNext/>
              <w:spacing w:after="290" w:line="290" w:lineRule="atLeast"/>
            </w:pPr>
            <w:r w:rsidRPr="00246715">
              <w:t>whether the Shipper (or End-user) can demonstrate that it has a practical opportunity to bypass the Transmission System or use an alternative fuel that is cheaper than Gas;</w:t>
            </w:r>
          </w:p>
        </w:tc>
        <w:tc>
          <w:tcPr>
            <w:tcW w:w="3524" w:type="dxa"/>
            <w:tcPrChange w:id="3094" w:author="Ben Gerritsen" w:date="2017-11-05T20:05:00Z">
              <w:tcPr>
                <w:tcW w:w="3680" w:type="dxa"/>
                <w:gridSpan w:val="2"/>
              </w:tcPr>
            </w:tcPrChange>
          </w:tcPr>
          <w:p w14:paraId="6D7315B4" w14:textId="77777777" w:rsidR="00736716" w:rsidRDefault="00736716" w:rsidP="00F21A30">
            <w:pPr>
              <w:keepNext/>
              <w:spacing w:after="120" w:line="290" w:lineRule="exact"/>
            </w:pPr>
          </w:p>
        </w:tc>
      </w:tr>
      <w:tr w:rsidR="00736716" w14:paraId="22B90381" w14:textId="77777777" w:rsidTr="00A6582C">
        <w:tc>
          <w:tcPr>
            <w:tcW w:w="1055" w:type="dxa"/>
            <w:gridSpan w:val="2"/>
            <w:tcPrChange w:id="3095" w:author="Ben Gerritsen" w:date="2017-11-05T20:05:00Z">
              <w:tcPr>
                <w:tcW w:w="789" w:type="dxa"/>
              </w:tcPr>
            </w:tcPrChange>
          </w:tcPr>
          <w:p w14:paraId="76F4AAF0" w14:textId="39056B31" w:rsidR="00736716" w:rsidRDefault="00736716" w:rsidP="00736716">
            <w:pPr>
              <w:keepNext/>
              <w:spacing w:after="290" w:line="290" w:lineRule="atLeast"/>
            </w:pPr>
            <w:r w:rsidRPr="00246715">
              <w:t>(c)</w:t>
            </w:r>
          </w:p>
        </w:tc>
        <w:tc>
          <w:tcPr>
            <w:tcW w:w="4426" w:type="dxa"/>
            <w:tcPrChange w:id="3096" w:author="Ben Gerritsen" w:date="2017-11-05T20:05:00Z">
              <w:tcPr>
                <w:tcW w:w="4536" w:type="dxa"/>
                <w:gridSpan w:val="3"/>
              </w:tcPr>
            </w:tcPrChange>
          </w:tcPr>
          <w:p w14:paraId="234EAC34" w14:textId="3313A380" w:rsidR="00736716" w:rsidRDefault="00736716" w:rsidP="00736716">
            <w:pPr>
              <w:keepNext/>
              <w:spacing w:after="290" w:line="290" w:lineRule="atLeast"/>
            </w:pPr>
            <w:r w:rsidRPr="00246715">
              <w:t xml:space="preserve">whether the Shipper (or End-user) can demonstrate that paying First Gas’ </w:t>
            </w:r>
            <w:del w:id="3097" w:author="Ben Gerritsen" w:date="2017-11-05T20:05:00Z">
              <w:r w:rsidR="00803F4F" w:rsidRPr="00E35B70">
                <w:delText>Transmission Fees</w:delText>
              </w:r>
            </w:del>
            <w:ins w:id="3098" w:author="Ben Gerritsen" w:date="2017-11-05T20:05:00Z">
              <w:r w:rsidRPr="00246715">
                <w:t>standard transmission fees</w:t>
              </w:r>
            </w:ins>
            <w:r w:rsidRPr="00246715">
              <w:t xml:space="preserve"> would be uneconomic; and</w:t>
            </w:r>
          </w:p>
        </w:tc>
        <w:tc>
          <w:tcPr>
            <w:tcW w:w="3524" w:type="dxa"/>
            <w:tcPrChange w:id="3099" w:author="Ben Gerritsen" w:date="2017-11-05T20:05:00Z">
              <w:tcPr>
                <w:tcW w:w="3680" w:type="dxa"/>
                <w:gridSpan w:val="2"/>
              </w:tcPr>
            </w:tcPrChange>
          </w:tcPr>
          <w:p w14:paraId="1C3119D7" w14:textId="13585961" w:rsidR="00736716" w:rsidRDefault="00AB2916" w:rsidP="00F21A30">
            <w:pPr>
              <w:keepNext/>
              <w:spacing w:after="120" w:line="290" w:lineRule="exact"/>
            </w:pPr>
            <w:r>
              <w:rPr>
                <w:rFonts w:cs="Arial"/>
              </w:rPr>
              <w:t>FGL has de-capitalised “transmission fees” as that is not a defined term.</w:t>
            </w:r>
          </w:p>
        </w:tc>
      </w:tr>
      <w:tr w:rsidR="00736716" w14:paraId="403A8ABC" w14:textId="77777777" w:rsidTr="00A6582C">
        <w:tc>
          <w:tcPr>
            <w:tcW w:w="1055" w:type="dxa"/>
            <w:gridSpan w:val="2"/>
            <w:tcPrChange w:id="3100" w:author="Ben Gerritsen" w:date="2017-11-05T20:05:00Z">
              <w:tcPr>
                <w:tcW w:w="789" w:type="dxa"/>
              </w:tcPr>
            </w:tcPrChange>
          </w:tcPr>
          <w:p w14:paraId="2EC840C2" w14:textId="090D0BC2" w:rsidR="00736716" w:rsidRDefault="00736716" w:rsidP="00736716">
            <w:pPr>
              <w:keepNext/>
              <w:spacing w:after="290" w:line="290" w:lineRule="atLeast"/>
            </w:pPr>
            <w:r w:rsidRPr="00246715">
              <w:t>(d)</w:t>
            </w:r>
          </w:p>
        </w:tc>
        <w:tc>
          <w:tcPr>
            <w:tcW w:w="4426" w:type="dxa"/>
            <w:tcPrChange w:id="3101" w:author="Ben Gerritsen" w:date="2017-11-05T20:05:00Z">
              <w:tcPr>
                <w:tcW w:w="4536" w:type="dxa"/>
                <w:gridSpan w:val="3"/>
              </w:tcPr>
            </w:tcPrChange>
          </w:tcPr>
          <w:p w14:paraId="53692499" w14:textId="5488B8AA" w:rsidR="00736716" w:rsidRDefault="00736716" w:rsidP="00736716">
            <w:pPr>
              <w:keepNext/>
              <w:spacing w:after="290" w:line="290" w:lineRule="atLeast"/>
            </w:pPr>
            <w:r w:rsidRPr="00246715">
              <w:t>whether the Shipper (or End-user) is the sole user of the relevant Delivery Point or other transmission assets and those assets would cease to be useful were the End-user to cease using Gas.</w:t>
            </w:r>
          </w:p>
        </w:tc>
        <w:tc>
          <w:tcPr>
            <w:tcW w:w="3524" w:type="dxa"/>
            <w:tcPrChange w:id="3102" w:author="Ben Gerritsen" w:date="2017-11-05T20:05:00Z">
              <w:tcPr>
                <w:tcW w:w="3680" w:type="dxa"/>
                <w:gridSpan w:val="2"/>
              </w:tcPr>
            </w:tcPrChange>
          </w:tcPr>
          <w:p w14:paraId="03ADDE6C" w14:textId="77777777" w:rsidR="00736716" w:rsidRDefault="00736716" w:rsidP="00F21A30">
            <w:pPr>
              <w:keepNext/>
              <w:spacing w:after="120" w:line="290" w:lineRule="exact"/>
            </w:pPr>
          </w:p>
        </w:tc>
      </w:tr>
      <w:tr w:rsidR="00736716" w14:paraId="51D5DC3F" w14:textId="77777777" w:rsidTr="00A6582C">
        <w:tc>
          <w:tcPr>
            <w:tcW w:w="1055" w:type="dxa"/>
            <w:gridSpan w:val="2"/>
            <w:tcPrChange w:id="3103" w:author="Ben Gerritsen" w:date="2017-11-05T20:05:00Z">
              <w:tcPr>
                <w:tcW w:w="789" w:type="dxa"/>
              </w:tcPr>
            </w:tcPrChange>
          </w:tcPr>
          <w:p w14:paraId="20E91C4D" w14:textId="1C212B86" w:rsidR="00736716" w:rsidRDefault="00736716" w:rsidP="00736716">
            <w:pPr>
              <w:keepNext/>
              <w:spacing w:after="290" w:line="290" w:lineRule="atLeast"/>
            </w:pPr>
            <w:r w:rsidRPr="00246715">
              <w:t>7.2</w:t>
            </w:r>
          </w:p>
        </w:tc>
        <w:tc>
          <w:tcPr>
            <w:tcW w:w="4426" w:type="dxa"/>
            <w:tcPrChange w:id="3104" w:author="Ben Gerritsen" w:date="2017-11-05T20:05:00Z">
              <w:tcPr>
                <w:tcW w:w="4536" w:type="dxa"/>
                <w:gridSpan w:val="3"/>
              </w:tcPr>
            </w:tcPrChange>
          </w:tcPr>
          <w:p w14:paraId="29EF6CD2" w14:textId="1374472C" w:rsidR="00736716" w:rsidRDefault="00736716" w:rsidP="00736716">
            <w:pPr>
              <w:keepNext/>
              <w:spacing w:after="290" w:line="290" w:lineRule="atLeast"/>
            </w:pPr>
            <w:r w:rsidRPr="00246715">
              <w:t xml:space="preserve">When evaluating any request to enter into a Supplementary Agreement against the criteria referred to in section 7.1, First Gas will use the information available to it at that time. </w:t>
            </w:r>
            <w:moveFromRangeStart w:id="3105" w:author="Ben Gerritsen" w:date="2017-11-05T20:05:00Z" w:name="move497675687"/>
            <w:moveFrom w:id="3106" w:author="Ben Gerritsen" w:date="2017-11-05T20:05:00Z">
              <w:r w:rsidRPr="00246715">
                <w:t xml:space="preserve">No Shipper has the right to require First Gas to enter into a Supplementary Agreement. </w:t>
              </w:r>
            </w:moveFrom>
            <w:moveFromRangeEnd w:id="3105"/>
          </w:p>
        </w:tc>
        <w:tc>
          <w:tcPr>
            <w:tcW w:w="3524" w:type="dxa"/>
            <w:tcPrChange w:id="3107" w:author="Ben Gerritsen" w:date="2017-11-05T20:05:00Z">
              <w:tcPr>
                <w:tcW w:w="3680" w:type="dxa"/>
                <w:gridSpan w:val="2"/>
              </w:tcPr>
            </w:tcPrChange>
          </w:tcPr>
          <w:p w14:paraId="612E8CA1" w14:textId="77777777" w:rsidR="00736716" w:rsidRDefault="00736716" w:rsidP="00F21A30">
            <w:pPr>
              <w:keepNext/>
              <w:spacing w:after="120" w:line="290" w:lineRule="exact"/>
            </w:pPr>
          </w:p>
        </w:tc>
      </w:tr>
      <w:tr w:rsidR="00736716" w14:paraId="59468B6D" w14:textId="77777777" w:rsidTr="00A6582C">
        <w:trPr>
          <w:ins w:id="3108" w:author="Ben Gerritsen" w:date="2017-11-05T20:05:00Z"/>
        </w:trPr>
        <w:tc>
          <w:tcPr>
            <w:tcW w:w="1055" w:type="dxa"/>
            <w:gridSpan w:val="2"/>
          </w:tcPr>
          <w:p w14:paraId="146F3BF9" w14:textId="7EF0531C" w:rsidR="00736716" w:rsidRDefault="00736716" w:rsidP="00736716">
            <w:pPr>
              <w:keepNext/>
              <w:spacing w:after="290" w:line="290" w:lineRule="atLeast"/>
              <w:rPr>
                <w:ins w:id="3109" w:author="Ben Gerritsen" w:date="2017-11-05T20:05:00Z"/>
              </w:rPr>
            </w:pPr>
            <w:ins w:id="3110" w:author="Ben Gerritsen" w:date="2017-11-05T20:05:00Z">
              <w:r w:rsidRPr="00246715">
                <w:t>7.3</w:t>
              </w:r>
            </w:ins>
          </w:p>
        </w:tc>
        <w:tc>
          <w:tcPr>
            <w:tcW w:w="4426" w:type="dxa"/>
          </w:tcPr>
          <w:p w14:paraId="0A5C8631" w14:textId="64B14D62" w:rsidR="00736716" w:rsidRDefault="00736716" w:rsidP="00736716">
            <w:pPr>
              <w:keepNext/>
              <w:spacing w:after="290" w:line="290" w:lineRule="atLeast"/>
              <w:rPr>
                <w:ins w:id="3111" w:author="Ben Gerritsen" w:date="2017-11-05T20:05:00Z"/>
              </w:rPr>
            </w:pPr>
            <w:moveToRangeStart w:id="3112" w:author="Ben Gerritsen" w:date="2017-11-05T20:05:00Z" w:name="move497675687"/>
            <w:moveTo w:id="3113" w:author="Ben Gerritsen" w:date="2017-11-05T20:05:00Z">
              <w:r w:rsidRPr="00246715">
                <w:t xml:space="preserve">No Shipper has the right to require First Gas to enter into a Supplementary Agreement. </w:t>
              </w:r>
            </w:moveTo>
            <w:moveToRangeEnd w:id="3112"/>
          </w:p>
        </w:tc>
        <w:tc>
          <w:tcPr>
            <w:tcW w:w="3524" w:type="dxa"/>
          </w:tcPr>
          <w:p w14:paraId="1A94CB43" w14:textId="7A25DD19" w:rsidR="00736716" w:rsidRDefault="00AB2916" w:rsidP="00F21A30">
            <w:pPr>
              <w:keepNext/>
              <w:spacing w:after="120" w:line="290" w:lineRule="exact"/>
              <w:rPr>
                <w:ins w:id="3114" w:author="Ben Gerritsen" w:date="2017-11-05T20:05:00Z"/>
              </w:rPr>
            </w:pPr>
            <w:r>
              <w:rPr>
                <w:rFonts w:cs="Arial"/>
              </w:rPr>
              <w:t xml:space="preserve">At the suggestion of Contact and Trustpower, FGL has moved words from </w:t>
            </w:r>
            <w:r w:rsidRPr="00A45969">
              <w:rPr>
                <w:rFonts w:cs="Arial"/>
                <w:i/>
              </w:rPr>
              <w:t>section 7.2</w:t>
            </w:r>
            <w:r>
              <w:rPr>
                <w:rFonts w:cs="Arial"/>
              </w:rPr>
              <w:t xml:space="preserve"> into this new section.</w:t>
            </w:r>
          </w:p>
        </w:tc>
      </w:tr>
      <w:tr w:rsidR="00736716" w14:paraId="063C704A" w14:textId="77777777" w:rsidTr="00A6582C">
        <w:tc>
          <w:tcPr>
            <w:tcW w:w="1055" w:type="dxa"/>
            <w:gridSpan w:val="2"/>
            <w:tcPrChange w:id="3115" w:author="Ben Gerritsen" w:date="2017-11-05T20:05:00Z">
              <w:tcPr>
                <w:tcW w:w="789" w:type="dxa"/>
              </w:tcPr>
            </w:tcPrChange>
          </w:tcPr>
          <w:p w14:paraId="025FB662" w14:textId="6EDB20C3" w:rsidR="00736716" w:rsidRDefault="00736716" w:rsidP="00736716">
            <w:pPr>
              <w:keepNext/>
              <w:spacing w:after="290" w:line="290" w:lineRule="atLeast"/>
            </w:pPr>
            <w:r w:rsidRPr="00246715">
              <w:t>7.</w:t>
            </w:r>
            <w:del w:id="3116" w:author="Ben Gerritsen" w:date="2017-11-05T20:05:00Z">
              <w:r w:rsidR="00803F4F" w:rsidRPr="00E35B70">
                <w:delText>3</w:delText>
              </w:r>
            </w:del>
            <w:ins w:id="3117" w:author="Ben Gerritsen" w:date="2017-11-05T20:05:00Z">
              <w:r w:rsidRPr="00246715">
                <w:t>4</w:t>
              </w:r>
            </w:ins>
          </w:p>
        </w:tc>
        <w:tc>
          <w:tcPr>
            <w:tcW w:w="4426" w:type="dxa"/>
            <w:tcPrChange w:id="3118" w:author="Ben Gerritsen" w:date="2017-11-05T20:05:00Z">
              <w:tcPr>
                <w:tcW w:w="4536" w:type="dxa"/>
                <w:gridSpan w:val="3"/>
              </w:tcPr>
            </w:tcPrChange>
          </w:tcPr>
          <w:p w14:paraId="2CE482A7" w14:textId="76B04A9C" w:rsidR="00736716" w:rsidRDefault="00736716" w:rsidP="00736716">
            <w:pPr>
              <w:keepNext/>
              <w:spacing w:after="290" w:line="290" w:lineRule="atLeast"/>
            </w:pPr>
            <w:r w:rsidRPr="00246715">
              <w:t xml:space="preserve">A Supplementary Agreement may vary the terms and conditions of the Code in relation to some or </w:t>
            </w:r>
            <w:proofErr w:type="gramStart"/>
            <w:r w:rsidRPr="00246715">
              <w:t>all of</w:t>
            </w:r>
            <w:proofErr w:type="gramEnd"/>
            <w:r w:rsidRPr="00246715">
              <w:t xml:space="preserve"> the following (and only the following) matters:</w:t>
            </w:r>
          </w:p>
        </w:tc>
        <w:tc>
          <w:tcPr>
            <w:tcW w:w="3524" w:type="dxa"/>
            <w:tcPrChange w:id="3119" w:author="Ben Gerritsen" w:date="2017-11-05T20:05:00Z">
              <w:tcPr>
                <w:tcW w:w="3680" w:type="dxa"/>
                <w:gridSpan w:val="2"/>
              </w:tcPr>
            </w:tcPrChange>
          </w:tcPr>
          <w:p w14:paraId="55750B39" w14:textId="77777777" w:rsidR="00736716" w:rsidRDefault="00736716" w:rsidP="00F21A30">
            <w:pPr>
              <w:keepNext/>
              <w:spacing w:after="120" w:line="290" w:lineRule="exact"/>
            </w:pPr>
          </w:p>
        </w:tc>
      </w:tr>
      <w:tr w:rsidR="00736716" w14:paraId="41FDECB9" w14:textId="77777777" w:rsidTr="00A6582C">
        <w:tc>
          <w:tcPr>
            <w:tcW w:w="1055" w:type="dxa"/>
            <w:gridSpan w:val="2"/>
            <w:tcPrChange w:id="3120" w:author="Ben Gerritsen" w:date="2017-11-05T20:05:00Z">
              <w:tcPr>
                <w:tcW w:w="789" w:type="dxa"/>
              </w:tcPr>
            </w:tcPrChange>
          </w:tcPr>
          <w:p w14:paraId="57AC6D8B" w14:textId="642B43EC" w:rsidR="00736716" w:rsidRDefault="00736716" w:rsidP="00736716">
            <w:pPr>
              <w:keepNext/>
              <w:spacing w:after="290" w:line="290" w:lineRule="atLeast"/>
            </w:pPr>
            <w:r w:rsidRPr="00246715">
              <w:t>(a)</w:t>
            </w:r>
          </w:p>
        </w:tc>
        <w:tc>
          <w:tcPr>
            <w:tcW w:w="4426" w:type="dxa"/>
            <w:tcPrChange w:id="3121" w:author="Ben Gerritsen" w:date="2017-11-05T20:05:00Z">
              <w:tcPr>
                <w:tcW w:w="4536" w:type="dxa"/>
                <w:gridSpan w:val="3"/>
              </w:tcPr>
            </w:tcPrChange>
          </w:tcPr>
          <w:p w14:paraId="0CF36336" w14:textId="6AD9A6D9" w:rsidR="00736716" w:rsidRDefault="00736716" w:rsidP="00736716">
            <w:pPr>
              <w:keepNext/>
              <w:spacing w:after="290" w:line="290" w:lineRule="atLeast"/>
            </w:pPr>
            <w:r w:rsidRPr="00246715">
              <w:t xml:space="preserve">definitions of: </w:t>
            </w:r>
          </w:p>
        </w:tc>
        <w:tc>
          <w:tcPr>
            <w:tcW w:w="3524" w:type="dxa"/>
            <w:tcPrChange w:id="3122" w:author="Ben Gerritsen" w:date="2017-11-05T20:05:00Z">
              <w:tcPr>
                <w:tcW w:w="3680" w:type="dxa"/>
                <w:gridSpan w:val="2"/>
              </w:tcPr>
            </w:tcPrChange>
          </w:tcPr>
          <w:p w14:paraId="7031CFCD" w14:textId="77777777" w:rsidR="00736716" w:rsidRDefault="00736716" w:rsidP="00F21A30">
            <w:pPr>
              <w:keepNext/>
              <w:spacing w:after="120" w:line="290" w:lineRule="exact"/>
            </w:pPr>
          </w:p>
        </w:tc>
      </w:tr>
      <w:tr w:rsidR="00736716" w14:paraId="0EAC694F" w14:textId="77777777" w:rsidTr="00A6582C">
        <w:tc>
          <w:tcPr>
            <w:tcW w:w="1055" w:type="dxa"/>
            <w:gridSpan w:val="2"/>
            <w:tcPrChange w:id="3123" w:author="Ben Gerritsen" w:date="2017-11-05T20:05:00Z">
              <w:tcPr>
                <w:tcW w:w="789" w:type="dxa"/>
              </w:tcPr>
            </w:tcPrChange>
          </w:tcPr>
          <w:p w14:paraId="456F5BC9" w14:textId="3AE2C52C" w:rsidR="00736716" w:rsidRDefault="00736716" w:rsidP="00736716">
            <w:pPr>
              <w:keepNext/>
              <w:spacing w:after="290" w:line="290" w:lineRule="atLeast"/>
            </w:pPr>
            <w:r w:rsidRPr="00246715">
              <w:t>(</w:t>
            </w:r>
            <w:proofErr w:type="spellStart"/>
            <w:r w:rsidRPr="00246715">
              <w:t>i</w:t>
            </w:r>
            <w:proofErr w:type="spellEnd"/>
            <w:r w:rsidRPr="00246715">
              <w:t>)</w:t>
            </w:r>
          </w:p>
        </w:tc>
        <w:tc>
          <w:tcPr>
            <w:tcW w:w="4426" w:type="dxa"/>
            <w:tcPrChange w:id="3124" w:author="Ben Gerritsen" w:date="2017-11-05T20:05:00Z">
              <w:tcPr>
                <w:tcW w:w="4536" w:type="dxa"/>
                <w:gridSpan w:val="3"/>
              </w:tcPr>
            </w:tcPrChange>
          </w:tcPr>
          <w:p w14:paraId="5C20FB0B" w14:textId="28B30A05" w:rsidR="00736716" w:rsidRPr="009A1C1B" w:rsidRDefault="00736716" w:rsidP="00736716">
            <w:pPr>
              <w:keepNext/>
              <w:spacing w:after="290" w:line="290" w:lineRule="atLeast"/>
              <w:rPr>
                <w:b/>
                <w:rPrChange w:id="3125" w:author="Ben Gerritsen" w:date="2017-11-05T20:05:00Z">
                  <w:rPr/>
                </w:rPrChange>
              </w:rPr>
            </w:pPr>
            <w:r w:rsidRPr="00246715">
              <w:t>the Receipt Point and/or Delivery Point;</w:t>
            </w:r>
          </w:p>
        </w:tc>
        <w:tc>
          <w:tcPr>
            <w:tcW w:w="3524" w:type="dxa"/>
            <w:tcPrChange w:id="3126" w:author="Ben Gerritsen" w:date="2017-11-05T20:05:00Z">
              <w:tcPr>
                <w:tcW w:w="3680" w:type="dxa"/>
                <w:gridSpan w:val="2"/>
              </w:tcPr>
            </w:tcPrChange>
          </w:tcPr>
          <w:p w14:paraId="784BCAB5" w14:textId="77777777" w:rsidR="00736716" w:rsidRDefault="00736716" w:rsidP="00F21A30">
            <w:pPr>
              <w:keepNext/>
              <w:spacing w:after="120" w:line="290" w:lineRule="exact"/>
            </w:pPr>
          </w:p>
        </w:tc>
      </w:tr>
      <w:tr w:rsidR="00736716" w14:paraId="3677D2B9" w14:textId="77777777" w:rsidTr="00A6582C">
        <w:tc>
          <w:tcPr>
            <w:tcW w:w="1055" w:type="dxa"/>
            <w:gridSpan w:val="2"/>
            <w:tcPrChange w:id="3127" w:author="Ben Gerritsen" w:date="2017-11-05T20:05:00Z">
              <w:tcPr>
                <w:tcW w:w="789" w:type="dxa"/>
              </w:tcPr>
            </w:tcPrChange>
          </w:tcPr>
          <w:p w14:paraId="0750B061" w14:textId="77941DE8" w:rsidR="00736716" w:rsidRDefault="00736716" w:rsidP="00736716">
            <w:pPr>
              <w:keepNext/>
              <w:spacing w:after="290" w:line="290" w:lineRule="atLeast"/>
            </w:pPr>
            <w:r w:rsidRPr="00246715">
              <w:t>(ii)</w:t>
            </w:r>
          </w:p>
        </w:tc>
        <w:tc>
          <w:tcPr>
            <w:tcW w:w="4426" w:type="dxa"/>
            <w:tcPrChange w:id="3128" w:author="Ben Gerritsen" w:date="2017-11-05T20:05:00Z">
              <w:tcPr>
                <w:tcW w:w="4536" w:type="dxa"/>
                <w:gridSpan w:val="3"/>
              </w:tcPr>
            </w:tcPrChange>
          </w:tcPr>
          <w:p w14:paraId="3D8B20F3" w14:textId="084C410D" w:rsidR="00736716" w:rsidRDefault="00736716" w:rsidP="00736716">
            <w:pPr>
              <w:keepNext/>
              <w:spacing w:after="290" w:line="290" w:lineRule="atLeast"/>
            </w:pPr>
            <w:r w:rsidRPr="00246715">
              <w:t>the End-user;</w:t>
            </w:r>
          </w:p>
        </w:tc>
        <w:tc>
          <w:tcPr>
            <w:tcW w:w="3524" w:type="dxa"/>
            <w:tcPrChange w:id="3129" w:author="Ben Gerritsen" w:date="2017-11-05T20:05:00Z">
              <w:tcPr>
                <w:tcW w:w="3680" w:type="dxa"/>
                <w:gridSpan w:val="2"/>
              </w:tcPr>
            </w:tcPrChange>
          </w:tcPr>
          <w:p w14:paraId="1D7BEE75" w14:textId="77777777" w:rsidR="00736716" w:rsidRDefault="00736716" w:rsidP="00F21A30">
            <w:pPr>
              <w:keepNext/>
              <w:spacing w:after="120" w:line="290" w:lineRule="exact"/>
            </w:pPr>
          </w:p>
        </w:tc>
      </w:tr>
      <w:tr w:rsidR="00736716" w14:paraId="56183DDE" w14:textId="77777777" w:rsidTr="00A6582C">
        <w:tc>
          <w:tcPr>
            <w:tcW w:w="1055" w:type="dxa"/>
            <w:gridSpan w:val="2"/>
            <w:tcPrChange w:id="3130" w:author="Ben Gerritsen" w:date="2017-11-05T20:05:00Z">
              <w:tcPr>
                <w:tcW w:w="789" w:type="dxa"/>
              </w:tcPr>
            </w:tcPrChange>
          </w:tcPr>
          <w:p w14:paraId="2DDBE357" w14:textId="70683542" w:rsidR="00736716" w:rsidRDefault="00736716" w:rsidP="00736716">
            <w:pPr>
              <w:keepNext/>
              <w:spacing w:after="290" w:line="290" w:lineRule="atLeast"/>
            </w:pPr>
            <w:r w:rsidRPr="00246715">
              <w:t>(iii)</w:t>
            </w:r>
          </w:p>
        </w:tc>
        <w:tc>
          <w:tcPr>
            <w:tcW w:w="4426" w:type="dxa"/>
            <w:tcPrChange w:id="3131" w:author="Ben Gerritsen" w:date="2017-11-05T20:05:00Z">
              <w:tcPr>
                <w:tcW w:w="4536" w:type="dxa"/>
                <w:gridSpan w:val="3"/>
              </w:tcPr>
            </w:tcPrChange>
          </w:tcPr>
          <w:p w14:paraId="67AD5C2A" w14:textId="68D02540" w:rsidR="00736716" w:rsidRDefault="00736716" w:rsidP="00736716">
            <w:pPr>
              <w:keepNext/>
              <w:spacing w:after="290" w:line="290" w:lineRule="atLeast"/>
            </w:pPr>
            <w:r w:rsidRPr="00246715">
              <w:t>Supplementary Capacity, including the MDQ and/or MHQ;</w:t>
            </w:r>
          </w:p>
        </w:tc>
        <w:tc>
          <w:tcPr>
            <w:tcW w:w="3524" w:type="dxa"/>
            <w:tcPrChange w:id="3132" w:author="Ben Gerritsen" w:date="2017-11-05T20:05:00Z">
              <w:tcPr>
                <w:tcW w:w="3680" w:type="dxa"/>
                <w:gridSpan w:val="2"/>
              </w:tcPr>
            </w:tcPrChange>
          </w:tcPr>
          <w:p w14:paraId="00B5B61E" w14:textId="77777777" w:rsidR="00736716" w:rsidRDefault="00736716" w:rsidP="00F21A30">
            <w:pPr>
              <w:keepNext/>
              <w:spacing w:after="120" w:line="290" w:lineRule="exact"/>
            </w:pPr>
          </w:p>
        </w:tc>
      </w:tr>
      <w:tr w:rsidR="00736716" w14:paraId="716CEA12" w14:textId="77777777" w:rsidTr="00A6582C">
        <w:tc>
          <w:tcPr>
            <w:tcW w:w="1055" w:type="dxa"/>
            <w:gridSpan w:val="2"/>
            <w:tcPrChange w:id="3133" w:author="Ben Gerritsen" w:date="2017-11-05T20:05:00Z">
              <w:tcPr>
                <w:tcW w:w="789" w:type="dxa"/>
              </w:tcPr>
            </w:tcPrChange>
          </w:tcPr>
          <w:p w14:paraId="7B0A447D" w14:textId="14320742" w:rsidR="00736716" w:rsidRDefault="00736716" w:rsidP="00736716">
            <w:pPr>
              <w:keepNext/>
              <w:spacing w:after="290" w:line="290" w:lineRule="atLeast"/>
            </w:pPr>
            <w:r w:rsidRPr="00246715">
              <w:t>(iv)</w:t>
            </w:r>
          </w:p>
        </w:tc>
        <w:tc>
          <w:tcPr>
            <w:tcW w:w="4426" w:type="dxa"/>
            <w:tcPrChange w:id="3134" w:author="Ben Gerritsen" w:date="2017-11-05T20:05:00Z">
              <w:tcPr>
                <w:tcW w:w="4536" w:type="dxa"/>
                <w:gridSpan w:val="3"/>
              </w:tcPr>
            </w:tcPrChange>
          </w:tcPr>
          <w:p w14:paraId="53F268B8" w14:textId="5E4D1DE1" w:rsidR="00736716" w:rsidRDefault="00736716" w:rsidP="00736716">
            <w:pPr>
              <w:keepNext/>
              <w:spacing w:after="290" w:line="290" w:lineRule="atLeast"/>
            </w:pPr>
            <w:r w:rsidRPr="00246715">
              <w:t xml:space="preserve">the transmission fees payable, including whether (and, if so, how and when) First Gas may </w:t>
            </w:r>
            <w:proofErr w:type="spellStart"/>
            <w:r w:rsidRPr="00246715">
              <w:t>redetermine</w:t>
            </w:r>
            <w:proofErr w:type="spellEnd"/>
            <w:r w:rsidRPr="00246715">
              <w:t xml:space="preserve"> them;</w:t>
            </w:r>
          </w:p>
        </w:tc>
        <w:tc>
          <w:tcPr>
            <w:tcW w:w="3524" w:type="dxa"/>
            <w:tcPrChange w:id="3135" w:author="Ben Gerritsen" w:date="2017-11-05T20:05:00Z">
              <w:tcPr>
                <w:tcW w:w="3680" w:type="dxa"/>
                <w:gridSpan w:val="2"/>
              </w:tcPr>
            </w:tcPrChange>
          </w:tcPr>
          <w:p w14:paraId="15A837AF" w14:textId="77777777" w:rsidR="00736716" w:rsidRDefault="00736716" w:rsidP="00F21A30">
            <w:pPr>
              <w:keepNext/>
              <w:spacing w:after="120" w:line="290" w:lineRule="exact"/>
            </w:pPr>
          </w:p>
        </w:tc>
      </w:tr>
      <w:tr w:rsidR="00736716" w14:paraId="6CFAFD08" w14:textId="77777777" w:rsidTr="00A6582C">
        <w:tc>
          <w:tcPr>
            <w:tcW w:w="1055" w:type="dxa"/>
            <w:gridSpan w:val="2"/>
            <w:tcPrChange w:id="3136" w:author="Ben Gerritsen" w:date="2017-11-05T20:05:00Z">
              <w:tcPr>
                <w:tcW w:w="789" w:type="dxa"/>
              </w:tcPr>
            </w:tcPrChange>
          </w:tcPr>
          <w:p w14:paraId="7A5CA8E6" w14:textId="4F8035B3" w:rsidR="00736716" w:rsidRDefault="00736716" w:rsidP="00736716">
            <w:pPr>
              <w:keepNext/>
              <w:spacing w:after="290" w:line="290" w:lineRule="atLeast"/>
            </w:pPr>
            <w:r w:rsidRPr="00246715">
              <w:t>(v)</w:t>
            </w:r>
          </w:p>
        </w:tc>
        <w:tc>
          <w:tcPr>
            <w:tcW w:w="4426" w:type="dxa"/>
            <w:tcPrChange w:id="3137" w:author="Ben Gerritsen" w:date="2017-11-05T20:05:00Z">
              <w:tcPr>
                <w:tcW w:w="4536" w:type="dxa"/>
                <w:gridSpan w:val="3"/>
              </w:tcPr>
            </w:tcPrChange>
          </w:tcPr>
          <w:p w14:paraId="4FC88334" w14:textId="049902A0" w:rsidR="00736716" w:rsidRDefault="00736716" w:rsidP="00736716">
            <w:pPr>
              <w:keepNext/>
              <w:spacing w:after="290" w:line="290" w:lineRule="atLeast"/>
            </w:pPr>
            <w:r w:rsidRPr="00246715">
              <w:t>the term of the agreement, including rights of renewal;</w:t>
            </w:r>
          </w:p>
        </w:tc>
        <w:tc>
          <w:tcPr>
            <w:tcW w:w="3524" w:type="dxa"/>
            <w:tcPrChange w:id="3138" w:author="Ben Gerritsen" w:date="2017-11-05T20:05:00Z">
              <w:tcPr>
                <w:tcW w:w="3680" w:type="dxa"/>
                <w:gridSpan w:val="2"/>
              </w:tcPr>
            </w:tcPrChange>
          </w:tcPr>
          <w:p w14:paraId="5A5E4146" w14:textId="77777777" w:rsidR="00736716" w:rsidRDefault="00736716" w:rsidP="00F21A30">
            <w:pPr>
              <w:keepNext/>
              <w:spacing w:after="120" w:line="290" w:lineRule="exact"/>
            </w:pPr>
          </w:p>
        </w:tc>
      </w:tr>
      <w:tr w:rsidR="00736716" w14:paraId="2A6935F7" w14:textId="77777777" w:rsidTr="00A6582C">
        <w:tc>
          <w:tcPr>
            <w:tcW w:w="1055" w:type="dxa"/>
            <w:gridSpan w:val="2"/>
            <w:tcPrChange w:id="3139" w:author="Ben Gerritsen" w:date="2017-11-05T20:05:00Z">
              <w:tcPr>
                <w:tcW w:w="789" w:type="dxa"/>
              </w:tcPr>
            </w:tcPrChange>
          </w:tcPr>
          <w:p w14:paraId="73CA1D9B" w14:textId="7D066B7E" w:rsidR="00736716" w:rsidRDefault="00736716" w:rsidP="00736716">
            <w:pPr>
              <w:keepNext/>
              <w:spacing w:after="290" w:line="290" w:lineRule="atLeast"/>
            </w:pPr>
            <w:r w:rsidRPr="00246715">
              <w:t>(b)</w:t>
            </w:r>
          </w:p>
        </w:tc>
        <w:tc>
          <w:tcPr>
            <w:tcW w:w="4426" w:type="dxa"/>
            <w:tcPrChange w:id="3140" w:author="Ben Gerritsen" w:date="2017-11-05T20:05:00Z">
              <w:tcPr>
                <w:tcW w:w="4536" w:type="dxa"/>
                <w:gridSpan w:val="3"/>
              </w:tcPr>
            </w:tcPrChange>
          </w:tcPr>
          <w:p w14:paraId="2BDEAD55" w14:textId="7A56C9E4" w:rsidR="00736716" w:rsidRDefault="00736716" w:rsidP="00736716">
            <w:pPr>
              <w:keepNext/>
              <w:spacing w:after="290" w:line="290" w:lineRule="atLeast"/>
            </w:pPr>
            <w:r w:rsidRPr="00246715">
              <w:t>whether the Supplementary Capacity is constant or varies over time and/or whether and under what conditions it can be changed;</w:t>
            </w:r>
          </w:p>
        </w:tc>
        <w:tc>
          <w:tcPr>
            <w:tcW w:w="3524" w:type="dxa"/>
            <w:tcPrChange w:id="3141" w:author="Ben Gerritsen" w:date="2017-11-05T20:05:00Z">
              <w:tcPr>
                <w:tcW w:w="3680" w:type="dxa"/>
                <w:gridSpan w:val="2"/>
              </w:tcPr>
            </w:tcPrChange>
          </w:tcPr>
          <w:p w14:paraId="18AC709F" w14:textId="77777777" w:rsidR="00736716" w:rsidRDefault="00736716" w:rsidP="00F21A30">
            <w:pPr>
              <w:keepNext/>
              <w:spacing w:after="120" w:line="290" w:lineRule="exact"/>
            </w:pPr>
          </w:p>
        </w:tc>
      </w:tr>
      <w:tr w:rsidR="00736716" w14:paraId="62E5A539" w14:textId="77777777" w:rsidTr="00A6582C">
        <w:tc>
          <w:tcPr>
            <w:tcW w:w="1055" w:type="dxa"/>
            <w:gridSpan w:val="2"/>
            <w:tcPrChange w:id="3142" w:author="Ben Gerritsen" w:date="2017-11-05T20:05:00Z">
              <w:tcPr>
                <w:tcW w:w="789" w:type="dxa"/>
              </w:tcPr>
            </w:tcPrChange>
          </w:tcPr>
          <w:p w14:paraId="21481308" w14:textId="6E8C1940" w:rsidR="00736716" w:rsidRDefault="00736716" w:rsidP="00736716">
            <w:pPr>
              <w:keepNext/>
              <w:spacing w:after="290" w:line="290" w:lineRule="atLeast"/>
            </w:pPr>
            <w:r w:rsidRPr="00246715">
              <w:t>(c)</w:t>
            </w:r>
          </w:p>
        </w:tc>
        <w:tc>
          <w:tcPr>
            <w:tcW w:w="4426" w:type="dxa"/>
            <w:tcPrChange w:id="3143" w:author="Ben Gerritsen" w:date="2017-11-05T20:05:00Z">
              <w:tcPr>
                <w:tcW w:w="4536" w:type="dxa"/>
                <w:gridSpan w:val="3"/>
              </w:tcPr>
            </w:tcPrChange>
          </w:tcPr>
          <w:p w14:paraId="650EECA0" w14:textId="0FB19BF9" w:rsidR="00736716" w:rsidRDefault="00736716" w:rsidP="00736716">
            <w:pPr>
              <w:keepNext/>
              <w:spacing w:after="290" w:line="290" w:lineRule="atLeast"/>
            </w:pPr>
            <w:r w:rsidRPr="00246715">
              <w:t xml:space="preserve">termination by either party in the event a Force Majeure Event renders the End-user unable to use Gas, or restore its use of Gas within a defined </w:t>
            </w:r>
            <w:proofErr w:type="gramStart"/>
            <w:r w:rsidRPr="00246715">
              <w:t>period of time</w:t>
            </w:r>
            <w:proofErr w:type="gramEnd"/>
            <w:r w:rsidRPr="00246715">
              <w:t>;</w:t>
            </w:r>
          </w:p>
        </w:tc>
        <w:tc>
          <w:tcPr>
            <w:tcW w:w="3524" w:type="dxa"/>
            <w:tcPrChange w:id="3144" w:author="Ben Gerritsen" w:date="2017-11-05T20:05:00Z">
              <w:tcPr>
                <w:tcW w:w="3680" w:type="dxa"/>
                <w:gridSpan w:val="2"/>
              </w:tcPr>
            </w:tcPrChange>
          </w:tcPr>
          <w:p w14:paraId="0898A459" w14:textId="77777777" w:rsidR="00736716" w:rsidRDefault="00736716" w:rsidP="00F21A30">
            <w:pPr>
              <w:keepNext/>
              <w:spacing w:after="120" w:line="290" w:lineRule="exact"/>
            </w:pPr>
          </w:p>
        </w:tc>
      </w:tr>
      <w:tr w:rsidR="00736716" w14:paraId="59DBB74C" w14:textId="77777777" w:rsidTr="00A6582C">
        <w:tc>
          <w:tcPr>
            <w:tcW w:w="1055" w:type="dxa"/>
            <w:gridSpan w:val="2"/>
            <w:tcPrChange w:id="3145" w:author="Ben Gerritsen" w:date="2017-11-05T20:05:00Z">
              <w:tcPr>
                <w:tcW w:w="789" w:type="dxa"/>
              </w:tcPr>
            </w:tcPrChange>
          </w:tcPr>
          <w:p w14:paraId="1F007312" w14:textId="2BB94C57" w:rsidR="00736716" w:rsidRDefault="00736716" w:rsidP="00736716">
            <w:pPr>
              <w:keepNext/>
              <w:spacing w:after="290" w:line="290" w:lineRule="atLeast"/>
            </w:pPr>
            <w:r w:rsidRPr="00246715">
              <w:t>(d)</w:t>
            </w:r>
          </w:p>
        </w:tc>
        <w:tc>
          <w:tcPr>
            <w:tcW w:w="4426" w:type="dxa"/>
            <w:tcPrChange w:id="3146" w:author="Ben Gerritsen" w:date="2017-11-05T20:05:00Z">
              <w:tcPr>
                <w:tcW w:w="4536" w:type="dxa"/>
                <w:gridSpan w:val="3"/>
              </w:tcPr>
            </w:tcPrChange>
          </w:tcPr>
          <w:p w14:paraId="6F4B3A93" w14:textId="7EB277E0" w:rsidR="00736716" w:rsidRDefault="00736716" w:rsidP="00736716">
            <w:pPr>
              <w:keepNext/>
              <w:spacing w:after="290" w:line="290" w:lineRule="atLeast"/>
            </w:pPr>
            <w:r w:rsidRPr="00246715">
              <w:t xml:space="preserve">whether a termination fee is required in the event such agreement is terminated before the intended expiry date and how that fee should be determined; </w:t>
            </w:r>
          </w:p>
        </w:tc>
        <w:tc>
          <w:tcPr>
            <w:tcW w:w="3524" w:type="dxa"/>
            <w:tcPrChange w:id="3147" w:author="Ben Gerritsen" w:date="2017-11-05T20:05:00Z">
              <w:tcPr>
                <w:tcW w:w="3680" w:type="dxa"/>
                <w:gridSpan w:val="2"/>
              </w:tcPr>
            </w:tcPrChange>
          </w:tcPr>
          <w:p w14:paraId="34130CB8" w14:textId="77777777" w:rsidR="00736716" w:rsidRDefault="00736716" w:rsidP="00F21A30">
            <w:pPr>
              <w:keepNext/>
              <w:spacing w:after="120" w:line="290" w:lineRule="exact"/>
            </w:pPr>
          </w:p>
        </w:tc>
      </w:tr>
      <w:tr w:rsidR="00736716" w14:paraId="3E1E60F6" w14:textId="77777777" w:rsidTr="00A6582C">
        <w:tc>
          <w:tcPr>
            <w:tcW w:w="1055" w:type="dxa"/>
            <w:gridSpan w:val="2"/>
            <w:tcPrChange w:id="3148" w:author="Ben Gerritsen" w:date="2017-11-05T20:05:00Z">
              <w:tcPr>
                <w:tcW w:w="789" w:type="dxa"/>
              </w:tcPr>
            </w:tcPrChange>
          </w:tcPr>
          <w:p w14:paraId="5D13D140" w14:textId="1FADB726" w:rsidR="00736716" w:rsidRDefault="00736716" w:rsidP="00736716">
            <w:pPr>
              <w:keepNext/>
              <w:spacing w:after="290" w:line="290" w:lineRule="atLeast"/>
            </w:pPr>
            <w:r w:rsidRPr="00246715">
              <w:t>(e)</w:t>
            </w:r>
          </w:p>
        </w:tc>
        <w:tc>
          <w:tcPr>
            <w:tcW w:w="4426" w:type="dxa"/>
            <w:tcPrChange w:id="3149" w:author="Ben Gerritsen" w:date="2017-11-05T20:05:00Z">
              <w:tcPr>
                <w:tcW w:w="4536" w:type="dxa"/>
                <w:gridSpan w:val="3"/>
              </w:tcPr>
            </w:tcPrChange>
          </w:tcPr>
          <w:p w14:paraId="5C4F5AA4" w14:textId="6658007F" w:rsidR="00736716" w:rsidRDefault="00736716" w:rsidP="00736716">
            <w:pPr>
              <w:keepNext/>
              <w:spacing w:after="290" w:line="290" w:lineRule="atLeast"/>
            </w:pPr>
            <w:r w:rsidRPr="00246715">
              <w:t xml:space="preserve">making that agreement conditional on: </w:t>
            </w:r>
          </w:p>
        </w:tc>
        <w:tc>
          <w:tcPr>
            <w:tcW w:w="3524" w:type="dxa"/>
            <w:tcPrChange w:id="3150" w:author="Ben Gerritsen" w:date="2017-11-05T20:05:00Z">
              <w:tcPr>
                <w:tcW w:w="3680" w:type="dxa"/>
                <w:gridSpan w:val="2"/>
              </w:tcPr>
            </w:tcPrChange>
          </w:tcPr>
          <w:p w14:paraId="6B552FF9" w14:textId="77777777" w:rsidR="00736716" w:rsidRDefault="00736716" w:rsidP="00F21A30">
            <w:pPr>
              <w:keepNext/>
              <w:spacing w:after="120" w:line="290" w:lineRule="exact"/>
            </w:pPr>
          </w:p>
        </w:tc>
      </w:tr>
      <w:tr w:rsidR="00736716" w14:paraId="478AB197" w14:textId="77777777" w:rsidTr="00A6582C">
        <w:tc>
          <w:tcPr>
            <w:tcW w:w="1055" w:type="dxa"/>
            <w:gridSpan w:val="2"/>
            <w:tcPrChange w:id="3151" w:author="Ben Gerritsen" w:date="2017-11-05T20:05:00Z">
              <w:tcPr>
                <w:tcW w:w="789" w:type="dxa"/>
              </w:tcPr>
            </w:tcPrChange>
          </w:tcPr>
          <w:p w14:paraId="2E7AA0CC" w14:textId="59180437" w:rsidR="00736716" w:rsidRDefault="00736716" w:rsidP="00736716">
            <w:pPr>
              <w:keepNext/>
              <w:spacing w:after="290" w:line="290" w:lineRule="atLeast"/>
            </w:pPr>
            <w:r w:rsidRPr="00246715">
              <w:t>(</w:t>
            </w:r>
            <w:proofErr w:type="spellStart"/>
            <w:r w:rsidRPr="00246715">
              <w:t>i</w:t>
            </w:r>
            <w:proofErr w:type="spellEnd"/>
            <w:r w:rsidRPr="00246715">
              <w:t>)</w:t>
            </w:r>
          </w:p>
        </w:tc>
        <w:tc>
          <w:tcPr>
            <w:tcW w:w="4426" w:type="dxa"/>
            <w:tcPrChange w:id="3152" w:author="Ben Gerritsen" w:date="2017-11-05T20:05:00Z">
              <w:tcPr>
                <w:tcW w:w="4536" w:type="dxa"/>
                <w:gridSpan w:val="3"/>
              </w:tcPr>
            </w:tcPrChange>
          </w:tcPr>
          <w:p w14:paraId="31778D60" w14:textId="0966AA65" w:rsidR="00736716" w:rsidRDefault="00736716" w:rsidP="00736716">
            <w:pPr>
              <w:keepNext/>
              <w:spacing w:after="290" w:line="290" w:lineRule="atLeast"/>
            </w:pPr>
            <w:r w:rsidRPr="00246715">
              <w:t>the relevant Interconnected Party entering into an ICA with First Gas (or amending an Existing Interconnection Agreement)</w:t>
            </w:r>
          </w:p>
        </w:tc>
        <w:tc>
          <w:tcPr>
            <w:tcW w:w="3524" w:type="dxa"/>
            <w:tcPrChange w:id="3153" w:author="Ben Gerritsen" w:date="2017-11-05T20:05:00Z">
              <w:tcPr>
                <w:tcW w:w="3680" w:type="dxa"/>
                <w:gridSpan w:val="2"/>
              </w:tcPr>
            </w:tcPrChange>
          </w:tcPr>
          <w:p w14:paraId="5277587E" w14:textId="77777777" w:rsidR="00736716" w:rsidRDefault="00736716" w:rsidP="00F21A30">
            <w:pPr>
              <w:keepNext/>
              <w:spacing w:after="120" w:line="290" w:lineRule="exact"/>
            </w:pPr>
          </w:p>
        </w:tc>
      </w:tr>
      <w:tr w:rsidR="00736716" w14:paraId="1DFE65EA" w14:textId="77777777" w:rsidTr="00A6582C">
        <w:tc>
          <w:tcPr>
            <w:tcW w:w="1055" w:type="dxa"/>
            <w:gridSpan w:val="2"/>
            <w:tcPrChange w:id="3154" w:author="Ben Gerritsen" w:date="2017-11-05T20:05:00Z">
              <w:tcPr>
                <w:tcW w:w="789" w:type="dxa"/>
              </w:tcPr>
            </w:tcPrChange>
          </w:tcPr>
          <w:p w14:paraId="2ECBC333" w14:textId="42A39432" w:rsidR="00736716" w:rsidRDefault="00736716" w:rsidP="00736716">
            <w:pPr>
              <w:keepNext/>
              <w:spacing w:after="290" w:line="290" w:lineRule="atLeast"/>
            </w:pPr>
            <w:r w:rsidRPr="00246715">
              <w:t>(ii)</w:t>
            </w:r>
          </w:p>
        </w:tc>
        <w:tc>
          <w:tcPr>
            <w:tcW w:w="4426" w:type="dxa"/>
            <w:tcPrChange w:id="3155" w:author="Ben Gerritsen" w:date="2017-11-05T20:05:00Z">
              <w:tcPr>
                <w:tcW w:w="4536" w:type="dxa"/>
                <w:gridSpan w:val="3"/>
              </w:tcPr>
            </w:tcPrChange>
          </w:tcPr>
          <w:p w14:paraId="5A0C5118" w14:textId="18792226" w:rsidR="00736716" w:rsidRDefault="00736716" w:rsidP="00736716">
            <w:pPr>
              <w:keepNext/>
              <w:spacing w:after="290" w:line="290" w:lineRule="atLeast"/>
            </w:pPr>
            <w:r w:rsidRPr="00246715">
              <w:t xml:space="preserve">the End-user </w:t>
            </w:r>
            <w:proofErr w:type="gramStart"/>
            <w:r w:rsidRPr="00246715">
              <w:t>entering into a</w:t>
            </w:r>
            <w:proofErr w:type="gramEnd"/>
            <w:r w:rsidRPr="00246715">
              <w:t xml:space="preserve"> TPA;  </w:t>
            </w:r>
          </w:p>
        </w:tc>
        <w:tc>
          <w:tcPr>
            <w:tcW w:w="3524" w:type="dxa"/>
            <w:tcPrChange w:id="3156" w:author="Ben Gerritsen" w:date="2017-11-05T20:05:00Z">
              <w:tcPr>
                <w:tcW w:w="3680" w:type="dxa"/>
                <w:gridSpan w:val="2"/>
              </w:tcPr>
            </w:tcPrChange>
          </w:tcPr>
          <w:p w14:paraId="258FF032" w14:textId="77777777" w:rsidR="00736716" w:rsidRDefault="00736716" w:rsidP="00F21A30">
            <w:pPr>
              <w:keepNext/>
              <w:spacing w:after="120" w:line="290" w:lineRule="exact"/>
            </w:pPr>
          </w:p>
        </w:tc>
      </w:tr>
      <w:tr w:rsidR="00736716" w14:paraId="569AF59F" w14:textId="77777777" w:rsidTr="00A6582C">
        <w:tc>
          <w:tcPr>
            <w:tcW w:w="1055" w:type="dxa"/>
            <w:gridSpan w:val="2"/>
            <w:tcPrChange w:id="3157" w:author="Ben Gerritsen" w:date="2017-11-05T20:05:00Z">
              <w:tcPr>
                <w:tcW w:w="789" w:type="dxa"/>
              </w:tcPr>
            </w:tcPrChange>
          </w:tcPr>
          <w:p w14:paraId="43987AE1" w14:textId="7A1FD96D" w:rsidR="00736716" w:rsidRDefault="00736716" w:rsidP="00736716">
            <w:pPr>
              <w:keepNext/>
              <w:spacing w:after="290" w:line="290" w:lineRule="atLeast"/>
            </w:pPr>
            <w:r w:rsidRPr="00246715">
              <w:t>(iii)</w:t>
            </w:r>
          </w:p>
        </w:tc>
        <w:tc>
          <w:tcPr>
            <w:tcW w:w="4426" w:type="dxa"/>
            <w:tcPrChange w:id="3158" w:author="Ben Gerritsen" w:date="2017-11-05T20:05:00Z">
              <w:tcPr>
                <w:tcW w:w="4536" w:type="dxa"/>
                <w:gridSpan w:val="3"/>
              </w:tcPr>
            </w:tcPrChange>
          </w:tcPr>
          <w:p w14:paraId="4BAEDE68" w14:textId="32E531B2" w:rsidR="00736716" w:rsidRDefault="00736716" w:rsidP="00736716">
            <w:pPr>
              <w:keepNext/>
              <w:spacing w:after="290" w:line="290" w:lineRule="atLeast"/>
            </w:pPr>
            <w:r w:rsidRPr="00246715">
              <w:t>First Gas obtaining any necessary statutory or regulatory approvals;</w:t>
            </w:r>
          </w:p>
        </w:tc>
        <w:tc>
          <w:tcPr>
            <w:tcW w:w="3524" w:type="dxa"/>
            <w:tcPrChange w:id="3159" w:author="Ben Gerritsen" w:date="2017-11-05T20:05:00Z">
              <w:tcPr>
                <w:tcW w:w="3680" w:type="dxa"/>
                <w:gridSpan w:val="2"/>
              </w:tcPr>
            </w:tcPrChange>
          </w:tcPr>
          <w:p w14:paraId="0E971F5D" w14:textId="77777777" w:rsidR="00736716" w:rsidRDefault="00736716" w:rsidP="00F21A30">
            <w:pPr>
              <w:keepNext/>
              <w:spacing w:after="120" w:line="290" w:lineRule="exact"/>
            </w:pPr>
          </w:p>
        </w:tc>
      </w:tr>
      <w:tr w:rsidR="00736716" w14:paraId="281BB70B" w14:textId="77777777" w:rsidTr="00A6582C">
        <w:tc>
          <w:tcPr>
            <w:tcW w:w="1055" w:type="dxa"/>
            <w:gridSpan w:val="2"/>
            <w:tcPrChange w:id="3160" w:author="Ben Gerritsen" w:date="2017-11-05T20:05:00Z">
              <w:tcPr>
                <w:tcW w:w="789" w:type="dxa"/>
              </w:tcPr>
            </w:tcPrChange>
          </w:tcPr>
          <w:p w14:paraId="11CDAF81" w14:textId="1DB04053" w:rsidR="00736716" w:rsidRDefault="00736716" w:rsidP="00736716">
            <w:pPr>
              <w:keepNext/>
              <w:spacing w:after="290" w:line="290" w:lineRule="atLeast"/>
            </w:pPr>
            <w:r w:rsidRPr="00246715">
              <w:t>(iv)</w:t>
            </w:r>
          </w:p>
        </w:tc>
        <w:tc>
          <w:tcPr>
            <w:tcW w:w="4426" w:type="dxa"/>
            <w:tcPrChange w:id="3161" w:author="Ben Gerritsen" w:date="2017-11-05T20:05:00Z">
              <w:tcPr>
                <w:tcW w:w="4536" w:type="dxa"/>
                <w:gridSpan w:val="3"/>
              </w:tcPr>
            </w:tcPrChange>
          </w:tcPr>
          <w:p w14:paraId="1AD29A11" w14:textId="0DA06EA5" w:rsidR="00736716" w:rsidRDefault="00736716" w:rsidP="00736716">
            <w:pPr>
              <w:keepNext/>
              <w:spacing w:after="290" w:line="290" w:lineRule="atLeast"/>
            </w:pPr>
            <w:r w:rsidRPr="00246715">
              <w:t>the Shipper complying with its obligations under the DRR, Allocation Agreement or OBA; and</w:t>
            </w:r>
          </w:p>
        </w:tc>
        <w:tc>
          <w:tcPr>
            <w:tcW w:w="3524" w:type="dxa"/>
            <w:tcPrChange w:id="3162" w:author="Ben Gerritsen" w:date="2017-11-05T20:05:00Z">
              <w:tcPr>
                <w:tcW w:w="3680" w:type="dxa"/>
                <w:gridSpan w:val="2"/>
              </w:tcPr>
            </w:tcPrChange>
          </w:tcPr>
          <w:p w14:paraId="1C6D4C7A" w14:textId="77777777" w:rsidR="00736716" w:rsidRDefault="00736716" w:rsidP="00F21A30">
            <w:pPr>
              <w:keepNext/>
              <w:spacing w:after="120" w:line="290" w:lineRule="exact"/>
            </w:pPr>
          </w:p>
        </w:tc>
      </w:tr>
      <w:tr w:rsidR="00736716" w14:paraId="446D211E" w14:textId="77777777" w:rsidTr="00A6582C">
        <w:tc>
          <w:tcPr>
            <w:tcW w:w="1055" w:type="dxa"/>
            <w:gridSpan w:val="2"/>
            <w:tcPrChange w:id="3163" w:author="Ben Gerritsen" w:date="2017-11-05T20:05:00Z">
              <w:tcPr>
                <w:tcW w:w="789" w:type="dxa"/>
              </w:tcPr>
            </w:tcPrChange>
          </w:tcPr>
          <w:p w14:paraId="4A49E8DA" w14:textId="5EC17626" w:rsidR="00736716" w:rsidRDefault="00736716" w:rsidP="00736716">
            <w:pPr>
              <w:keepNext/>
              <w:spacing w:after="290" w:line="290" w:lineRule="atLeast"/>
            </w:pPr>
            <w:r w:rsidRPr="00246715">
              <w:t>(v)</w:t>
            </w:r>
          </w:p>
        </w:tc>
        <w:tc>
          <w:tcPr>
            <w:tcW w:w="4426" w:type="dxa"/>
            <w:tcPrChange w:id="3164" w:author="Ben Gerritsen" w:date="2017-11-05T20:05:00Z">
              <w:tcPr>
                <w:tcW w:w="4536" w:type="dxa"/>
                <w:gridSpan w:val="3"/>
              </w:tcPr>
            </w:tcPrChange>
          </w:tcPr>
          <w:p w14:paraId="1076D475" w14:textId="3EDE7136" w:rsidR="00736716" w:rsidRDefault="00736716" w:rsidP="00736716">
            <w:pPr>
              <w:keepNext/>
              <w:spacing w:after="290" w:line="290" w:lineRule="atLeast"/>
            </w:pPr>
            <w:r w:rsidRPr="00246715">
              <w:t>the Allocation Agent providing First Gas with Delivery Quantities and the Shipper agreeing to First Gas’ use of those Delivery Quantities for the purposes of the agreement;</w:t>
            </w:r>
          </w:p>
        </w:tc>
        <w:tc>
          <w:tcPr>
            <w:tcW w:w="3524" w:type="dxa"/>
            <w:tcPrChange w:id="3165" w:author="Ben Gerritsen" w:date="2017-11-05T20:05:00Z">
              <w:tcPr>
                <w:tcW w:w="3680" w:type="dxa"/>
                <w:gridSpan w:val="2"/>
              </w:tcPr>
            </w:tcPrChange>
          </w:tcPr>
          <w:p w14:paraId="39C13724" w14:textId="77777777" w:rsidR="00736716" w:rsidRDefault="00736716" w:rsidP="00F21A30">
            <w:pPr>
              <w:keepNext/>
              <w:spacing w:after="120" w:line="290" w:lineRule="exact"/>
            </w:pPr>
          </w:p>
        </w:tc>
      </w:tr>
      <w:tr w:rsidR="00736716" w14:paraId="18B7AD7E" w14:textId="77777777" w:rsidTr="00A6582C">
        <w:tc>
          <w:tcPr>
            <w:tcW w:w="1055" w:type="dxa"/>
            <w:gridSpan w:val="2"/>
            <w:tcPrChange w:id="3166" w:author="Ben Gerritsen" w:date="2017-11-05T20:05:00Z">
              <w:tcPr>
                <w:tcW w:w="789" w:type="dxa"/>
              </w:tcPr>
            </w:tcPrChange>
          </w:tcPr>
          <w:p w14:paraId="299C48DA" w14:textId="76AA038C" w:rsidR="00736716" w:rsidRDefault="00736716" w:rsidP="00736716">
            <w:pPr>
              <w:keepNext/>
              <w:spacing w:after="290" w:line="290" w:lineRule="atLeast"/>
            </w:pPr>
            <w:r w:rsidRPr="00246715">
              <w:t>(f)</w:t>
            </w:r>
          </w:p>
        </w:tc>
        <w:tc>
          <w:tcPr>
            <w:tcW w:w="4426" w:type="dxa"/>
            <w:tcPrChange w:id="3167" w:author="Ben Gerritsen" w:date="2017-11-05T20:05:00Z">
              <w:tcPr>
                <w:tcW w:w="4536" w:type="dxa"/>
                <w:gridSpan w:val="3"/>
              </w:tcPr>
            </w:tcPrChange>
          </w:tcPr>
          <w:p w14:paraId="6BA39B93" w14:textId="73571761" w:rsidR="00736716" w:rsidRDefault="00736716" w:rsidP="00736716">
            <w:pPr>
              <w:keepNext/>
              <w:spacing w:after="290" w:line="290" w:lineRule="atLeast"/>
            </w:pPr>
            <w:proofErr w:type="gramStart"/>
            <w:r w:rsidRPr="00246715">
              <w:t>whether or not</w:t>
            </w:r>
            <w:proofErr w:type="gramEnd"/>
            <w:r w:rsidRPr="00246715">
              <w:t xml:space="preserve"> to require the Shipper to make nominations in accordance with section 4 in order to access the Supplementary Capacity;</w:t>
            </w:r>
          </w:p>
        </w:tc>
        <w:tc>
          <w:tcPr>
            <w:tcW w:w="3524" w:type="dxa"/>
            <w:tcPrChange w:id="3168" w:author="Ben Gerritsen" w:date="2017-11-05T20:05:00Z">
              <w:tcPr>
                <w:tcW w:w="3680" w:type="dxa"/>
                <w:gridSpan w:val="2"/>
              </w:tcPr>
            </w:tcPrChange>
          </w:tcPr>
          <w:p w14:paraId="1FF55FFD" w14:textId="77777777" w:rsidR="00AB2916" w:rsidRDefault="00AB2916" w:rsidP="00F21A30">
            <w:pPr>
              <w:pStyle w:val="Default"/>
              <w:spacing w:after="120" w:line="290" w:lineRule="exact"/>
              <w:rPr>
                <w:rFonts w:cs="Arial"/>
                <w:sz w:val="19"/>
                <w:szCs w:val="19"/>
              </w:rPr>
            </w:pPr>
            <w:r>
              <w:rPr>
                <w:rFonts w:cs="Arial"/>
                <w:sz w:val="19"/>
                <w:szCs w:val="19"/>
              </w:rPr>
              <w:t xml:space="preserve">VGTL queries how NQs for Supplementary Agreements could work. </w:t>
            </w:r>
          </w:p>
          <w:p w14:paraId="7E944212" w14:textId="222C69E5" w:rsidR="00736716" w:rsidRDefault="00AB2916" w:rsidP="00F21A30">
            <w:pPr>
              <w:keepNext/>
              <w:spacing w:after="120" w:line="290" w:lineRule="exact"/>
            </w:pPr>
            <w:r>
              <w:rPr>
                <w:rFonts w:cs="Arial"/>
              </w:rPr>
              <w:t xml:space="preserve">FGL has explained this point in relation to </w:t>
            </w:r>
            <w:r w:rsidRPr="008239F2">
              <w:rPr>
                <w:rFonts w:cs="Arial"/>
                <w:i/>
              </w:rPr>
              <w:t>section 3.2(d)</w:t>
            </w:r>
            <w:r>
              <w:rPr>
                <w:rFonts w:cs="Arial"/>
              </w:rPr>
              <w:t xml:space="preserve"> above.</w:t>
            </w:r>
          </w:p>
        </w:tc>
      </w:tr>
      <w:tr w:rsidR="00736716" w14:paraId="411D81B5" w14:textId="77777777" w:rsidTr="00A6582C">
        <w:tc>
          <w:tcPr>
            <w:tcW w:w="1055" w:type="dxa"/>
            <w:gridSpan w:val="2"/>
            <w:tcPrChange w:id="3169" w:author="Ben Gerritsen" w:date="2017-11-05T20:05:00Z">
              <w:tcPr>
                <w:tcW w:w="789" w:type="dxa"/>
              </w:tcPr>
            </w:tcPrChange>
          </w:tcPr>
          <w:p w14:paraId="5987857A" w14:textId="6F28D873" w:rsidR="00736716" w:rsidRDefault="00736716" w:rsidP="00736716">
            <w:pPr>
              <w:keepNext/>
              <w:spacing w:after="290" w:line="290" w:lineRule="atLeast"/>
            </w:pPr>
            <w:r w:rsidRPr="00246715">
              <w:t>(g)</w:t>
            </w:r>
          </w:p>
        </w:tc>
        <w:tc>
          <w:tcPr>
            <w:tcW w:w="4426" w:type="dxa"/>
            <w:tcPrChange w:id="3170" w:author="Ben Gerritsen" w:date="2017-11-05T20:05:00Z">
              <w:tcPr>
                <w:tcW w:w="4536" w:type="dxa"/>
                <w:gridSpan w:val="3"/>
              </w:tcPr>
            </w:tcPrChange>
          </w:tcPr>
          <w:p w14:paraId="3F1876D5" w14:textId="3AC15FB9" w:rsidR="00736716" w:rsidRDefault="00736716" w:rsidP="00736716">
            <w:pPr>
              <w:keepNext/>
              <w:spacing w:after="290" w:line="290" w:lineRule="atLeast"/>
            </w:pPr>
            <w:r w:rsidRPr="00246715">
              <w:t>setting the priority of Supplementary Capacity in relation to DNC</w:t>
            </w:r>
            <w:del w:id="3171" w:author="Ben Gerritsen" w:date="2017-11-05T20:05:00Z">
              <w:r w:rsidR="00803F4F" w:rsidRPr="00E35B70">
                <w:delText>,</w:delText>
              </w:r>
            </w:del>
            <w:r w:rsidRPr="00246715">
              <w:t xml:space="preserve"> with </w:t>
            </w:r>
            <w:del w:id="3172" w:author="Ben Gerritsen" w:date="2017-11-05T20:05:00Z">
              <w:r w:rsidR="00803F4F" w:rsidRPr="00E35B70">
                <w:delText xml:space="preserve">and/or without </w:delText>
              </w:r>
            </w:del>
            <w:r w:rsidRPr="00246715">
              <w:t>Priority Rights</w:t>
            </w:r>
            <w:del w:id="3173" w:author="Ben Gerritsen" w:date="2017-11-05T20:05:00Z">
              <w:r w:rsidR="00803F4F" w:rsidRPr="00E35B70">
                <w:delText xml:space="preserve"> during Congestion</w:delText>
              </w:r>
            </w:del>
            <w:r w:rsidRPr="00246715">
              <w:t>; and</w:t>
            </w:r>
          </w:p>
        </w:tc>
        <w:tc>
          <w:tcPr>
            <w:tcW w:w="3524" w:type="dxa"/>
            <w:tcPrChange w:id="3174" w:author="Ben Gerritsen" w:date="2017-11-05T20:05:00Z">
              <w:tcPr>
                <w:tcW w:w="3680" w:type="dxa"/>
                <w:gridSpan w:val="2"/>
              </w:tcPr>
            </w:tcPrChange>
          </w:tcPr>
          <w:p w14:paraId="48242A47" w14:textId="77777777" w:rsidR="00AB2916" w:rsidRDefault="00AB2916" w:rsidP="00F21A30">
            <w:pPr>
              <w:pStyle w:val="Default"/>
              <w:spacing w:after="120" w:line="290" w:lineRule="exact"/>
              <w:rPr>
                <w:rFonts w:cs="Arial"/>
                <w:sz w:val="19"/>
                <w:szCs w:val="19"/>
              </w:rPr>
            </w:pPr>
            <w:r>
              <w:rPr>
                <w:rFonts w:cs="Arial"/>
                <w:sz w:val="19"/>
                <w:szCs w:val="19"/>
              </w:rPr>
              <w:t>VGTL suggested this section will not work.</w:t>
            </w:r>
          </w:p>
          <w:p w14:paraId="1E8B258A" w14:textId="77777777" w:rsidR="00AB2916" w:rsidRDefault="00AB2916" w:rsidP="00F21A30">
            <w:pPr>
              <w:pStyle w:val="Default"/>
              <w:spacing w:after="120" w:line="290" w:lineRule="exact"/>
              <w:rPr>
                <w:rFonts w:cs="Arial"/>
                <w:sz w:val="19"/>
                <w:szCs w:val="19"/>
              </w:rPr>
            </w:pPr>
            <w:r>
              <w:rPr>
                <w:rFonts w:cs="Arial"/>
                <w:sz w:val="19"/>
                <w:szCs w:val="19"/>
              </w:rPr>
              <w:t>FGL has amended the wording. Our intent is best illustrated by a scenario:</w:t>
            </w:r>
          </w:p>
          <w:p w14:paraId="3F68CC3C" w14:textId="77777777" w:rsidR="00AB2916" w:rsidRDefault="00AB2916" w:rsidP="00F21A30">
            <w:pPr>
              <w:pStyle w:val="Default"/>
              <w:spacing w:after="120" w:line="290" w:lineRule="exact"/>
              <w:rPr>
                <w:rFonts w:cs="Arial"/>
                <w:sz w:val="19"/>
                <w:szCs w:val="19"/>
              </w:rPr>
            </w:pPr>
            <w:r>
              <w:rPr>
                <w:rFonts w:cs="Arial"/>
                <w:sz w:val="19"/>
                <w:szCs w:val="19"/>
              </w:rPr>
              <w:t>Say FGL enters into an agreement with an End-user that requires us to build (and the End-user to pay for via it’s Shippers’ transmission fees over time) new assets costing $50 million. Under that agreement, the End-user gains access to firm transmission capacity for a term of 10 years (maybe with a right of renewal for another 10 years).</w:t>
            </w:r>
          </w:p>
          <w:p w14:paraId="326FF4B0" w14:textId="77777777" w:rsidR="00AB2916" w:rsidRDefault="00AB2916" w:rsidP="00F21A30">
            <w:pPr>
              <w:pStyle w:val="Default"/>
              <w:spacing w:after="120" w:line="290" w:lineRule="exact"/>
              <w:rPr>
                <w:rFonts w:cs="Arial"/>
                <w:sz w:val="19"/>
                <w:szCs w:val="19"/>
              </w:rPr>
            </w:pPr>
            <w:r>
              <w:rPr>
                <w:rFonts w:cs="Arial"/>
                <w:sz w:val="19"/>
                <w:szCs w:val="19"/>
              </w:rPr>
              <w:t>Six years into the first term, Congestion develops on the pipeline leading to the End-user.</w:t>
            </w:r>
          </w:p>
          <w:p w14:paraId="0C0AC414" w14:textId="77777777" w:rsidR="00AB2916" w:rsidRDefault="00AB2916" w:rsidP="00F21A30">
            <w:pPr>
              <w:pStyle w:val="Default"/>
              <w:numPr>
                <w:ilvl w:val="0"/>
                <w:numId w:val="10"/>
              </w:numPr>
              <w:spacing w:after="120" w:line="290" w:lineRule="exact"/>
              <w:rPr>
                <w:rFonts w:cs="Arial"/>
                <w:sz w:val="19"/>
                <w:szCs w:val="19"/>
              </w:rPr>
            </w:pPr>
            <w:r>
              <w:rPr>
                <w:rFonts w:cs="Arial"/>
                <w:sz w:val="19"/>
                <w:szCs w:val="19"/>
              </w:rPr>
              <w:t>Should that User have to obtain Priority Rights?</w:t>
            </w:r>
          </w:p>
          <w:p w14:paraId="1410F954" w14:textId="77777777" w:rsidR="00AB2916" w:rsidRDefault="00AB2916" w:rsidP="00F21A30">
            <w:pPr>
              <w:pStyle w:val="Default"/>
              <w:numPr>
                <w:ilvl w:val="0"/>
                <w:numId w:val="10"/>
              </w:numPr>
              <w:spacing w:after="120" w:line="290" w:lineRule="exact"/>
              <w:rPr>
                <w:rFonts w:cs="Arial"/>
                <w:sz w:val="19"/>
                <w:szCs w:val="19"/>
              </w:rPr>
            </w:pPr>
            <w:r w:rsidRPr="00CA6451">
              <w:rPr>
                <w:rFonts w:cs="Arial"/>
                <w:sz w:val="19"/>
                <w:szCs w:val="19"/>
              </w:rPr>
              <w:t xml:space="preserve">If it doesn’t get them, </w:t>
            </w:r>
            <w:r>
              <w:rPr>
                <w:rFonts w:cs="Arial"/>
                <w:sz w:val="19"/>
                <w:szCs w:val="19"/>
              </w:rPr>
              <w:t xml:space="preserve">should it be </w:t>
            </w:r>
            <w:r w:rsidRPr="00CA6451">
              <w:rPr>
                <w:rFonts w:cs="Arial"/>
                <w:sz w:val="19"/>
                <w:szCs w:val="19"/>
              </w:rPr>
              <w:t>excused transmission charges to the extent it can’t take Gas when it wants to?</w:t>
            </w:r>
          </w:p>
          <w:p w14:paraId="6A39B89F" w14:textId="77777777" w:rsidR="00AB2916" w:rsidRDefault="00AB2916" w:rsidP="00F21A30">
            <w:pPr>
              <w:pStyle w:val="Default"/>
              <w:numPr>
                <w:ilvl w:val="0"/>
                <w:numId w:val="10"/>
              </w:numPr>
              <w:spacing w:after="120" w:line="290" w:lineRule="exact"/>
              <w:rPr>
                <w:rFonts w:cs="Arial"/>
                <w:sz w:val="19"/>
                <w:szCs w:val="19"/>
              </w:rPr>
            </w:pPr>
            <w:r w:rsidRPr="00CA6451">
              <w:rPr>
                <w:rFonts w:cs="Arial"/>
                <w:sz w:val="19"/>
                <w:szCs w:val="19"/>
              </w:rPr>
              <w:t xml:space="preserve">How should </w:t>
            </w:r>
            <w:r>
              <w:rPr>
                <w:rFonts w:cs="Arial"/>
                <w:sz w:val="19"/>
                <w:szCs w:val="19"/>
              </w:rPr>
              <w:t>FGL</w:t>
            </w:r>
            <w:r w:rsidRPr="00CA6451">
              <w:rPr>
                <w:rFonts w:cs="Arial"/>
                <w:sz w:val="19"/>
                <w:szCs w:val="19"/>
              </w:rPr>
              <w:t xml:space="preserve"> recover the costs its can’t get from the End-user?</w:t>
            </w:r>
          </w:p>
          <w:p w14:paraId="436C92F0" w14:textId="77777777" w:rsidR="00AB2916" w:rsidRDefault="00AB2916" w:rsidP="00F21A30">
            <w:pPr>
              <w:pStyle w:val="Default"/>
              <w:numPr>
                <w:ilvl w:val="0"/>
                <w:numId w:val="10"/>
              </w:numPr>
              <w:spacing w:after="120" w:line="290" w:lineRule="exact"/>
              <w:rPr>
                <w:rFonts w:cs="Arial"/>
                <w:sz w:val="19"/>
                <w:szCs w:val="19"/>
              </w:rPr>
            </w:pPr>
            <w:r>
              <w:rPr>
                <w:rFonts w:cs="Arial"/>
                <w:sz w:val="19"/>
                <w:szCs w:val="19"/>
              </w:rPr>
              <w:t>What say the End-user would never have entered into the agreement in the first place had it known its capacity was not going to be firm for the term?</w:t>
            </w:r>
          </w:p>
          <w:p w14:paraId="374DDF99" w14:textId="77777777" w:rsidR="00AB2916" w:rsidRDefault="00AB2916" w:rsidP="00F21A30">
            <w:pPr>
              <w:pStyle w:val="Default"/>
              <w:numPr>
                <w:ilvl w:val="0"/>
                <w:numId w:val="10"/>
              </w:numPr>
              <w:spacing w:after="120" w:line="290" w:lineRule="exact"/>
              <w:rPr>
                <w:rFonts w:cs="Arial"/>
                <w:sz w:val="19"/>
                <w:szCs w:val="19"/>
              </w:rPr>
            </w:pPr>
            <w:r>
              <w:rPr>
                <w:rFonts w:cs="Arial"/>
                <w:sz w:val="19"/>
                <w:szCs w:val="19"/>
              </w:rPr>
              <w:t>What about the years of benefit other users of the Transmission System received from the additional load (i.e. prior to Congestion appearing)?</w:t>
            </w:r>
          </w:p>
          <w:p w14:paraId="10A9EBB4" w14:textId="77777777" w:rsidR="00AB2916" w:rsidRDefault="00AB2916" w:rsidP="00F21A30">
            <w:pPr>
              <w:pStyle w:val="Default"/>
              <w:spacing w:after="120" w:line="290" w:lineRule="exact"/>
              <w:rPr>
                <w:rFonts w:cs="Arial"/>
                <w:sz w:val="19"/>
                <w:szCs w:val="19"/>
              </w:rPr>
            </w:pPr>
            <w:r>
              <w:rPr>
                <w:rFonts w:cs="Arial"/>
                <w:sz w:val="19"/>
                <w:szCs w:val="19"/>
              </w:rPr>
              <w:t xml:space="preserve">FGL believes that, in circumstances where major capital investments are involved, it needs to be able to offer firm transmission capacity for a term. </w:t>
            </w:r>
          </w:p>
          <w:p w14:paraId="3AB741EC" w14:textId="77777777" w:rsidR="00AB2916" w:rsidRDefault="00AB2916" w:rsidP="00F21A30">
            <w:pPr>
              <w:pStyle w:val="Default"/>
              <w:spacing w:after="120" w:line="290" w:lineRule="exact"/>
              <w:rPr>
                <w:rFonts w:cs="Arial"/>
                <w:sz w:val="19"/>
                <w:szCs w:val="19"/>
              </w:rPr>
            </w:pPr>
            <w:r>
              <w:rPr>
                <w:rFonts w:cs="Arial"/>
                <w:sz w:val="19"/>
                <w:szCs w:val="19"/>
              </w:rPr>
              <w:t>Not all Supplementary Agreements require new investment however, so FGL needs the flexibility to curtail some Supplementary Capacity where Congestion develops and other users of the transmission system might be willing to pay more for it.</w:t>
            </w:r>
          </w:p>
          <w:p w14:paraId="2893973B" w14:textId="06F7E55B" w:rsidR="00736716" w:rsidRDefault="00AB2916" w:rsidP="00F21A30">
            <w:pPr>
              <w:keepNext/>
              <w:spacing w:after="120" w:line="290" w:lineRule="exact"/>
            </w:pPr>
            <w:r>
              <w:rPr>
                <w:rFonts w:cs="Arial"/>
              </w:rPr>
              <w:t>FGL has amended the wording to improve clarity.</w:t>
            </w:r>
          </w:p>
        </w:tc>
      </w:tr>
      <w:tr w:rsidR="00736716" w14:paraId="420D5ED1" w14:textId="77777777" w:rsidTr="00A6582C">
        <w:tc>
          <w:tcPr>
            <w:tcW w:w="1055" w:type="dxa"/>
            <w:gridSpan w:val="2"/>
            <w:tcPrChange w:id="3175" w:author="Ben Gerritsen" w:date="2017-11-05T20:05:00Z">
              <w:tcPr>
                <w:tcW w:w="789" w:type="dxa"/>
              </w:tcPr>
            </w:tcPrChange>
          </w:tcPr>
          <w:p w14:paraId="2405DD57" w14:textId="06E7080A" w:rsidR="00736716" w:rsidRDefault="00736716" w:rsidP="00736716">
            <w:pPr>
              <w:keepNext/>
              <w:spacing w:after="290" w:line="290" w:lineRule="atLeast"/>
            </w:pPr>
            <w:r w:rsidRPr="00246715">
              <w:t>(h)</w:t>
            </w:r>
          </w:p>
        </w:tc>
        <w:tc>
          <w:tcPr>
            <w:tcW w:w="4426" w:type="dxa"/>
            <w:tcPrChange w:id="3176" w:author="Ben Gerritsen" w:date="2017-11-05T20:05:00Z">
              <w:tcPr>
                <w:tcW w:w="4536" w:type="dxa"/>
                <w:gridSpan w:val="3"/>
              </w:tcPr>
            </w:tcPrChange>
          </w:tcPr>
          <w:p w14:paraId="10090B41" w14:textId="682C2320" w:rsidR="00736716" w:rsidRDefault="00736716" w:rsidP="00736716">
            <w:pPr>
              <w:keepNext/>
              <w:spacing w:after="290" w:line="290" w:lineRule="atLeast"/>
            </w:pPr>
            <w:r w:rsidRPr="00246715">
              <w:t xml:space="preserve">requiring any End-user not directly connected to the Transmission System to have a TOU Meter at all times and, if First Gas so requires, facilitating First Gas’ retrieval of data from that TOU Meter remotely via telemetry or SCADA. </w:t>
            </w:r>
          </w:p>
        </w:tc>
        <w:tc>
          <w:tcPr>
            <w:tcW w:w="3524" w:type="dxa"/>
            <w:tcPrChange w:id="3177" w:author="Ben Gerritsen" w:date="2017-11-05T20:05:00Z">
              <w:tcPr>
                <w:tcW w:w="3680" w:type="dxa"/>
                <w:gridSpan w:val="2"/>
              </w:tcPr>
            </w:tcPrChange>
          </w:tcPr>
          <w:p w14:paraId="3B507D42" w14:textId="77777777" w:rsidR="00AB2916" w:rsidRDefault="00AB2916" w:rsidP="00F21A30">
            <w:pPr>
              <w:pStyle w:val="Default"/>
              <w:spacing w:after="120" w:line="290" w:lineRule="exact"/>
              <w:rPr>
                <w:rFonts w:cs="Arial"/>
                <w:sz w:val="19"/>
                <w:szCs w:val="19"/>
              </w:rPr>
            </w:pPr>
            <w:r>
              <w:rPr>
                <w:rFonts w:cs="Arial"/>
                <w:sz w:val="19"/>
                <w:szCs w:val="19"/>
              </w:rPr>
              <w:t>VGTL has raised a technical objection, i.e. that FGL might flatten the batteries in a TOU Meter (i.e. in the electronic corrector) and therefore we should get the energy data we need from the Shipper.</w:t>
            </w:r>
          </w:p>
          <w:p w14:paraId="13375A44" w14:textId="77777777" w:rsidR="00AB2916" w:rsidRDefault="00AB2916" w:rsidP="00F21A30">
            <w:pPr>
              <w:pStyle w:val="Default"/>
              <w:spacing w:after="120" w:line="290" w:lineRule="exact"/>
              <w:rPr>
                <w:rFonts w:cs="Arial"/>
                <w:sz w:val="19"/>
                <w:szCs w:val="19"/>
              </w:rPr>
            </w:pPr>
            <w:r>
              <w:rPr>
                <w:rFonts w:cs="Arial"/>
                <w:sz w:val="19"/>
                <w:szCs w:val="19"/>
              </w:rPr>
              <w:t>This section relates to a Supplementary Agreement, so FGL is unlikely to “dial up” the TOU Meter more than once per day. That would not impose an excessive power drain.</w:t>
            </w:r>
          </w:p>
          <w:p w14:paraId="46017C61" w14:textId="73354818" w:rsidR="00736716" w:rsidRDefault="00AB2916" w:rsidP="00F21A30">
            <w:pPr>
              <w:keepNext/>
              <w:spacing w:after="120" w:line="290" w:lineRule="exact"/>
            </w:pPr>
            <w:r>
              <w:rPr>
                <w:rFonts w:cs="Arial"/>
              </w:rPr>
              <w:t>A better alternative would be to provide a mains power supply to the TOU Meter.</w:t>
            </w:r>
          </w:p>
        </w:tc>
      </w:tr>
      <w:tr w:rsidR="00736716" w14:paraId="23267AF5" w14:textId="77777777" w:rsidTr="00A6582C">
        <w:tc>
          <w:tcPr>
            <w:tcW w:w="1055" w:type="dxa"/>
            <w:gridSpan w:val="2"/>
            <w:tcPrChange w:id="3178" w:author="Ben Gerritsen" w:date="2017-11-05T20:05:00Z">
              <w:tcPr>
                <w:tcW w:w="789" w:type="dxa"/>
              </w:tcPr>
            </w:tcPrChange>
          </w:tcPr>
          <w:p w14:paraId="15FB6001" w14:textId="27820138" w:rsidR="00736716" w:rsidRDefault="00736716" w:rsidP="00736716">
            <w:pPr>
              <w:keepNext/>
              <w:spacing w:after="290" w:line="290" w:lineRule="atLeast"/>
            </w:pPr>
            <w:r w:rsidRPr="00246715">
              <w:t>7.</w:t>
            </w:r>
            <w:del w:id="3179" w:author="Ben Gerritsen" w:date="2017-11-05T20:05:00Z">
              <w:r w:rsidR="00803F4F" w:rsidRPr="00E35B70">
                <w:delText>4</w:delText>
              </w:r>
            </w:del>
            <w:ins w:id="3180" w:author="Ben Gerritsen" w:date="2017-11-05T20:05:00Z">
              <w:r w:rsidRPr="00246715">
                <w:t>5</w:t>
              </w:r>
            </w:ins>
          </w:p>
        </w:tc>
        <w:tc>
          <w:tcPr>
            <w:tcW w:w="4426" w:type="dxa"/>
            <w:tcPrChange w:id="3181" w:author="Ben Gerritsen" w:date="2017-11-05T20:05:00Z">
              <w:tcPr>
                <w:tcW w:w="4536" w:type="dxa"/>
                <w:gridSpan w:val="3"/>
              </w:tcPr>
            </w:tcPrChange>
          </w:tcPr>
          <w:p w14:paraId="679EC54D" w14:textId="0DCBC42A" w:rsidR="00736716" w:rsidRDefault="00736716" w:rsidP="00736716">
            <w:pPr>
              <w:keepNext/>
              <w:spacing w:after="290" w:line="290" w:lineRule="atLeast"/>
            </w:pPr>
            <w:r w:rsidRPr="00246715">
              <w:t>A Supplementary Agreement will:</w:t>
            </w:r>
          </w:p>
        </w:tc>
        <w:tc>
          <w:tcPr>
            <w:tcW w:w="3524" w:type="dxa"/>
            <w:tcPrChange w:id="3182" w:author="Ben Gerritsen" w:date="2017-11-05T20:05:00Z">
              <w:tcPr>
                <w:tcW w:w="3680" w:type="dxa"/>
                <w:gridSpan w:val="2"/>
              </w:tcPr>
            </w:tcPrChange>
          </w:tcPr>
          <w:p w14:paraId="51040AFD" w14:textId="77777777" w:rsidR="00736716" w:rsidRDefault="00736716" w:rsidP="00F21A30">
            <w:pPr>
              <w:keepNext/>
              <w:spacing w:after="120" w:line="290" w:lineRule="exact"/>
            </w:pPr>
          </w:p>
        </w:tc>
      </w:tr>
      <w:tr w:rsidR="00736716" w14:paraId="316BB5E0" w14:textId="77777777" w:rsidTr="00A6582C">
        <w:tc>
          <w:tcPr>
            <w:tcW w:w="1055" w:type="dxa"/>
            <w:gridSpan w:val="2"/>
            <w:tcPrChange w:id="3183" w:author="Ben Gerritsen" w:date="2017-11-05T20:05:00Z">
              <w:tcPr>
                <w:tcW w:w="789" w:type="dxa"/>
              </w:tcPr>
            </w:tcPrChange>
          </w:tcPr>
          <w:p w14:paraId="1647C3D3" w14:textId="5D3128D8" w:rsidR="00736716" w:rsidRDefault="00736716" w:rsidP="00736716">
            <w:pPr>
              <w:keepNext/>
              <w:spacing w:after="290" w:line="290" w:lineRule="atLeast"/>
            </w:pPr>
            <w:r w:rsidRPr="00246715">
              <w:t>(a)</w:t>
            </w:r>
          </w:p>
        </w:tc>
        <w:tc>
          <w:tcPr>
            <w:tcW w:w="4426" w:type="dxa"/>
            <w:tcPrChange w:id="3184" w:author="Ben Gerritsen" w:date="2017-11-05T20:05:00Z">
              <w:tcPr>
                <w:tcW w:w="4536" w:type="dxa"/>
                <w:gridSpan w:val="3"/>
              </w:tcPr>
            </w:tcPrChange>
          </w:tcPr>
          <w:p w14:paraId="5A303FAE" w14:textId="41F8C768" w:rsidR="00736716" w:rsidRDefault="00736716" w:rsidP="00736716">
            <w:pPr>
              <w:keepNext/>
              <w:spacing w:after="290" w:line="290" w:lineRule="atLeast"/>
            </w:pPr>
            <w:r w:rsidRPr="00246715">
              <w:t>survive expiry or termination of this Code and/or the Shipper’s TSA and shall continue in full force and effect for its term (subject to any early termination provisions); and</w:t>
            </w:r>
          </w:p>
        </w:tc>
        <w:tc>
          <w:tcPr>
            <w:tcW w:w="3524" w:type="dxa"/>
            <w:tcPrChange w:id="3185" w:author="Ben Gerritsen" w:date="2017-11-05T20:05:00Z">
              <w:tcPr>
                <w:tcW w:w="3680" w:type="dxa"/>
                <w:gridSpan w:val="2"/>
              </w:tcPr>
            </w:tcPrChange>
          </w:tcPr>
          <w:p w14:paraId="0807E1BD" w14:textId="77777777" w:rsidR="00736716" w:rsidRDefault="00736716" w:rsidP="00F21A30">
            <w:pPr>
              <w:keepNext/>
              <w:spacing w:after="120" w:line="290" w:lineRule="exact"/>
            </w:pPr>
          </w:p>
        </w:tc>
      </w:tr>
      <w:tr w:rsidR="00736716" w14:paraId="7D7CCAF5" w14:textId="77777777" w:rsidTr="00A6582C">
        <w:tc>
          <w:tcPr>
            <w:tcW w:w="1055" w:type="dxa"/>
            <w:gridSpan w:val="2"/>
            <w:tcPrChange w:id="3186" w:author="Ben Gerritsen" w:date="2017-11-05T20:05:00Z">
              <w:tcPr>
                <w:tcW w:w="789" w:type="dxa"/>
              </w:tcPr>
            </w:tcPrChange>
          </w:tcPr>
          <w:p w14:paraId="0C2D1E48" w14:textId="0006C424" w:rsidR="00736716" w:rsidRDefault="00736716" w:rsidP="00736716">
            <w:pPr>
              <w:keepNext/>
              <w:spacing w:after="290" w:line="290" w:lineRule="atLeast"/>
            </w:pPr>
            <w:r w:rsidRPr="00246715">
              <w:t>(b)</w:t>
            </w:r>
          </w:p>
        </w:tc>
        <w:tc>
          <w:tcPr>
            <w:tcW w:w="4426" w:type="dxa"/>
            <w:tcPrChange w:id="3187" w:author="Ben Gerritsen" w:date="2017-11-05T20:05:00Z">
              <w:tcPr>
                <w:tcW w:w="4536" w:type="dxa"/>
                <w:gridSpan w:val="3"/>
              </w:tcPr>
            </w:tcPrChange>
          </w:tcPr>
          <w:p w14:paraId="39EF63B5" w14:textId="1E9F4703" w:rsidR="00736716" w:rsidRDefault="00736716" w:rsidP="00736716">
            <w:pPr>
              <w:keepNext/>
              <w:spacing w:after="290" w:line="290" w:lineRule="atLeast"/>
            </w:pPr>
            <w:r w:rsidRPr="00246715">
              <w:t xml:space="preserve">incorporate the provisions of any replacement transmission code or regulations, provided that the terms of the Supplementary Agreement will prevail in the event of any inconsistency. </w:t>
            </w:r>
          </w:p>
        </w:tc>
        <w:tc>
          <w:tcPr>
            <w:tcW w:w="3524" w:type="dxa"/>
            <w:tcPrChange w:id="3188" w:author="Ben Gerritsen" w:date="2017-11-05T20:05:00Z">
              <w:tcPr>
                <w:tcW w:w="3680" w:type="dxa"/>
                <w:gridSpan w:val="2"/>
              </w:tcPr>
            </w:tcPrChange>
          </w:tcPr>
          <w:p w14:paraId="2FD0EF65" w14:textId="77777777" w:rsidR="00736716" w:rsidRDefault="00736716" w:rsidP="00F21A30">
            <w:pPr>
              <w:keepNext/>
              <w:spacing w:after="120" w:line="290" w:lineRule="exact"/>
            </w:pPr>
          </w:p>
        </w:tc>
      </w:tr>
      <w:tr w:rsidR="00736716" w14:paraId="19AC8D1D" w14:textId="77777777" w:rsidTr="00A6582C">
        <w:tc>
          <w:tcPr>
            <w:tcW w:w="1055" w:type="dxa"/>
            <w:gridSpan w:val="2"/>
            <w:tcPrChange w:id="3189" w:author="Ben Gerritsen" w:date="2017-11-05T20:05:00Z">
              <w:tcPr>
                <w:tcW w:w="789" w:type="dxa"/>
              </w:tcPr>
            </w:tcPrChange>
          </w:tcPr>
          <w:p w14:paraId="37830DF8" w14:textId="41757FFC" w:rsidR="00736716" w:rsidRDefault="00736716" w:rsidP="00736716">
            <w:pPr>
              <w:keepNext/>
              <w:spacing w:after="290" w:line="290" w:lineRule="atLeast"/>
            </w:pPr>
            <w:r w:rsidRPr="00246715">
              <w:t>7.</w:t>
            </w:r>
            <w:del w:id="3190" w:author="Ben Gerritsen" w:date="2017-11-05T20:05:00Z">
              <w:r w:rsidR="00803F4F" w:rsidRPr="00E35B70">
                <w:delText>5</w:delText>
              </w:r>
            </w:del>
            <w:ins w:id="3191" w:author="Ben Gerritsen" w:date="2017-11-05T20:05:00Z">
              <w:r w:rsidRPr="00246715">
                <w:t>6</w:t>
              </w:r>
            </w:ins>
          </w:p>
        </w:tc>
        <w:tc>
          <w:tcPr>
            <w:tcW w:w="4426" w:type="dxa"/>
            <w:tcPrChange w:id="3192" w:author="Ben Gerritsen" w:date="2017-11-05T20:05:00Z">
              <w:tcPr>
                <w:tcW w:w="4536" w:type="dxa"/>
                <w:gridSpan w:val="3"/>
              </w:tcPr>
            </w:tcPrChange>
          </w:tcPr>
          <w:p w14:paraId="39BBAB66" w14:textId="0003F019" w:rsidR="00736716" w:rsidRDefault="00736716" w:rsidP="00736716">
            <w:pPr>
              <w:keepNext/>
              <w:spacing w:after="290" w:line="290" w:lineRule="atLeast"/>
            </w:pPr>
            <w:r w:rsidRPr="00246715">
              <w:t>Supplementary Agreements are not Confidential Information and First Gas will publish each in full on OATIS.</w:t>
            </w:r>
          </w:p>
        </w:tc>
        <w:tc>
          <w:tcPr>
            <w:tcW w:w="3524" w:type="dxa"/>
            <w:tcPrChange w:id="3193" w:author="Ben Gerritsen" w:date="2017-11-05T20:05:00Z">
              <w:tcPr>
                <w:tcW w:w="3680" w:type="dxa"/>
                <w:gridSpan w:val="2"/>
              </w:tcPr>
            </w:tcPrChange>
          </w:tcPr>
          <w:p w14:paraId="6FAB4CC1" w14:textId="77777777" w:rsidR="00736716" w:rsidRDefault="00736716" w:rsidP="00F21A30">
            <w:pPr>
              <w:keepNext/>
              <w:spacing w:after="120" w:line="290" w:lineRule="exact"/>
            </w:pPr>
          </w:p>
        </w:tc>
      </w:tr>
      <w:tr w:rsidR="00736716" w14:paraId="772A57A4" w14:textId="77777777" w:rsidTr="00A6582C">
        <w:tc>
          <w:tcPr>
            <w:tcW w:w="1055" w:type="dxa"/>
            <w:gridSpan w:val="2"/>
            <w:tcPrChange w:id="3194" w:author="Ben Gerritsen" w:date="2017-11-05T20:05:00Z">
              <w:tcPr>
                <w:tcW w:w="789" w:type="dxa"/>
              </w:tcPr>
            </w:tcPrChange>
          </w:tcPr>
          <w:p w14:paraId="0BAE54E6" w14:textId="6F91EBC2" w:rsidR="00736716" w:rsidRPr="00736716" w:rsidRDefault="00736716" w:rsidP="00736716">
            <w:pPr>
              <w:keepNext/>
              <w:spacing w:after="290" w:line="290" w:lineRule="atLeast"/>
              <w:rPr>
                <w:b/>
                <w:rPrChange w:id="3195" w:author="Ben Gerritsen" w:date="2017-11-05T20:05:00Z">
                  <w:rPr/>
                </w:rPrChange>
              </w:rPr>
            </w:pPr>
          </w:p>
        </w:tc>
        <w:tc>
          <w:tcPr>
            <w:tcW w:w="4426" w:type="dxa"/>
            <w:tcPrChange w:id="3196" w:author="Ben Gerritsen" w:date="2017-11-05T20:05:00Z">
              <w:tcPr>
                <w:tcW w:w="4536" w:type="dxa"/>
                <w:gridSpan w:val="3"/>
              </w:tcPr>
            </w:tcPrChange>
          </w:tcPr>
          <w:p w14:paraId="39FBBA58" w14:textId="3F7C7C9A" w:rsidR="00736716" w:rsidRDefault="00736716" w:rsidP="00736716">
            <w:pPr>
              <w:keepNext/>
              <w:spacing w:after="290" w:line="290" w:lineRule="atLeast"/>
              <w:rPr>
                <w:rPrChange w:id="3197" w:author="Ben Gerritsen" w:date="2017-11-05T20:05:00Z">
                  <w:rPr>
                    <w:b/>
                  </w:rPr>
                </w:rPrChange>
              </w:rPr>
            </w:pPr>
            <w:r w:rsidRPr="00736716">
              <w:rPr>
                <w:b/>
              </w:rPr>
              <w:t>Interruptible Agreements</w:t>
            </w:r>
          </w:p>
        </w:tc>
        <w:tc>
          <w:tcPr>
            <w:tcW w:w="3524" w:type="dxa"/>
            <w:tcPrChange w:id="3198" w:author="Ben Gerritsen" w:date="2017-11-05T20:05:00Z">
              <w:tcPr>
                <w:tcW w:w="3680" w:type="dxa"/>
                <w:gridSpan w:val="2"/>
              </w:tcPr>
            </w:tcPrChange>
          </w:tcPr>
          <w:p w14:paraId="0928A40E" w14:textId="77777777" w:rsidR="00736716" w:rsidRDefault="00736716" w:rsidP="00F21A30">
            <w:pPr>
              <w:keepNext/>
              <w:spacing w:after="120" w:line="290" w:lineRule="exact"/>
            </w:pPr>
          </w:p>
        </w:tc>
      </w:tr>
      <w:tr w:rsidR="00736716" w14:paraId="2A49613E" w14:textId="77777777" w:rsidTr="00A6582C">
        <w:tc>
          <w:tcPr>
            <w:tcW w:w="1055" w:type="dxa"/>
            <w:gridSpan w:val="2"/>
            <w:tcPrChange w:id="3199" w:author="Ben Gerritsen" w:date="2017-11-05T20:05:00Z">
              <w:tcPr>
                <w:tcW w:w="789" w:type="dxa"/>
              </w:tcPr>
            </w:tcPrChange>
          </w:tcPr>
          <w:p w14:paraId="2E713560" w14:textId="53BBBAB1" w:rsidR="00736716" w:rsidRDefault="00736716" w:rsidP="00736716">
            <w:pPr>
              <w:keepNext/>
              <w:spacing w:after="290" w:line="290" w:lineRule="atLeast"/>
            </w:pPr>
            <w:r w:rsidRPr="00246715">
              <w:t>7.</w:t>
            </w:r>
            <w:del w:id="3200" w:author="Ben Gerritsen" w:date="2017-11-05T20:05:00Z">
              <w:r w:rsidR="00803F4F" w:rsidRPr="00E35B70">
                <w:delText>6</w:delText>
              </w:r>
            </w:del>
            <w:ins w:id="3201" w:author="Ben Gerritsen" w:date="2017-11-05T20:05:00Z">
              <w:r w:rsidRPr="00246715">
                <w:t>7</w:t>
              </w:r>
            </w:ins>
          </w:p>
        </w:tc>
        <w:tc>
          <w:tcPr>
            <w:tcW w:w="4426" w:type="dxa"/>
            <w:tcPrChange w:id="3202" w:author="Ben Gerritsen" w:date="2017-11-05T20:05:00Z">
              <w:tcPr>
                <w:tcW w:w="4536" w:type="dxa"/>
                <w:gridSpan w:val="3"/>
              </w:tcPr>
            </w:tcPrChange>
          </w:tcPr>
          <w:p w14:paraId="48197506" w14:textId="3443D81E" w:rsidR="00736716" w:rsidRPr="009A1C1B" w:rsidRDefault="00736716" w:rsidP="00736716">
            <w:pPr>
              <w:keepNext/>
              <w:spacing w:after="290" w:line="290" w:lineRule="atLeast"/>
              <w:rPr>
                <w:b/>
                <w:rPrChange w:id="3203" w:author="Ben Gerritsen" w:date="2017-11-05T20:05:00Z">
                  <w:rPr/>
                </w:rPrChange>
              </w:rPr>
            </w:pPr>
            <w:r w:rsidRPr="00246715">
              <w:t>First Gas may, but shall not be obliged to enter into an Interruptible Agreement:</w:t>
            </w:r>
          </w:p>
        </w:tc>
        <w:tc>
          <w:tcPr>
            <w:tcW w:w="3524" w:type="dxa"/>
            <w:tcPrChange w:id="3204" w:author="Ben Gerritsen" w:date="2017-11-05T20:05:00Z">
              <w:tcPr>
                <w:tcW w:w="3680" w:type="dxa"/>
                <w:gridSpan w:val="2"/>
              </w:tcPr>
            </w:tcPrChange>
          </w:tcPr>
          <w:p w14:paraId="13AB3628" w14:textId="77777777" w:rsidR="00736716" w:rsidRDefault="00736716" w:rsidP="00F21A30">
            <w:pPr>
              <w:keepNext/>
              <w:spacing w:after="120" w:line="290" w:lineRule="exact"/>
            </w:pPr>
          </w:p>
        </w:tc>
      </w:tr>
      <w:tr w:rsidR="00736716" w14:paraId="4B20ED59" w14:textId="77777777" w:rsidTr="00A6582C">
        <w:tc>
          <w:tcPr>
            <w:tcW w:w="1055" w:type="dxa"/>
            <w:gridSpan w:val="2"/>
            <w:tcPrChange w:id="3205" w:author="Ben Gerritsen" w:date="2017-11-05T20:05:00Z">
              <w:tcPr>
                <w:tcW w:w="789" w:type="dxa"/>
              </w:tcPr>
            </w:tcPrChange>
          </w:tcPr>
          <w:p w14:paraId="5C2450A7" w14:textId="29C6CC05" w:rsidR="00736716" w:rsidRDefault="00736716" w:rsidP="00736716">
            <w:pPr>
              <w:keepNext/>
              <w:spacing w:after="290" w:line="290" w:lineRule="atLeast"/>
            </w:pPr>
            <w:r w:rsidRPr="00246715">
              <w:t>(a)</w:t>
            </w:r>
          </w:p>
        </w:tc>
        <w:tc>
          <w:tcPr>
            <w:tcW w:w="4426" w:type="dxa"/>
            <w:tcPrChange w:id="3206" w:author="Ben Gerritsen" w:date="2017-11-05T20:05:00Z">
              <w:tcPr>
                <w:tcW w:w="4536" w:type="dxa"/>
                <w:gridSpan w:val="3"/>
              </w:tcPr>
            </w:tcPrChange>
          </w:tcPr>
          <w:p w14:paraId="7836FB4B" w14:textId="4A8D9C7B" w:rsidR="00736716" w:rsidRDefault="00736716" w:rsidP="00736716">
            <w:pPr>
              <w:keepNext/>
              <w:spacing w:after="290" w:line="290" w:lineRule="atLeast"/>
            </w:pPr>
            <w:r w:rsidRPr="00246715">
              <w:t>to maximise use of the Transmission System in circumstances where it considers Available Operational Capacity is insufficient and/or the relevant End-user has an alternative fuel; or</w:t>
            </w:r>
          </w:p>
        </w:tc>
        <w:tc>
          <w:tcPr>
            <w:tcW w:w="3524" w:type="dxa"/>
            <w:tcPrChange w:id="3207" w:author="Ben Gerritsen" w:date="2017-11-05T20:05:00Z">
              <w:tcPr>
                <w:tcW w:w="3680" w:type="dxa"/>
                <w:gridSpan w:val="2"/>
              </w:tcPr>
            </w:tcPrChange>
          </w:tcPr>
          <w:p w14:paraId="70536A46" w14:textId="77777777" w:rsidR="00736716" w:rsidRDefault="00736716" w:rsidP="00F21A30">
            <w:pPr>
              <w:keepNext/>
              <w:spacing w:after="120" w:line="290" w:lineRule="exact"/>
            </w:pPr>
          </w:p>
        </w:tc>
      </w:tr>
      <w:tr w:rsidR="00736716" w14:paraId="645E3A32" w14:textId="77777777" w:rsidTr="00A6582C">
        <w:tc>
          <w:tcPr>
            <w:tcW w:w="1055" w:type="dxa"/>
            <w:gridSpan w:val="2"/>
            <w:tcPrChange w:id="3208" w:author="Ben Gerritsen" w:date="2017-11-05T20:05:00Z">
              <w:tcPr>
                <w:tcW w:w="789" w:type="dxa"/>
              </w:tcPr>
            </w:tcPrChange>
          </w:tcPr>
          <w:p w14:paraId="493E5B27" w14:textId="35B8EB28" w:rsidR="00736716" w:rsidRDefault="00736716" w:rsidP="00736716">
            <w:pPr>
              <w:keepNext/>
              <w:spacing w:after="290" w:line="290" w:lineRule="atLeast"/>
            </w:pPr>
            <w:r w:rsidRPr="00246715">
              <w:t>(b)</w:t>
            </w:r>
          </w:p>
        </w:tc>
        <w:tc>
          <w:tcPr>
            <w:tcW w:w="4426" w:type="dxa"/>
            <w:tcPrChange w:id="3209" w:author="Ben Gerritsen" w:date="2017-11-05T20:05:00Z">
              <w:tcPr>
                <w:tcW w:w="4536" w:type="dxa"/>
                <w:gridSpan w:val="3"/>
              </w:tcPr>
            </w:tcPrChange>
          </w:tcPr>
          <w:p w14:paraId="783BCF9D" w14:textId="12223A85" w:rsidR="00736716" w:rsidRDefault="00736716" w:rsidP="00736716">
            <w:pPr>
              <w:keepNext/>
              <w:spacing w:after="290" w:line="290" w:lineRule="atLeast"/>
            </w:pPr>
            <w:r w:rsidRPr="00246715">
              <w:t>as a Congestion Management measure in accordance with section 10.</w:t>
            </w:r>
          </w:p>
        </w:tc>
        <w:tc>
          <w:tcPr>
            <w:tcW w:w="3524" w:type="dxa"/>
            <w:tcPrChange w:id="3210" w:author="Ben Gerritsen" w:date="2017-11-05T20:05:00Z">
              <w:tcPr>
                <w:tcW w:w="3680" w:type="dxa"/>
                <w:gridSpan w:val="2"/>
              </w:tcPr>
            </w:tcPrChange>
          </w:tcPr>
          <w:p w14:paraId="2998C22E" w14:textId="77777777" w:rsidR="00736716" w:rsidRDefault="00736716" w:rsidP="00F21A30">
            <w:pPr>
              <w:keepNext/>
              <w:spacing w:after="120" w:line="290" w:lineRule="exact"/>
            </w:pPr>
          </w:p>
        </w:tc>
      </w:tr>
      <w:tr w:rsidR="00736716" w14:paraId="6106EC85" w14:textId="77777777" w:rsidTr="00A6582C">
        <w:tc>
          <w:tcPr>
            <w:tcW w:w="1055" w:type="dxa"/>
            <w:gridSpan w:val="2"/>
            <w:tcPrChange w:id="3211" w:author="Ben Gerritsen" w:date="2017-11-05T20:05:00Z">
              <w:tcPr>
                <w:tcW w:w="789" w:type="dxa"/>
              </w:tcPr>
            </w:tcPrChange>
          </w:tcPr>
          <w:p w14:paraId="6FBD9B7B" w14:textId="63F5F177" w:rsidR="00736716" w:rsidRDefault="00736716" w:rsidP="00736716">
            <w:pPr>
              <w:keepNext/>
              <w:spacing w:after="290" w:line="290" w:lineRule="atLeast"/>
            </w:pPr>
            <w:r w:rsidRPr="00246715">
              <w:t>7.</w:t>
            </w:r>
            <w:del w:id="3212" w:author="Ben Gerritsen" w:date="2017-11-05T20:05:00Z">
              <w:r w:rsidR="00803F4F" w:rsidRPr="00E35B70">
                <w:delText>7</w:delText>
              </w:r>
            </w:del>
            <w:ins w:id="3213" w:author="Ben Gerritsen" w:date="2017-11-05T20:05:00Z">
              <w:r w:rsidRPr="00246715">
                <w:t>8</w:t>
              </w:r>
            </w:ins>
          </w:p>
        </w:tc>
        <w:tc>
          <w:tcPr>
            <w:tcW w:w="4426" w:type="dxa"/>
            <w:tcPrChange w:id="3214" w:author="Ben Gerritsen" w:date="2017-11-05T20:05:00Z">
              <w:tcPr>
                <w:tcW w:w="4536" w:type="dxa"/>
                <w:gridSpan w:val="3"/>
              </w:tcPr>
            </w:tcPrChange>
          </w:tcPr>
          <w:p w14:paraId="5802A169" w14:textId="180188E0" w:rsidR="00736716" w:rsidRDefault="00736716" w:rsidP="00736716">
            <w:pPr>
              <w:keepNext/>
              <w:spacing w:after="290" w:line="290" w:lineRule="atLeast"/>
            </w:pPr>
            <w:r w:rsidRPr="00246715">
              <w:t xml:space="preserve">No Shipper has the right to require First Gas to enter into an Interruptible Agreement. </w:t>
            </w:r>
          </w:p>
        </w:tc>
        <w:tc>
          <w:tcPr>
            <w:tcW w:w="3524" w:type="dxa"/>
            <w:tcPrChange w:id="3215" w:author="Ben Gerritsen" w:date="2017-11-05T20:05:00Z">
              <w:tcPr>
                <w:tcW w:w="3680" w:type="dxa"/>
                <w:gridSpan w:val="2"/>
              </w:tcPr>
            </w:tcPrChange>
          </w:tcPr>
          <w:p w14:paraId="77F7305A" w14:textId="77777777" w:rsidR="00736716" w:rsidRDefault="00736716" w:rsidP="00F21A30">
            <w:pPr>
              <w:keepNext/>
              <w:spacing w:after="120" w:line="290" w:lineRule="exact"/>
            </w:pPr>
          </w:p>
        </w:tc>
      </w:tr>
      <w:tr w:rsidR="00736716" w14:paraId="1D8CADEF" w14:textId="77777777" w:rsidTr="00A6582C">
        <w:tc>
          <w:tcPr>
            <w:tcW w:w="1055" w:type="dxa"/>
            <w:gridSpan w:val="2"/>
            <w:tcPrChange w:id="3216" w:author="Ben Gerritsen" w:date="2017-11-05T20:05:00Z">
              <w:tcPr>
                <w:tcW w:w="789" w:type="dxa"/>
              </w:tcPr>
            </w:tcPrChange>
          </w:tcPr>
          <w:p w14:paraId="54548E24" w14:textId="6D3D41E9" w:rsidR="00736716" w:rsidRDefault="00736716" w:rsidP="00736716">
            <w:pPr>
              <w:keepNext/>
              <w:spacing w:after="290" w:line="290" w:lineRule="atLeast"/>
            </w:pPr>
            <w:r w:rsidRPr="00246715">
              <w:t>7.</w:t>
            </w:r>
            <w:del w:id="3217" w:author="Ben Gerritsen" w:date="2017-11-05T20:05:00Z">
              <w:r w:rsidR="00803F4F" w:rsidRPr="00E35B70">
                <w:delText>8</w:delText>
              </w:r>
            </w:del>
            <w:ins w:id="3218" w:author="Ben Gerritsen" w:date="2017-11-05T20:05:00Z">
              <w:r w:rsidRPr="00246715">
                <w:t>9</w:t>
              </w:r>
            </w:ins>
          </w:p>
        </w:tc>
        <w:tc>
          <w:tcPr>
            <w:tcW w:w="4426" w:type="dxa"/>
            <w:tcPrChange w:id="3219" w:author="Ben Gerritsen" w:date="2017-11-05T20:05:00Z">
              <w:tcPr>
                <w:tcW w:w="4536" w:type="dxa"/>
                <w:gridSpan w:val="3"/>
              </w:tcPr>
            </w:tcPrChange>
          </w:tcPr>
          <w:p w14:paraId="4ADDCFBF" w14:textId="4C4E11C1" w:rsidR="00736716" w:rsidRDefault="00736716" w:rsidP="00736716">
            <w:pPr>
              <w:keepNext/>
              <w:spacing w:after="290" w:line="290" w:lineRule="atLeast"/>
            </w:pPr>
            <w:r w:rsidRPr="00246715">
              <w:t xml:space="preserve">An Interruptible Agreement may vary the terms and conditions of the Code in relation to some or </w:t>
            </w:r>
            <w:proofErr w:type="gramStart"/>
            <w:r w:rsidRPr="00246715">
              <w:t>all of</w:t>
            </w:r>
            <w:proofErr w:type="gramEnd"/>
            <w:r w:rsidRPr="00246715">
              <w:t xml:space="preserve"> the following (and only the following) matters:</w:t>
            </w:r>
          </w:p>
        </w:tc>
        <w:tc>
          <w:tcPr>
            <w:tcW w:w="3524" w:type="dxa"/>
            <w:tcPrChange w:id="3220" w:author="Ben Gerritsen" w:date="2017-11-05T20:05:00Z">
              <w:tcPr>
                <w:tcW w:w="3680" w:type="dxa"/>
                <w:gridSpan w:val="2"/>
              </w:tcPr>
            </w:tcPrChange>
          </w:tcPr>
          <w:p w14:paraId="3A77B5F8" w14:textId="77777777" w:rsidR="00736716" w:rsidRDefault="00736716" w:rsidP="00F21A30">
            <w:pPr>
              <w:keepNext/>
              <w:spacing w:after="120" w:line="290" w:lineRule="exact"/>
            </w:pPr>
          </w:p>
        </w:tc>
      </w:tr>
      <w:tr w:rsidR="00736716" w14:paraId="6DFAF889" w14:textId="77777777" w:rsidTr="00A6582C">
        <w:tc>
          <w:tcPr>
            <w:tcW w:w="1055" w:type="dxa"/>
            <w:gridSpan w:val="2"/>
            <w:tcPrChange w:id="3221" w:author="Ben Gerritsen" w:date="2017-11-05T20:05:00Z">
              <w:tcPr>
                <w:tcW w:w="789" w:type="dxa"/>
              </w:tcPr>
            </w:tcPrChange>
          </w:tcPr>
          <w:p w14:paraId="38F95E33" w14:textId="6A0BF606" w:rsidR="00736716" w:rsidRDefault="00736716" w:rsidP="00736716">
            <w:pPr>
              <w:keepNext/>
              <w:spacing w:after="290" w:line="290" w:lineRule="atLeast"/>
            </w:pPr>
            <w:r w:rsidRPr="00246715">
              <w:t>(a)</w:t>
            </w:r>
          </w:p>
        </w:tc>
        <w:tc>
          <w:tcPr>
            <w:tcW w:w="4426" w:type="dxa"/>
            <w:tcPrChange w:id="3222" w:author="Ben Gerritsen" w:date="2017-11-05T20:05:00Z">
              <w:tcPr>
                <w:tcW w:w="4536" w:type="dxa"/>
                <w:gridSpan w:val="3"/>
              </w:tcPr>
            </w:tcPrChange>
          </w:tcPr>
          <w:p w14:paraId="519FA318" w14:textId="67EA2702" w:rsidR="00736716" w:rsidRDefault="00736716" w:rsidP="00736716">
            <w:pPr>
              <w:keepNext/>
              <w:spacing w:after="290" w:line="290" w:lineRule="atLeast"/>
            </w:pPr>
            <w:r w:rsidRPr="00246715">
              <w:t>definitions of:</w:t>
            </w:r>
          </w:p>
        </w:tc>
        <w:tc>
          <w:tcPr>
            <w:tcW w:w="3524" w:type="dxa"/>
            <w:tcPrChange w:id="3223" w:author="Ben Gerritsen" w:date="2017-11-05T20:05:00Z">
              <w:tcPr>
                <w:tcW w:w="3680" w:type="dxa"/>
                <w:gridSpan w:val="2"/>
              </w:tcPr>
            </w:tcPrChange>
          </w:tcPr>
          <w:p w14:paraId="74409E04" w14:textId="77777777" w:rsidR="00736716" w:rsidRDefault="00736716" w:rsidP="00F21A30">
            <w:pPr>
              <w:keepNext/>
              <w:spacing w:after="120" w:line="290" w:lineRule="exact"/>
            </w:pPr>
          </w:p>
        </w:tc>
      </w:tr>
      <w:tr w:rsidR="00736716" w14:paraId="68B21CB0" w14:textId="77777777" w:rsidTr="00A6582C">
        <w:tc>
          <w:tcPr>
            <w:tcW w:w="1055" w:type="dxa"/>
            <w:gridSpan w:val="2"/>
            <w:tcPrChange w:id="3224" w:author="Ben Gerritsen" w:date="2017-11-05T20:05:00Z">
              <w:tcPr>
                <w:tcW w:w="789" w:type="dxa"/>
              </w:tcPr>
            </w:tcPrChange>
          </w:tcPr>
          <w:p w14:paraId="501D8DFD" w14:textId="1CE767F9" w:rsidR="00736716" w:rsidRDefault="00736716" w:rsidP="00736716">
            <w:pPr>
              <w:keepNext/>
              <w:spacing w:after="290" w:line="290" w:lineRule="atLeast"/>
            </w:pPr>
            <w:r w:rsidRPr="00246715">
              <w:t>(</w:t>
            </w:r>
            <w:proofErr w:type="spellStart"/>
            <w:r w:rsidRPr="00246715">
              <w:t>i</w:t>
            </w:r>
            <w:proofErr w:type="spellEnd"/>
            <w:r w:rsidRPr="00246715">
              <w:t>)</w:t>
            </w:r>
          </w:p>
        </w:tc>
        <w:tc>
          <w:tcPr>
            <w:tcW w:w="4426" w:type="dxa"/>
            <w:tcPrChange w:id="3225" w:author="Ben Gerritsen" w:date="2017-11-05T20:05:00Z">
              <w:tcPr>
                <w:tcW w:w="4536" w:type="dxa"/>
                <w:gridSpan w:val="3"/>
              </w:tcPr>
            </w:tcPrChange>
          </w:tcPr>
          <w:p w14:paraId="18DD043F" w14:textId="748C72AD" w:rsidR="00736716" w:rsidRDefault="00736716" w:rsidP="00736716">
            <w:pPr>
              <w:keepNext/>
              <w:spacing w:after="290" w:line="290" w:lineRule="atLeast"/>
            </w:pPr>
            <w:r w:rsidRPr="00246715">
              <w:t>the Receipt Point and/or Delivery Point;</w:t>
            </w:r>
          </w:p>
        </w:tc>
        <w:tc>
          <w:tcPr>
            <w:tcW w:w="3524" w:type="dxa"/>
            <w:tcPrChange w:id="3226" w:author="Ben Gerritsen" w:date="2017-11-05T20:05:00Z">
              <w:tcPr>
                <w:tcW w:w="3680" w:type="dxa"/>
                <w:gridSpan w:val="2"/>
              </w:tcPr>
            </w:tcPrChange>
          </w:tcPr>
          <w:p w14:paraId="71F8967D" w14:textId="77777777" w:rsidR="00736716" w:rsidRDefault="00736716" w:rsidP="00F21A30">
            <w:pPr>
              <w:keepNext/>
              <w:spacing w:after="120" w:line="290" w:lineRule="exact"/>
            </w:pPr>
          </w:p>
        </w:tc>
      </w:tr>
      <w:tr w:rsidR="00736716" w14:paraId="0DEB16A6" w14:textId="77777777" w:rsidTr="00A6582C">
        <w:tc>
          <w:tcPr>
            <w:tcW w:w="1055" w:type="dxa"/>
            <w:gridSpan w:val="2"/>
            <w:tcPrChange w:id="3227" w:author="Ben Gerritsen" w:date="2017-11-05T20:05:00Z">
              <w:tcPr>
                <w:tcW w:w="789" w:type="dxa"/>
              </w:tcPr>
            </w:tcPrChange>
          </w:tcPr>
          <w:p w14:paraId="14037FB4" w14:textId="4B185208" w:rsidR="00736716" w:rsidRDefault="00736716" w:rsidP="00736716">
            <w:pPr>
              <w:keepNext/>
              <w:spacing w:after="290" w:line="290" w:lineRule="atLeast"/>
            </w:pPr>
            <w:r w:rsidRPr="00246715">
              <w:t>(ii)</w:t>
            </w:r>
          </w:p>
        </w:tc>
        <w:tc>
          <w:tcPr>
            <w:tcW w:w="4426" w:type="dxa"/>
            <w:tcPrChange w:id="3228" w:author="Ben Gerritsen" w:date="2017-11-05T20:05:00Z">
              <w:tcPr>
                <w:tcW w:w="4536" w:type="dxa"/>
                <w:gridSpan w:val="3"/>
              </w:tcPr>
            </w:tcPrChange>
          </w:tcPr>
          <w:p w14:paraId="6546E837" w14:textId="7F0FC80E" w:rsidR="00736716" w:rsidRDefault="00736716" w:rsidP="00736716">
            <w:pPr>
              <w:keepNext/>
              <w:spacing w:after="290" w:line="290" w:lineRule="atLeast"/>
            </w:pPr>
            <w:r w:rsidRPr="00246715">
              <w:t>the End-user;</w:t>
            </w:r>
          </w:p>
        </w:tc>
        <w:tc>
          <w:tcPr>
            <w:tcW w:w="3524" w:type="dxa"/>
            <w:tcPrChange w:id="3229" w:author="Ben Gerritsen" w:date="2017-11-05T20:05:00Z">
              <w:tcPr>
                <w:tcW w:w="3680" w:type="dxa"/>
                <w:gridSpan w:val="2"/>
              </w:tcPr>
            </w:tcPrChange>
          </w:tcPr>
          <w:p w14:paraId="6C477F49" w14:textId="77777777" w:rsidR="00736716" w:rsidRDefault="00736716" w:rsidP="00F21A30">
            <w:pPr>
              <w:keepNext/>
              <w:spacing w:after="120" w:line="290" w:lineRule="exact"/>
            </w:pPr>
          </w:p>
        </w:tc>
      </w:tr>
      <w:tr w:rsidR="00736716" w14:paraId="46E8479B" w14:textId="77777777" w:rsidTr="00A6582C">
        <w:tc>
          <w:tcPr>
            <w:tcW w:w="1055" w:type="dxa"/>
            <w:gridSpan w:val="2"/>
            <w:tcPrChange w:id="3230" w:author="Ben Gerritsen" w:date="2017-11-05T20:05:00Z">
              <w:tcPr>
                <w:tcW w:w="789" w:type="dxa"/>
              </w:tcPr>
            </w:tcPrChange>
          </w:tcPr>
          <w:p w14:paraId="0ED08CFD" w14:textId="1B7AC869" w:rsidR="00736716" w:rsidRDefault="00736716" w:rsidP="00736716">
            <w:pPr>
              <w:keepNext/>
              <w:spacing w:after="290" w:line="290" w:lineRule="atLeast"/>
            </w:pPr>
            <w:r w:rsidRPr="00246715">
              <w:t>(iii)</w:t>
            </w:r>
          </w:p>
        </w:tc>
        <w:tc>
          <w:tcPr>
            <w:tcW w:w="4426" w:type="dxa"/>
            <w:tcPrChange w:id="3231" w:author="Ben Gerritsen" w:date="2017-11-05T20:05:00Z">
              <w:tcPr>
                <w:tcW w:w="4536" w:type="dxa"/>
                <w:gridSpan w:val="3"/>
              </w:tcPr>
            </w:tcPrChange>
          </w:tcPr>
          <w:p w14:paraId="71BD7F9A" w14:textId="5067196B" w:rsidR="00736716" w:rsidRDefault="00736716" w:rsidP="00736716">
            <w:pPr>
              <w:keepNext/>
              <w:spacing w:after="290" w:line="290" w:lineRule="atLeast"/>
            </w:pPr>
            <w:r w:rsidRPr="00246715">
              <w:t>Interruptible Capacity, including the MDQ and MHQ;</w:t>
            </w:r>
          </w:p>
        </w:tc>
        <w:tc>
          <w:tcPr>
            <w:tcW w:w="3524" w:type="dxa"/>
            <w:tcPrChange w:id="3232" w:author="Ben Gerritsen" w:date="2017-11-05T20:05:00Z">
              <w:tcPr>
                <w:tcW w:w="3680" w:type="dxa"/>
                <w:gridSpan w:val="2"/>
              </w:tcPr>
            </w:tcPrChange>
          </w:tcPr>
          <w:p w14:paraId="0DD531E8" w14:textId="77777777" w:rsidR="00736716" w:rsidRDefault="00736716" w:rsidP="00F21A30">
            <w:pPr>
              <w:keepNext/>
              <w:spacing w:after="120" w:line="290" w:lineRule="exact"/>
            </w:pPr>
          </w:p>
        </w:tc>
      </w:tr>
      <w:tr w:rsidR="00736716" w14:paraId="1CBE7741" w14:textId="77777777" w:rsidTr="00A6582C">
        <w:tc>
          <w:tcPr>
            <w:tcW w:w="1055" w:type="dxa"/>
            <w:gridSpan w:val="2"/>
            <w:tcPrChange w:id="3233" w:author="Ben Gerritsen" w:date="2017-11-05T20:05:00Z">
              <w:tcPr>
                <w:tcW w:w="789" w:type="dxa"/>
              </w:tcPr>
            </w:tcPrChange>
          </w:tcPr>
          <w:p w14:paraId="580FD33C" w14:textId="1E46FD55" w:rsidR="00736716" w:rsidRDefault="00736716" w:rsidP="00736716">
            <w:pPr>
              <w:keepNext/>
              <w:spacing w:after="290" w:line="290" w:lineRule="atLeast"/>
            </w:pPr>
            <w:r w:rsidRPr="00246715">
              <w:t>(iv)</w:t>
            </w:r>
          </w:p>
        </w:tc>
        <w:tc>
          <w:tcPr>
            <w:tcW w:w="4426" w:type="dxa"/>
            <w:tcPrChange w:id="3234" w:author="Ben Gerritsen" w:date="2017-11-05T20:05:00Z">
              <w:tcPr>
                <w:tcW w:w="4536" w:type="dxa"/>
                <w:gridSpan w:val="3"/>
              </w:tcPr>
            </w:tcPrChange>
          </w:tcPr>
          <w:p w14:paraId="72277B09" w14:textId="24716917" w:rsidR="00736716" w:rsidRDefault="00736716" w:rsidP="00736716">
            <w:pPr>
              <w:keepNext/>
              <w:spacing w:after="290" w:line="290" w:lineRule="atLeast"/>
            </w:pPr>
            <w:r w:rsidRPr="00246715">
              <w:t xml:space="preserve">the transmission fees payable, including whether (and, if so, how and when) First Gas may </w:t>
            </w:r>
            <w:proofErr w:type="spellStart"/>
            <w:r w:rsidRPr="00246715">
              <w:t>redetermine</w:t>
            </w:r>
            <w:proofErr w:type="spellEnd"/>
            <w:r w:rsidRPr="00246715">
              <w:t xml:space="preserve"> them; and</w:t>
            </w:r>
          </w:p>
        </w:tc>
        <w:tc>
          <w:tcPr>
            <w:tcW w:w="3524" w:type="dxa"/>
            <w:tcPrChange w:id="3235" w:author="Ben Gerritsen" w:date="2017-11-05T20:05:00Z">
              <w:tcPr>
                <w:tcW w:w="3680" w:type="dxa"/>
                <w:gridSpan w:val="2"/>
              </w:tcPr>
            </w:tcPrChange>
          </w:tcPr>
          <w:p w14:paraId="6FA80B17" w14:textId="77777777" w:rsidR="00736716" w:rsidRDefault="00736716" w:rsidP="00F21A30">
            <w:pPr>
              <w:keepNext/>
              <w:spacing w:after="120" w:line="290" w:lineRule="exact"/>
            </w:pPr>
          </w:p>
        </w:tc>
      </w:tr>
      <w:tr w:rsidR="00736716" w14:paraId="13EBCDB2" w14:textId="77777777" w:rsidTr="00A6582C">
        <w:tc>
          <w:tcPr>
            <w:tcW w:w="1055" w:type="dxa"/>
            <w:gridSpan w:val="2"/>
            <w:tcPrChange w:id="3236" w:author="Ben Gerritsen" w:date="2017-11-05T20:05:00Z">
              <w:tcPr>
                <w:tcW w:w="789" w:type="dxa"/>
              </w:tcPr>
            </w:tcPrChange>
          </w:tcPr>
          <w:p w14:paraId="51F1C2DE" w14:textId="2DD96E93" w:rsidR="00736716" w:rsidRDefault="00736716" w:rsidP="00736716">
            <w:pPr>
              <w:keepNext/>
              <w:spacing w:after="290" w:line="290" w:lineRule="atLeast"/>
            </w:pPr>
            <w:r w:rsidRPr="00246715">
              <w:t>(v)</w:t>
            </w:r>
          </w:p>
        </w:tc>
        <w:tc>
          <w:tcPr>
            <w:tcW w:w="4426" w:type="dxa"/>
            <w:tcPrChange w:id="3237" w:author="Ben Gerritsen" w:date="2017-11-05T20:05:00Z">
              <w:tcPr>
                <w:tcW w:w="4536" w:type="dxa"/>
                <w:gridSpan w:val="3"/>
              </w:tcPr>
            </w:tcPrChange>
          </w:tcPr>
          <w:p w14:paraId="42CD98B6" w14:textId="0973C15E" w:rsidR="00736716" w:rsidRDefault="00736716" w:rsidP="00736716">
            <w:pPr>
              <w:keepNext/>
              <w:spacing w:after="290" w:line="290" w:lineRule="atLeast"/>
            </w:pPr>
            <w:r w:rsidRPr="00246715">
              <w:t>the term of the agreement;</w:t>
            </w:r>
          </w:p>
        </w:tc>
        <w:tc>
          <w:tcPr>
            <w:tcW w:w="3524" w:type="dxa"/>
            <w:tcPrChange w:id="3238" w:author="Ben Gerritsen" w:date="2017-11-05T20:05:00Z">
              <w:tcPr>
                <w:tcW w:w="3680" w:type="dxa"/>
                <w:gridSpan w:val="2"/>
              </w:tcPr>
            </w:tcPrChange>
          </w:tcPr>
          <w:p w14:paraId="646864B1" w14:textId="77777777" w:rsidR="00736716" w:rsidRDefault="00736716" w:rsidP="00F21A30">
            <w:pPr>
              <w:keepNext/>
              <w:spacing w:after="120" w:line="290" w:lineRule="exact"/>
            </w:pPr>
          </w:p>
        </w:tc>
      </w:tr>
      <w:tr w:rsidR="00736716" w14:paraId="03FBBCFF" w14:textId="77777777" w:rsidTr="00A6582C">
        <w:tc>
          <w:tcPr>
            <w:tcW w:w="1055" w:type="dxa"/>
            <w:gridSpan w:val="2"/>
            <w:tcPrChange w:id="3239" w:author="Ben Gerritsen" w:date="2017-11-05T20:05:00Z">
              <w:tcPr>
                <w:tcW w:w="789" w:type="dxa"/>
              </w:tcPr>
            </w:tcPrChange>
          </w:tcPr>
          <w:p w14:paraId="583ECEA6" w14:textId="38CDDCF6" w:rsidR="00736716" w:rsidRDefault="00736716" w:rsidP="00736716">
            <w:pPr>
              <w:keepNext/>
              <w:spacing w:after="290" w:line="290" w:lineRule="atLeast"/>
            </w:pPr>
            <w:r w:rsidRPr="00246715">
              <w:t>(b)</w:t>
            </w:r>
          </w:p>
        </w:tc>
        <w:tc>
          <w:tcPr>
            <w:tcW w:w="4426" w:type="dxa"/>
            <w:tcPrChange w:id="3240" w:author="Ben Gerritsen" w:date="2017-11-05T20:05:00Z">
              <w:tcPr>
                <w:tcW w:w="4536" w:type="dxa"/>
                <w:gridSpan w:val="3"/>
              </w:tcPr>
            </w:tcPrChange>
          </w:tcPr>
          <w:p w14:paraId="7C8A9DDA" w14:textId="4CA28A7B" w:rsidR="00736716" w:rsidRDefault="00736716" w:rsidP="00736716">
            <w:pPr>
              <w:keepNext/>
              <w:spacing w:after="290" w:line="290" w:lineRule="atLeast"/>
            </w:pPr>
            <w:r w:rsidRPr="00246715">
              <w:t>the procedure for obtaining Interruptible Capacity (including by using nominations processes like those set out in section 4);</w:t>
            </w:r>
          </w:p>
        </w:tc>
        <w:tc>
          <w:tcPr>
            <w:tcW w:w="3524" w:type="dxa"/>
            <w:tcPrChange w:id="3241" w:author="Ben Gerritsen" w:date="2017-11-05T20:05:00Z">
              <w:tcPr>
                <w:tcW w:w="3680" w:type="dxa"/>
                <w:gridSpan w:val="2"/>
              </w:tcPr>
            </w:tcPrChange>
          </w:tcPr>
          <w:p w14:paraId="6CD6B572" w14:textId="77777777" w:rsidR="00736716" w:rsidRDefault="00736716" w:rsidP="00F21A30">
            <w:pPr>
              <w:keepNext/>
              <w:spacing w:after="120" w:line="290" w:lineRule="exact"/>
            </w:pPr>
          </w:p>
        </w:tc>
      </w:tr>
      <w:tr w:rsidR="00736716" w14:paraId="4F74AFB2" w14:textId="77777777" w:rsidTr="00A6582C">
        <w:tc>
          <w:tcPr>
            <w:tcW w:w="1055" w:type="dxa"/>
            <w:gridSpan w:val="2"/>
            <w:tcPrChange w:id="3242" w:author="Ben Gerritsen" w:date="2017-11-05T20:05:00Z">
              <w:tcPr>
                <w:tcW w:w="789" w:type="dxa"/>
              </w:tcPr>
            </w:tcPrChange>
          </w:tcPr>
          <w:p w14:paraId="6B8E295F" w14:textId="12A7649B" w:rsidR="00736716" w:rsidRDefault="00736716" w:rsidP="00736716">
            <w:pPr>
              <w:keepNext/>
              <w:spacing w:after="290" w:line="290" w:lineRule="atLeast"/>
            </w:pPr>
            <w:r w:rsidRPr="00246715">
              <w:t>(c)</w:t>
            </w:r>
          </w:p>
        </w:tc>
        <w:tc>
          <w:tcPr>
            <w:tcW w:w="4426" w:type="dxa"/>
            <w:tcPrChange w:id="3243" w:author="Ben Gerritsen" w:date="2017-11-05T20:05:00Z">
              <w:tcPr>
                <w:tcW w:w="4536" w:type="dxa"/>
                <w:gridSpan w:val="3"/>
              </w:tcPr>
            </w:tcPrChange>
          </w:tcPr>
          <w:p w14:paraId="47D61E31" w14:textId="3ACB5292" w:rsidR="00736716" w:rsidRDefault="00736716" w:rsidP="00736716">
            <w:pPr>
              <w:keepNext/>
              <w:spacing w:after="290" w:line="290" w:lineRule="atLeast"/>
            </w:pPr>
            <w:r w:rsidRPr="00246715">
              <w:t>making that agreement conditional on:</w:t>
            </w:r>
          </w:p>
        </w:tc>
        <w:tc>
          <w:tcPr>
            <w:tcW w:w="3524" w:type="dxa"/>
            <w:tcPrChange w:id="3244" w:author="Ben Gerritsen" w:date="2017-11-05T20:05:00Z">
              <w:tcPr>
                <w:tcW w:w="3680" w:type="dxa"/>
                <w:gridSpan w:val="2"/>
              </w:tcPr>
            </w:tcPrChange>
          </w:tcPr>
          <w:p w14:paraId="7C51213A" w14:textId="77777777" w:rsidR="00736716" w:rsidRDefault="00736716" w:rsidP="00F21A30">
            <w:pPr>
              <w:keepNext/>
              <w:spacing w:after="120" w:line="290" w:lineRule="exact"/>
            </w:pPr>
          </w:p>
        </w:tc>
      </w:tr>
      <w:tr w:rsidR="00736716" w14:paraId="70FD5C56" w14:textId="77777777" w:rsidTr="00A6582C">
        <w:tc>
          <w:tcPr>
            <w:tcW w:w="1055" w:type="dxa"/>
            <w:gridSpan w:val="2"/>
            <w:tcPrChange w:id="3245" w:author="Ben Gerritsen" w:date="2017-11-05T20:05:00Z">
              <w:tcPr>
                <w:tcW w:w="789" w:type="dxa"/>
              </w:tcPr>
            </w:tcPrChange>
          </w:tcPr>
          <w:p w14:paraId="4A8522CB" w14:textId="252B70B9" w:rsidR="00736716" w:rsidRDefault="00736716" w:rsidP="00736716">
            <w:pPr>
              <w:keepNext/>
              <w:spacing w:after="290" w:line="290" w:lineRule="atLeast"/>
            </w:pPr>
            <w:r w:rsidRPr="00246715">
              <w:t>(</w:t>
            </w:r>
            <w:proofErr w:type="spellStart"/>
            <w:r w:rsidRPr="00246715">
              <w:t>i</w:t>
            </w:r>
            <w:proofErr w:type="spellEnd"/>
            <w:r w:rsidRPr="00246715">
              <w:t>)</w:t>
            </w:r>
          </w:p>
        </w:tc>
        <w:tc>
          <w:tcPr>
            <w:tcW w:w="4426" w:type="dxa"/>
            <w:tcPrChange w:id="3246" w:author="Ben Gerritsen" w:date="2017-11-05T20:05:00Z">
              <w:tcPr>
                <w:tcW w:w="4536" w:type="dxa"/>
                <w:gridSpan w:val="3"/>
              </w:tcPr>
            </w:tcPrChange>
          </w:tcPr>
          <w:p w14:paraId="7094AB7F" w14:textId="0E904034" w:rsidR="00736716" w:rsidRDefault="00736716" w:rsidP="00736716">
            <w:pPr>
              <w:keepNext/>
              <w:spacing w:after="290" w:line="290" w:lineRule="atLeast"/>
            </w:pPr>
            <w:r w:rsidRPr="00246715">
              <w:t xml:space="preserve">the relevant Interconnected Party entering into an ICA with First Gas (or amending an Existing Interconnection Agreement);  </w:t>
            </w:r>
          </w:p>
        </w:tc>
        <w:tc>
          <w:tcPr>
            <w:tcW w:w="3524" w:type="dxa"/>
            <w:tcPrChange w:id="3247" w:author="Ben Gerritsen" w:date="2017-11-05T20:05:00Z">
              <w:tcPr>
                <w:tcW w:w="3680" w:type="dxa"/>
                <w:gridSpan w:val="2"/>
              </w:tcPr>
            </w:tcPrChange>
          </w:tcPr>
          <w:p w14:paraId="12841A9B" w14:textId="77777777" w:rsidR="00736716" w:rsidRDefault="00736716" w:rsidP="00F21A30">
            <w:pPr>
              <w:keepNext/>
              <w:spacing w:after="120" w:line="290" w:lineRule="exact"/>
            </w:pPr>
          </w:p>
        </w:tc>
      </w:tr>
      <w:tr w:rsidR="00736716" w14:paraId="5572ADD2" w14:textId="77777777" w:rsidTr="00A6582C">
        <w:tc>
          <w:tcPr>
            <w:tcW w:w="1055" w:type="dxa"/>
            <w:gridSpan w:val="2"/>
            <w:tcPrChange w:id="3248" w:author="Ben Gerritsen" w:date="2017-11-05T20:05:00Z">
              <w:tcPr>
                <w:tcW w:w="789" w:type="dxa"/>
              </w:tcPr>
            </w:tcPrChange>
          </w:tcPr>
          <w:p w14:paraId="42CC39A4" w14:textId="4EFBB9F2" w:rsidR="00736716" w:rsidRDefault="00736716" w:rsidP="00736716">
            <w:pPr>
              <w:keepNext/>
              <w:spacing w:after="290" w:line="290" w:lineRule="atLeast"/>
            </w:pPr>
            <w:r w:rsidRPr="00246715">
              <w:t>(ii)</w:t>
            </w:r>
          </w:p>
        </w:tc>
        <w:tc>
          <w:tcPr>
            <w:tcW w:w="4426" w:type="dxa"/>
            <w:tcPrChange w:id="3249" w:author="Ben Gerritsen" w:date="2017-11-05T20:05:00Z">
              <w:tcPr>
                <w:tcW w:w="4536" w:type="dxa"/>
                <w:gridSpan w:val="3"/>
              </w:tcPr>
            </w:tcPrChange>
          </w:tcPr>
          <w:p w14:paraId="2FCC1FB9" w14:textId="2A195574" w:rsidR="00736716" w:rsidRDefault="00736716" w:rsidP="00736716">
            <w:pPr>
              <w:keepNext/>
              <w:spacing w:after="290" w:line="290" w:lineRule="atLeast"/>
            </w:pPr>
            <w:r w:rsidRPr="00246715">
              <w:t xml:space="preserve">the relevant End-user </w:t>
            </w:r>
            <w:proofErr w:type="gramStart"/>
            <w:r w:rsidRPr="00246715">
              <w:t>entering into a</w:t>
            </w:r>
            <w:proofErr w:type="gramEnd"/>
            <w:r w:rsidRPr="00246715">
              <w:t xml:space="preserve"> TPA;</w:t>
            </w:r>
          </w:p>
        </w:tc>
        <w:tc>
          <w:tcPr>
            <w:tcW w:w="3524" w:type="dxa"/>
            <w:tcPrChange w:id="3250" w:author="Ben Gerritsen" w:date="2017-11-05T20:05:00Z">
              <w:tcPr>
                <w:tcW w:w="3680" w:type="dxa"/>
                <w:gridSpan w:val="2"/>
              </w:tcPr>
            </w:tcPrChange>
          </w:tcPr>
          <w:p w14:paraId="44E9B933" w14:textId="77777777" w:rsidR="00736716" w:rsidRDefault="00736716" w:rsidP="00F21A30">
            <w:pPr>
              <w:keepNext/>
              <w:spacing w:after="120" w:line="290" w:lineRule="exact"/>
            </w:pPr>
          </w:p>
        </w:tc>
      </w:tr>
      <w:tr w:rsidR="00736716" w14:paraId="09654F23" w14:textId="77777777" w:rsidTr="00A6582C">
        <w:tc>
          <w:tcPr>
            <w:tcW w:w="1055" w:type="dxa"/>
            <w:gridSpan w:val="2"/>
            <w:tcPrChange w:id="3251" w:author="Ben Gerritsen" w:date="2017-11-05T20:05:00Z">
              <w:tcPr>
                <w:tcW w:w="789" w:type="dxa"/>
              </w:tcPr>
            </w:tcPrChange>
          </w:tcPr>
          <w:p w14:paraId="2B833864" w14:textId="28F00322" w:rsidR="00736716" w:rsidRDefault="00736716" w:rsidP="00736716">
            <w:pPr>
              <w:keepNext/>
              <w:spacing w:after="290" w:line="290" w:lineRule="atLeast"/>
            </w:pPr>
            <w:r w:rsidRPr="00246715">
              <w:t>(iii)</w:t>
            </w:r>
          </w:p>
        </w:tc>
        <w:tc>
          <w:tcPr>
            <w:tcW w:w="4426" w:type="dxa"/>
            <w:tcPrChange w:id="3252" w:author="Ben Gerritsen" w:date="2017-11-05T20:05:00Z">
              <w:tcPr>
                <w:tcW w:w="4536" w:type="dxa"/>
                <w:gridSpan w:val="3"/>
              </w:tcPr>
            </w:tcPrChange>
          </w:tcPr>
          <w:p w14:paraId="64172BC4" w14:textId="1AB4E77A" w:rsidR="00736716" w:rsidRDefault="00736716" w:rsidP="00736716">
            <w:pPr>
              <w:keepNext/>
              <w:spacing w:after="290" w:line="290" w:lineRule="atLeast"/>
            </w:pPr>
            <w:r w:rsidRPr="00246715">
              <w:t>the End-user, where not directly connected to the Transmission System, having a TOU Meter at all times and, if First Gas so requires, facilitating First Gas’ monitoring of the End-user’s offtake of Gas and retrieval of data from that TOU Meter remotely via telemetry or SCADA.</w:t>
            </w:r>
          </w:p>
        </w:tc>
        <w:tc>
          <w:tcPr>
            <w:tcW w:w="3524" w:type="dxa"/>
            <w:tcPrChange w:id="3253" w:author="Ben Gerritsen" w:date="2017-11-05T20:05:00Z">
              <w:tcPr>
                <w:tcW w:w="3680" w:type="dxa"/>
                <w:gridSpan w:val="2"/>
              </w:tcPr>
            </w:tcPrChange>
          </w:tcPr>
          <w:p w14:paraId="73C43527" w14:textId="77777777" w:rsidR="00AB2916" w:rsidRDefault="00AB2916" w:rsidP="00F21A30">
            <w:pPr>
              <w:pStyle w:val="Default"/>
              <w:spacing w:after="120" w:line="290" w:lineRule="exact"/>
              <w:rPr>
                <w:rFonts w:cs="Arial"/>
                <w:sz w:val="19"/>
                <w:szCs w:val="19"/>
              </w:rPr>
            </w:pPr>
            <w:r>
              <w:rPr>
                <w:rFonts w:cs="Arial"/>
                <w:sz w:val="19"/>
                <w:szCs w:val="19"/>
              </w:rPr>
              <w:t>VGTL has raised a technical objection, i.e. that FGL might flatten the batteries in a TOU Meter (i.e. in the electronic corrector) and therefore we should get the energy data we need from the Shipper.</w:t>
            </w:r>
          </w:p>
          <w:p w14:paraId="084EE1F8" w14:textId="77777777" w:rsidR="00AB2916" w:rsidRDefault="00AB2916" w:rsidP="00F21A30">
            <w:pPr>
              <w:pStyle w:val="Default"/>
              <w:spacing w:after="120" w:line="290" w:lineRule="exact"/>
              <w:rPr>
                <w:rFonts w:cs="Arial"/>
                <w:sz w:val="19"/>
                <w:szCs w:val="19"/>
              </w:rPr>
            </w:pPr>
            <w:r>
              <w:rPr>
                <w:rFonts w:cs="Arial"/>
                <w:sz w:val="19"/>
                <w:szCs w:val="19"/>
              </w:rPr>
              <w:t xml:space="preserve">FGL believes this is to miss the point, and is also illogical. FGL requires direct access to the TOU Meter of any Interruptible End-user, to verify that End-user’s compliance with any interruption notice. </w:t>
            </w:r>
          </w:p>
          <w:p w14:paraId="67F6FD6E" w14:textId="04A67E61" w:rsidR="00736716" w:rsidRDefault="00AB2916" w:rsidP="00F21A30">
            <w:pPr>
              <w:keepNext/>
              <w:spacing w:after="120" w:line="290" w:lineRule="exact"/>
            </w:pPr>
            <w:r>
              <w:rPr>
                <w:rFonts w:cs="Arial"/>
              </w:rPr>
              <w:t>If that TOU Meter is battery-powered, a better alternative would be to provide a mains power supply instead.</w:t>
            </w:r>
          </w:p>
        </w:tc>
      </w:tr>
      <w:tr w:rsidR="00736716" w14:paraId="25587581" w14:textId="77777777" w:rsidTr="00A6582C">
        <w:tc>
          <w:tcPr>
            <w:tcW w:w="1055" w:type="dxa"/>
            <w:gridSpan w:val="2"/>
            <w:tcPrChange w:id="3254" w:author="Ben Gerritsen" w:date="2017-11-05T20:05:00Z">
              <w:tcPr>
                <w:tcW w:w="789" w:type="dxa"/>
              </w:tcPr>
            </w:tcPrChange>
          </w:tcPr>
          <w:p w14:paraId="0E99B3F4" w14:textId="2920E8AC" w:rsidR="00736716" w:rsidRDefault="00736716" w:rsidP="00736716">
            <w:pPr>
              <w:keepNext/>
              <w:spacing w:after="290" w:line="290" w:lineRule="atLeast"/>
            </w:pPr>
            <w:r w:rsidRPr="00246715">
              <w:t>(iv)</w:t>
            </w:r>
          </w:p>
        </w:tc>
        <w:tc>
          <w:tcPr>
            <w:tcW w:w="4426" w:type="dxa"/>
            <w:tcPrChange w:id="3255" w:author="Ben Gerritsen" w:date="2017-11-05T20:05:00Z">
              <w:tcPr>
                <w:tcW w:w="4536" w:type="dxa"/>
                <w:gridSpan w:val="3"/>
              </w:tcPr>
            </w:tcPrChange>
          </w:tcPr>
          <w:p w14:paraId="399960FF" w14:textId="6E8ACE8C" w:rsidR="00736716" w:rsidRDefault="00736716" w:rsidP="00736716">
            <w:pPr>
              <w:keepNext/>
              <w:spacing w:after="290" w:line="290" w:lineRule="atLeast"/>
            </w:pPr>
            <w:r w:rsidRPr="00246715">
              <w:t>the Shipper complying with its obligations under the DRR, Allocation Agreement or OBA; and</w:t>
            </w:r>
          </w:p>
        </w:tc>
        <w:tc>
          <w:tcPr>
            <w:tcW w:w="3524" w:type="dxa"/>
            <w:tcPrChange w:id="3256" w:author="Ben Gerritsen" w:date="2017-11-05T20:05:00Z">
              <w:tcPr>
                <w:tcW w:w="3680" w:type="dxa"/>
                <w:gridSpan w:val="2"/>
              </w:tcPr>
            </w:tcPrChange>
          </w:tcPr>
          <w:p w14:paraId="4C2AE9CF" w14:textId="77777777" w:rsidR="00736716" w:rsidRDefault="00736716" w:rsidP="00F21A30">
            <w:pPr>
              <w:keepNext/>
              <w:spacing w:after="120" w:line="290" w:lineRule="exact"/>
            </w:pPr>
          </w:p>
        </w:tc>
      </w:tr>
      <w:tr w:rsidR="00736716" w14:paraId="2B14EB47" w14:textId="77777777" w:rsidTr="00A6582C">
        <w:tc>
          <w:tcPr>
            <w:tcW w:w="1055" w:type="dxa"/>
            <w:gridSpan w:val="2"/>
            <w:tcPrChange w:id="3257" w:author="Ben Gerritsen" w:date="2017-11-05T20:05:00Z">
              <w:tcPr>
                <w:tcW w:w="789" w:type="dxa"/>
              </w:tcPr>
            </w:tcPrChange>
          </w:tcPr>
          <w:p w14:paraId="4DA09E65" w14:textId="5E22B650" w:rsidR="00736716" w:rsidRDefault="00736716" w:rsidP="00736716">
            <w:pPr>
              <w:keepNext/>
              <w:spacing w:after="290" w:line="290" w:lineRule="atLeast"/>
            </w:pPr>
            <w:r w:rsidRPr="00246715">
              <w:t>(v)</w:t>
            </w:r>
          </w:p>
        </w:tc>
        <w:tc>
          <w:tcPr>
            <w:tcW w:w="4426" w:type="dxa"/>
            <w:tcPrChange w:id="3258" w:author="Ben Gerritsen" w:date="2017-11-05T20:05:00Z">
              <w:tcPr>
                <w:tcW w:w="4536" w:type="dxa"/>
                <w:gridSpan w:val="3"/>
              </w:tcPr>
            </w:tcPrChange>
          </w:tcPr>
          <w:p w14:paraId="25E95BF0" w14:textId="74B8F2CD" w:rsidR="00736716" w:rsidRDefault="00736716" w:rsidP="00736716">
            <w:pPr>
              <w:keepNext/>
              <w:spacing w:after="290" w:line="290" w:lineRule="atLeast"/>
            </w:pPr>
            <w:r w:rsidRPr="00246715">
              <w:t xml:space="preserve">the Allocation Agent providing First Gas with Delivery Quantities and the Shipper agreeing to First Gas’ use of those Delivery Quantities for the purposes of the agreement; </w:t>
            </w:r>
          </w:p>
        </w:tc>
        <w:tc>
          <w:tcPr>
            <w:tcW w:w="3524" w:type="dxa"/>
            <w:tcPrChange w:id="3259" w:author="Ben Gerritsen" w:date="2017-11-05T20:05:00Z">
              <w:tcPr>
                <w:tcW w:w="3680" w:type="dxa"/>
                <w:gridSpan w:val="2"/>
              </w:tcPr>
            </w:tcPrChange>
          </w:tcPr>
          <w:p w14:paraId="0478D876" w14:textId="77777777" w:rsidR="00736716" w:rsidRDefault="00736716" w:rsidP="00F21A30">
            <w:pPr>
              <w:keepNext/>
              <w:spacing w:after="120" w:line="290" w:lineRule="exact"/>
            </w:pPr>
          </w:p>
        </w:tc>
      </w:tr>
      <w:tr w:rsidR="00736716" w14:paraId="413219EF" w14:textId="77777777" w:rsidTr="00A6582C">
        <w:tc>
          <w:tcPr>
            <w:tcW w:w="1055" w:type="dxa"/>
            <w:gridSpan w:val="2"/>
            <w:tcPrChange w:id="3260" w:author="Ben Gerritsen" w:date="2017-11-05T20:05:00Z">
              <w:tcPr>
                <w:tcW w:w="789" w:type="dxa"/>
              </w:tcPr>
            </w:tcPrChange>
          </w:tcPr>
          <w:p w14:paraId="5C92D669" w14:textId="76479735" w:rsidR="00736716" w:rsidRDefault="00736716" w:rsidP="00736716">
            <w:pPr>
              <w:keepNext/>
              <w:spacing w:after="290" w:line="290" w:lineRule="atLeast"/>
            </w:pPr>
            <w:r w:rsidRPr="00246715">
              <w:t>(d)</w:t>
            </w:r>
          </w:p>
        </w:tc>
        <w:tc>
          <w:tcPr>
            <w:tcW w:w="4426" w:type="dxa"/>
            <w:tcPrChange w:id="3261" w:author="Ben Gerritsen" w:date="2017-11-05T20:05:00Z">
              <w:tcPr>
                <w:tcW w:w="4536" w:type="dxa"/>
                <w:gridSpan w:val="3"/>
              </w:tcPr>
            </w:tcPrChange>
          </w:tcPr>
          <w:p w14:paraId="08386F43" w14:textId="6216861F" w:rsidR="00736716" w:rsidRDefault="00736716" w:rsidP="00736716">
            <w:pPr>
              <w:keepNext/>
              <w:spacing w:after="290" w:line="290" w:lineRule="atLeast"/>
            </w:pPr>
            <w:r w:rsidRPr="00246715">
              <w:t>enabling First Gas to curtail Interruptible Capacity at its sole discretion for any reason at any time</w:t>
            </w:r>
            <w:del w:id="3262" w:author="Ben Gerritsen" w:date="2017-11-05T20:05:00Z">
              <w:r w:rsidR="00803F4F" w:rsidRPr="00E35B70">
                <w:delText xml:space="preserve"> without liability</w:delText>
              </w:r>
            </w:del>
            <w:r w:rsidRPr="00246715">
              <w:t xml:space="preserve">, provided that where an Interruptible Agreement is a Congestion Management measure, it shall provide for First Gas to pay the Shipper the amounts set out in that agreement to the extent that First Gas curtails the Interruptible Capacity provided under it. </w:t>
            </w:r>
          </w:p>
        </w:tc>
        <w:tc>
          <w:tcPr>
            <w:tcW w:w="3524" w:type="dxa"/>
            <w:tcPrChange w:id="3263" w:author="Ben Gerritsen" w:date="2017-11-05T20:05:00Z">
              <w:tcPr>
                <w:tcW w:w="3680" w:type="dxa"/>
                <w:gridSpan w:val="2"/>
              </w:tcPr>
            </w:tcPrChange>
          </w:tcPr>
          <w:p w14:paraId="78110D24" w14:textId="77777777" w:rsidR="00736716" w:rsidRDefault="00736716" w:rsidP="00F21A30">
            <w:pPr>
              <w:keepNext/>
              <w:spacing w:after="120" w:line="290" w:lineRule="exact"/>
            </w:pPr>
          </w:p>
        </w:tc>
      </w:tr>
      <w:tr w:rsidR="00736716" w14:paraId="34498448" w14:textId="77777777" w:rsidTr="00A6582C">
        <w:tc>
          <w:tcPr>
            <w:tcW w:w="1055" w:type="dxa"/>
            <w:gridSpan w:val="2"/>
            <w:tcPrChange w:id="3264" w:author="Ben Gerritsen" w:date="2017-11-05T20:05:00Z">
              <w:tcPr>
                <w:tcW w:w="789" w:type="dxa"/>
              </w:tcPr>
            </w:tcPrChange>
          </w:tcPr>
          <w:p w14:paraId="3A19C968" w14:textId="1524447B" w:rsidR="00736716" w:rsidRDefault="00736716" w:rsidP="00736716">
            <w:pPr>
              <w:keepNext/>
              <w:spacing w:after="290" w:line="290" w:lineRule="atLeast"/>
            </w:pPr>
            <w:r w:rsidRPr="00246715">
              <w:t>7.</w:t>
            </w:r>
            <w:del w:id="3265" w:author="Ben Gerritsen" w:date="2017-11-05T20:05:00Z">
              <w:r w:rsidR="00803F4F" w:rsidRPr="00E35B70">
                <w:delText>9</w:delText>
              </w:r>
            </w:del>
            <w:ins w:id="3266" w:author="Ben Gerritsen" w:date="2017-11-05T20:05:00Z">
              <w:r w:rsidRPr="00246715">
                <w:t>10</w:t>
              </w:r>
            </w:ins>
          </w:p>
        </w:tc>
        <w:tc>
          <w:tcPr>
            <w:tcW w:w="4426" w:type="dxa"/>
            <w:tcPrChange w:id="3267" w:author="Ben Gerritsen" w:date="2017-11-05T20:05:00Z">
              <w:tcPr>
                <w:tcW w:w="4536" w:type="dxa"/>
                <w:gridSpan w:val="3"/>
              </w:tcPr>
            </w:tcPrChange>
          </w:tcPr>
          <w:p w14:paraId="0A505D9F" w14:textId="3135559C" w:rsidR="00736716" w:rsidRDefault="00736716" w:rsidP="00736716">
            <w:pPr>
              <w:keepNext/>
              <w:spacing w:after="290" w:line="290" w:lineRule="atLeast"/>
            </w:pPr>
            <w:r w:rsidRPr="00246715">
              <w:t xml:space="preserve">An Interruptible Agreement will terminate automatically on expiry or termination of this Code and/or the Shipper’s TSA. </w:t>
            </w:r>
          </w:p>
        </w:tc>
        <w:tc>
          <w:tcPr>
            <w:tcW w:w="3524" w:type="dxa"/>
            <w:tcPrChange w:id="3268" w:author="Ben Gerritsen" w:date="2017-11-05T20:05:00Z">
              <w:tcPr>
                <w:tcW w:w="3680" w:type="dxa"/>
                <w:gridSpan w:val="2"/>
              </w:tcPr>
            </w:tcPrChange>
          </w:tcPr>
          <w:p w14:paraId="48245123" w14:textId="77777777" w:rsidR="00736716" w:rsidRDefault="00736716" w:rsidP="00F21A30">
            <w:pPr>
              <w:keepNext/>
              <w:spacing w:after="120" w:line="290" w:lineRule="exact"/>
            </w:pPr>
          </w:p>
        </w:tc>
      </w:tr>
      <w:tr w:rsidR="00736716" w14:paraId="3D282C5B" w14:textId="77777777" w:rsidTr="00A6582C">
        <w:tc>
          <w:tcPr>
            <w:tcW w:w="1055" w:type="dxa"/>
            <w:gridSpan w:val="2"/>
            <w:tcPrChange w:id="3269" w:author="Ben Gerritsen" w:date="2017-11-05T20:05:00Z">
              <w:tcPr>
                <w:tcW w:w="789" w:type="dxa"/>
              </w:tcPr>
            </w:tcPrChange>
          </w:tcPr>
          <w:p w14:paraId="03648C76" w14:textId="2B63E7C5" w:rsidR="00736716" w:rsidRDefault="00736716" w:rsidP="00736716">
            <w:pPr>
              <w:keepNext/>
              <w:spacing w:after="290" w:line="290" w:lineRule="atLeast"/>
            </w:pPr>
            <w:r w:rsidRPr="00246715">
              <w:t>7.</w:t>
            </w:r>
            <w:del w:id="3270" w:author="Ben Gerritsen" w:date="2017-11-05T20:05:00Z">
              <w:r w:rsidR="00803F4F" w:rsidRPr="00E35B70">
                <w:delText>10</w:delText>
              </w:r>
            </w:del>
            <w:ins w:id="3271" w:author="Ben Gerritsen" w:date="2017-11-05T20:05:00Z">
              <w:r w:rsidRPr="00246715">
                <w:t>11</w:t>
              </w:r>
            </w:ins>
          </w:p>
        </w:tc>
        <w:tc>
          <w:tcPr>
            <w:tcW w:w="4426" w:type="dxa"/>
            <w:tcPrChange w:id="3272" w:author="Ben Gerritsen" w:date="2017-11-05T20:05:00Z">
              <w:tcPr>
                <w:tcW w:w="4536" w:type="dxa"/>
                <w:gridSpan w:val="3"/>
              </w:tcPr>
            </w:tcPrChange>
          </w:tcPr>
          <w:p w14:paraId="436D373A" w14:textId="43305D29" w:rsidR="00736716" w:rsidRDefault="00736716" w:rsidP="00736716">
            <w:pPr>
              <w:keepNext/>
              <w:spacing w:after="290" w:line="290" w:lineRule="atLeast"/>
            </w:pPr>
            <w:r w:rsidRPr="00246715">
              <w:t xml:space="preserve">Interruptible Agreements are not Confidential Information and First Gas will publish each in full on OATIS. </w:t>
            </w:r>
          </w:p>
        </w:tc>
        <w:tc>
          <w:tcPr>
            <w:tcW w:w="3524" w:type="dxa"/>
            <w:tcPrChange w:id="3273" w:author="Ben Gerritsen" w:date="2017-11-05T20:05:00Z">
              <w:tcPr>
                <w:tcW w:w="3680" w:type="dxa"/>
                <w:gridSpan w:val="2"/>
              </w:tcPr>
            </w:tcPrChange>
          </w:tcPr>
          <w:p w14:paraId="4FEC73ED" w14:textId="77777777" w:rsidR="00736716" w:rsidRDefault="00736716" w:rsidP="00F21A30">
            <w:pPr>
              <w:keepNext/>
              <w:spacing w:after="120" w:line="290" w:lineRule="exact"/>
            </w:pPr>
          </w:p>
        </w:tc>
      </w:tr>
      <w:tr w:rsidR="00736716" w14:paraId="5B2A502A" w14:textId="77777777" w:rsidTr="00A6582C">
        <w:tc>
          <w:tcPr>
            <w:tcW w:w="1055" w:type="dxa"/>
            <w:gridSpan w:val="2"/>
            <w:tcPrChange w:id="3274" w:author="Ben Gerritsen" w:date="2017-11-05T20:05:00Z">
              <w:tcPr>
                <w:tcW w:w="789" w:type="dxa"/>
              </w:tcPr>
            </w:tcPrChange>
          </w:tcPr>
          <w:p w14:paraId="493A700E" w14:textId="3E9BDAA9" w:rsidR="00736716" w:rsidRPr="00736716" w:rsidRDefault="00736716" w:rsidP="00736716">
            <w:pPr>
              <w:keepNext/>
              <w:spacing w:after="290" w:line="290" w:lineRule="atLeast"/>
              <w:rPr>
                <w:b/>
                <w:rPrChange w:id="3275" w:author="Ben Gerritsen" w:date="2017-11-05T20:05:00Z">
                  <w:rPr/>
                </w:rPrChange>
              </w:rPr>
            </w:pPr>
          </w:p>
        </w:tc>
        <w:tc>
          <w:tcPr>
            <w:tcW w:w="4426" w:type="dxa"/>
            <w:tcPrChange w:id="3276" w:author="Ben Gerritsen" w:date="2017-11-05T20:05:00Z">
              <w:tcPr>
                <w:tcW w:w="4536" w:type="dxa"/>
                <w:gridSpan w:val="3"/>
              </w:tcPr>
            </w:tcPrChange>
          </w:tcPr>
          <w:p w14:paraId="61E9B07C" w14:textId="3D7F327F" w:rsidR="00736716" w:rsidRDefault="00736716" w:rsidP="00736716">
            <w:pPr>
              <w:keepNext/>
              <w:spacing w:after="290" w:line="290" w:lineRule="atLeast"/>
              <w:rPr>
                <w:rPrChange w:id="3277" w:author="Ben Gerritsen" w:date="2017-11-05T20:05:00Z">
                  <w:rPr>
                    <w:b/>
                  </w:rPr>
                </w:rPrChange>
              </w:rPr>
            </w:pPr>
            <w:r w:rsidRPr="00736716">
              <w:rPr>
                <w:b/>
              </w:rPr>
              <w:t>Interconnection Agreements</w:t>
            </w:r>
          </w:p>
        </w:tc>
        <w:tc>
          <w:tcPr>
            <w:tcW w:w="3524" w:type="dxa"/>
            <w:tcPrChange w:id="3278" w:author="Ben Gerritsen" w:date="2017-11-05T20:05:00Z">
              <w:tcPr>
                <w:tcW w:w="3680" w:type="dxa"/>
                <w:gridSpan w:val="2"/>
              </w:tcPr>
            </w:tcPrChange>
          </w:tcPr>
          <w:p w14:paraId="5D24785C" w14:textId="77777777" w:rsidR="00736716" w:rsidRDefault="00736716" w:rsidP="00F21A30">
            <w:pPr>
              <w:keepNext/>
              <w:spacing w:after="120" w:line="290" w:lineRule="exact"/>
            </w:pPr>
          </w:p>
        </w:tc>
      </w:tr>
      <w:tr w:rsidR="00736716" w14:paraId="16D168D0" w14:textId="77777777" w:rsidTr="00A6582C">
        <w:tc>
          <w:tcPr>
            <w:tcW w:w="1055" w:type="dxa"/>
            <w:gridSpan w:val="2"/>
            <w:tcPrChange w:id="3279" w:author="Ben Gerritsen" w:date="2017-11-05T20:05:00Z">
              <w:tcPr>
                <w:tcW w:w="789" w:type="dxa"/>
              </w:tcPr>
            </w:tcPrChange>
          </w:tcPr>
          <w:p w14:paraId="015246EF" w14:textId="32BF362D" w:rsidR="00736716" w:rsidRDefault="00736716" w:rsidP="00736716">
            <w:pPr>
              <w:keepNext/>
              <w:spacing w:after="290" w:line="290" w:lineRule="atLeast"/>
            </w:pPr>
            <w:r w:rsidRPr="00246715">
              <w:t>7.</w:t>
            </w:r>
            <w:del w:id="3280" w:author="Ben Gerritsen" w:date="2017-11-05T20:05:00Z">
              <w:r w:rsidR="00803F4F" w:rsidRPr="00E35B70">
                <w:delText>11</w:delText>
              </w:r>
            </w:del>
            <w:ins w:id="3281" w:author="Ben Gerritsen" w:date="2017-11-05T20:05:00Z">
              <w:r w:rsidRPr="00246715">
                <w:t>12</w:t>
              </w:r>
            </w:ins>
          </w:p>
        </w:tc>
        <w:tc>
          <w:tcPr>
            <w:tcW w:w="4426" w:type="dxa"/>
            <w:tcPrChange w:id="3282" w:author="Ben Gerritsen" w:date="2017-11-05T20:05:00Z">
              <w:tcPr>
                <w:tcW w:w="4536" w:type="dxa"/>
                <w:gridSpan w:val="3"/>
              </w:tcPr>
            </w:tcPrChange>
          </w:tcPr>
          <w:p w14:paraId="4C77F2F9" w14:textId="526F7CE5" w:rsidR="00736716" w:rsidRDefault="00736716" w:rsidP="00736716">
            <w:pPr>
              <w:keepNext/>
              <w:spacing w:after="290" w:line="290" w:lineRule="atLeast"/>
            </w:pPr>
            <w:r w:rsidRPr="00246715">
              <w:t>No new Receipt Point, Delivery Point or Bi-directional Point will be permitted without an Interconnected Agreement.</w:t>
            </w:r>
          </w:p>
        </w:tc>
        <w:tc>
          <w:tcPr>
            <w:tcW w:w="3524" w:type="dxa"/>
            <w:tcPrChange w:id="3283" w:author="Ben Gerritsen" w:date="2017-11-05T20:05:00Z">
              <w:tcPr>
                <w:tcW w:w="3680" w:type="dxa"/>
                <w:gridSpan w:val="2"/>
              </w:tcPr>
            </w:tcPrChange>
          </w:tcPr>
          <w:p w14:paraId="62A35794" w14:textId="254D02F7" w:rsidR="00AB2916" w:rsidRDefault="00AB2916" w:rsidP="00F21A30">
            <w:pPr>
              <w:pStyle w:val="Default"/>
              <w:spacing w:after="120" w:line="290" w:lineRule="exact"/>
              <w:rPr>
                <w:rFonts w:cs="Arial"/>
                <w:sz w:val="19"/>
                <w:szCs w:val="19"/>
              </w:rPr>
            </w:pPr>
            <w:r>
              <w:rPr>
                <w:rFonts w:cs="Arial"/>
                <w:sz w:val="19"/>
                <w:szCs w:val="19"/>
              </w:rPr>
              <w:t xml:space="preserve">FGL notes that while we wish to have an ICA with every </w:t>
            </w:r>
            <w:r w:rsidR="00875607">
              <w:rPr>
                <w:rFonts w:cs="Arial"/>
                <w:sz w:val="19"/>
                <w:szCs w:val="19"/>
              </w:rPr>
              <w:t>party</w:t>
            </w:r>
            <w:r>
              <w:rPr>
                <w:rFonts w:cs="Arial"/>
                <w:sz w:val="19"/>
                <w:szCs w:val="19"/>
              </w:rPr>
              <w:t xml:space="preserve"> connected to the Transmission System (and all connections made since ~2001 have been made under an ICA) we do not believe that in the GTAC it can compel parties who don’t currently have one to </w:t>
            </w:r>
            <w:proofErr w:type="gramStart"/>
            <w:r>
              <w:rPr>
                <w:rFonts w:cs="Arial"/>
                <w:sz w:val="19"/>
                <w:szCs w:val="19"/>
              </w:rPr>
              <w:t>enter into an</w:t>
            </w:r>
            <w:proofErr w:type="gramEnd"/>
            <w:r>
              <w:rPr>
                <w:rFonts w:cs="Arial"/>
                <w:sz w:val="19"/>
                <w:szCs w:val="19"/>
              </w:rPr>
              <w:t xml:space="preserve"> ICA. </w:t>
            </w:r>
          </w:p>
          <w:p w14:paraId="30B1247C" w14:textId="2152AD14" w:rsidR="00736716" w:rsidRDefault="00AB2916" w:rsidP="00F21A30">
            <w:pPr>
              <w:keepNext/>
              <w:spacing w:after="120" w:line="290" w:lineRule="exact"/>
            </w:pPr>
            <w:r>
              <w:rPr>
                <w:rFonts w:cs="Arial"/>
              </w:rPr>
              <w:t>Therefore, we have not adopted the change proposed by Contact.</w:t>
            </w:r>
          </w:p>
        </w:tc>
      </w:tr>
      <w:tr w:rsidR="00736716" w14:paraId="20479A7C" w14:textId="77777777" w:rsidTr="00A6582C">
        <w:tc>
          <w:tcPr>
            <w:tcW w:w="1055" w:type="dxa"/>
            <w:gridSpan w:val="2"/>
            <w:tcPrChange w:id="3284" w:author="Ben Gerritsen" w:date="2017-11-05T20:05:00Z">
              <w:tcPr>
                <w:tcW w:w="789" w:type="dxa"/>
              </w:tcPr>
            </w:tcPrChange>
          </w:tcPr>
          <w:p w14:paraId="7AAEBD24" w14:textId="6C8E2C5E" w:rsidR="00736716" w:rsidRDefault="00736716" w:rsidP="00736716">
            <w:pPr>
              <w:keepNext/>
              <w:spacing w:after="290" w:line="290" w:lineRule="atLeast"/>
            </w:pPr>
            <w:r w:rsidRPr="00246715">
              <w:t>7.</w:t>
            </w:r>
            <w:del w:id="3285" w:author="Ben Gerritsen" w:date="2017-11-05T20:05:00Z">
              <w:r w:rsidR="00803F4F" w:rsidRPr="00E35B70">
                <w:delText>12</w:delText>
              </w:r>
            </w:del>
            <w:ins w:id="3286" w:author="Ben Gerritsen" w:date="2017-11-05T20:05:00Z">
              <w:r w:rsidRPr="00246715">
                <w:t>13</w:t>
              </w:r>
            </w:ins>
          </w:p>
        </w:tc>
        <w:tc>
          <w:tcPr>
            <w:tcW w:w="4426" w:type="dxa"/>
            <w:tcPrChange w:id="3287" w:author="Ben Gerritsen" w:date="2017-11-05T20:05:00Z">
              <w:tcPr>
                <w:tcW w:w="4536" w:type="dxa"/>
                <w:gridSpan w:val="3"/>
              </w:tcPr>
            </w:tcPrChange>
          </w:tcPr>
          <w:p w14:paraId="1C9AF628" w14:textId="09B507EA" w:rsidR="00736716" w:rsidRDefault="00736716" w:rsidP="00736716">
            <w:pPr>
              <w:keepNext/>
              <w:spacing w:after="290" w:line="290" w:lineRule="atLeast"/>
            </w:pPr>
            <w:r w:rsidRPr="00246715">
              <w:t xml:space="preserve">Any ICA must (without limitation) stipulate: </w:t>
            </w:r>
          </w:p>
        </w:tc>
        <w:tc>
          <w:tcPr>
            <w:tcW w:w="3524" w:type="dxa"/>
            <w:tcPrChange w:id="3288" w:author="Ben Gerritsen" w:date="2017-11-05T20:05:00Z">
              <w:tcPr>
                <w:tcW w:w="3680" w:type="dxa"/>
                <w:gridSpan w:val="2"/>
              </w:tcPr>
            </w:tcPrChange>
          </w:tcPr>
          <w:p w14:paraId="7FE21B8B" w14:textId="77777777" w:rsidR="00736716" w:rsidRDefault="00736716" w:rsidP="00F21A30">
            <w:pPr>
              <w:keepNext/>
              <w:spacing w:after="120" w:line="290" w:lineRule="exact"/>
            </w:pPr>
          </w:p>
        </w:tc>
      </w:tr>
      <w:tr w:rsidR="00736716" w14:paraId="364C3E31" w14:textId="77777777" w:rsidTr="00A6582C">
        <w:tc>
          <w:tcPr>
            <w:tcW w:w="1055" w:type="dxa"/>
            <w:gridSpan w:val="2"/>
            <w:tcPrChange w:id="3289" w:author="Ben Gerritsen" w:date="2017-11-05T20:05:00Z">
              <w:tcPr>
                <w:tcW w:w="789" w:type="dxa"/>
              </w:tcPr>
            </w:tcPrChange>
          </w:tcPr>
          <w:p w14:paraId="75FE4B9A" w14:textId="00FD5C27" w:rsidR="00736716" w:rsidRDefault="00736716" w:rsidP="00736716">
            <w:pPr>
              <w:keepNext/>
              <w:spacing w:after="290" w:line="290" w:lineRule="atLeast"/>
            </w:pPr>
            <w:r w:rsidRPr="00246715">
              <w:t>(a)</w:t>
            </w:r>
          </w:p>
        </w:tc>
        <w:tc>
          <w:tcPr>
            <w:tcW w:w="4426" w:type="dxa"/>
            <w:tcPrChange w:id="3290" w:author="Ben Gerritsen" w:date="2017-11-05T20:05:00Z">
              <w:tcPr>
                <w:tcW w:w="4536" w:type="dxa"/>
                <w:gridSpan w:val="3"/>
              </w:tcPr>
            </w:tcPrChange>
          </w:tcPr>
          <w:p w14:paraId="37A75ADE" w14:textId="12C4E3DE" w:rsidR="00736716" w:rsidRDefault="00736716" w:rsidP="00736716">
            <w:pPr>
              <w:keepNext/>
              <w:spacing w:after="290" w:line="290" w:lineRule="atLeast"/>
            </w:pPr>
            <w:r w:rsidRPr="00246715">
              <w:t>in relation to each Receipt Point, Delivery Point or Bi-directional Point it covers:</w:t>
            </w:r>
          </w:p>
        </w:tc>
        <w:tc>
          <w:tcPr>
            <w:tcW w:w="3524" w:type="dxa"/>
            <w:tcPrChange w:id="3291" w:author="Ben Gerritsen" w:date="2017-11-05T20:05:00Z">
              <w:tcPr>
                <w:tcW w:w="3680" w:type="dxa"/>
                <w:gridSpan w:val="2"/>
              </w:tcPr>
            </w:tcPrChange>
          </w:tcPr>
          <w:p w14:paraId="2A55BD4F" w14:textId="77777777" w:rsidR="00736716" w:rsidRDefault="00736716" w:rsidP="00F21A30">
            <w:pPr>
              <w:keepNext/>
              <w:spacing w:after="120" w:line="290" w:lineRule="exact"/>
            </w:pPr>
          </w:p>
        </w:tc>
      </w:tr>
      <w:tr w:rsidR="00736716" w14:paraId="1F9CDCAE" w14:textId="77777777" w:rsidTr="00A6582C">
        <w:tc>
          <w:tcPr>
            <w:tcW w:w="1055" w:type="dxa"/>
            <w:gridSpan w:val="2"/>
            <w:tcPrChange w:id="3292" w:author="Ben Gerritsen" w:date="2017-11-05T20:05:00Z">
              <w:tcPr>
                <w:tcW w:w="789" w:type="dxa"/>
              </w:tcPr>
            </w:tcPrChange>
          </w:tcPr>
          <w:p w14:paraId="25FAA403" w14:textId="266668C2" w:rsidR="00736716" w:rsidRDefault="00736716" w:rsidP="00736716">
            <w:pPr>
              <w:keepNext/>
              <w:spacing w:after="290" w:line="290" w:lineRule="atLeast"/>
            </w:pPr>
            <w:r w:rsidRPr="00246715">
              <w:t>(</w:t>
            </w:r>
            <w:proofErr w:type="spellStart"/>
            <w:r w:rsidRPr="00246715">
              <w:t>i</w:t>
            </w:r>
            <w:proofErr w:type="spellEnd"/>
            <w:r w:rsidRPr="00246715">
              <w:t>)</w:t>
            </w:r>
          </w:p>
        </w:tc>
        <w:tc>
          <w:tcPr>
            <w:tcW w:w="4426" w:type="dxa"/>
            <w:tcPrChange w:id="3293" w:author="Ben Gerritsen" w:date="2017-11-05T20:05:00Z">
              <w:tcPr>
                <w:tcW w:w="4536" w:type="dxa"/>
                <w:gridSpan w:val="3"/>
              </w:tcPr>
            </w:tcPrChange>
          </w:tcPr>
          <w:p w14:paraId="1B72C223" w14:textId="2549120E" w:rsidR="00736716" w:rsidRDefault="00736716" w:rsidP="00736716">
            <w:pPr>
              <w:keepNext/>
              <w:spacing w:after="290" w:line="290" w:lineRule="atLeast"/>
            </w:pPr>
            <w:r w:rsidRPr="00246715">
              <w:t>the owner of such station and the land on which it is located, and of any other equipment and facilities located within the station;</w:t>
            </w:r>
            <w:del w:id="3294" w:author="Ben Gerritsen" w:date="2017-11-05T20:05:00Z">
              <w:r w:rsidR="00803F4F" w:rsidRPr="00E35B70">
                <w:delText xml:space="preserve"> </w:delText>
              </w:r>
            </w:del>
          </w:p>
        </w:tc>
        <w:tc>
          <w:tcPr>
            <w:tcW w:w="3524" w:type="dxa"/>
            <w:tcPrChange w:id="3295" w:author="Ben Gerritsen" w:date="2017-11-05T20:05:00Z">
              <w:tcPr>
                <w:tcW w:w="3680" w:type="dxa"/>
                <w:gridSpan w:val="2"/>
              </w:tcPr>
            </w:tcPrChange>
          </w:tcPr>
          <w:p w14:paraId="1C8E714A" w14:textId="77777777" w:rsidR="00736716" w:rsidRDefault="00736716" w:rsidP="00F21A30">
            <w:pPr>
              <w:keepNext/>
              <w:spacing w:after="120" w:line="290" w:lineRule="exact"/>
            </w:pPr>
          </w:p>
        </w:tc>
      </w:tr>
      <w:tr w:rsidR="00736716" w14:paraId="1A21E003" w14:textId="77777777" w:rsidTr="00A6582C">
        <w:tc>
          <w:tcPr>
            <w:tcW w:w="1055" w:type="dxa"/>
            <w:gridSpan w:val="2"/>
            <w:tcPrChange w:id="3296" w:author="Ben Gerritsen" w:date="2017-11-05T20:05:00Z">
              <w:tcPr>
                <w:tcW w:w="789" w:type="dxa"/>
              </w:tcPr>
            </w:tcPrChange>
          </w:tcPr>
          <w:p w14:paraId="5FCACCE9" w14:textId="09848072" w:rsidR="00736716" w:rsidRDefault="00736716" w:rsidP="00736716">
            <w:pPr>
              <w:keepNext/>
              <w:spacing w:after="290" w:line="290" w:lineRule="atLeast"/>
            </w:pPr>
            <w:r w:rsidRPr="00246715">
              <w:t>(ii)</w:t>
            </w:r>
          </w:p>
        </w:tc>
        <w:tc>
          <w:tcPr>
            <w:tcW w:w="4426" w:type="dxa"/>
            <w:tcPrChange w:id="3297" w:author="Ben Gerritsen" w:date="2017-11-05T20:05:00Z">
              <w:tcPr>
                <w:tcW w:w="4536" w:type="dxa"/>
                <w:gridSpan w:val="3"/>
              </w:tcPr>
            </w:tcPrChange>
          </w:tcPr>
          <w:p w14:paraId="0223EE59" w14:textId="3B40442C" w:rsidR="00736716" w:rsidRDefault="00736716" w:rsidP="00736716">
            <w:pPr>
              <w:keepNext/>
              <w:spacing w:after="290" w:line="290" w:lineRule="atLeast"/>
            </w:pPr>
            <w:r w:rsidRPr="00246715">
              <w:t>definition of the physical point(s) at which the Interconnected Party’s pipeline, Distribution Network, gas producing or gas consuming facility connects to the Transmission System;</w:t>
            </w:r>
          </w:p>
        </w:tc>
        <w:tc>
          <w:tcPr>
            <w:tcW w:w="3524" w:type="dxa"/>
            <w:tcPrChange w:id="3298" w:author="Ben Gerritsen" w:date="2017-11-05T20:05:00Z">
              <w:tcPr>
                <w:tcW w:w="3680" w:type="dxa"/>
                <w:gridSpan w:val="2"/>
              </w:tcPr>
            </w:tcPrChange>
          </w:tcPr>
          <w:p w14:paraId="377B8ECB" w14:textId="77777777" w:rsidR="00736716" w:rsidRDefault="00736716" w:rsidP="00F21A30">
            <w:pPr>
              <w:keepNext/>
              <w:spacing w:after="120" w:line="290" w:lineRule="exact"/>
            </w:pPr>
          </w:p>
        </w:tc>
      </w:tr>
      <w:tr w:rsidR="00736716" w14:paraId="5EA7BF2D" w14:textId="77777777" w:rsidTr="00A6582C">
        <w:tc>
          <w:tcPr>
            <w:tcW w:w="1055" w:type="dxa"/>
            <w:gridSpan w:val="2"/>
            <w:tcPrChange w:id="3299" w:author="Ben Gerritsen" w:date="2017-11-05T20:05:00Z">
              <w:tcPr>
                <w:tcW w:w="789" w:type="dxa"/>
              </w:tcPr>
            </w:tcPrChange>
          </w:tcPr>
          <w:p w14:paraId="209B8A8A" w14:textId="2B840CA6" w:rsidR="00736716" w:rsidRDefault="00736716" w:rsidP="00736716">
            <w:pPr>
              <w:keepNext/>
              <w:spacing w:after="290" w:line="290" w:lineRule="atLeast"/>
            </w:pPr>
            <w:r w:rsidRPr="00246715">
              <w:t>(iii)</w:t>
            </w:r>
          </w:p>
        </w:tc>
        <w:tc>
          <w:tcPr>
            <w:tcW w:w="4426" w:type="dxa"/>
            <w:tcPrChange w:id="3300" w:author="Ben Gerritsen" w:date="2017-11-05T20:05:00Z">
              <w:tcPr>
                <w:tcW w:w="4536" w:type="dxa"/>
                <w:gridSpan w:val="3"/>
              </w:tcPr>
            </w:tcPrChange>
          </w:tcPr>
          <w:p w14:paraId="0A1E937F" w14:textId="03E60CC8" w:rsidR="00736716" w:rsidRDefault="00736716" w:rsidP="00736716">
            <w:pPr>
              <w:keepNext/>
              <w:spacing w:after="290" w:line="290" w:lineRule="atLeast"/>
            </w:pPr>
            <w:r w:rsidRPr="00246715">
              <w:t>the Maximum Design Flow Rate;</w:t>
            </w:r>
          </w:p>
        </w:tc>
        <w:tc>
          <w:tcPr>
            <w:tcW w:w="3524" w:type="dxa"/>
            <w:tcPrChange w:id="3301" w:author="Ben Gerritsen" w:date="2017-11-05T20:05:00Z">
              <w:tcPr>
                <w:tcW w:w="3680" w:type="dxa"/>
                <w:gridSpan w:val="2"/>
              </w:tcPr>
            </w:tcPrChange>
          </w:tcPr>
          <w:p w14:paraId="520D2DED" w14:textId="77777777" w:rsidR="00736716" w:rsidRDefault="00736716" w:rsidP="00F21A30">
            <w:pPr>
              <w:keepNext/>
              <w:spacing w:after="120" w:line="290" w:lineRule="exact"/>
            </w:pPr>
          </w:p>
        </w:tc>
      </w:tr>
      <w:tr w:rsidR="00736716" w14:paraId="10F7C33A" w14:textId="77777777" w:rsidTr="00A6582C">
        <w:tc>
          <w:tcPr>
            <w:tcW w:w="1055" w:type="dxa"/>
            <w:gridSpan w:val="2"/>
            <w:tcPrChange w:id="3302" w:author="Ben Gerritsen" w:date="2017-11-05T20:05:00Z">
              <w:tcPr>
                <w:tcW w:w="789" w:type="dxa"/>
              </w:tcPr>
            </w:tcPrChange>
          </w:tcPr>
          <w:p w14:paraId="645E18A2" w14:textId="2B850B48" w:rsidR="00736716" w:rsidRDefault="00736716" w:rsidP="00736716">
            <w:pPr>
              <w:keepNext/>
              <w:spacing w:after="290" w:line="290" w:lineRule="atLeast"/>
            </w:pPr>
            <w:r w:rsidRPr="00246715">
              <w:t>(iv)</w:t>
            </w:r>
          </w:p>
        </w:tc>
        <w:tc>
          <w:tcPr>
            <w:tcW w:w="4426" w:type="dxa"/>
            <w:tcPrChange w:id="3303" w:author="Ben Gerritsen" w:date="2017-11-05T20:05:00Z">
              <w:tcPr>
                <w:tcW w:w="4536" w:type="dxa"/>
                <w:gridSpan w:val="3"/>
              </w:tcPr>
            </w:tcPrChange>
          </w:tcPr>
          <w:p w14:paraId="08E3DF4A" w14:textId="2A0E8C98" w:rsidR="00736716" w:rsidRDefault="00736716" w:rsidP="00736716">
            <w:pPr>
              <w:keepNext/>
              <w:spacing w:after="290" w:line="290" w:lineRule="atLeast"/>
            </w:pPr>
            <w:r w:rsidRPr="00246715">
              <w:t>the Minimum Design Flow Rate; and</w:t>
            </w:r>
          </w:p>
        </w:tc>
        <w:tc>
          <w:tcPr>
            <w:tcW w:w="3524" w:type="dxa"/>
            <w:tcPrChange w:id="3304" w:author="Ben Gerritsen" w:date="2017-11-05T20:05:00Z">
              <w:tcPr>
                <w:tcW w:w="3680" w:type="dxa"/>
                <w:gridSpan w:val="2"/>
              </w:tcPr>
            </w:tcPrChange>
          </w:tcPr>
          <w:p w14:paraId="28F9C498" w14:textId="77777777" w:rsidR="00736716" w:rsidRDefault="00736716" w:rsidP="00F21A30">
            <w:pPr>
              <w:keepNext/>
              <w:spacing w:after="120" w:line="290" w:lineRule="exact"/>
            </w:pPr>
          </w:p>
        </w:tc>
      </w:tr>
      <w:tr w:rsidR="00736716" w14:paraId="193A0F20" w14:textId="77777777" w:rsidTr="00A6582C">
        <w:tc>
          <w:tcPr>
            <w:tcW w:w="1055" w:type="dxa"/>
            <w:gridSpan w:val="2"/>
            <w:tcPrChange w:id="3305" w:author="Ben Gerritsen" w:date="2017-11-05T20:05:00Z">
              <w:tcPr>
                <w:tcW w:w="789" w:type="dxa"/>
              </w:tcPr>
            </w:tcPrChange>
          </w:tcPr>
          <w:p w14:paraId="0C0950E7" w14:textId="0B3468FB" w:rsidR="00736716" w:rsidRDefault="00736716" w:rsidP="00736716">
            <w:pPr>
              <w:keepNext/>
              <w:spacing w:after="290" w:line="290" w:lineRule="atLeast"/>
            </w:pPr>
            <w:r w:rsidRPr="00246715">
              <w:t>(v)</w:t>
            </w:r>
          </w:p>
        </w:tc>
        <w:tc>
          <w:tcPr>
            <w:tcW w:w="4426" w:type="dxa"/>
            <w:tcPrChange w:id="3306" w:author="Ben Gerritsen" w:date="2017-11-05T20:05:00Z">
              <w:tcPr>
                <w:tcW w:w="4536" w:type="dxa"/>
                <w:gridSpan w:val="3"/>
              </w:tcPr>
            </w:tcPrChange>
          </w:tcPr>
          <w:p w14:paraId="5C7176AC" w14:textId="74AC1CC7" w:rsidR="00736716" w:rsidRDefault="00736716" w:rsidP="00736716">
            <w:pPr>
              <w:keepNext/>
              <w:spacing w:after="290" w:line="290" w:lineRule="atLeast"/>
            </w:pPr>
            <w:r w:rsidRPr="00246715">
              <w:t xml:space="preserve">the fees payable by the Interconnected Party, including whether (and, if so, how and when) First Gas may </w:t>
            </w:r>
            <w:proofErr w:type="spellStart"/>
            <w:r w:rsidRPr="00246715">
              <w:t>redetermine</w:t>
            </w:r>
            <w:proofErr w:type="spellEnd"/>
            <w:r w:rsidRPr="00246715">
              <w:t xml:space="preserve"> them;</w:t>
            </w:r>
          </w:p>
        </w:tc>
        <w:tc>
          <w:tcPr>
            <w:tcW w:w="3524" w:type="dxa"/>
            <w:tcPrChange w:id="3307" w:author="Ben Gerritsen" w:date="2017-11-05T20:05:00Z">
              <w:tcPr>
                <w:tcW w:w="3680" w:type="dxa"/>
                <w:gridSpan w:val="2"/>
              </w:tcPr>
            </w:tcPrChange>
          </w:tcPr>
          <w:p w14:paraId="07E28CA3" w14:textId="77777777" w:rsidR="00736716" w:rsidRDefault="00736716" w:rsidP="00F21A30">
            <w:pPr>
              <w:keepNext/>
              <w:spacing w:after="120" w:line="290" w:lineRule="exact"/>
            </w:pPr>
          </w:p>
        </w:tc>
      </w:tr>
      <w:tr w:rsidR="00736716" w14:paraId="7285C6F9" w14:textId="77777777" w:rsidTr="00A6582C">
        <w:tc>
          <w:tcPr>
            <w:tcW w:w="1055" w:type="dxa"/>
            <w:gridSpan w:val="2"/>
            <w:tcPrChange w:id="3308" w:author="Ben Gerritsen" w:date="2017-11-05T20:05:00Z">
              <w:tcPr>
                <w:tcW w:w="789" w:type="dxa"/>
              </w:tcPr>
            </w:tcPrChange>
          </w:tcPr>
          <w:p w14:paraId="63630428" w14:textId="09D8F5F5" w:rsidR="00736716" w:rsidRDefault="00736716" w:rsidP="00736716">
            <w:pPr>
              <w:keepNext/>
              <w:spacing w:after="290" w:line="290" w:lineRule="atLeast"/>
            </w:pPr>
            <w:r w:rsidRPr="00246715">
              <w:t>(b)</w:t>
            </w:r>
          </w:p>
        </w:tc>
        <w:tc>
          <w:tcPr>
            <w:tcW w:w="4426" w:type="dxa"/>
            <w:tcPrChange w:id="3309" w:author="Ben Gerritsen" w:date="2017-11-05T20:05:00Z">
              <w:tcPr>
                <w:tcW w:w="4536" w:type="dxa"/>
                <w:gridSpan w:val="3"/>
              </w:tcPr>
            </w:tcPrChange>
          </w:tcPr>
          <w:p w14:paraId="68A361F3" w14:textId="63606EA0" w:rsidR="00736716" w:rsidRDefault="00736716" w:rsidP="00736716">
            <w:pPr>
              <w:keepNext/>
              <w:spacing w:after="290" w:line="290" w:lineRule="atLeast"/>
            </w:pPr>
            <w:r w:rsidRPr="00246715">
              <w:t>the requirement for Metering (including its location and ownership);</w:t>
            </w:r>
          </w:p>
        </w:tc>
        <w:tc>
          <w:tcPr>
            <w:tcW w:w="3524" w:type="dxa"/>
            <w:tcPrChange w:id="3310" w:author="Ben Gerritsen" w:date="2017-11-05T20:05:00Z">
              <w:tcPr>
                <w:tcW w:w="3680" w:type="dxa"/>
                <w:gridSpan w:val="2"/>
              </w:tcPr>
            </w:tcPrChange>
          </w:tcPr>
          <w:p w14:paraId="5EF184F0" w14:textId="77777777" w:rsidR="00736716" w:rsidRDefault="00736716" w:rsidP="00F21A30">
            <w:pPr>
              <w:keepNext/>
              <w:spacing w:after="120" w:line="290" w:lineRule="exact"/>
            </w:pPr>
          </w:p>
        </w:tc>
      </w:tr>
      <w:tr w:rsidR="00736716" w:rsidRPr="009A1C1B" w14:paraId="2447ECB9" w14:textId="77777777" w:rsidTr="00A6582C">
        <w:tc>
          <w:tcPr>
            <w:tcW w:w="1055" w:type="dxa"/>
            <w:gridSpan w:val="2"/>
            <w:tcPrChange w:id="3311" w:author="Ben Gerritsen" w:date="2017-11-05T20:05:00Z">
              <w:tcPr>
                <w:tcW w:w="789" w:type="dxa"/>
              </w:tcPr>
            </w:tcPrChange>
          </w:tcPr>
          <w:p w14:paraId="2C094C0E" w14:textId="0580D9ED" w:rsidR="00736716" w:rsidRPr="009A1C1B" w:rsidRDefault="00736716" w:rsidP="005316BD">
            <w:pPr>
              <w:keepNext/>
              <w:spacing w:after="290" w:line="290" w:lineRule="atLeast"/>
              <w:rPr>
                <w:b/>
                <w:rPrChange w:id="3312" w:author="Ben Gerritsen" w:date="2017-11-05T20:05:00Z">
                  <w:rPr/>
                </w:rPrChange>
              </w:rPr>
            </w:pPr>
            <w:r w:rsidRPr="00246715">
              <w:t>(c)</w:t>
            </w:r>
          </w:p>
        </w:tc>
        <w:tc>
          <w:tcPr>
            <w:tcW w:w="4426" w:type="dxa"/>
            <w:tcPrChange w:id="3313" w:author="Ben Gerritsen" w:date="2017-11-05T20:05:00Z">
              <w:tcPr>
                <w:tcW w:w="4536" w:type="dxa"/>
                <w:gridSpan w:val="3"/>
              </w:tcPr>
            </w:tcPrChange>
          </w:tcPr>
          <w:p w14:paraId="7BB779F1" w14:textId="3B351EDB" w:rsidR="00736716" w:rsidRPr="009A1C1B" w:rsidRDefault="00736716" w:rsidP="005316BD">
            <w:pPr>
              <w:keepNext/>
              <w:spacing w:after="290" w:line="290" w:lineRule="atLeast"/>
              <w:rPr>
                <w:b/>
                <w:rPrChange w:id="3314" w:author="Ben Gerritsen" w:date="2017-11-05T20:05:00Z">
                  <w:rPr/>
                </w:rPrChange>
              </w:rPr>
            </w:pPr>
            <w:r w:rsidRPr="00246715">
              <w:t xml:space="preserve">that, for every Receipt Point, or Bi-directional Point when operating as a Receipt Point: </w:t>
            </w:r>
          </w:p>
        </w:tc>
        <w:tc>
          <w:tcPr>
            <w:tcW w:w="3524" w:type="dxa"/>
            <w:tcPrChange w:id="3315" w:author="Ben Gerritsen" w:date="2017-11-05T20:05:00Z">
              <w:tcPr>
                <w:tcW w:w="3680" w:type="dxa"/>
                <w:gridSpan w:val="2"/>
              </w:tcPr>
            </w:tcPrChange>
          </w:tcPr>
          <w:p w14:paraId="48CE0FFB" w14:textId="77777777" w:rsidR="00736716" w:rsidRPr="009A1C1B" w:rsidRDefault="00736716" w:rsidP="00F21A30">
            <w:pPr>
              <w:keepNext/>
              <w:spacing w:after="120" w:line="290" w:lineRule="exact"/>
              <w:rPr>
                <w:b/>
                <w:rPrChange w:id="3316" w:author="Ben Gerritsen" w:date="2017-11-05T20:05:00Z">
                  <w:rPr/>
                </w:rPrChange>
              </w:rPr>
            </w:pPr>
          </w:p>
        </w:tc>
      </w:tr>
      <w:tr w:rsidR="00736716" w14:paraId="7093F0C0" w14:textId="77777777" w:rsidTr="00A6582C">
        <w:tc>
          <w:tcPr>
            <w:tcW w:w="1055" w:type="dxa"/>
            <w:gridSpan w:val="2"/>
            <w:tcPrChange w:id="3317" w:author="Ben Gerritsen" w:date="2017-11-05T20:05:00Z">
              <w:tcPr>
                <w:tcW w:w="789" w:type="dxa"/>
              </w:tcPr>
            </w:tcPrChange>
          </w:tcPr>
          <w:p w14:paraId="76513531" w14:textId="7FED9584" w:rsidR="00736716" w:rsidRDefault="00736716" w:rsidP="00736716">
            <w:pPr>
              <w:keepNext/>
              <w:spacing w:after="290" w:line="290" w:lineRule="atLeast"/>
            </w:pPr>
            <w:r w:rsidRPr="00246715">
              <w:t>(</w:t>
            </w:r>
            <w:proofErr w:type="spellStart"/>
            <w:r w:rsidRPr="00246715">
              <w:t>i</w:t>
            </w:r>
            <w:proofErr w:type="spellEnd"/>
            <w:r w:rsidRPr="00246715">
              <w:t>)</w:t>
            </w:r>
          </w:p>
        </w:tc>
        <w:tc>
          <w:tcPr>
            <w:tcW w:w="4426" w:type="dxa"/>
            <w:tcPrChange w:id="3318" w:author="Ben Gerritsen" w:date="2017-11-05T20:05:00Z">
              <w:tcPr>
                <w:tcW w:w="4536" w:type="dxa"/>
                <w:gridSpan w:val="3"/>
              </w:tcPr>
            </w:tcPrChange>
          </w:tcPr>
          <w:p w14:paraId="24729DA7" w14:textId="588DE09D" w:rsidR="00736716" w:rsidRPr="009A1C1B" w:rsidRDefault="00736716" w:rsidP="00736716">
            <w:pPr>
              <w:keepNext/>
              <w:spacing w:after="290" w:line="290" w:lineRule="atLeast"/>
              <w:rPr>
                <w:b/>
                <w:rPrChange w:id="3319" w:author="Ben Gerritsen" w:date="2017-11-05T20:05:00Z">
                  <w:rPr/>
                </w:rPrChange>
              </w:rPr>
            </w:pPr>
            <w:r w:rsidRPr="00246715">
              <w:t xml:space="preserve">the provisions of section 12.2 shall apply; and </w:t>
            </w:r>
          </w:p>
        </w:tc>
        <w:tc>
          <w:tcPr>
            <w:tcW w:w="3524" w:type="dxa"/>
            <w:tcPrChange w:id="3320" w:author="Ben Gerritsen" w:date="2017-11-05T20:05:00Z">
              <w:tcPr>
                <w:tcW w:w="3680" w:type="dxa"/>
                <w:gridSpan w:val="2"/>
              </w:tcPr>
            </w:tcPrChange>
          </w:tcPr>
          <w:p w14:paraId="5C16C517" w14:textId="77777777" w:rsidR="00736716" w:rsidRDefault="00736716" w:rsidP="00F21A30">
            <w:pPr>
              <w:keepNext/>
              <w:spacing w:after="120" w:line="290" w:lineRule="exact"/>
            </w:pPr>
          </w:p>
        </w:tc>
      </w:tr>
      <w:tr w:rsidR="00736716" w14:paraId="268FDF97" w14:textId="77777777" w:rsidTr="00A6582C">
        <w:tc>
          <w:tcPr>
            <w:tcW w:w="1055" w:type="dxa"/>
            <w:gridSpan w:val="2"/>
            <w:tcPrChange w:id="3321" w:author="Ben Gerritsen" w:date="2017-11-05T20:05:00Z">
              <w:tcPr>
                <w:tcW w:w="789" w:type="dxa"/>
              </w:tcPr>
            </w:tcPrChange>
          </w:tcPr>
          <w:p w14:paraId="7687D714" w14:textId="55EEC405" w:rsidR="00736716" w:rsidRDefault="00736716" w:rsidP="00736716">
            <w:pPr>
              <w:keepNext/>
              <w:spacing w:after="290" w:line="290" w:lineRule="atLeast"/>
            </w:pPr>
            <w:r w:rsidRPr="00246715">
              <w:t>(ii)</w:t>
            </w:r>
          </w:p>
        </w:tc>
        <w:tc>
          <w:tcPr>
            <w:tcW w:w="4426" w:type="dxa"/>
            <w:tcPrChange w:id="3322" w:author="Ben Gerritsen" w:date="2017-11-05T20:05:00Z">
              <w:tcPr>
                <w:tcW w:w="4536" w:type="dxa"/>
                <w:gridSpan w:val="3"/>
              </w:tcPr>
            </w:tcPrChange>
          </w:tcPr>
          <w:p w14:paraId="545318AB" w14:textId="43E2DD9E" w:rsidR="00736716" w:rsidRDefault="00736716" w:rsidP="00736716">
            <w:pPr>
              <w:keepNext/>
              <w:spacing w:after="290" w:line="290" w:lineRule="atLeast"/>
            </w:pPr>
            <w:r w:rsidRPr="00246715">
              <w:t>injection of gas into the Transmission System that is not Gas shall constitute a failure by the Interconnected Party to act as an RPO;</w:t>
            </w:r>
          </w:p>
        </w:tc>
        <w:tc>
          <w:tcPr>
            <w:tcW w:w="3524" w:type="dxa"/>
            <w:tcPrChange w:id="3323" w:author="Ben Gerritsen" w:date="2017-11-05T20:05:00Z">
              <w:tcPr>
                <w:tcW w:w="3680" w:type="dxa"/>
                <w:gridSpan w:val="2"/>
              </w:tcPr>
            </w:tcPrChange>
          </w:tcPr>
          <w:p w14:paraId="12E64273" w14:textId="77777777" w:rsidR="00736716" w:rsidRDefault="00736716" w:rsidP="00F21A30">
            <w:pPr>
              <w:keepNext/>
              <w:spacing w:after="120" w:line="290" w:lineRule="exact"/>
            </w:pPr>
          </w:p>
        </w:tc>
      </w:tr>
      <w:tr w:rsidR="00736716" w14:paraId="0C3E5D2B" w14:textId="77777777" w:rsidTr="00A6582C">
        <w:tc>
          <w:tcPr>
            <w:tcW w:w="1055" w:type="dxa"/>
            <w:gridSpan w:val="2"/>
            <w:tcPrChange w:id="3324" w:author="Ben Gerritsen" w:date="2017-11-05T20:05:00Z">
              <w:tcPr>
                <w:tcW w:w="789" w:type="dxa"/>
              </w:tcPr>
            </w:tcPrChange>
          </w:tcPr>
          <w:p w14:paraId="788164F7" w14:textId="715CBC27" w:rsidR="00736716" w:rsidRDefault="00736716" w:rsidP="00736716">
            <w:pPr>
              <w:keepNext/>
              <w:spacing w:after="290" w:line="290" w:lineRule="atLeast"/>
            </w:pPr>
            <w:r w:rsidRPr="00246715">
              <w:t>(d)</w:t>
            </w:r>
          </w:p>
        </w:tc>
        <w:tc>
          <w:tcPr>
            <w:tcW w:w="4426" w:type="dxa"/>
            <w:tcPrChange w:id="3325" w:author="Ben Gerritsen" w:date="2017-11-05T20:05:00Z">
              <w:tcPr>
                <w:tcW w:w="4536" w:type="dxa"/>
                <w:gridSpan w:val="3"/>
              </w:tcPr>
            </w:tcPrChange>
          </w:tcPr>
          <w:p w14:paraId="170B5204" w14:textId="0DAB287F" w:rsidR="00736716" w:rsidRDefault="00736716" w:rsidP="00736716">
            <w:pPr>
              <w:keepNext/>
              <w:spacing w:after="290" w:line="290" w:lineRule="atLeast"/>
            </w:pPr>
            <w:r w:rsidRPr="00246715">
              <w:t>whether the pressure at which Gas is injected into or taken from the Transmission System is controlled (and if so, what the means of control are);</w:t>
            </w:r>
          </w:p>
        </w:tc>
        <w:tc>
          <w:tcPr>
            <w:tcW w:w="3524" w:type="dxa"/>
            <w:tcPrChange w:id="3326" w:author="Ben Gerritsen" w:date="2017-11-05T20:05:00Z">
              <w:tcPr>
                <w:tcW w:w="3680" w:type="dxa"/>
                <w:gridSpan w:val="2"/>
              </w:tcPr>
            </w:tcPrChange>
          </w:tcPr>
          <w:p w14:paraId="285627B7" w14:textId="77777777" w:rsidR="00736716" w:rsidRDefault="00736716" w:rsidP="00F21A30">
            <w:pPr>
              <w:keepNext/>
              <w:spacing w:after="120" w:line="290" w:lineRule="exact"/>
            </w:pPr>
          </w:p>
        </w:tc>
      </w:tr>
      <w:tr w:rsidR="00736716" w14:paraId="4B248262" w14:textId="77777777" w:rsidTr="00A6582C">
        <w:tc>
          <w:tcPr>
            <w:tcW w:w="1055" w:type="dxa"/>
            <w:gridSpan w:val="2"/>
            <w:tcPrChange w:id="3327" w:author="Ben Gerritsen" w:date="2017-11-05T20:05:00Z">
              <w:tcPr>
                <w:tcW w:w="789" w:type="dxa"/>
              </w:tcPr>
            </w:tcPrChange>
          </w:tcPr>
          <w:p w14:paraId="4F88EB40" w14:textId="7A3D3B38" w:rsidR="00736716" w:rsidRDefault="00736716" w:rsidP="00736716">
            <w:pPr>
              <w:keepNext/>
              <w:spacing w:after="290" w:line="290" w:lineRule="atLeast"/>
            </w:pPr>
            <w:r w:rsidRPr="00246715">
              <w:t>(e)</w:t>
            </w:r>
          </w:p>
        </w:tc>
        <w:tc>
          <w:tcPr>
            <w:tcW w:w="4426" w:type="dxa"/>
            <w:tcPrChange w:id="3328" w:author="Ben Gerritsen" w:date="2017-11-05T20:05:00Z">
              <w:tcPr>
                <w:tcW w:w="4536" w:type="dxa"/>
                <w:gridSpan w:val="3"/>
              </w:tcPr>
            </w:tcPrChange>
          </w:tcPr>
          <w:p w14:paraId="52B5CBAB" w14:textId="7F4658F5" w:rsidR="00736716" w:rsidRDefault="00736716" w:rsidP="00736716">
            <w:pPr>
              <w:keepNext/>
              <w:spacing w:after="290" w:line="290" w:lineRule="atLeast"/>
            </w:pPr>
            <w:ins w:id="3329" w:author="Ben Gerritsen" w:date="2017-11-05T20:05:00Z">
              <w:r w:rsidRPr="00246715">
                <w:t>for interconnections at or near the Bertrand Rd Offtake, that First Gas will use reasonable endeavours to maintain the pressure in the Transmission System between 42 and 48 bar gauge (Target Taranaki Pressure), subject to a Critical Contingency, Force Majeure Event, Emergency, Maintenance or the aggregate Excess Running Mismatch of Shippers and/or OBA Parties, and that First Gas may only change the Target Taranaki Pressure using the process set out in section 17 of this Code and following not less than 12 Months’ notice of any such change to Shippers and Interconnected Parties;</w:t>
              </w:r>
            </w:ins>
            <w:moveFromRangeStart w:id="3330" w:author="Ben Gerritsen" w:date="2017-11-05T20:05:00Z" w:name="move497675688"/>
            <w:moveFrom w:id="3331" w:author="Ben Gerritsen" w:date="2017-11-05T20:05:00Z">
              <w:r w:rsidRPr="00246715">
                <w:t>the data First Gas must make available to the Interconnected Party, and vice versa;</w:t>
              </w:r>
            </w:moveFrom>
            <w:moveFromRangeEnd w:id="3330"/>
          </w:p>
        </w:tc>
        <w:tc>
          <w:tcPr>
            <w:tcW w:w="3524" w:type="dxa"/>
            <w:tcPrChange w:id="3332" w:author="Ben Gerritsen" w:date="2017-11-05T20:05:00Z">
              <w:tcPr>
                <w:tcW w:w="3680" w:type="dxa"/>
                <w:gridSpan w:val="2"/>
              </w:tcPr>
            </w:tcPrChange>
          </w:tcPr>
          <w:p w14:paraId="23533BA9" w14:textId="7193AABD" w:rsidR="00736716" w:rsidRDefault="00875607" w:rsidP="00F21A30">
            <w:pPr>
              <w:keepNext/>
              <w:spacing w:after="120" w:line="290" w:lineRule="exact"/>
            </w:pPr>
            <w:r>
              <w:t>Added to reflect the importance of this provision to various parties with interconnections on the relevant part of our network.</w:t>
            </w:r>
          </w:p>
        </w:tc>
      </w:tr>
      <w:tr w:rsidR="00736716" w14:paraId="0AD1C175" w14:textId="77777777" w:rsidTr="00A6582C">
        <w:trPr>
          <w:ins w:id="3333" w:author="Ben Gerritsen" w:date="2017-11-05T20:05:00Z"/>
        </w:trPr>
        <w:tc>
          <w:tcPr>
            <w:tcW w:w="1055" w:type="dxa"/>
            <w:gridSpan w:val="2"/>
          </w:tcPr>
          <w:p w14:paraId="52AAC816" w14:textId="4F2E388A" w:rsidR="00736716" w:rsidRDefault="00736716" w:rsidP="00736716">
            <w:pPr>
              <w:keepNext/>
              <w:spacing w:after="290" w:line="290" w:lineRule="atLeast"/>
              <w:rPr>
                <w:ins w:id="3334" w:author="Ben Gerritsen" w:date="2017-11-05T20:05:00Z"/>
              </w:rPr>
            </w:pPr>
            <w:ins w:id="3335" w:author="Ben Gerritsen" w:date="2017-11-05T20:05:00Z">
              <w:r w:rsidRPr="00246715">
                <w:t>(f)</w:t>
              </w:r>
            </w:ins>
          </w:p>
        </w:tc>
        <w:tc>
          <w:tcPr>
            <w:tcW w:w="4426" w:type="dxa"/>
          </w:tcPr>
          <w:p w14:paraId="7CCACFB3" w14:textId="3B3BDEB3" w:rsidR="00736716" w:rsidRPr="009A1C1B" w:rsidRDefault="00736716" w:rsidP="00736716">
            <w:pPr>
              <w:keepNext/>
              <w:spacing w:after="290" w:line="290" w:lineRule="atLeast"/>
              <w:rPr>
                <w:ins w:id="3336" w:author="Ben Gerritsen" w:date="2017-11-05T20:05:00Z"/>
                <w:b/>
              </w:rPr>
            </w:pPr>
            <w:moveToRangeStart w:id="3337" w:author="Ben Gerritsen" w:date="2017-11-05T20:05:00Z" w:name="move497675688"/>
            <w:moveTo w:id="3338" w:author="Ben Gerritsen" w:date="2017-11-05T20:05:00Z">
              <w:r w:rsidRPr="00246715">
                <w:t>the data First Gas must make available to the Interconnected Party, and vice versa;</w:t>
              </w:r>
            </w:moveTo>
            <w:moveToRangeEnd w:id="3337"/>
          </w:p>
        </w:tc>
        <w:tc>
          <w:tcPr>
            <w:tcW w:w="3524" w:type="dxa"/>
          </w:tcPr>
          <w:p w14:paraId="0B8F12D2" w14:textId="3C6B641E" w:rsidR="00736716" w:rsidRDefault="00736716" w:rsidP="00F21A30">
            <w:pPr>
              <w:keepNext/>
              <w:spacing w:after="120" w:line="290" w:lineRule="exact"/>
              <w:rPr>
                <w:ins w:id="3339" w:author="Ben Gerritsen" w:date="2017-11-05T20:05:00Z"/>
              </w:rPr>
            </w:pPr>
          </w:p>
        </w:tc>
      </w:tr>
      <w:tr w:rsidR="00736716" w14:paraId="5A2ECD47" w14:textId="77777777" w:rsidTr="00A6582C">
        <w:trPr>
          <w:ins w:id="3340" w:author="Ben Gerritsen" w:date="2017-11-05T20:05:00Z"/>
        </w:trPr>
        <w:tc>
          <w:tcPr>
            <w:tcW w:w="1055" w:type="dxa"/>
            <w:gridSpan w:val="2"/>
          </w:tcPr>
          <w:p w14:paraId="2BF75DB4" w14:textId="02DB4755" w:rsidR="00736716" w:rsidRDefault="00736716" w:rsidP="00736716">
            <w:pPr>
              <w:keepNext/>
              <w:spacing w:after="290" w:line="290" w:lineRule="atLeast"/>
              <w:rPr>
                <w:ins w:id="3341" w:author="Ben Gerritsen" w:date="2017-11-05T20:05:00Z"/>
              </w:rPr>
            </w:pPr>
            <w:ins w:id="3342" w:author="Ben Gerritsen" w:date="2017-11-05T20:05:00Z">
              <w:r w:rsidRPr="00246715">
                <w:t>(g)</w:t>
              </w:r>
            </w:ins>
          </w:p>
        </w:tc>
        <w:tc>
          <w:tcPr>
            <w:tcW w:w="4426" w:type="dxa"/>
          </w:tcPr>
          <w:p w14:paraId="4BD27EB5" w14:textId="314C343D" w:rsidR="00736716" w:rsidRDefault="00736716" w:rsidP="00736716">
            <w:pPr>
              <w:keepNext/>
              <w:spacing w:after="290" w:line="290" w:lineRule="atLeast"/>
              <w:rPr>
                <w:ins w:id="3343" w:author="Ben Gerritsen" w:date="2017-11-05T20:05:00Z"/>
              </w:rPr>
            </w:pPr>
            <w:ins w:id="3344" w:author="Ben Gerritsen" w:date="2017-11-05T20:05:00Z">
              <w:r w:rsidRPr="00246715">
                <w:t>the information that the Interconnected Party must make available concerning its planned and unplanned outages, and that First Gas may publish that information on OATIS;</w:t>
              </w:r>
            </w:ins>
          </w:p>
        </w:tc>
        <w:tc>
          <w:tcPr>
            <w:tcW w:w="3524" w:type="dxa"/>
          </w:tcPr>
          <w:p w14:paraId="6553C80F" w14:textId="6803D495" w:rsidR="00736716" w:rsidRDefault="00875607" w:rsidP="00F21A30">
            <w:pPr>
              <w:keepNext/>
              <w:spacing w:after="120" w:line="290" w:lineRule="exact"/>
              <w:rPr>
                <w:ins w:id="3345" w:author="Ben Gerritsen" w:date="2017-11-05T20:05:00Z"/>
              </w:rPr>
            </w:pPr>
            <w:r>
              <w:t>Added to ensure that ICAs provide for improved transparency</w:t>
            </w:r>
            <w:r>
              <w:t xml:space="preserve"> on outages.</w:t>
            </w:r>
          </w:p>
        </w:tc>
      </w:tr>
      <w:tr w:rsidR="00736716" w14:paraId="730B7D26" w14:textId="77777777" w:rsidTr="00A6582C">
        <w:tc>
          <w:tcPr>
            <w:tcW w:w="1055" w:type="dxa"/>
            <w:gridSpan w:val="2"/>
            <w:tcPrChange w:id="3346" w:author="Ben Gerritsen" w:date="2017-11-05T20:05:00Z">
              <w:tcPr>
                <w:tcW w:w="789" w:type="dxa"/>
              </w:tcPr>
            </w:tcPrChange>
          </w:tcPr>
          <w:p w14:paraId="5085F0DD" w14:textId="48CF9FD9" w:rsidR="00736716" w:rsidRDefault="00736716" w:rsidP="00736716">
            <w:pPr>
              <w:keepNext/>
              <w:spacing w:after="290" w:line="290" w:lineRule="atLeast"/>
            </w:pPr>
            <w:r w:rsidRPr="00246715">
              <w:t>(</w:t>
            </w:r>
            <w:del w:id="3347" w:author="Ben Gerritsen" w:date="2017-11-05T20:05:00Z">
              <w:r w:rsidR="0010131D">
                <w:delText>f</w:delText>
              </w:r>
            </w:del>
            <w:ins w:id="3348" w:author="Ben Gerritsen" w:date="2017-11-05T20:05:00Z">
              <w:r w:rsidRPr="00246715">
                <w:t>h</w:t>
              </w:r>
            </w:ins>
            <w:r w:rsidRPr="00246715">
              <w:t>)</w:t>
            </w:r>
          </w:p>
        </w:tc>
        <w:tc>
          <w:tcPr>
            <w:tcW w:w="4426" w:type="dxa"/>
            <w:tcPrChange w:id="3349" w:author="Ben Gerritsen" w:date="2017-11-05T20:05:00Z">
              <w:tcPr>
                <w:tcW w:w="4536" w:type="dxa"/>
                <w:gridSpan w:val="3"/>
              </w:tcPr>
            </w:tcPrChange>
          </w:tcPr>
          <w:p w14:paraId="3D76207B" w14:textId="764521B6" w:rsidR="00736716" w:rsidRDefault="00736716" w:rsidP="00736716">
            <w:pPr>
              <w:keepNext/>
              <w:spacing w:after="290" w:line="290" w:lineRule="atLeast"/>
            </w:pPr>
            <w:r w:rsidRPr="00246715">
              <w:t>that First Gas will produce and publish daily and hourly energy quantity reports for every Receipt Point, Delivery Point and Bi-directional Point irrespective of whether it owns the Metering;</w:t>
            </w:r>
          </w:p>
        </w:tc>
        <w:tc>
          <w:tcPr>
            <w:tcW w:w="3524" w:type="dxa"/>
            <w:tcPrChange w:id="3350" w:author="Ben Gerritsen" w:date="2017-11-05T20:05:00Z">
              <w:tcPr>
                <w:tcW w:w="3680" w:type="dxa"/>
                <w:gridSpan w:val="2"/>
              </w:tcPr>
            </w:tcPrChange>
          </w:tcPr>
          <w:p w14:paraId="77C8F27C" w14:textId="77777777" w:rsidR="00736716" w:rsidRDefault="00736716" w:rsidP="00F21A30">
            <w:pPr>
              <w:keepNext/>
              <w:spacing w:after="120" w:line="290" w:lineRule="exact"/>
            </w:pPr>
          </w:p>
        </w:tc>
      </w:tr>
      <w:tr w:rsidR="00736716" w14:paraId="6CE51DB5" w14:textId="77777777" w:rsidTr="00A6582C">
        <w:tc>
          <w:tcPr>
            <w:tcW w:w="1055" w:type="dxa"/>
            <w:gridSpan w:val="2"/>
            <w:tcPrChange w:id="3351" w:author="Ben Gerritsen" w:date="2017-11-05T20:05:00Z">
              <w:tcPr>
                <w:tcW w:w="789" w:type="dxa"/>
              </w:tcPr>
            </w:tcPrChange>
          </w:tcPr>
          <w:p w14:paraId="1ACD0F9F" w14:textId="60341096" w:rsidR="00736716" w:rsidRDefault="00736716" w:rsidP="00736716">
            <w:pPr>
              <w:keepNext/>
              <w:spacing w:after="290" w:line="290" w:lineRule="atLeast"/>
            </w:pPr>
            <w:r w:rsidRPr="00246715">
              <w:t>(</w:t>
            </w:r>
            <w:proofErr w:type="spellStart"/>
            <w:del w:id="3352" w:author="Ben Gerritsen" w:date="2017-11-05T20:05:00Z">
              <w:r w:rsidR="0010131D">
                <w:delText>g</w:delText>
              </w:r>
            </w:del>
            <w:ins w:id="3353" w:author="Ben Gerritsen" w:date="2017-11-05T20:05:00Z">
              <w:r w:rsidRPr="00246715">
                <w:t>i</w:t>
              </w:r>
            </w:ins>
            <w:proofErr w:type="spellEnd"/>
            <w:r w:rsidRPr="00246715">
              <w:t>)</w:t>
            </w:r>
          </w:p>
        </w:tc>
        <w:tc>
          <w:tcPr>
            <w:tcW w:w="4426" w:type="dxa"/>
            <w:tcPrChange w:id="3354" w:author="Ben Gerritsen" w:date="2017-11-05T20:05:00Z">
              <w:tcPr>
                <w:tcW w:w="4536" w:type="dxa"/>
                <w:gridSpan w:val="3"/>
              </w:tcPr>
            </w:tcPrChange>
          </w:tcPr>
          <w:p w14:paraId="47DD0121" w14:textId="7513715E" w:rsidR="00736716" w:rsidRDefault="00736716" w:rsidP="00736716">
            <w:pPr>
              <w:keepNext/>
              <w:spacing w:after="290" w:line="290" w:lineRule="atLeast"/>
            </w:pPr>
            <w:r w:rsidRPr="00246715">
              <w:t>whether Gas injected into or taken from the Transmission System must be odorised and, if so, the party responsible for odorisation;</w:t>
            </w:r>
          </w:p>
        </w:tc>
        <w:tc>
          <w:tcPr>
            <w:tcW w:w="3524" w:type="dxa"/>
            <w:tcPrChange w:id="3355" w:author="Ben Gerritsen" w:date="2017-11-05T20:05:00Z">
              <w:tcPr>
                <w:tcW w:w="3680" w:type="dxa"/>
                <w:gridSpan w:val="2"/>
              </w:tcPr>
            </w:tcPrChange>
          </w:tcPr>
          <w:p w14:paraId="04813BF0" w14:textId="77777777" w:rsidR="00736716" w:rsidRDefault="00736716" w:rsidP="00F21A30">
            <w:pPr>
              <w:keepNext/>
              <w:spacing w:after="120" w:line="290" w:lineRule="exact"/>
            </w:pPr>
          </w:p>
        </w:tc>
      </w:tr>
      <w:tr w:rsidR="00736716" w14:paraId="14DF166A" w14:textId="77777777" w:rsidTr="00A6582C">
        <w:tc>
          <w:tcPr>
            <w:tcW w:w="1055" w:type="dxa"/>
            <w:gridSpan w:val="2"/>
            <w:tcPrChange w:id="3356" w:author="Ben Gerritsen" w:date="2017-11-05T20:05:00Z">
              <w:tcPr>
                <w:tcW w:w="789" w:type="dxa"/>
              </w:tcPr>
            </w:tcPrChange>
          </w:tcPr>
          <w:p w14:paraId="2CB19973" w14:textId="486D32A4" w:rsidR="00736716" w:rsidRDefault="00736716" w:rsidP="00736716">
            <w:pPr>
              <w:keepNext/>
              <w:spacing w:after="290" w:line="290" w:lineRule="atLeast"/>
            </w:pPr>
            <w:r w:rsidRPr="00246715">
              <w:t>(</w:t>
            </w:r>
            <w:del w:id="3357" w:author="Ben Gerritsen" w:date="2017-11-05T20:05:00Z">
              <w:r w:rsidR="0010131D">
                <w:delText>h</w:delText>
              </w:r>
            </w:del>
            <w:ins w:id="3358" w:author="Ben Gerritsen" w:date="2017-11-05T20:05:00Z">
              <w:r w:rsidRPr="00246715">
                <w:t>j</w:t>
              </w:r>
            </w:ins>
            <w:r w:rsidRPr="00246715">
              <w:t>)</w:t>
            </w:r>
          </w:p>
        </w:tc>
        <w:tc>
          <w:tcPr>
            <w:tcW w:w="4426" w:type="dxa"/>
            <w:tcPrChange w:id="3359" w:author="Ben Gerritsen" w:date="2017-11-05T20:05:00Z">
              <w:tcPr>
                <w:tcW w:w="4536" w:type="dxa"/>
                <w:gridSpan w:val="3"/>
              </w:tcPr>
            </w:tcPrChange>
          </w:tcPr>
          <w:p w14:paraId="34588B72" w14:textId="0CF4BBE5" w:rsidR="00736716" w:rsidRDefault="00736716" w:rsidP="00736716">
            <w:pPr>
              <w:keepNext/>
              <w:spacing w:after="290" w:line="290" w:lineRule="atLeast"/>
            </w:pPr>
            <w:r w:rsidRPr="00246715">
              <w:t>the term of the agreement;</w:t>
            </w:r>
          </w:p>
        </w:tc>
        <w:tc>
          <w:tcPr>
            <w:tcW w:w="3524" w:type="dxa"/>
            <w:tcPrChange w:id="3360" w:author="Ben Gerritsen" w:date="2017-11-05T20:05:00Z">
              <w:tcPr>
                <w:tcW w:w="3680" w:type="dxa"/>
                <w:gridSpan w:val="2"/>
              </w:tcPr>
            </w:tcPrChange>
          </w:tcPr>
          <w:p w14:paraId="43EA76DF" w14:textId="77777777" w:rsidR="00736716" w:rsidRDefault="00736716" w:rsidP="00F21A30">
            <w:pPr>
              <w:keepNext/>
              <w:spacing w:after="120" w:line="290" w:lineRule="exact"/>
            </w:pPr>
          </w:p>
        </w:tc>
      </w:tr>
      <w:tr w:rsidR="00736716" w14:paraId="5D79D16B" w14:textId="77777777" w:rsidTr="00A6582C">
        <w:tc>
          <w:tcPr>
            <w:tcW w:w="1055" w:type="dxa"/>
            <w:gridSpan w:val="2"/>
            <w:tcPrChange w:id="3361" w:author="Ben Gerritsen" w:date="2017-11-05T20:05:00Z">
              <w:tcPr>
                <w:tcW w:w="789" w:type="dxa"/>
              </w:tcPr>
            </w:tcPrChange>
          </w:tcPr>
          <w:p w14:paraId="4D6BAC56" w14:textId="203CA9DA" w:rsidR="00736716" w:rsidRDefault="00736716" w:rsidP="00736716">
            <w:pPr>
              <w:keepNext/>
              <w:spacing w:after="290" w:line="290" w:lineRule="atLeast"/>
            </w:pPr>
            <w:r w:rsidRPr="00246715">
              <w:t>(</w:t>
            </w:r>
            <w:del w:id="3362" w:author="Ben Gerritsen" w:date="2017-11-05T20:05:00Z">
              <w:r w:rsidR="0010131D">
                <w:delText>i</w:delText>
              </w:r>
            </w:del>
            <w:ins w:id="3363" w:author="Ben Gerritsen" w:date="2017-11-05T20:05:00Z">
              <w:r w:rsidRPr="00246715">
                <w:t>k</w:t>
              </w:r>
            </w:ins>
            <w:r w:rsidRPr="00246715">
              <w:t>)</w:t>
            </w:r>
          </w:p>
        </w:tc>
        <w:tc>
          <w:tcPr>
            <w:tcW w:w="4426" w:type="dxa"/>
            <w:tcPrChange w:id="3364" w:author="Ben Gerritsen" w:date="2017-11-05T20:05:00Z">
              <w:tcPr>
                <w:tcW w:w="4536" w:type="dxa"/>
                <w:gridSpan w:val="3"/>
              </w:tcPr>
            </w:tcPrChange>
          </w:tcPr>
          <w:p w14:paraId="36BF3230" w14:textId="54A9DD0F" w:rsidR="00736716" w:rsidRDefault="00736716" w:rsidP="00736716">
            <w:pPr>
              <w:keepNext/>
              <w:spacing w:after="290" w:line="290" w:lineRule="atLeast"/>
            </w:pPr>
            <w:r w:rsidRPr="00246715">
              <w:t>whether the Interconnected Party must pay a termination fee if the ICA is terminated (either in its entirety or in respect of a specific Receipt Point, Delivery Point and Bi-directional Point) before its intended expiry date, in what circumstances, and how that fee will be determined;</w:t>
            </w:r>
          </w:p>
        </w:tc>
        <w:tc>
          <w:tcPr>
            <w:tcW w:w="3524" w:type="dxa"/>
            <w:tcPrChange w:id="3365" w:author="Ben Gerritsen" w:date="2017-11-05T20:05:00Z">
              <w:tcPr>
                <w:tcW w:w="3680" w:type="dxa"/>
                <w:gridSpan w:val="2"/>
              </w:tcPr>
            </w:tcPrChange>
          </w:tcPr>
          <w:p w14:paraId="5FF53832" w14:textId="77777777" w:rsidR="00736716" w:rsidRDefault="00736716" w:rsidP="00F21A30">
            <w:pPr>
              <w:keepNext/>
              <w:spacing w:after="120" w:line="290" w:lineRule="exact"/>
            </w:pPr>
          </w:p>
        </w:tc>
      </w:tr>
      <w:tr w:rsidR="00736716" w14:paraId="0B549D17" w14:textId="77777777" w:rsidTr="00A6582C">
        <w:tc>
          <w:tcPr>
            <w:tcW w:w="1055" w:type="dxa"/>
            <w:gridSpan w:val="2"/>
            <w:tcPrChange w:id="3366" w:author="Ben Gerritsen" w:date="2017-11-05T20:05:00Z">
              <w:tcPr>
                <w:tcW w:w="789" w:type="dxa"/>
              </w:tcPr>
            </w:tcPrChange>
          </w:tcPr>
          <w:p w14:paraId="2563EE5C" w14:textId="524CD5BA" w:rsidR="00736716" w:rsidRDefault="00736716" w:rsidP="00736716">
            <w:pPr>
              <w:keepNext/>
              <w:spacing w:after="290" w:line="290" w:lineRule="atLeast"/>
            </w:pPr>
            <w:r w:rsidRPr="00246715">
              <w:t>(</w:t>
            </w:r>
            <w:del w:id="3367" w:author="Ben Gerritsen" w:date="2017-11-05T20:05:00Z">
              <w:r w:rsidR="0010131D">
                <w:delText>j</w:delText>
              </w:r>
            </w:del>
            <w:ins w:id="3368" w:author="Ben Gerritsen" w:date="2017-11-05T20:05:00Z">
              <w:r w:rsidRPr="00246715">
                <w:t>l</w:t>
              </w:r>
            </w:ins>
            <w:r w:rsidRPr="00246715">
              <w:t>)</w:t>
            </w:r>
          </w:p>
        </w:tc>
        <w:tc>
          <w:tcPr>
            <w:tcW w:w="4426" w:type="dxa"/>
            <w:tcPrChange w:id="3369" w:author="Ben Gerritsen" w:date="2017-11-05T20:05:00Z">
              <w:tcPr>
                <w:tcW w:w="4536" w:type="dxa"/>
                <w:gridSpan w:val="3"/>
              </w:tcPr>
            </w:tcPrChange>
          </w:tcPr>
          <w:p w14:paraId="05BBF5E6" w14:textId="74E23F3F" w:rsidR="00736716" w:rsidRDefault="00736716" w:rsidP="00736716">
            <w:pPr>
              <w:keepNext/>
              <w:spacing w:after="290" w:line="290" w:lineRule="atLeast"/>
            </w:pPr>
            <w:r w:rsidRPr="00246715">
              <w:t xml:space="preserve">that construction of any new Receipt Point, Delivery Point or Bi-directional Point, or material upgrade of any such existing station is conditional on: </w:t>
            </w:r>
          </w:p>
        </w:tc>
        <w:tc>
          <w:tcPr>
            <w:tcW w:w="3524" w:type="dxa"/>
            <w:tcPrChange w:id="3370" w:author="Ben Gerritsen" w:date="2017-11-05T20:05:00Z">
              <w:tcPr>
                <w:tcW w:w="3680" w:type="dxa"/>
                <w:gridSpan w:val="2"/>
              </w:tcPr>
            </w:tcPrChange>
          </w:tcPr>
          <w:p w14:paraId="16D52E0E" w14:textId="77777777" w:rsidR="00736716" w:rsidRDefault="00736716" w:rsidP="00F21A30">
            <w:pPr>
              <w:keepNext/>
              <w:spacing w:after="120" w:line="290" w:lineRule="exact"/>
            </w:pPr>
          </w:p>
        </w:tc>
      </w:tr>
      <w:tr w:rsidR="00736716" w14:paraId="2544A6E3" w14:textId="77777777" w:rsidTr="00A6582C">
        <w:tc>
          <w:tcPr>
            <w:tcW w:w="1055" w:type="dxa"/>
            <w:gridSpan w:val="2"/>
            <w:tcPrChange w:id="3371" w:author="Ben Gerritsen" w:date="2017-11-05T20:05:00Z">
              <w:tcPr>
                <w:tcW w:w="789" w:type="dxa"/>
              </w:tcPr>
            </w:tcPrChange>
          </w:tcPr>
          <w:p w14:paraId="481B3234" w14:textId="26A14721" w:rsidR="00736716" w:rsidRDefault="00736716" w:rsidP="00736716">
            <w:pPr>
              <w:keepNext/>
              <w:spacing w:after="290" w:line="290" w:lineRule="atLeast"/>
            </w:pPr>
            <w:r w:rsidRPr="00246715">
              <w:t>(</w:t>
            </w:r>
            <w:proofErr w:type="spellStart"/>
            <w:r w:rsidRPr="00246715">
              <w:t>i</w:t>
            </w:r>
            <w:proofErr w:type="spellEnd"/>
            <w:r w:rsidRPr="00246715">
              <w:t>)</w:t>
            </w:r>
          </w:p>
        </w:tc>
        <w:tc>
          <w:tcPr>
            <w:tcW w:w="4426" w:type="dxa"/>
            <w:tcPrChange w:id="3372" w:author="Ben Gerritsen" w:date="2017-11-05T20:05:00Z">
              <w:tcPr>
                <w:tcW w:w="4536" w:type="dxa"/>
                <w:gridSpan w:val="3"/>
              </w:tcPr>
            </w:tcPrChange>
          </w:tcPr>
          <w:p w14:paraId="5661CD3B" w14:textId="14327E8E" w:rsidR="00736716" w:rsidRDefault="00736716" w:rsidP="00736716">
            <w:pPr>
              <w:keepNext/>
              <w:spacing w:after="290" w:line="290" w:lineRule="atLeast"/>
            </w:pPr>
            <w:r w:rsidRPr="00246715">
              <w:t>compliance with First Gas’ reasonable technical requirements;</w:t>
            </w:r>
          </w:p>
        </w:tc>
        <w:tc>
          <w:tcPr>
            <w:tcW w:w="3524" w:type="dxa"/>
            <w:tcPrChange w:id="3373" w:author="Ben Gerritsen" w:date="2017-11-05T20:05:00Z">
              <w:tcPr>
                <w:tcW w:w="3680" w:type="dxa"/>
                <w:gridSpan w:val="2"/>
              </w:tcPr>
            </w:tcPrChange>
          </w:tcPr>
          <w:p w14:paraId="010B3032" w14:textId="77777777" w:rsidR="00736716" w:rsidRDefault="00736716" w:rsidP="00F21A30">
            <w:pPr>
              <w:keepNext/>
              <w:spacing w:after="120" w:line="290" w:lineRule="exact"/>
            </w:pPr>
          </w:p>
        </w:tc>
      </w:tr>
      <w:tr w:rsidR="00736716" w14:paraId="001A1393" w14:textId="77777777" w:rsidTr="00A6582C">
        <w:tc>
          <w:tcPr>
            <w:tcW w:w="1055" w:type="dxa"/>
            <w:gridSpan w:val="2"/>
            <w:tcPrChange w:id="3374" w:author="Ben Gerritsen" w:date="2017-11-05T20:05:00Z">
              <w:tcPr>
                <w:tcW w:w="789" w:type="dxa"/>
              </w:tcPr>
            </w:tcPrChange>
          </w:tcPr>
          <w:p w14:paraId="55C31933" w14:textId="702DBE96" w:rsidR="00736716" w:rsidRDefault="00736716" w:rsidP="00736716">
            <w:pPr>
              <w:keepNext/>
              <w:spacing w:after="290" w:line="290" w:lineRule="atLeast"/>
            </w:pPr>
            <w:r w:rsidRPr="00246715">
              <w:t>(ii)</w:t>
            </w:r>
          </w:p>
        </w:tc>
        <w:tc>
          <w:tcPr>
            <w:tcW w:w="4426" w:type="dxa"/>
            <w:tcPrChange w:id="3375" w:author="Ben Gerritsen" w:date="2017-11-05T20:05:00Z">
              <w:tcPr>
                <w:tcW w:w="4536" w:type="dxa"/>
                <w:gridSpan w:val="3"/>
              </w:tcPr>
            </w:tcPrChange>
          </w:tcPr>
          <w:p w14:paraId="38AA8A7D" w14:textId="25F578C1" w:rsidR="00736716" w:rsidRDefault="00736716" w:rsidP="00736716">
            <w:pPr>
              <w:keepNext/>
              <w:spacing w:after="290" w:line="290" w:lineRule="atLeast"/>
            </w:pPr>
            <w:r w:rsidRPr="00246715">
              <w:t>approval of the design by First Gas’ pipeline certifying authority before any construction begins;</w:t>
            </w:r>
            <w:ins w:id="3376" w:author="Ben Gerritsen" w:date="2017-11-05T20:05:00Z">
              <w:r w:rsidRPr="00246715">
                <w:t xml:space="preserve"> and</w:t>
              </w:r>
            </w:ins>
          </w:p>
        </w:tc>
        <w:tc>
          <w:tcPr>
            <w:tcW w:w="3524" w:type="dxa"/>
            <w:tcPrChange w:id="3377" w:author="Ben Gerritsen" w:date="2017-11-05T20:05:00Z">
              <w:tcPr>
                <w:tcW w:w="3680" w:type="dxa"/>
                <w:gridSpan w:val="2"/>
              </w:tcPr>
            </w:tcPrChange>
          </w:tcPr>
          <w:p w14:paraId="018FAE30" w14:textId="77777777" w:rsidR="00736716" w:rsidRDefault="00736716" w:rsidP="00F21A30">
            <w:pPr>
              <w:keepNext/>
              <w:spacing w:after="120" w:line="290" w:lineRule="exact"/>
            </w:pPr>
          </w:p>
        </w:tc>
      </w:tr>
      <w:tr w:rsidR="00736716" w14:paraId="0B5A7E83" w14:textId="77777777" w:rsidTr="00A6582C">
        <w:tc>
          <w:tcPr>
            <w:tcW w:w="1055" w:type="dxa"/>
            <w:gridSpan w:val="2"/>
            <w:tcPrChange w:id="3378" w:author="Ben Gerritsen" w:date="2017-11-05T20:05:00Z">
              <w:tcPr>
                <w:tcW w:w="789" w:type="dxa"/>
              </w:tcPr>
            </w:tcPrChange>
          </w:tcPr>
          <w:p w14:paraId="036DA15C" w14:textId="55264C1E" w:rsidR="00736716" w:rsidRDefault="00736716" w:rsidP="00736716">
            <w:pPr>
              <w:keepNext/>
              <w:spacing w:after="290" w:line="290" w:lineRule="atLeast"/>
            </w:pPr>
            <w:r w:rsidRPr="00246715">
              <w:t>(iii)</w:t>
            </w:r>
          </w:p>
        </w:tc>
        <w:tc>
          <w:tcPr>
            <w:tcW w:w="4426" w:type="dxa"/>
            <w:tcPrChange w:id="3379" w:author="Ben Gerritsen" w:date="2017-11-05T20:05:00Z">
              <w:tcPr>
                <w:tcW w:w="4536" w:type="dxa"/>
                <w:gridSpan w:val="3"/>
              </w:tcPr>
            </w:tcPrChange>
          </w:tcPr>
          <w:p w14:paraId="1FD3F2D1" w14:textId="68B02FFD" w:rsidR="00736716" w:rsidRDefault="00736716" w:rsidP="00736716">
            <w:pPr>
              <w:keepNext/>
              <w:spacing w:after="290" w:line="290" w:lineRule="atLeast"/>
            </w:pPr>
            <w:r w:rsidRPr="00246715">
              <w:t xml:space="preserve">First Gas obtaining any necessary statutory or regulatory approvals; </w:t>
            </w:r>
            <w:del w:id="3380" w:author="Ben Gerritsen" w:date="2017-11-05T20:05:00Z">
              <w:r w:rsidR="00803F4F" w:rsidRPr="00E35B70">
                <w:delText>and</w:delText>
              </w:r>
            </w:del>
            <w:r w:rsidRPr="00246715">
              <w:t xml:space="preserve"> </w:t>
            </w:r>
          </w:p>
        </w:tc>
        <w:tc>
          <w:tcPr>
            <w:tcW w:w="3524" w:type="dxa"/>
            <w:tcPrChange w:id="3381" w:author="Ben Gerritsen" w:date="2017-11-05T20:05:00Z">
              <w:tcPr>
                <w:tcW w:w="3680" w:type="dxa"/>
                <w:gridSpan w:val="2"/>
              </w:tcPr>
            </w:tcPrChange>
          </w:tcPr>
          <w:p w14:paraId="21170654" w14:textId="77777777" w:rsidR="00736716" w:rsidRDefault="00736716" w:rsidP="00F21A30">
            <w:pPr>
              <w:keepNext/>
              <w:spacing w:after="120" w:line="290" w:lineRule="exact"/>
            </w:pPr>
          </w:p>
        </w:tc>
      </w:tr>
      <w:tr w:rsidR="00736716" w14:paraId="5AE0A82B" w14:textId="77777777" w:rsidTr="00A6582C">
        <w:trPr>
          <w:ins w:id="3382" w:author="Ben Gerritsen" w:date="2017-11-05T20:05:00Z"/>
        </w:trPr>
        <w:tc>
          <w:tcPr>
            <w:tcW w:w="1055" w:type="dxa"/>
            <w:gridSpan w:val="2"/>
          </w:tcPr>
          <w:p w14:paraId="29B431B2" w14:textId="5BE70379" w:rsidR="00736716" w:rsidRDefault="00736716" w:rsidP="00736716">
            <w:pPr>
              <w:keepNext/>
              <w:spacing w:after="290" w:line="290" w:lineRule="atLeast"/>
              <w:rPr>
                <w:ins w:id="3383" w:author="Ben Gerritsen" w:date="2017-11-05T20:05:00Z"/>
              </w:rPr>
            </w:pPr>
            <w:ins w:id="3384" w:author="Ben Gerritsen" w:date="2017-11-05T20:05:00Z">
              <w:r w:rsidRPr="00246715">
                <w:t>(m)</w:t>
              </w:r>
            </w:ins>
          </w:p>
        </w:tc>
        <w:tc>
          <w:tcPr>
            <w:tcW w:w="4426" w:type="dxa"/>
          </w:tcPr>
          <w:p w14:paraId="00E345CC" w14:textId="487D211B" w:rsidR="00736716" w:rsidRDefault="00736716" w:rsidP="00736716">
            <w:pPr>
              <w:keepNext/>
              <w:spacing w:after="290" w:line="290" w:lineRule="atLeast"/>
              <w:rPr>
                <w:ins w:id="3385" w:author="Ben Gerritsen" w:date="2017-11-05T20:05:00Z"/>
              </w:rPr>
            </w:pPr>
            <w:ins w:id="3386" w:author="Ben Gerritsen" w:date="2017-11-05T20:05:00Z">
              <w:r w:rsidRPr="00246715">
                <w:t>the method for allocating Gas quantities injected into or taken from the Transmission System, including an OBA;</w:t>
              </w:r>
            </w:ins>
          </w:p>
        </w:tc>
        <w:tc>
          <w:tcPr>
            <w:tcW w:w="3524" w:type="dxa"/>
          </w:tcPr>
          <w:p w14:paraId="29F94534" w14:textId="77777777" w:rsidR="00736716" w:rsidRDefault="00736716" w:rsidP="00F21A30">
            <w:pPr>
              <w:keepNext/>
              <w:spacing w:after="120" w:line="290" w:lineRule="exact"/>
              <w:rPr>
                <w:ins w:id="3387" w:author="Ben Gerritsen" w:date="2017-11-05T20:05:00Z"/>
              </w:rPr>
            </w:pPr>
          </w:p>
        </w:tc>
      </w:tr>
      <w:tr w:rsidR="00736716" w14:paraId="1973EFA6" w14:textId="77777777" w:rsidTr="00A6582C">
        <w:trPr>
          <w:ins w:id="3388" w:author="Ben Gerritsen" w:date="2017-11-05T20:05:00Z"/>
        </w:trPr>
        <w:tc>
          <w:tcPr>
            <w:tcW w:w="1055" w:type="dxa"/>
            <w:gridSpan w:val="2"/>
          </w:tcPr>
          <w:p w14:paraId="77A05B83" w14:textId="036BF516" w:rsidR="00736716" w:rsidRDefault="00736716" w:rsidP="00736716">
            <w:pPr>
              <w:keepNext/>
              <w:spacing w:after="290" w:line="290" w:lineRule="atLeast"/>
              <w:rPr>
                <w:ins w:id="3389" w:author="Ben Gerritsen" w:date="2017-11-05T20:05:00Z"/>
              </w:rPr>
            </w:pPr>
            <w:ins w:id="3390" w:author="Ben Gerritsen" w:date="2017-11-05T20:05:00Z">
              <w:r w:rsidRPr="00246715">
                <w:t>(n)</w:t>
              </w:r>
            </w:ins>
          </w:p>
        </w:tc>
        <w:tc>
          <w:tcPr>
            <w:tcW w:w="4426" w:type="dxa"/>
          </w:tcPr>
          <w:p w14:paraId="5DE3A9AC" w14:textId="5FA5EC29" w:rsidR="00736716" w:rsidRDefault="00736716" w:rsidP="00736716">
            <w:pPr>
              <w:keepNext/>
              <w:spacing w:after="290" w:line="290" w:lineRule="atLeast"/>
              <w:rPr>
                <w:ins w:id="3391" w:author="Ben Gerritsen" w:date="2017-11-05T20:05:00Z"/>
              </w:rPr>
            </w:pPr>
            <w:ins w:id="3392" w:author="Ben Gerritsen" w:date="2017-11-05T20:05:00Z">
              <w:r w:rsidRPr="00246715">
                <w:t>where it determines that an OBA will apply, that the Interconnected Party:</w:t>
              </w:r>
            </w:ins>
          </w:p>
        </w:tc>
        <w:tc>
          <w:tcPr>
            <w:tcW w:w="3524" w:type="dxa"/>
          </w:tcPr>
          <w:p w14:paraId="01F119B5" w14:textId="77777777" w:rsidR="00736716" w:rsidRDefault="00736716" w:rsidP="00F21A30">
            <w:pPr>
              <w:keepNext/>
              <w:spacing w:after="120" w:line="290" w:lineRule="exact"/>
              <w:rPr>
                <w:ins w:id="3393" w:author="Ben Gerritsen" w:date="2017-11-05T20:05:00Z"/>
              </w:rPr>
            </w:pPr>
          </w:p>
        </w:tc>
      </w:tr>
      <w:tr w:rsidR="00736716" w14:paraId="05E8E9FC" w14:textId="77777777" w:rsidTr="00A6582C">
        <w:trPr>
          <w:ins w:id="3394" w:author="Ben Gerritsen" w:date="2017-11-05T20:05:00Z"/>
        </w:trPr>
        <w:tc>
          <w:tcPr>
            <w:tcW w:w="1055" w:type="dxa"/>
            <w:gridSpan w:val="2"/>
          </w:tcPr>
          <w:p w14:paraId="0FBD844F" w14:textId="7B61D04F" w:rsidR="00736716" w:rsidRDefault="00736716" w:rsidP="00736716">
            <w:pPr>
              <w:keepNext/>
              <w:spacing w:after="290" w:line="290" w:lineRule="atLeast"/>
              <w:rPr>
                <w:ins w:id="3395" w:author="Ben Gerritsen" w:date="2017-11-05T20:05:00Z"/>
              </w:rPr>
            </w:pPr>
            <w:ins w:id="3396" w:author="Ben Gerritsen" w:date="2017-11-05T20:05:00Z">
              <w:r w:rsidRPr="00246715">
                <w:t>(</w:t>
              </w:r>
              <w:proofErr w:type="spellStart"/>
              <w:r w:rsidRPr="00246715">
                <w:t>i</w:t>
              </w:r>
              <w:proofErr w:type="spellEnd"/>
              <w:r w:rsidRPr="00246715">
                <w:t>)</w:t>
              </w:r>
            </w:ins>
          </w:p>
        </w:tc>
        <w:tc>
          <w:tcPr>
            <w:tcW w:w="4426" w:type="dxa"/>
          </w:tcPr>
          <w:p w14:paraId="74897C60" w14:textId="72816AB8" w:rsidR="00736716" w:rsidRDefault="00736716" w:rsidP="00736716">
            <w:pPr>
              <w:keepNext/>
              <w:spacing w:after="290" w:line="290" w:lineRule="atLeast"/>
              <w:rPr>
                <w:ins w:id="3397" w:author="Ben Gerritsen" w:date="2017-11-05T20:05:00Z"/>
              </w:rPr>
            </w:pPr>
            <w:ins w:id="3398" w:author="Ben Gerritsen" w:date="2017-11-05T20:05:00Z">
              <w:r w:rsidRPr="00246715">
                <w:t>must comply with its obligations as an OBA Party; and</w:t>
              </w:r>
            </w:ins>
          </w:p>
        </w:tc>
        <w:tc>
          <w:tcPr>
            <w:tcW w:w="3524" w:type="dxa"/>
          </w:tcPr>
          <w:p w14:paraId="5975591F" w14:textId="77777777" w:rsidR="00736716" w:rsidRDefault="00736716" w:rsidP="00F21A30">
            <w:pPr>
              <w:keepNext/>
              <w:spacing w:after="120" w:line="290" w:lineRule="exact"/>
              <w:rPr>
                <w:ins w:id="3399" w:author="Ben Gerritsen" w:date="2017-11-05T20:05:00Z"/>
              </w:rPr>
            </w:pPr>
          </w:p>
        </w:tc>
      </w:tr>
      <w:tr w:rsidR="00736716" w14:paraId="307595AC" w14:textId="77777777" w:rsidTr="00A6582C">
        <w:trPr>
          <w:ins w:id="3400" w:author="Ben Gerritsen" w:date="2017-11-05T20:05:00Z"/>
        </w:trPr>
        <w:tc>
          <w:tcPr>
            <w:tcW w:w="1055" w:type="dxa"/>
            <w:gridSpan w:val="2"/>
          </w:tcPr>
          <w:p w14:paraId="5365155A" w14:textId="69E81724" w:rsidR="00736716" w:rsidRDefault="00736716" w:rsidP="00736716">
            <w:pPr>
              <w:keepNext/>
              <w:spacing w:after="290" w:line="290" w:lineRule="atLeast"/>
              <w:rPr>
                <w:ins w:id="3401" w:author="Ben Gerritsen" w:date="2017-11-05T20:05:00Z"/>
              </w:rPr>
            </w:pPr>
            <w:ins w:id="3402" w:author="Ben Gerritsen" w:date="2017-11-05T20:05:00Z">
              <w:r w:rsidRPr="00246715">
                <w:t>(ii)</w:t>
              </w:r>
            </w:ins>
          </w:p>
        </w:tc>
        <w:tc>
          <w:tcPr>
            <w:tcW w:w="4426" w:type="dxa"/>
          </w:tcPr>
          <w:p w14:paraId="67F10F5C" w14:textId="07CCBB7D" w:rsidR="00736716" w:rsidRPr="009A1C1B" w:rsidRDefault="00736716" w:rsidP="00736716">
            <w:pPr>
              <w:keepNext/>
              <w:spacing w:after="290" w:line="290" w:lineRule="atLeast"/>
              <w:rPr>
                <w:ins w:id="3403" w:author="Ben Gerritsen" w:date="2017-11-05T20:05:00Z"/>
                <w:b/>
              </w:rPr>
            </w:pPr>
            <w:ins w:id="3404" w:author="Ben Gerritsen" w:date="2017-11-05T20:05:00Z">
              <w:r w:rsidRPr="00246715">
                <w:t xml:space="preserve">Will be eligible for rebates of ERM Charges; </w:t>
              </w:r>
            </w:ins>
          </w:p>
        </w:tc>
        <w:tc>
          <w:tcPr>
            <w:tcW w:w="3524" w:type="dxa"/>
          </w:tcPr>
          <w:p w14:paraId="25E72B51" w14:textId="77777777" w:rsidR="00736716" w:rsidRDefault="00736716" w:rsidP="00F21A30">
            <w:pPr>
              <w:keepNext/>
              <w:spacing w:after="120" w:line="290" w:lineRule="exact"/>
              <w:rPr>
                <w:ins w:id="3405" w:author="Ben Gerritsen" w:date="2017-11-05T20:05:00Z"/>
              </w:rPr>
            </w:pPr>
          </w:p>
        </w:tc>
      </w:tr>
      <w:tr w:rsidR="00736716" w14:paraId="456E35BE" w14:textId="77777777" w:rsidTr="00A6582C">
        <w:tc>
          <w:tcPr>
            <w:tcW w:w="1055" w:type="dxa"/>
            <w:gridSpan w:val="2"/>
            <w:tcPrChange w:id="3406" w:author="Ben Gerritsen" w:date="2017-11-05T20:05:00Z">
              <w:tcPr>
                <w:tcW w:w="789" w:type="dxa"/>
              </w:tcPr>
            </w:tcPrChange>
          </w:tcPr>
          <w:p w14:paraId="29FBB9C2" w14:textId="4A2DDA92" w:rsidR="00736716" w:rsidRDefault="00736716" w:rsidP="00736716">
            <w:pPr>
              <w:keepNext/>
              <w:spacing w:after="290" w:line="290" w:lineRule="atLeast"/>
            </w:pPr>
            <w:r w:rsidRPr="00246715">
              <w:t>(</w:t>
            </w:r>
            <w:del w:id="3407" w:author="Ben Gerritsen" w:date="2017-11-05T20:05:00Z">
              <w:r w:rsidR="00803F4F" w:rsidRPr="00E35B70">
                <w:delText>iv</w:delText>
              </w:r>
            </w:del>
            <w:ins w:id="3408" w:author="Ben Gerritsen" w:date="2017-11-05T20:05:00Z">
              <w:r w:rsidRPr="00246715">
                <w:t>o</w:t>
              </w:r>
            </w:ins>
            <w:r w:rsidRPr="00246715">
              <w:t>)</w:t>
            </w:r>
          </w:p>
        </w:tc>
        <w:tc>
          <w:tcPr>
            <w:tcW w:w="4426" w:type="dxa"/>
            <w:tcPrChange w:id="3409" w:author="Ben Gerritsen" w:date="2017-11-05T20:05:00Z">
              <w:tcPr>
                <w:tcW w:w="4536" w:type="dxa"/>
                <w:gridSpan w:val="3"/>
              </w:tcPr>
            </w:tcPrChange>
          </w:tcPr>
          <w:p w14:paraId="39120BE3" w14:textId="13F07FCF" w:rsidR="00736716" w:rsidRDefault="00736716" w:rsidP="00736716">
            <w:pPr>
              <w:keepNext/>
              <w:spacing w:after="290" w:line="290" w:lineRule="atLeast"/>
            </w:pPr>
            <w:ins w:id="3410" w:author="Ben Gerritsen" w:date="2017-11-05T20:05:00Z">
              <w:r w:rsidRPr="00246715">
                <w:t xml:space="preserve">where an OBA does not apply, that </w:t>
              </w:r>
            </w:ins>
            <w:r w:rsidRPr="00246715">
              <w:t xml:space="preserve">the </w:t>
            </w:r>
            <w:del w:id="3411" w:author="Ben Gerritsen" w:date="2017-11-05T20:05:00Z">
              <w:r w:rsidR="00803F4F" w:rsidRPr="00E35B70">
                <w:delText>Interconnected</w:delText>
              </w:r>
            </w:del>
            <w:ins w:id="3412" w:author="Ben Gerritsen" w:date="2017-11-05T20:05:00Z">
              <w:r w:rsidRPr="00246715">
                <w:t>Interconnected</w:t>
              </w:r>
            </w:ins>
            <w:r w:rsidRPr="00246715">
              <w:t xml:space="preserve"> Party </w:t>
            </w:r>
            <w:del w:id="3413" w:author="Ben Gerritsen" w:date="2017-11-05T20:05:00Z">
              <w:r w:rsidR="00803F4F" w:rsidRPr="00E35B70">
                <w:delText>(where relevant) complying</w:delText>
              </w:r>
            </w:del>
            <w:ins w:id="3414" w:author="Ben Gerritsen" w:date="2017-11-05T20:05:00Z">
              <w:r w:rsidRPr="00246715">
                <w:t>must comply</w:t>
              </w:r>
            </w:ins>
            <w:r w:rsidRPr="00246715">
              <w:t xml:space="preserve"> with its obligations under the relevant GTA</w:t>
            </w:r>
            <w:del w:id="3415" w:author="Ben Gerritsen" w:date="2017-11-05T20:05:00Z">
              <w:r w:rsidR="00803F4F" w:rsidRPr="00E35B70">
                <w:delText>,</w:delText>
              </w:r>
            </w:del>
            <w:ins w:id="3416" w:author="Ben Gerritsen" w:date="2017-11-05T20:05:00Z">
              <w:r w:rsidRPr="00246715">
                <w:t xml:space="preserve"> or</w:t>
              </w:r>
            </w:ins>
            <w:r w:rsidRPr="00246715">
              <w:t xml:space="preserve"> Allocation Agreement </w:t>
            </w:r>
            <w:del w:id="3417" w:author="Ben Gerritsen" w:date="2017-11-05T20:05:00Z">
              <w:r w:rsidR="00803F4F" w:rsidRPr="00E35B70">
                <w:delText xml:space="preserve">or OBA; </w:delText>
              </w:r>
            </w:del>
            <w:ins w:id="3418" w:author="Ben Gerritsen" w:date="2017-11-05T20:05:00Z">
              <w:r w:rsidRPr="00246715">
                <w:t>(</w:t>
              </w:r>
              <w:proofErr w:type="gramStart"/>
              <w:r w:rsidRPr="00246715">
                <w:t>as the case may be)</w:t>
              </w:r>
              <w:proofErr w:type="gramEnd"/>
              <w:r w:rsidRPr="00246715">
                <w:t>;</w:t>
              </w:r>
            </w:ins>
          </w:p>
        </w:tc>
        <w:tc>
          <w:tcPr>
            <w:tcW w:w="3524" w:type="dxa"/>
            <w:tcPrChange w:id="3419" w:author="Ben Gerritsen" w:date="2017-11-05T20:05:00Z">
              <w:tcPr>
                <w:tcW w:w="3680" w:type="dxa"/>
                <w:gridSpan w:val="2"/>
              </w:tcPr>
            </w:tcPrChange>
          </w:tcPr>
          <w:p w14:paraId="045ED717" w14:textId="77777777" w:rsidR="00736716" w:rsidRDefault="00736716" w:rsidP="00F21A30">
            <w:pPr>
              <w:keepNext/>
              <w:spacing w:after="120" w:line="290" w:lineRule="exact"/>
            </w:pPr>
          </w:p>
        </w:tc>
      </w:tr>
      <w:tr w:rsidR="00803F4F" w14:paraId="05529ADE" w14:textId="77777777" w:rsidTr="00A6582C">
        <w:trPr>
          <w:del w:id="3420" w:author="Ben Gerritsen" w:date="2017-11-05T20:05:00Z"/>
        </w:trPr>
        <w:tc>
          <w:tcPr>
            <w:tcW w:w="1055" w:type="dxa"/>
            <w:gridSpan w:val="2"/>
          </w:tcPr>
          <w:p w14:paraId="566018FB" w14:textId="77777777" w:rsidR="00803F4F" w:rsidRDefault="00803F4F" w:rsidP="00803F4F">
            <w:pPr>
              <w:keepNext/>
              <w:spacing w:after="290" w:line="290" w:lineRule="atLeast"/>
              <w:rPr>
                <w:del w:id="3421" w:author="Ben Gerritsen" w:date="2017-11-05T20:05:00Z"/>
              </w:rPr>
            </w:pPr>
            <w:del w:id="3422" w:author="Ben Gerritsen" w:date="2017-11-05T20:05:00Z">
              <w:r w:rsidRPr="00E35B70">
                <w:delText>(</w:delText>
              </w:r>
              <w:r w:rsidR="0010131D">
                <w:delText>k</w:delText>
              </w:r>
              <w:r w:rsidRPr="00E35B70">
                <w:delText>)</w:delText>
              </w:r>
            </w:del>
          </w:p>
        </w:tc>
        <w:tc>
          <w:tcPr>
            <w:tcW w:w="4426" w:type="dxa"/>
          </w:tcPr>
          <w:p w14:paraId="3FAB48E0" w14:textId="77777777" w:rsidR="00803F4F" w:rsidRDefault="00803F4F" w:rsidP="00803F4F">
            <w:pPr>
              <w:keepNext/>
              <w:spacing w:after="290" w:line="290" w:lineRule="atLeast"/>
              <w:rPr>
                <w:del w:id="3423" w:author="Ben Gerritsen" w:date="2017-11-05T20:05:00Z"/>
              </w:rPr>
            </w:pPr>
            <w:del w:id="3424" w:author="Ben Gerritsen" w:date="2017-11-05T20:05:00Z">
              <w:r w:rsidRPr="00E35B70">
                <w:delText xml:space="preserve">the method for allocating Gas quantities injected into or taken from the Transmission System; </w:delText>
              </w:r>
            </w:del>
          </w:p>
        </w:tc>
        <w:tc>
          <w:tcPr>
            <w:tcW w:w="3524" w:type="dxa"/>
          </w:tcPr>
          <w:p w14:paraId="29177E3C" w14:textId="77777777" w:rsidR="00803F4F" w:rsidRDefault="00803F4F" w:rsidP="00F21A30">
            <w:pPr>
              <w:keepNext/>
              <w:spacing w:after="120" w:line="290" w:lineRule="exact"/>
              <w:rPr>
                <w:del w:id="3425" w:author="Ben Gerritsen" w:date="2017-11-05T20:05:00Z"/>
              </w:rPr>
            </w:pPr>
          </w:p>
        </w:tc>
      </w:tr>
      <w:tr w:rsidR="00736716" w14:paraId="53906CFB" w14:textId="77777777" w:rsidTr="00A6582C">
        <w:tc>
          <w:tcPr>
            <w:tcW w:w="1055" w:type="dxa"/>
            <w:gridSpan w:val="2"/>
            <w:tcPrChange w:id="3426" w:author="Ben Gerritsen" w:date="2017-11-05T20:05:00Z">
              <w:tcPr>
                <w:tcW w:w="789" w:type="dxa"/>
              </w:tcPr>
            </w:tcPrChange>
          </w:tcPr>
          <w:p w14:paraId="30109031" w14:textId="4D0BECAC" w:rsidR="00736716" w:rsidRDefault="00736716" w:rsidP="00736716">
            <w:pPr>
              <w:keepNext/>
              <w:spacing w:after="290" w:line="290" w:lineRule="atLeast"/>
            </w:pPr>
            <w:r w:rsidRPr="00246715">
              <w:t>(</w:t>
            </w:r>
            <w:del w:id="3427" w:author="Ben Gerritsen" w:date="2017-11-05T20:05:00Z">
              <w:r w:rsidR="0010131D">
                <w:delText>l</w:delText>
              </w:r>
            </w:del>
            <w:ins w:id="3428" w:author="Ben Gerritsen" w:date="2017-11-05T20:05:00Z">
              <w:r w:rsidRPr="00246715">
                <w:t>p</w:t>
              </w:r>
            </w:ins>
            <w:r w:rsidRPr="00246715">
              <w:t>)</w:t>
            </w:r>
          </w:p>
        </w:tc>
        <w:tc>
          <w:tcPr>
            <w:tcW w:w="4426" w:type="dxa"/>
            <w:tcPrChange w:id="3429" w:author="Ben Gerritsen" w:date="2017-11-05T20:05:00Z">
              <w:tcPr>
                <w:tcW w:w="4536" w:type="dxa"/>
                <w:gridSpan w:val="3"/>
              </w:tcPr>
            </w:tcPrChange>
          </w:tcPr>
          <w:p w14:paraId="06787D4C" w14:textId="13431049" w:rsidR="00736716" w:rsidRDefault="00736716" w:rsidP="00736716">
            <w:pPr>
              <w:keepNext/>
              <w:spacing w:after="290" w:line="290" w:lineRule="atLeast"/>
            </w:pPr>
            <w:r w:rsidRPr="00246715">
              <w:t>whether nominations (to be notified in accordance with section 4) are required for any Receipt Point, Delivery Point and Bi-directional Point (</w:t>
            </w:r>
            <w:del w:id="3430" w:author="Ben Gerritsen" w:date="2017-11-05T20:05:00Z">
              <w:r w:rsidR="00803F4F" w:rsidRPr="00E35B70">
                <w:delText>either pursuant to</w:delText>
              </w:r>
            </w:del>
            <w:ins w:id="3431" w:author="Ben Gerritsen" w:date="2017-11-05T20:05:00Z">
              <w:r w:rsidRPr="00246715">
                <w:t>including where</w:t>
              </w:r>
            </w:ins>
            <w:r w:rsidRPr="00246715">
              <w:t xml:space="preserve"> an OBA </w:t>
            </w:r>
            <w:del w:id="3432" w:author="Ben Gerritsen" w:date="2017-11-05T20:05:00Z">
              <w:r w:rsidR="00803F4F" w:rsidRPr="00E35B70">
                <w:delText>or otherwise</w:delText>
              </w:r>
            </w:del>
            <w:ins w:id="3433" w:author="Ben Gerritsen" w:date="2017-11-05T20:05:00Z">
              <w:r w:rsidRPr="00246715">
                <w:t>does not apply</w:t>
              </w:r>
            </w:ins>
            <w:r w:rsidRPr="00246715">
              <w:t>); and</w:t>
            </w:r>
          </w:p>
        </w:tc>
        <w:tc>
          <w:tcPr>
            <w:tcW w:w="3524" w:type="dxa"/>
            <w:tcPrChange w:id="3434" w:author="Ben Gerritsen" w:date="2017-11-05T20:05:00Z">
              <w:tcPr>
                <w:tcW w:w="3680" w:type="dxa"/>
                <w:gridSpan w:val="2"/>
              </w:tcPr>
            </w:tcPrChange>
          </w:tcPr>
          <w:p w14:paraId="576B89C0" w14:textId="77777777" w:rsidR="00736716" w:rsidRDefault="00736716" w:rsidP="00F21A30">
            <w:pPr>
              <w:keepNext/>
              <w:spacing w:after="120" w:line="290" w:lineRule="exact"/>
            </w:pPr>
          </w:p>
        </w:tc>
      </w:tr>
      <w:tr w:rsidR="00736716" w14:paraId="5E6D684D" w14:textId="77777777" w:rsidTr="00A6582C">
        <w:tc>
          <w:tcPr>
            <w:tcW w:w="1055" w:type="dxa"/>
            <w:gridSpan w:val="2"/>
            <w:tcPrChange w:id="3435" w:author="Ben Gerritsen" w:date="2017-11-05T20:05:00Z">
              <w:tcPr>
                <w:tcW w:w="789" w:type="dxa"/>
              </w:tcPr>
            </w:tcPrChange>
          </w:tcPr>
          <w:p w14:paraId="66B1B80A" w14:textId="0ED4751F" w:rsidR="00736716" w:rsidRDefault="00736716" w:rsidP="00736716">
            <w:pPr>
              <w:keepNext/>
              <w:spacing w:after="290" w:line="290" w:lineRule="atLeast"/>
            </w:pPr>
            <w:r w:rsidRPr="00246715">
              <w:t>(</w:t>
            </w:r>
            <w:del w:id="3436" w:author="Ben Gerritsen" w:date="2017-11-05T20:05:00Z">
              <w:r w:rsidR="0010131D">
                <w:delText>m</w:delText>
              </w:r>
            </w:del>
            <w:ins w:id="3437" w:author="Ben Gerritsen" w:date="2017-11-05T20:05:00Z">
              <w:r w:rsidRPr="00246715">
                <w:t>q</w:t>
              </w:r>
            </w:ins>
            <w:r w:rsidRPr="00246715">
              <w:t>)</w:t>
            </w:r>
          </w:p>
        </w:tc>
        <w:tc>
          <w:tcPr>
            <w:tcW w:w="4426" w:type="dxa"/>
            <w:tcPrChange w:id="3438" w:author="Ben Gerritsen" w:date="2017-11-05T20:05:00Z">
              <w:tcPr>
                <w:tcW w:w="4536" w:type="dxa"/>
                <w:gridSpan w:val="3"/>
              </w:tcPr>
            </w:tcPrChange>
          </w:tcPr>
          <w:p w14:paraId="4AEE5630" w14:textId="4B472543" w:rsidR="00736716" w:rsidRDefault="00736716" w:rsidP="00736716">
            <w:pPr>
              <w:keepNext/>
              <w:spacing w:after="290" w:line="290" w:lineRule="atLeast"/>
            </w:pPr>
            <w:r w:rsidRPr="00246715">
              <w:t xml:space="preserve">grounds for terminating the ICA (either in its entirety or in respect of a specific Receipt Point, Delivery Point and Bi-directional Point) and the consequences of termination (including requiring the Interconnected Party to disconnect from the Transmission System). </w:t>
            </w:r>
          </w:p>
        </w:tc>
        <w:tc>
          <w:tcPr>
            <w:tcW w:w="3524" w:type="dxa"/>
            <w:tcPrChange w:id="3439" w:author="Ben Gerritsen" w:date="2017-11-05T20:05:00Z">
              <w:tcPr>
                <w:tcW w:w="3680" w:type="dxa"/>
                <w:gridSpan w:val="2"/>
              </w:tcPr>
            </w:tcPrChange>
          </w:tcPr>
          <w:p w14:paraId="346D4143" w14:textId="77777777" w:rsidR="00736716" w:rsidRDefault="00736716" w:rsidP="00F21A30">
            <w:pPr>
              <w:keepNext/>
              <w:spacing w:after="120" w:line="290" w:lineRule="exact"/>
            </w:pPr>
          </w:p>
        </w:tc>
      </w:tr>
      <w:tr w:rsidR="00736716" w14:paraId="3ADCF8BF" w14:textId="77777777" w:rsidTr="00A6582C">
        <w:tc>
          <w:tcPr>
            <w:tcW w:w="1055" w:type="dxa"/>
            <w:gridSpan w:val="2"/>
            <w:tcPrChange w:id="3440" w:author="Ben Gerritsen" w:date="2017-11-05T20:05:00Z">
              <w:tcPr>
                <w:tcW w:w="789" w:type="dxa"/>
              </w:tcPr>
            </w:tcPrChange>
          </w:tcPr>
          <w:p w14:paraId="26473E52" w14:textId="079DED5F" w:rsidR="00736716" w:rsidRDefault="00736716" w:rsidP="00736716">
            <w:pPr>
              <w:keepNext/>
              <w:spacing w:after="290" w:line="290" w:lineRule="atLeast"/>
            </w:pPr>
            <w:r w:rsidRPr="00246715">
              <w:t>7.</w:t>
            </w:r>
            <w:del w:id="3441" w:author="Ben Gerritsen" w:date="2017-11-05T20:05:00Z">
              <w:r w:rsidR="00803F4F" w:rsidRPr="00E35B70">
                <w:delText>13</w:delText>
              </w:r>
            </w:del>
            <w:ins w:id="3442" w:author="Ben Gerritsen" w:date="2017-11-05T20:05:00Z">
              <w:r w:rsidRPr="00246715">
                <w:t>14</w:t>
              </w:r>
            </w:ins>
          </w:p>
        </w:tc>
        <w:tc>
          <w:tcPr>
            <w:tcW w:w="4426" w:type="dxa"/>
            <w:tcPrChange w:id="3443" w:author="Ben Gerritsen" w:date="2017-11-05T20:05:00Z">
              <w:tcPr>
                <w:tcW w:w="4536" w:type="dxa"/>
                <w:gridSpan w:val="3"/>
              </w:tcPr>
            </w:tcPrChange>
          </w:tcPr>
          <w:p w14:paraId="162E9C4B" w14:textId="15274EDA" w:rsidR="00736716" w:rsidRDefault="00736716" w:rsidP="00736716">
            <w:pPr>
              <w:keepNext/>
              <w:spacing w:after="290" w:line="290" w:lineRule="atLeast"/>
            </w:pPr>
            <w:r w:rsidRPr="00246715">
              <w:t>An ICA may reference sections of terms of this Code and if so the ICA will:</w:t>
            </w:r>
          </w:p>
        </w:tc>
        <w:tc>
          <w:tcPr>
            <w:tcW w:w="3524" w:type="dxa"/>
            <w:tcPrChange w:id="3444" w:author="Ben Gerritsen" w:date="2017-11-05T20:05:00Z">
              <w:tcPr>
                <w:tcW w:w="3680" w:type="dxa"/>
                <w:gridSpan w:val="2"/>
              </w:tcPr>
            </w:tcPrChange>
          </w:tcPr>
          <w:p w14:paraId="152EAE2F" w14:textId="77777777" w:rsidR="00736716" w:rsidRDefault="00736716" w:rsidP="00F21A30">
            <w:pPr>
              <w:keepNext/>
              <w:spacing w:after="120" w:line="290" w:lineRule="exact"/>
            </w:pPr>
          </w:p>
        </w:tc>
      </w:tr>
      <w:tr w:rsidR="00736716" w14:paraId="186BCD7A" w14:textId="77777777" w:rsidTr="00A6582C">
        <w:tc>
          <w:tcPr>
            <w:tcW w:w="1055" w:type="dxa"/>
            <w:gridSpan w:val="2"/>
            <w:tcPrChange w:id="3445" w:author="Ben Gerritsen" w:date="2017-11-05T20:05:00Z">
              <w:tcPr>
                <w:tcW w:w="789" w:type="dxa"/>
              </w:tcPr>
            </w:tcPrChange>
          </w:tcPr>
          <w:p w14:paraId="4A3F8FA7" w14:textId="2008B0C7" w:rsidR="00736716" w:rsidRDefault="00736716" w:rsidP="00736716">
            <w:pPr>
              <w:keepNext/>
              <w:spacing w:after="290" w:line="290" w:lineRule="atLeast"/>
            </w:pPr>
            <w:r w:rsidRPr="00246715">
              <w:t>(a)</w:t>
            </w:r>
          </w:p>
        </w:tc>
        <w:tc>
          <w:tcPr>
            <w:tcW w:w="4426" w:type="dxa"/>
            <w:tcPrChange w:id="3446" w:author="Ben Gerritsen" w:date="2017-11-05T20:05:00Z">
              <w:tcPr>
                <w:tcW w:w="4536" w:type="dxa"/>
                <w:gridSpan w:val="3"/>
              </w:tcPr>
            </w:tcPrChange>
          </w:tcPr>
          <w:p w14:paraId="0376D276" w14:textId="087282E3" w:rsidR="00736716" w:rsidRDefault="00736716" w:rsidP="00736716">
            <w:pPr>
              <w:keepNext/>
              <w:spacing w:after="290" w:line="290" w:lineRule="atLeast"/>
            </w:pPr>
            <w:r w:rsidRPr="00246715">
              <w:t>survive expiry or termination of this Code and continue in full force and effect for the term specified in the ICA (subject to any early termination provisions); and</w:t>
            </w:r>
          </w:p>
        </w:tc>
        <w:tc>
          <w:tcPr>
            <w:tcW w:w="3524" w:type="dxa"/>
            <w:tcPrChange w:id="3447" w:author="Ben Gerritsen" w:date="2017-11-05T20:05:00Z">
              <w:tcPr>
                <w:tcW w:w="3680" w:type="dxa"/>
                <w:gridSpan w:val="2"/>
              </w:tcPr>
            </w:tcPrChange>
          </w:tcPr>
          <w:p w14:paraId="0074B5B7" w14:textId="77777777" w:rsidR="00736716" w:rsidRDefault="00736716" w:rsidP="00F21A30">
            <w:pPr>
              <w:keepNext/>
              <w:spacing w:after="120" w:line="290" w:lineRule="exact"/>
            </w:pPr>
          </w:p>
        </w:tc>
      </w:tr>
      <w:tr w:rsidR="00736716" w14:paraId="6CEB9BCD" w14:textId="77777777" w:rsidTr="00A6582C">
        <w:tc>
          <w:tcPr>
            <w:tcW w:w="1055" w:type="dxa"/>
            <w:gridSpan w:val="2"/>
            <w:tcPrChange w:id="3448" w:author="Ben Gerritsen" w:date="2017-11-05T20:05:00Z">
              <w:tcPr>
                <w:tcW w:w="789" w:type="dxa"/>
              </w:tcPr>
            </w:tcPrChange>
          </w:tcPr>
          <w:p w14:paraId="7AB68A4C" w14:textId="2C13E19C" w:rsidR="00736716" w:rsidRDefault="00736716" w:rsidP="00736716">
            <w:pPr>
              <w:keepNext/>
              <w:spacing w:after="290" w:line="290" w:lineRule="atLeast"/>
            </w:pPr>
            <w:r w:rsidRPr="00246715">
              <w:t>(b)</w:t>
            </w:r>
          </w:p>
        </w:tc>
        <w:tc>
          <w:tcPr>
            <w:tcW w:w="4426" w:type="dxa"/>
            <w:tcPrChange w:id="3449" w:author="Ben Gerritsen" w:date="2017-11-05T20:05:00Z">
              <w:tcPr>
                <w:tcW w:w="4536" w:type="dxa"/>
                <w:gridSpan w:val="3"/>
              </w:tcPr>
            </w:tcPrChange>
          </w:tcPr>
          <w:p w14:paraId="47E48E2B" w14:textId="11C2D86B" w:rsidR="00736716" w:rsidRDefault="00736716" w:rsidP="00736716">
            <w:pPr>
              <w:keepNext/>
              <w:spacing w:after="290" w:line="290" w:lineRule="atLeast"/>
            </w:pPr>
            <w:r w:rsidRPr="00246715">
              <w:t xml:space="preserve">the relevant terms of this Code will continue in full force and effect for the term of the ICA unless First Gas and the Interconnected Party agree to amend them.  </w:t>
            </w:r>
          </w:p>
        </w:tc>
        <w:tc>
          <w:tcPr>
            <w:tcW w:w="3524" w:type="dxa"/>
            <w:tcPrChange w:id="3450" w:author="Ben Gerritsen" w:date="2017-11-05T20:05:00Z">
              <w:tcPr>
                <w:tcW w:w="3680" w:type="dxa"/>
                <w:gridSpan w:val="2"/>
              </w:tcPr>
            </w:tcPrChange>
          </w:tcPr>
          <w:p w14:paraId="262ECFEE" w14:textId="77777777" w:rsidR="00736716" w:rsidRDefault="00736716" w:rsidP="00F21A30">
            <w:pPr>
              <w:keepNext/>
              <w:spacing w:after="120" w:line="290" w:lineRule="exact"/>
            </w:pPr>
          </w:p>
        </w:tc>
      </w:tr>
      <w:tr w:rsidR="00736716" w14:paraId="19569908" w14:textId="77777777" w:rsidTr="00A6582C">
        <w:tc>
          <w:tcPr>
            <w:tcW w:w="1055" w:type="dxa"/>
            <w:gridSpan w:val="2"/>
            <w:tcPrChange w:id="3451" w:author="Ben Gerritsen" w:date="2017-11-05T20:05:00Z">
              <w:tcPr>
                <w:tcW w:w="789" w:type="dxa"/>
              </w:tcPr>
            </w:tcPrChange>
          </w:tcPr>
          <w:p w14:paraId="25C4E61C" w14:textId="50A81773" w:rsidR="00736716" w:rsidRDefault="00736716" w:rsidP="00736716">
            <w:pPr>
              <w:keepNext/>
              <w:spacing w:after="290" w:line="290" w:lineRule="atLeast"/>
            </w:pPr>
            <w:r w:rsidRPr="00246715">
              <w:t>7.</w:t>
            </w:r>
            <w:del w:id="3452" w:author="Ben Gerritsen" w:date="2017-11-05T20:05:00Z">
              <w:r w:rsidR="00803F4F" w:rsidRPr="00E35B70">
                <w:delText>14</w:delText>
              </w:r>
            </w:del>
            <w:ins w:id="3453" w:author="Ben Gerritsen" w:date="2017-11-05T20:05:00Z">
              <w:r w:rsidRPr="00246715">
                <w:t>15</w:t>
              </w:r>
            </w:ins>
          </w:p>
        </w:tc>
        <w:tc>
          <w:tcPr>
            <w:tcW w:w="4426" w:type="dxa"/>
            <w:tcPrChange w:id="3454" w:author="Ben Gerritsen" w:date="2017-11-05T20:05:00Z">
              <w:tcPr>
                <w:tcW w:w="4536" w:type="dxa"/>
                <w:gridSpan w:val="3"/>
              </w:tcPr>
            </w:tcPrChange>
          </w:tcPr>
          <w:p w14:paraId="0DBC8389" w14:textId="2E3BF11B" w:rsidR="00736716" w:rsidRPr="009A1C1B" w:rsidRDefault="00736716" w:rsidP="00736716">
            <w:pPr>
              <w:keepNext/>
              <w:spacing w:after="290" w:line="290" w:lineRule="atLeast"/>
              <w:rPr>
                <w:b/>
                <w:rPrChange w:id="3455" w:author="Ben Gerritsen" w:date="2017-11-05T20:05:00Z">
                  <w:rPr/>
                </w:rPrChange>
              </w:rPr>
            </w:pPr>
            <w:r w:rsidRPr="00246715">
              <w:t>ICAs are not Confidential Information and First Gas will publish each in full on OATIS.</w:t>
            </w:r>
          </w:p>
        </w:tc>
        <w:tc>
          <w:tcPr>
            <w:tcW w:w="3524" w:type="dxa"/>
            <w:tcPrChange w:id="3456" w:author="Ben Gerritsen" w:date="2017-11-05T20:05:00Z">
              <w:tcPr>
                <w:tcW w:w="3680" w:type="dxa"/>
                <w:gridSpan w:val="2"/>
              </w:tcPr>
            </w:tcPrChange>
          </w:tcPr>
          <w:p w14:paraId="140EDD90" w14:textId="77777777" w:rsidR="00736716" w:rsidRDefault="00736716" w:rsidP="00F21A30">
            <w:pPr>
              <w:keepNext/>
              <w:spacing w:after="120" w:line="290" w:lineRule="exact"/>
            </w:pPr>
          </w:p>
        </w:tc>
      </w:tr>
      <w:tr w:rsidR="00736716" w14:paraId="6B9E5459" w14:textId="77777777" w:rsidTr="00A6582C">
        <w:trPr>
          <w:ins w:id="3457" w:author="Ben Gerritsen" w:date="2017-11-05T20:05:00Z"/>
        </w:trPr>
        <w:tc>
          <w:tcPr>
            <w:tcW w:w="1055" w:type="dxa"/>
            <w:gridSpan w:val="2"/>
          </w:tcPr>
          <w:p w14:paraId="2A3998D5" w14:textId="4C9D6529" w:rsidR="00736716" w:rsidRDefault="00736716" w:rsidP="00736716">
            <w:pPr>
              <w:keepNext/>
              <w:spacing w:after="290" w:line="290" w:lineRule="atLeast"/>
              <w:rPr>
                <w:ins w:id="3458" w:author="Ben Gerritsen" w:date="2017-11-05T20:05:00Z"/>
              </w:rPr>
            </w:pPr>
            <w:ins w:id="3459" w:author="Ben Gerritsen" w:date="2017-11-05T20:05:00Z">
              <w:r w:rsidRPr="00246715">
                <w:t> </w:t>
              </w:r>
            </w:ins>
          </w:p>
        </w:tc>
        <w:tc>
          <w:tcPr>
            <w:tcW w:w="4426" w:type="dxa"/>
          </w:tcPr>
          <w:p w14:paraId="7EA8DD72" w14:textId="532C2B3C" w:rsidR="00736716" w:rsidRDefault="00736716" w:rsidP="00736716">
            <w:pPr>
              <w:keepNext/>
              <w:spacing w:after="290" w:line="290" w:lineRule="atLeast"/>
              <w:rPr>
                <w:ins w:id="3460" w:author="Ben Gerritsen" w:date="2017-11-05T20:05:00Z"/>
              </w:rPr>
            </w:pPr>
          </w:p>
        </w:tc>
        <w:tc>
          <w:tcPr>
            <w:tcW w:w="3524" w:type="dxa"/>
          </w:tcPr>
          <w:p w14:paraId="2F4455DA" w14:textId="77777777" w:rsidR="00736716" w:rsidRDefault="00736716" w:rsidP="00F21A30">
            <w:pPr>
              <w:keepNext/>
              <w:spacing w:after="120" w:line="290" w:lineRule="exact"/>
              <w:rPr>
                <w:ins w:id="3461" w:author="Ben Gerritsen" w:date="2017-11-05T20:05:00Z"/>
              </w:rPr>
            </w:pPr>
          </w:p>
        </w:tc>
      </w:tr>
      <w:tr w:rsidR="00736716" w14:paraId="159983E6" w14:textId="77777777" w:rsidTr="00A6582C">
        <w:tc>
          <w:tcPr>
            <w:tcW w:w="1055" w:type="dxa"/>
            <w:gridSpan w:val="2"/>
            <w:tcPrChange w:id="3462" w:author="Ben Gerritsen" w:date="2017-11-05T20:05:00Z">
              <w:tcPr>
                <w:tcW w:w="789" w:type="dxa"/>
              </w:tcPr>
            </w:tcPrChange>
          </w:tcPr>
          <w:p w14:paraId="3416D777" w14:textId="4D3EB341" w:rsidR="00736716" w:rsidRPr="00112E3A" w:rsidRDefault="00736716" w:rsidP="00112E3A">
            <w:pPr>
              <w:keepNext/>
              <w:pageBreakBefore/>
              <w:spacing w:after="290" w:line="290" w:lineRule="atLeast"/>
              <w:rPr>
                <w:b/>
              </w:rPr>
            </w:pPr>
            <w:r w:rsidRPr="00112E3A">
              <w:rPr>
                <w:b/>
              </w:rPr>
              <w:t>8</w:t>
            </w:r>
          </w:p>
        </w:tc>
        <w:tc>
          <w:tcPr>
            <w:tcW w:w="4426" w:type="dxa"/>
            <w:tcPrChange w:id="3463" w:author="Ben Gerritsen" w:date="2017-11-05T20:05:00Z">
              <w:tcPr>
                <w:tcW w:w="4536" w:type="dxa"/>
                <w:gridSpan w:val="3"/>
              </w:tcPr>
            </w:tcPrChange>
          </w:tcPr>
          <w:p w14:paraId="6B54B0E4" w14:textId="796FAAE3" w:rsidR="00736716" w:rsidRPr="00112E3A" w:rsidRDefault="00736716" w:rsidP="00112E3A">
            <w:pPr>
              <w:keepNext/>
              <w:pageBreakBefore/>
              <w:spacing w:after="290" w:line="290" w:lineRule="atLeast"/>
              <w:rPr>
                <w:b/>
              </w:rPr>
            </w:pPr>
            <w:r w:rsidRPr="00112E3A">
              <w:rPr>
                <w:b/>
              </w:rPr>
              <w:t>BALANCING</w:t>
            </w:r>
          </w:p>
        </w:tc>
        <w:tc>
          <w:tcPr>
            <w:tcW w:w="3524" w:type="dxa"/>
            <w:tcPrChange w:id="3464" w:author="Ben Gerritsen" w:date="2017-11-05T20:05:00Z">
              <w:tcPr>
                <w:tcW w:w="3680" w:type="dxa"/>
                <w:gridSpan w:val="2"/>
              </w:tcPr>
            </w:tcPrChange>
          </w:tcPr>
          <w:p w14:paraId="2B1311AA" w14:textId="77777777" w:rsidR="00736716" w:rsidRDefault="00736716">
            <w:pPr>
              <w:keepNext/>
              <w:spacing w:after="120" w:line="290" w:lineRule="exact"/>
              <w:rPr>
                <w:rPrChange w:id="3465" w:author="Ben Gerritsen" w:date="2017-11-05T20:05:00Z">
                  <w:rPr>
                    <w:b/>
                  </w:rPr>
                </w:rPrChange>
              </w:rPr>
              <w:pPrChange w:id="3466" w:author="Ben Gerritsen" w:date="2017-11-05T20:05:00Z">
                <w:pPr>
                  <w:keepNext/>
                  <w:pageBreakBefore/>
                  <w:spacing w:after="290" w:line="290" w:lineRule="atLeast"/>
                </w:pPr>
              </w:pPrChange>
            </w:pPr>
          </w:p>
        </w:tc>
      </w:tr>
      <w:tr w:rsidR="00736716" w14:paraId="60A8DED8" w14:textId="77777777" w:rsidTr="00A6582C">
        <w:tc>
          <w:tcPr>
            <w:tcW w:w="1055" w:type="dxa"/>
            <w:gridSpan w:val="2"/>
            <w:tcPrChange w:id="3467" w:author="Ben Gerritsen" w:date="2017-11-05T20:05:00Z">
              <w:tcPr>
                <w:tcW w:w="789" w:type="dxa"/>
              </w:tcPr>
            </w:tcPrChange>
          </w:tcPr>
          <w:p w14:paraId="3D65B990" w14:textId="3D38CAE4" w:rsidR="00736716" w:rsidRPr="00112E3A" w:rsidRDefault="00736716" w:rsidP="00736716">
            <w:pPr>
              <w:keepNext/>
              <w:spacing w:after="290" w:line="290" w:lineRule="atLeast"/>
              <w:rPr>
                <w:b/>
                <w:rPrChange w:id="3468" w:author="Ben Gerritsen" w:date="2017-11-05T20:05:00Z">
                  <w:rPr/>
                </w:rPrChange>
              </w:rPr>
            </w:pPr>
          </w:p>
        </w:tc>
        <w:tc>
          <w:tcPr>
            <w:tcW w:w="4426" w:type="dxa"/>
            <w:tcPrChange w:id="3469" w:author="Ben Gerritsen" w:date="2017-11-05T20:05:00Z">
              <w:tcPr>
                <w:tcW w:w="4536" w:type="dxa"/>
                <w:gridSpan w:val="3"/>
              </w:tcPr>
            </w:tcPrChange>
          </w:tcPr>
          <w:p w14:paraId="028CAD32" w14:textId="798CDAD4" w:rsidR="00736716" w:rsidRDefault="00112E3A" w:rsidP="00736716">
            <w:pPr>
              <w:keepNext/>
              <w:spacing w:after="290" w:line="290" w:lineRule="atLeast"/>
              <w:rPr>
                <w:rPrChange w:id="3470" w:author="Ben Gerritsen" w:date="2017-11-05T20:05:00Z">
                  <w:rPr>
                    <w:b/>
                  </w:rPr>
                </w:rPrChange>
              </w:rPr>
            </w:pPr>
            <w:r w:rsidRPr="00112E3A">
              <w:rPr>
                <w:b/>
              </w:rPr>
              <w:t>Applicability</w:t>
            </w:r>
          </w:p>
        </w:tc>
        <w:tc>
          <w:tcPr>
            <w:tcW w:w="3524" w:type="dxa"/>
            <w:tcPrChange w:id="3471" w:author="Ben Gerritsen" w:date="2017-11-05T20:05:00Z">
              <w:tcPr>
                <w:tcW w:w="3680" w:type="dxa"/>
                <w:gridSpan w:val="2"/>
              </w:tcPr>
            </w:tcPrChange>
          </w:tcPr>
          <w:p w14:paraId="69DD0F82" w14:textId="77777777" w:rsidR="00736716" w:rsidRDefault="00736716" w:rsidP="00F21A30">
            <w:pPr>
              <w:keepNext/>
              <w:spacing w:after="120" w:line="290" w:lineRule="exact"/>
            </w:pPr>
          </w:p>
        </w:tc>
      </w:tr>
      <w:tr w:rsidR="00736716" w14:paraId="68C26A00" w14:textId="77777777" w:rsidTr="00A6582C">
        <w:tc>
          <w:tcPr>
            <w:tcW w:w="1055" w:type="dxa"/>
            <w:gridSpan w:val="2"/>
            <w:tcPrChange w:id="3472" w:author="Ben Gerritsen" w:date="2017-11-05T20:05:00Z">
              <w:tcPr>
                <w:tcW w:w="789" w:type="dxa"/>
              </w:tcPr>
            </w:tcPrChange>
          </w:tcPr>
          <w:p w14:paraId="4979F589" w14:textId="14A843CE" w:rsidR="00736716" w:rsidRDefault="00736716" w:rsidP="00736716">
            <w:pPr>
              <w:keepNext/>
              <w:spacing w:after="290" w:line="290" w:lineRule="atLeast"/>
            </w:pPr>
            <w:r w:rsidRPr="00246715">
              <w:t>8.1</w:t>
            </w:r>
          </w:p>
        </w:tc>
        <w:tc>
          <w:tcPr>
            <w:tcW w:w="4426" w:type="dxa"/>
            <w:tcPrChange w:id="3473" w:author="Ben Gerritsen" w:date="2017-11-05T20:05:00Z">
              <w:tcPr>
                <w:tcW w:w="4536" w:type="dxa"/>
                <w:gridSpan w:val="3"/>
              </w:tcPr>
            </w:tcPrChange>
          </w:tcPr>
          <w:p w14:paraId="66CD6647" w14:textId="5B986A9F" w:rsidR="00736716" w:rsidRDefault="00736716" w:rsidP="00736716">
            <w:pPr>
              <w:keepNext/>
              <w:spacing w:after="290" w:line="290" w:lineRule="atLeast"/>
            </w:pPr>
            <w:r w:rsidRPr="00246715">
              <w:t xml:space="preserve">The provisions of this </w:t>
            </w:r>
            <w:del w:id="3474" w:author="Ben Gerritsen" w:date="2017-11-05T20:05:00Z">
              <w:r w:rsidR="00803F4F" w:rsidRPr="00E35B70">
                <w:delText>Code relating to “balancing”</w:delText>
              </w:r>
            </w:del>
            <w:ins w:id="3475" w:author="Ben Gerritsen" w:date="2017-11-05T20:05:00Z">
              <w:r w:rsidRPr="00246715">
                <w:t>section 8</w:t>
              </w:r>
            </w:ins>
            <w:r w:rsidRPr="00246715">
              <w:t xml:space="preserve"> apply in respect of the entire Transmission System, irrespective of:</w:t>
            </w:r>
          </w:p>
        </w:tc>
        <w:tc>
          <w:tcPr>
            <w:tcW w:w="3524" w:type="dxa"/>
            <w:tcPrChange w:id="3476" w:author="Ben Gerritsen" w:date="2017-11-05T20:05:00Z">
              <w:tcPr>
                <w:tcW w:w="3680" w:type="dxa"/>
                <w:gridSpan w:val="2"/>
              </w:tcPr>
            </w:tcPrChange>
          </w:tcPr>
          <w:p w14:paraId="2B67F35C" w14:textId="77777777" w:rsidR="00AB2916" w:rsidRDefault="00AB2916" w:rsidP="00F21A30">
            <w:pPr>
              <w:pStyle w:val="Default"/>
              <w:spacing w:after="120" w:line="290" w:lineRule="exact"/>
              <w:rPr>
                <w:rFonts w:cs="Arial"/>
                <w:sz w:val="19"/>
                <w:szCs w:val="19"/>
              </w:rPr>
            </w:pPr>
            <w:r>
              <w:rPr>
                <w:rFonts w:cs="Arial"/>
                <w:sz w:val="19"/>
                <w:szCs w:val="19"/>
              </w:rPr>
              <w:t xml:space="preserve">Contact and Trustpower suggest “Balancing” should be a defined term. </w:t>
            </w:r>
          </w:p>
          <w:p w14:paraId="70D9A601" w14:textId="04EA2152" w:rsidR="00736716" w:rsidRDefault="00AB2916" w:rsidP="00F21A30">
            <w:pPr>
              <w:keepNext/>
              <w:spacing w:after="120" w:line="290" w:lineRule="exact"/>
            </w:pPr>
            <w:r>
              <w:rPr>
                <w:rFonts w:cs="Arial"/>
              </w:rPr>
              <w:t>FGL does not agree, however we have reworded the section to eliminate “balancing” and improve clarity.</w:t>
            </w:r>
          </w:p>
        </w:tc>
      </w:tr>
      <w:tr w:rsidR="00736716" w14:paraId="369DD174" w14:textId="77777777" w:rsidTr="00A6582C">
        <w:tc>
          <w:tcPr>
            <w:tcW w:w="1055" w:type="dxa"/>
            <w:gridSpan w:val="2"/>
            <w:tcPrChange w:id="3477" w:author="Ben Gerritsen" w:date="2017-11-05T20:05:00Z">
              <w:tcPr>
                <w:tcW w:w="789" w:type="dxa"/>
              </w:tcPr>
            </w:tcPrChange>
          </w:tcPr>
          <w:p w14:paraId="056962BC" w14:textId="6200FEA7" w:rsidR="00736716" w:rsidRDefault="00736716" w:rsidP="00736716">
            <w:pPr>
              <w:keepNext/>
              <w:spacing w:after="290" w:line="290" w:lineRule="atLeast"/>
            </w:pPr>
            <w:r w:rsidRPr="00246715">
              <w:t>(a)</w:t>
            </w:r>
          </w:p>
        </w:tc>
        <w:tc>
          <w:tcPr>
            <w:tcW w:w="4426" w:type="dxa"/>
            <w:tcPrChange w:id="3478" w:author="Ben Gerritsen" w:date="2017-11-05T20:05:00Z">
              <w:tcPr>
                <w:tcW w:w="4536" w:type="dxa"/>
                <w:gridSpan w:val="3"/>
              </w:tcPr>
            </w:tcPrChange>
          </w:tcPr>
          <w:p w14:paraId="36FD8CE1" w14:textId="718A87AC" w:rsidR="00736716" w:rsidRDefault="00803F4F" w:rsidP="00736716">
            <w:pPr>
              <w:keepNext/>
              <w:spacing w:after="290" w:line="290" w:lineRule="atLeast"/>
            </w:pPr>
            <w:del w:id="3479" w:author="Ben Gerritsen" w:date="2017-11-05T20:05:00Z">
              <w:r w:rsidRPr="00E35B70">
                <w:delText xml:space="preserve">in the case of each Shipper, </w:delText>
              </w:r>
            </w:del>
            <w:r w:rsidR="00736716" w:rsidRPr="00246715">
              <w:t xml:space="preserve">the number or location of Receipt Points and Delivery Points used by </w:t>
            </w:r>
            <w:del w:id="3480" w:author="Ben Gerritsen" w:date="2017-11-05T20:05:00Z">
              <w:r w:rsidRPr="00E35B70">
                <w:delText>that</w:delText>
              </w:r>
            </w:del>
            <w:ins w:id="3481" w:author="Ben Gerritsen" w:date="2017-11-05T20:05:00Z">
              <w:r w:rsidR="00736716" w:rsidRPr="00246715">
                <w:t>a</w:t>
              </w:r>
            </w:ins>
            <w:r w:rsidR="00736716" w:rsidRPr="00246715">
              <w:t xml:space="preserve"> Shipper; and </w:t>
            </w:r>
          </w:p>
        </w:tc>
        <w:tc>
          <w:tcPr>
            <w:tcW w:w="3524" w:type="dxa"/>
            <w:tcPrChange w:id="3482" w:author="Ben Gerritsen" w:date="2017-11-05T20:05:00Z">
              <w:tcPr>
                <w:tcW w:w="3680" w:type="dxa"/>
                <w:gridSpan w:val="2"/>
              </w:tcPr>
            </w:tcPrChange>
          </w:tcPr>
          <w:p w14:paraId="381271A0" w14:textId="77777777" w:rsidR="00736716" w:rsidRDefault="00736716" w:rsidP="00F21A30">
            <w:pPr>
              <w:keepNext/>
              <w:spacing w:after="120" w:line="290" w:lineRule="exact"/>
            </w:pPr>
          </w:p>
        </w:tc>
      </w:tr>
      <w:tr w:rsidR="00736716" w14:paraId="230E33F8" w14:textId="77777777" w:rsidTr="00A6582C">
        <w:tc>
          <w:tcPr>
            <w:tcW w:w="1055" w:type="dxa"/>
            <w:gridSpan w:val="2"/>
            <w:tcPrChange w:id="3483" w:author="Ben Gerritsen" w:date="2017-11-05T20:05:00Z">
              <w:tcPr>
                <w:tcW w:w="789" w:type="dxa"/>
              </w:tcPr>
            </w:tcPrChange>
          </w:tcPr>
          <w:p w14:paraId="5F79302C" w14:textId="4A305B37" w:rsidR="00736716" w:rsidRDefault="00736716" w:rsidP="00736716">
            <w:pPr>
              <w:keepNext/>
              <w:spacing w:after="290" w:line="290" w:lineRule="atLeast"/>
            </w:pPr>
            <w:r w:rsidRPr="00246715">
              <w:t>(b)</w:t>
            </w:r>
          </w:p>
        </w:tc>
        <w:tc>
          <w:tcPr>
            <w:tcW w:w="4426" w:type="dxa"/>
            <w:tcPrChange w:id="3484" w:author="Ben Gerritsen" w:date="2017-11-05T20:05:00Z">
              <w:tcPr>
                <w:tcW w:w="4536" w:type="dxa"/>
                <w:gridSpan w:val="3"/>
              </w:tcPr>
            </w:tcPrChange>
          </w:tcPr>
          <w:p w14:paraId="4739EA71" w14:textId="3C281A28" w:rsidR="00736716" w:rsidRDefault="00736716" w:rsidP="00736716">
            <w:pPr>
              <w:keepNext/>
              <w:spacing w:after="290" w:line="290" w:lineRule="atLeast"/>
            </w:pPr>
            <w:r w:rsidRPr="00246715">
              <w:t xml:space="preserve">the location of any Receipt Point or Delivery Point at which an OBA applies.  </w:t>
            </w:r>
          </w:p>
        </w:tc>
        <w:tc>
          <w:tcPr>
            <w:tcW w:w="3524" w:type="dxa"/>
            <w:tcPrChange w:id="3485" w:author="Ben Gerritsen" w:date="2017-11-05T20:05:00Z">
              <w:tcPr>
                <w:tcW w:w="3680" w:type="dxa"/>
                <w:gridSpan w:val="2"/>
              </w:tcPr>
            </w:tcPrChange>
          </w:tcPr>
          <w:p w14:paraId="13E3BE74" w14:textId="77777777" w:rsidR="00736716" w:rsidRDefault="00736716" w:rsidP="00F21A30">
            <w:pPr>
              <w:keepNext/>
              <w:spacing w:after="120" w:line="290" w:lineRule="exact"/>
            </w:pPr>
          </w:p>
        </w:tc>
      </w:tr>
      <w:tr w:rsidR="00736716" w14:paraId="68EC976D" w14:textId="77777777" w:rsidTr="00A6582C">
        <w:tc>
          <w:tcPr>
            <w:tcW w:w="1055" w:type="dxa"/>
            <w:gridSpan w:val="2"/>
            <w:tcPrChange w:id="3486" w:author="Ben Gerritsen" w:date="2017-11-05T20:05:00Z">
              <w:tcPr>
                <w:tcW w:w="789" w:type="dxa"/>
              </w:tcPr>
            </w:tcPrChange>
          </w:tcPr>
          <w:p w14:paraId="72EC8409" w14:textId="56105916" w:rsidR="00736716" w:rsidRPr="00112E3A" w:rsidRDefault="00736716" w:rsidP="00736716">
            <w:pPr>
              <w:keepNext/>
              <w:spacing w:after="290" w:line="290" w:lineRule="atLeast"/>
              <w:rPr>
                <w:b/>
                <w:rPrChange w:id="3487" w:author="Ben Gerritsen" w:date="2017-11-05T20:05:00Z">
                  <w:rPr/>
                </w:rPrChange>
              </w:rPr>
            </w:pPr>
          </w:p>
        </w:tc>
        <w:tc>
          <w:tcPr>
            <w:tcW w:w="4426" w:type="dxa"/>
            <w:tcPrChange w:id="3488" w:author="Ben Gerritsen" w:date="2017-11-05T20:05:00Z">
              <w:tcPr>
                <w:tcW w:w="4536" w:type="dxa"/>
                <w:gridSpan w:val="3"/>
              </w:tcPr>
            </w:tcPrChange>
          </w:tcPr>
          <w:p w14:paraId="76925064" w14:textId="69D70932" w:rsidR="00736716" w:rsidRDefault="00112E3A" w:rsidP="00736716">
            <w:pPr>
              <w:keepNext/>
              <w:spacing w:after="290" w:line="290" w:lineRule="atLeast"/>
              <w:rPr>
                <w:rPrChange w:id="3489" w:author="Ben Gerritsen" w:date="2017-11-05T20:05:00Z">
                  <w:rPr>
                    <w:b/>
                  </w:rPr>
                </w:rPrChange>
              </w:rPr>
            </w:pPr>
            <w:r w:rsidRPr="00112E3A">
              <w:rPr>
                <w:b/>
              </w:rPr>
              <w:t>Primary Balancing Obligations</w:t>
            </w:r>
          </w:p>
        </w:tc>
        <w:tc>
          <w:tcPr>
            <w:tcW w:w="3524" w:type="dxa"/>
            <w:tcPrChange w:id="3490" w:author="Ben Gerritsen" w:date="2017-11-05T20:05:00Z">
              <w:tcPr>
                <w:tcW w:w="3680" w:type="dxa"/>
                <w:gridSpan w:val="2"/>
              </w:tcPr>
            </w:tcPrChange>
          </w:tcPr>
          <w:p w14:paraId="662307BC" w14:textId="77777777" w:rsidR="00736716" w:rsidRDefault="00736716" w:rsidP="00F21A30">
            <w:pPr>
              <w:keepNext/>
              <w:spacing w:after="120" w:line="290" w:lineRule="exact"/>
            </w:pPr>
          </w:p>
        </w:tc>
      </w:tr>
      <w:tr w:rsidR="00736716" w14:paraId="22828C45" w14:textId="77777777" w:rsidTr="00A6582C">
        <w:tc>
          <w:tcPr>
            <w:tcW w:w="1055" w:type="dxa"/>
            <w:gridSpan w:val="2"/>
            <w:tcPrChange w:id="3491" w:author="Ben Gerritsen" w:date="2017-11-05T20:05:00Z">
              <w:tcPr>
                <w:tcW w:w="789" w:type="dxa"/>
              </w:tcPr>
            </w:tcPrChange>
          </w:tcPr>
          <w:p w14:paraId="577A3286" w14:textId="7A362A3B" w:rsidR="00736716" w:rsidRDefault="00736716" w:rsidP="00736716">
            <w:pPr>
              <w:keepNext/>
              <w:spacing w:after="290" w:line="290" w:lineRule="atLeast"/>
            </w:pPr>
            <w:r w:rsidRPr="00246715">
              <w:t>8.2</w:t>
            </w:r>
          </w:p>
        </w:tc>
        <w:tc>
          <w:tcPr>
            <w:tcW w:w="4426" w:type="dxa"/>
            <w:tcPrChange w:id="3492" w:author="Ben Gerritsen" w:date="2017-11-05T20:05:00Z">
              <w:tcPr>
                <w:tcW w:w="4536" w:type="dxa"/>
                <w:gridSpan w:val="3"/>
              </w:tcPr>
            </w:tcPrChange>
          </w:tcPr>
          <w:p w14:paraId="05F1172D" w14:textId="0AFF1B70" w:rsidR="00736716" w:rsidRDefault="00736716" w:rsidP="00736716">
            <w:pPr>
              <w:keepNext/>
              <w:spacing w:after="290" w:line="290" w:lineRule="atLeast"/>
            </w:pPr>
            <w:r w:rsidRPr="00246715">
              <w:t xml:space="preserve">Subject to section 8.16, each Shipper agrees to use reasonable endeavours to ensure that each Day the aggregate of its Receipt Quantities matches the aggregate of its Delivery Quantities, provided that: </w:t>
            </w:r>
          </w:p>
        </w:tc>
        <w:tc>
          <w:tcPr>
            <w:tcW w:w="3524" w:type="dxa"/>
            <w:tcPrChange w:id="3493" w:author="Ben Gerritsen" w:date="2017-11-05T20:05:00Z">
              <w:tcPr>
                <w:tcW w:w="3680" w:type="dxa"/>
                <w:gridSpan w:val="2"/>
              </w:tcPr>
            </w:tcPrChange>
          </w:tcPr>
          <w:p w14:paraId="0D12BA52" w14:textId="6E3A69A5" w:rsidR="00736716" w:rsidRDefault="00736716" w:rsidP="00F21A30">
            <w:pPr>
              <w:keepNext/>
              <w:spacing w:after="120" w:line="290" w:lineRule="exact"/>
            </w:pPr>
          </w:p>
        </w:tc>
      </w:tr>
      <w:tr w:rsidR="00736716" w14:paraId="35EDFA74" w14:textId="77777777" w:rsidTr="00A6582C">
        <w:tc>
          <w:tcPr>
            <w:tcW w:w="1055" w:type="dxa"/>
            <w:gridSpan w:val="2"/>
            <w:tcPrChange w:id="3494" w:author="Ben Gerritsen" w:date="2017-11-05T20:05:00Z">
              <w:tcPr>
                <w:tcW w:w="789" w:type="dxa"/>
              </w:tcPr>
            </w:tcPrChange>
          </w:tcPr>
          <w:p w14:paraId="054BFA8D" w14:textId="77CC50DB" w:rsidR="00736716" w:rsidRDefault="00736716" w:rsidP="00736716">
            <w:pPr>
              <w:keepNext/>
              <w:spacing w:after="290" w:line="290" w:lineRule="atLeast"/>
            </w:pPr>
            <w:r w:rsidRPr="00246715">
              <w:t>(a)</w:t>
            </w:r>
          </w:p>
        </w:tc>
        <w:tc>
          <w:tcPr>
            <w:tcW w:w="4426" w:type="dxa"/>
            <w:tcPrChange w:id="3495" w:author="Ben Gerritsen" w:date="2017-11-05T20:05:00Z">
              <w:tcPr>
                <w:tcW w:w="4536" w:type="dxa"/>
                <w:gridSpan w:val="3"/>
              </w:tcPr>
            </w:tcPrChange>
          </w:tcPr>
          <w:p w14:paraId="4ED7B1A3" w14:textId="275A02D9" w:rsidR="00736716" w:rsidRDefault="00736716" w:rsidP="00736716">
            <w:pPr>
              <w:keepNext/>
              <w:spacing w:after="290" w:line="290" w:lineRule="atLeast"/>
            </w:pPr>
            <w:r w:rsidRPr="00246715">
              <w:t xml:space="preserve">each Shipper shall </w:t>
            </w:r>
            <w:del w:id="3496" w:author="Ben Gerritsen" w:date="2017-11-05T20:05:00Z">
              <w:r w:rsidR="00803F4F" w:rsidRPr="00E35B70">
                <w:delText xml:space="preserve">also </w:delText>
              </w:r>
            </w:del>
            <w:r w:rsidRPr="00246715">
              <w:t xml:space="preserve">use reasonable endeavours to </w:t>
            </w:r>
            <w:del w:id="3497" w:author="Ben Gerritsen" w:date="2017-11-05T20:05:00Z">
              <w:r w:rsidR="00803F4F" w:rsidRPr="00E35B70">
                <w:delText>manage</w:delText>
              </w:r>
            </w:del>
            <w:ins w:id="3498" w:author="Ben Gerritsen" w:date="2017-11-05T20:05:00Z">
              <w:r w:rsidRPr="00246715">
                <w:t>minimise</w:t>
              </w:r>
            </w:ins>
            <w:r w:rsidRPr="00246715">
              <w:t xml:space="preserve"> its Running Mismatch</w:t>
            </w:r>
            <w:del w:id="3499" w:author="Ben Gerritsen" w:date="2017-11-05T20:05:00Z">
              <w:r w:rsidR="00803F4F" w:rsidRPr="00E35B70">
                <w:delText xml:space="preserve"> as close to zero as practicable</w:delText>
              </w:r>
            </w:del>
            <w:r w:rsidRPr="00246715">
              <w:t>; and</w:t>
            </w:r>
          </w:p>
        </w:tc>
        <w:tc>
          <w:tcPr>
            <w:tcW w:w="3524" w:type="dxa"/>
            <w:tcPrChange w:id="3500" w:author="Ben Gerritsen" w:date="2017-11-05T20:05:00Z">
              <w:tcPr>
                <w:tcW w:w="3680" w:type="dxa"/>
                <w:gridSpan w:val="2"/>
              </w:tcPr>
            </w:tcPrChange>
          </w:tcPr>
          <w:p w14:paraId="558001E5" w14:textId="77777777" w:rsidR="00AB2916" w:rsidRDefault="00AB2916" w:rsidP="00F21A30">
            <w:pPr>
              <w:pStyle w:val="Default"/>
              <w:spacing w:after="120" w:line="290" w:lineRule="exact"/>
              <w:rPr>
                <w:rFonts w:cs="Arial"/>
                <w:sz w:val="19"/>
                <w:szCs w:val="19"/>
              </w:rPr>
            </w:pPr>
            <w:r>
              <w:rPr>
                <w:rFonts w:cs="Arial"/>
                <w:sz w:val="19"/>
                <w:szCs w:val="19"/>
              </w:rPr>
              <w:t>Nova suggested that the words “manage its Running Mismatch as close to zero as practicable” be replaced simply with “minimise”.</w:t>
            </w:r>
          </w:p>
          <w:p w14:paraId="43C69FD1" w14:textId="2AD58303" w:rsidR="00736716" w:rsidRDefault="00AB2916" w:rsidP="00F21A30">
            <w:pPr>
              <w:keepNext/>
              <w:spacing w:after="120" w:line="290" w:lineRule="exact"/>
            </w:pPr>
            <w:r>
              <w:rPr>
                <w:rFonts w:cs="Arial"/>
              </w:rPr>
              <w:t xml:space="preserve">FGL agrees, and has made that change in </w:t>
            </w:r>
            <w:r w:rsidRPr="00375C5C">
              <w:rPr>
                <w:rFonts w:cs="Arial"/>
                <w:i/>
              </w:rPr>
              <w:t xml:space="preserve">sections 8.3 </w:t>
            </w:r>
            <w:r w:rsidRPr="00375C5C">
              <w:rPr>
                <w:rFonts w:cs="Arial"/>
              </w:rPr>
              <w:t xml:space="preserve">and </w:t>
            </w:r>
            <w:r w:rsidRPr="00375C5C">
              <w:rPr>
                <w:rFonts w:cs="Arial"/>
                <w:i/>
              </w:rPr>
              <w:t>8.4</w:t>
            </w:r>
            <w:r>
              <w:rPr>
                <w:rFonts w:cs="Arial"/>
              </w:rPr>
              <w:t xml:space="preserve"> also.</w:t>
            </w:r>
          </w:p>
        </w:tc>
      </w:tr>
      <w:tr w:rsidR="00736716" w14:paraId="07285648" w14:textId="77777777" w:rsidTr="00A6582C">
        <w:tc>
          <w:tcPr>
            <w:tcW w:w="1055" w:type="dxa"/>
            <w:gridSpan w:val="2"/>
            <w:tcPrChange w:id="3501" w:author="Ben Gerritsen" w:date="2017-11-05T20:05:00Z">
              <w:tcPr>
                <w:tcW w:w="789" w:type="dxa"/>
              </w:tcPr>
            </w:tcPrChange>
          </w:tcPr>
          <w:p w14:paraId="05AE12B4" w14:textId="5BF702B0" w:rsidR="00736716" w:rsidRDefault="00736716" w:rsidP="00736716">
            <w:pPr>
              <w:keepNext/>
              <w:spacing w:after="290" w:line="290" w:lineRule="atLeast"/>
            </w:pPr>
            <w:r w:rsidRPr="00246715">
              <w:t>(b)</w:t>
            </w:r>
          </w:p>
        </w:tc>
        <w:tc>
          <w:tcPr>
            <w:tcW w:w="4426" w:type="dxa"/>
            <w:tcPrChange w:id="3502" w:author="Ben Gerritsen" w:date="2017-11-05T20:05:00Z">
              <w:tcPr>
                <w:tcW w:w="4536" w:type="dxa"/>
                <w:gridSpan w:val="3"/>
              </w:tcPr>
            </w:tcPrChange>
          </w:tcPr>
          <w:p w14:paraId="02103FB6" w14:textId="0C3461BF" w:rsidR="00736716" w:rsidRDefault="00736716" w:rsidP="00736716">
            <w:pPr>
              <w:keepNext/>
              <w:spacing w:after="290" w:line="290" w:lineRule="atLeast"/>
            </w:pPr>
            <w:proofErr w:type="gramStart"/>
            <w:r w:rsidRPr="00246715">
              <w:t>in order to</w:t>
            </w:r>
            <w:proofErr w:type="gramEnd"/>
            <w:r w:rsidRPr="00246715">
              <w:t xml:space="preserve"> comply with </w:t>
            </w:r>
            <w:del w:id="3503" w:author="Ben Gerritsen" w:date="2017-11-05T20:05:00Z">
              <w:r w:rsidR="00803F4F" w:rsidRPr="00E35B70">
                <w:delText xml:space="preserve">part (a) of </w:delText>
              </w:r>
            </w:del>
            <w:r w:rsidRPr="00246715">
              <w:t>this section 8.2</w:t>
            </w:r>
            <w:del w:id="3504" w:author="Ben Gerritsen" w:date="2017-11-05T20:05:00Z">
              <w:r w:rsidR="00803F4F" w:rsidRPr="00E35B70">
                <w:delText>,</w:delText>
              </w:r>
            </w:del>
            <w:ins w:id="3505" w:author="Ben Gerritsen" w:date="2017-11-05T20:05:00Z">
              <w:r w:rsidRPr="00246715">
                <w:t>(a),</w:t>
              </w:r>
            </w:ins>
            <w:r w:rsidRPr="00246715">
              <w:t xml:space="preserve"> the Shipper’s Receipt Quantities and Delivery Quantities on a Day may be different, </w:t>
            </w:r>
          </w:p>
        </w:tc>
        <w:tc>
          <w:tcPr>
            <w:tcW w:w="3524" w:type="dxa"/>
            <w:tcPrChange w:id="3506" w:author="Ben Gerritsen" w:date="2017-11-05T20:05:00Z">
              <w:tcPr>
                <w:tcW w:w="3680" w:type="dxa"/>
                <w:gridSpan w:val="2"/>
              </w:tcPr>
            </w:tcPrChange>
          </w:tcPr>
          <w:p w14:paraId="4468E50F" w14:textId="77777777" w:rsidR="00736716" w:rsidRDefault="00736716" w:rsidP="00F21A30">
            <w:pPr>
              <w:keepNext/>
              <w:spacing w:after="120" w:line="290" w:lineRule="exact"/>
            </w:pPr>
          </w:p>
        </w:tc>
      </w:tr>
      <w:tr w:rsidR="00736716" w14:paraId="25678468" w14:textId="77777777" w:rsidTr="00A6582C">
        <w:tc>
          <w:tcPr>
            <w:tcW w:w="1055" w:type="dxa"/>
            <w:gridSpan w:val="2"/>
            <w:tcPrChange w:id="3507" w:author="Ben Gerritsen" w:date="2017-11-05T20:05:00Z">
              <w:tcPr>
                <w:tcW w:w="789" w:type="dxa"/>
              </w:tcPr>
            </w:tcPrChange>
          </w:tcPr>
          <w:p w14:paraId="3182CCDE" w14:textId="3A9EDE39" w:rsidR="00736716" w:rsidRDefault="00736716" w:rsidP="00736716">
            <w:pPr>
              <w:keepNext/>
              <w:spacing w:after="290" w:line="290" w:lineRule="atLeast"/>
            </w:pPr>
          </w:p>
        </w:tc>
        <w:tc>
          <w:tcPr>
            <w:tcW w:w="4426" w:type="dxa"/>
            <w:tcPrChange w:id="3508" w:author="Ben Gerritsen" w:date="2017-11-05T20:05:00Z">
              <w:tcPr>
                <w:tcW w:w="4536" w:type="dxa"/>
                <w:gridSpan w:val="3"/>
              </w:tcPr>
            </w:tcPrChange>
          </w:tcPr>
          <w:p w14:paraId="01FA29C8" w14:textId="6762A299" w:rsidR="00736716" w:rsidRDefault="00112E3A" w:rsidP="00736716">
            <w:pPr>
              <w:keepNext/>
              <w:spacing w:after="290" w:line="290" w:lineRule="atLeast"/>
            </w:pPr>
            <w:r w:rsidRPr="00246715">
              <w:t xml:space="preserve">(the Shipper’s Primary Balancing Obligation).  </w:t>
            </w:r>
          </w:p>
        </w:tc>
        <w:tc>
          <w:tcPr>
            <w:tcW w:w="3524" w:type="dxa"/>
            <w:tcPrChange w:id="3509" w:author="Ben Gerritsen" w:date="2017-11-05T20:05:00Z">
              <w:tcPr>
                <w:tcW w:w="3680" w:type="dxa"/>
                <w:gridSpan w:val="2"/>
              </w:tcPr>
            </w:tcPrChange>
          </w:tcPr>
          <w:p w14:paraId="75219BEB" w14:textId="77777777" w:rsidR="00736716" w:rsidRDefault="00736716" w:rsidP="00F21A30">
            <w:pPr>
              <w:keepNext/>
              <w:spacing w:after="120" w:line="290" w:lineRule="exact"/>
            </w:pPr>
          </w:p>
        </w:tc>
      </w:tr>
      <w:tr w:rsidR="00736716" w14:paraId="6C766A89" w14:textId="77777777" w:rsidTr="00A6582C">
        <w:tc>
          <w:tcPr>
            <w:tcW w:w="1055" w:type="dxa"/>
            <w:gridSpan w:val="2"/>
            <w:tcPrChange w:id="3510" w:author="Ben Gerritsen" w:date="2017-11-05T20:05:00Z">
              <w:tcPr>
                <w:tcW w:w="789" w:type="dxa"/>
              </w:tcPr>
            </w:tcPrChange>
          </w:tcPr>
          <w:p w14:paraId="0F4F41E8" w14:textId="00774A14" w:rsidR="00736716" w:rsidRDefault="00736716" w:rsidP="00736716">
            <w:pPr>
              <w:keepNext/>
              <w:spacing w:after="290" w:line="290" w:lineRule="atLeast"/>
            </w:pPr>
            <w:r w:rsidRPr="00246715">
              <w:t>8.3</w:t>
            </w:r>
          </w:p>
        </w:tc>
        <w:tc>
          <w:tcPr>
            <w:tcW w:w="4426" w:type="dxa"/>
            <w:tcPrChange w:id="3511" w:author="Ben Gerritsen" w:date="2017-11-05T20:05:00Z">
              <w:tcPr>
                <w:tcW w:w="4536" w:type="dxa"/>
                <w:gridSpan w:val="3"/>
              </w:tcPr>
            </w:tcPrChange>
          </w:tcPr>
          <w:p w14:paraId="6EA016A1" w14:textId="3E897B62" w:rsidR="00736716" w:rsidRDefault="00736716" w:rsidP="00736716">
            <w:pPr>
              <w:keepNext/>
              <w:spacing w:after="290" w:line="290" w:lineRule="atLeast"/>
            </w:pPr>
            <w:r w:rsidRPr="00246715">
              <w:t xml:space="preserve">First Gas will </w:t>
            </w:r>
            <w:del w:id="3512" w:author="Ben Gerritsen" w:date="2017-11-05T20:05:00Z">
              <w:r w:rsidR="00803F4F" w:rsidRPr="00E35B70">
                <w:delText>procure that</w:delText>
              </w:r>
            </w:del>
            <w:ins w:id="3513" w:author="Ben Gerritsen" w:date="2017-11-05T20:05:00Z">
              <w:r w:rsidRPr="00246715">
                <w:t>ensure</w:t>
              </w:r>
            </w:ins>
            <w:r w:rsidRPr="00246715">
              <w:t xml:space="preserve">, subject to section 8.16, </w:t>
            </w:r>
            <w:ins w:id="3514" w:author="Ben Gerritsen" w:date="2017-11-05T20:05:00Z">
              <w:r w:rsidRPr="00246715">
                <w:t xml:space="preserve">that </w:t>
              </w:r>
            </w:ins>
            <w:r w:rsidRPr="00246715">
              <w:t>where an OBA applies</w:t>
            </w:r>
            <w:del w:id="3515" w:author="Ben Gerritsen" w:date="2017-11-05T20:05:00Z">
              <w:r w:rsidR="00803F4F" w:rsidRPr="00E35B70">
                <w:delText>,</w:delText>
              </w:r>
            </w:del>
            <w:r w:rsidRPr="00246715">
              <w:t xml:space="preserve"> the ICA requires the OBA Party to use reasonable endeavours to ensure that each Day the metered quantity of Gas at the Receipt Point or Delivery Point matches the Scheduled Quantity, provided that:</w:t>
            </w:r>
          </w:p>
        </w:tc>
        <w:tc>
          <w:tcPr>
            <w:tcW w:w="3524" w:type="dxa"/>
            <w:tcPrChange w:id="3516" w:author="Ben Gerritsen" w:date="2017-11-05T20:05:00Z">
              <w:tcPr>
                <w:tcW w:w="3680" w:type="dxa"/>
                <w:gridSpan w:val="2"/>
              </w:tcPr>
            </w:tcPrChange>
          </w:tcPr>
          <w:p w14:paraId="0E9104EB" w14:textId="4CAEE5BB" w:rsidR="00736716" w:rsidRDefault="00AB2916" w:rsidP="00F21A30">
            <w:pPr>
              <w:keepNext/>
              <w:spacing w:after="120" w:line="290" w:lineRule="exact"/>
            </w:pPr>
            <w:r>
              <w:rPr>
                <w:rFonts w:cs="Arial"/>
              </w:rPr>
              <w:t>FGL has made the wording change suggested by Trustpower.</w:t>
            </w:r>
          </w:p>
        </w:tc>
      </w:tr>
      <w:tr w:rsidR="00736716" w14:paraId="53511E34" w14:textId="77777777" w:rsidTr="00A6582C">
        <w:tc>
          <w:tcPr>
            <w:tcW w:w="1055" w:type="dxa"/>
            <w:gridSpan w:val="2"/>
            <w:tcPrChange w:id="3517" w:author="Ben Gerritsen" w:date="2017-11-05T20:05:00Z">
              <w:tcPr>
                <w:tcW w:w="789" w:type="dxa"/>
              </w:tcPr>
            </w:tcPrChange>
          </w:tcPr>
          <w:p w14:paraId="15E1E855" w14:textId="67F90130" w:rsidR="00736716" w:rsidRDefault="00736716" w:rsidP="00736716">
            <w:pPr>
              <w:keepNext/>
              <w:spacing w:after="290" w:line="290" w:lineRule="atLeast"/>
            </w:pPr>
            <w:r w:rsidRPr="00246715">
              <w:t>(a)</w:t>
            </w:r>
          </w:p>
        </w:tc>
        <w:tc>
          <w:tcPr>
            <w:tcW w:w="4426" w:type="dxa"/>
            <w:tcPrChange w:id="3518" w:author="Ben Gerritsen" w:date="2017-11-05T20:05:00Z">
              <w:tcPr>
                <w:tcW w:w="4536" w:type="dxa"/>
                <w:gridSpan w:val="3"/>
              </w:tcPr>
            </w:tcPrChange>
          </w:tcPr>
          <w:p w14:paraId="169AC159" w14:textId="0D831C0A" w:rsidR="00736716" w:rsidRDefault="00736716" w:rsidP="00736716">
            <w:pPr>
              <w:keepNext/>
              <w:spacing w:after="290" w:line="290" w:lineRule="atLeast"/>
            </w:pPr>
            <w:r w:rsidRPr="00246715">
              <w:t xml:space="preserve">each OBA Party shall </w:t>
            </w:r>
            <w:del w:id="3519" w:author="Ben Gerritsen" w:date="2017-11-05T20:05:00Z">
              <w:r w:rsidR="00803F4F" w:rsidRPr="00E35B70">
                <w:delText xml:space="preserve">also </w:delText>
              </w:r>
            </w:del>
            <w:r w:rsidRPr="00246715">
              <w:t xml:space="preserve">use reasonable endeavours to </w:t>
            </w:r>
            <w:del w:id="3520" w:author="Ben Gerritsen" w:date="2017-11-05T20:05:00Z">
              <w:r w:rsidR="00803F4F" w:rsidRPr="00E35B70">
                <w:delText>manage</w:delText>
              </w:r>
            </w:del>
            <w:ins w:id="3521" w:author="Ben Gerritsen" w:date="2017-11-05T20:05:00Z">
              <w:r w:rsidRPr="00246715">
                <w:t>minimise</w:t>
              </w:r>
            </w:ins>
            <w:r w:rsidRPr="00246715">
              <w:t xml:space="preserve"> its Running Mismatch</w:t>
            </w:r>
            <w:del w:id="3522" w:author="Ben Gerritsen" w:date="2017-11-05T20:05:00Z">
              <w:r w:rsidR="00803F4F" w:rsidRPr="00E35B70">
                <w:delText xml:space="preserve"> as close to zero as practicable</w:delText>
              </w:r>
            </w:del>
            <w:r w:rsidRPr="00246715">
              <w:t>; and</w:t>
            </w:r>
          </w:p>
        </w:tc>
        <w:tc>
          <w:tcPr>
            <w:tcW w:w="3524" w:type="dxa"/>
            <w:tcPrChange w:id="3523" w:author="Ben Gerritsen" w:date="2017-11-05T20:05:00Z">
              <w:tcPr>
                <w:tcW w:w="3680" w:type="dxa"/>
                <w:gridSpan w:val="2"/>
              </w:tcPr>
            </w:tcPrChange>
          </w:tcPr>
          <w:p w14:paraId="49F83D36" w14:textId="77777777" w:rsidR="00736716" w:rsidRDefault="00736716" w:rsidP="00F21A30">
            <w:pPr>
              <w:keepNext/>
              <w:spacing w:after="120" w:line="290" w:lineRule="exact"/>
            </w:pPr>
          </w:p>
        </w:tc>
      </w:tr>
      <w:tr w:rsidR="00736716" w14:paraId="13BA0BAC" w14:textId="77777777" w:rsidTr="00A6582C">
        <w:tc>
          <w:tcPr>
            <w:tcW w:w="1055" w:type="dxa"/>
            <w:gridSpan w:val="2"/>
            <w:tcPrChange w:id="3524" w:author="Ben Gerritsen" w:date="2017-11-05T20:05:00Z">
              <w:tcPr>
                <w:tcW w:w="789" w:type="dxa"/>
              </w:tcPr>
            </w:tcPrChange>
          </w:tcPr>
          <w:p w14:paraId="6A0085B5" w14:textId="26005246" w:rsidR="00736716" w:rsidRDefault="00736716" w:rsidP="00736716">
            <w:pPr>
              <w:keepNext/>
              <w:spacing w:after="290" w:line="290" w:lineRule="atLeast"/>
            </w:pPr>
            <w:r w:rsidRPr="00246715">
              <w:t>(b)</w:t>
            </w:r>
          </w:p>
        </w:tc>
        <w:tc>
          <w:tcPr>
            <w:tcW w:w="4426" w:type="dxa"/>
            <w:tcPrChange w:id="3525" w:author="Ben Gerritsen" w:date="2017-11-05T20:05:00Z">
              <w:tcPr>
                <w:tcW w:w="4536" w:type="dxa"/>
                <w:gridSpan w:val="3"/>
              </w:tcPr>
            </w:tcPrChange>
          </w:tcPr>
          <w:p w14:paraId="31166246" w14:textId="58095417" w:rsidR="00736716" w:rsidRDefault="00736716" w:rsidP="00736716">
            <w:pPr>
              <w:keepNext/>
              <w:spacing w:after="290" w:line="290" w:lineRule="atLeast"/>
            </w:pPr>
            <w:proofErr w:type="gramStart"/>
            <w:r w:rsidRPr="00246715">
              <w:t>in order to</w:t>
            </w:r>
            <w:proofErr w:type="gramEnd"/>
            <w:r w:rsidRPr="00246715">
              <w:t xml:space="preserve"> comply with </w:t>
            </w:r>
            <w:del w:id="3526" w:author="Ben Gerritsen" w:date="2017-11-05T20:05:00Z">
              <w:r w:rsidR="00803F4F" w:rsidRPr="00E35B70">
                <w:delText xml:space="preserve">part (a) of </w:delText>
              </w:r>
            </w:del>
            <w:r w:rsidRPr="00246715">
              <w:t>this section 8.3</w:t>
            </w:r>
            <w:del w:id="3527" w:author="Ben Gerritsen" w:date="2017-11-05T20:05:00Z">
              <w:r w:rsidR="00803F4F" w:rsidRPr="00E35B70">
                <w:delText>,</w:delText>
              </w:r>
            </w:del>
            <w:ins w:id="3528" w:author="Ben Gerritsen" w:date="2017-11-05T20:05:00Z">
              <w:r w:rsidRPr="00246715">
                <w:t>(a),</w:t>
              </w:r>
            </w:ins>
            <w:r w:rsidRPr="00246715">
              <w:t xml:space="preserve"> the metered quantity of Gas and the Scheduled Quantity may be different on a Day,</w:t>
            </w:r>
          </w:p>
        </w:tc>
        <w:tc>
          <w:tcPr>
            <w:tcW w:w="3524" w:type="dxa"/>
            <w:tcPrChange w:id="3529" w:author="Ben Gerritsen" w:date="2017-11-05T20:05:00Z">
              <w:tcPr>
                <w:tcW w:w="3680" w:type="dxa"/>
                <w:gridSpan w:val="2"/>
              </w:tcPr>
            </w:tcPrChange>
          </w:tcPr>
          <w:p w14:paraId="42C4D206" w14:textId="77777777" w:rsidR="00736716" w:rsidRDefault="00736716" w:rsidP="00F21A30">
            <w:pPr>
              <w:keepNext/>
              <w:spacing w:after="120" w:line="290" w:lineRule="exact"/>
            </w:pPr>
          </w:p>
        </w:tc>
      </w:tr>
      <w:tr w:rsidR="00736716" w14:paraId="623101E5" w14:textId="77777777" w:rsidTr="00A6582C">
        <w:tc>
          <w:tcPr>
            <w:tcW w:w="1055" w:type="dxa"/>
            <w:gridSpan w:val="2"/>
            <w:tcPrChange w:id="3530" w:author="Ben Gerritsen" w:date="2017-11-05T20:05:00Z">
              <w:tcPr>
                <w:tcW w:w="789" w:type="dxa"/>
              </w:tcPr>
            </w:tcPrChange>
          </w:tcPr>
          <w:p w14:paraId="635E70A4" w14:textId="4644D3B8" w:rsidR="00736716" w:rsidRDefault="00736716" w:rsidP="00736716">
            <w:pPr>
              <w:keepNext/>
              <w:spacing w:after="290" w:line="290" w:lineRule="atLeast"/>
            </w:pPr>
          </w:p>
        </w:tc>
        <w:tc>
          <w:tcPr>
            <w:tcW w:w="4426" w:type="dxa"/>
            <w:tcPrChange w:id="3531" w:author="Ben Gerritsen" w:date="2017-11-05T20:05:00Z">
              <w:tcPr>
                <w:tcW w:w="4536" w:type="dxa"/>
                <w:gridSpan w:val="3"/>
              </w:tcPr>
            </w:tcPrChange>
          </w:tcPr>
          <w:p w14:paraId="39143565" w14:textId="2F74E7A8" w:rsidR="00736716" w:rsidRDefault="00112E3A" w:rsidP="00736716">
            <w:pPr>
              <w:keepNext/>
              <w:spacing w:after="290" w:line="290" w:lineRule="atLeast"/>
            </w:pPr>
            <w:r w:rsidRPr="00246715">
              <w:t>(the OBA Party’s Primary Balancing Obligation).</w:t>
            </w:r>
          </w:p>
        </w:tc>
        <w:tc>
          <w:tcPr>
            <w:tcW w:w="3524" w:type="dxa"/>
            <w:tcPrChange w:id="3532" w:author="Ben Gerritsen" w:date="2017-11-05T20:05:00Z">
              <w:tcPr>
                <w:tcW w:w="3680" w:type="dxa"/>
                <w:gridSpan w:val="2"/>
              </w:tcPr>
            </w:tcPrChange>
          </w:tcPr>
          <w:p w14:paraId="57513A28" w14:textId="77777777" w:rsidR="00736716" w:rsidRDefault="00736716" w:rsidP="00F21A30">
            <w:pPr>
              <w:keepNext/>
              <w:spacing w:after="120" w:line="290" w:lineRule="exact"/>
            </w:pPr>
          </w:p>
        </w:tc>
      </w:tr>
      <w:tr w:rsidR="00736716" w14:paraId="7D38091E" w14:textId="77777777" w:rsidTr="00A6582C">
        <w:tc>
          <w:tcPr>
            <w:tcW w:w="1055" w:type="dxa"/>
            <w:gridSpan w:val="2"/>
            <w:tcPrChange w:id="3533" w:author="Ben Gerritsen" w:date="2017-11-05T20:05:00Z">
              <w:tcPr>
                <w:tcW w:w="789" w:type="dxa"/>
              </w:tcPr>
            </w:tcPrChange>
          </w:tcPr>
          <w:p w14:paraId="0D22A794" w14:textId="72B5FF0E" w:rsidR="00736716" w:rsidRDefault="00736716" w:rsidP="00736716">
            <w:pPr>
              <w:keepNext/>
              <w:spacing w:after="290" w:line="290" w:lineRule="atLeast"/>
            </w:pPr>
            <w:r w:rsidRPr="00246715">
              <w:t>8.4</w:t>
            </w:r>
          </w:p>
        </w:tc>
        <w:tc>
          <w:tcPr>
            <w:tcW w:w="4426" w:type="dxa"/>
            <w:tcPrChange w:id="3534" w:author="Ben Gerritsen" w:date="2017-11-05T20:05:00Z">
              <w:tcPr>
                <w:tcW w:w="4536" w:type="dxa"/>
                <w:gridSpan w:val="3"/>
              </w:tcPr>
            </w:tcPrChange>
          </w:tcPr>
          <w:p w14:paraId="05839623" w14:textId="4B06AD3A" w:rsidR="00736716" w:rsidRDefault="00736716" w:rsidP="00736716">
            <w:pPr>
              <w:keepNext/>
              <w:spacing w:after="290" w:line="290" w:lineRule="atLeast"/>
            </w:pPr>
            <w:r w:rsidRPr="00246715">
              <w:t>First Gas will use reasonable endeavours to ensure that each Day the aggregate quantity of Gas it purchases for operational purposes (including fuel and UFG but excluding Balancing Gas) matches the aggregate quantity of Gas it uses for those purposes, provided that:</w:t>
            </w:r>
          </w:p>
        </w:tc>
        <w:tc>
          <w:tcPr>
            <w:tcW w:w="3524" w:type="dxa"/>
            <w:tcPrChange w:id="3535" w:author="Ben Gerritsen" w:date="2017-11-05T20:05:00Z">
              <w:tcPr>
                <w:tcW w:w="3680" w:type="dxa"/>
                <w:gridSpan w:val="2"/>
              </w:tcPr>
            </w:tcPrChange>
          </w:tcPr>
          <w:p w14:paraId="24236720" w14:textId="77777777" w:rsidR="00736716" w:rsidRDefault="00736716" w:rsidP="00F21A30">
            <w:pPr>
              <w:keepNext/>
              <w:spacing w:after="120" w:line="290" w:lineRule="exact"/>
            </w:pPr>
          </w:p>
        </w:tc>
      </w:tr>
      <w:tr w:rsidR="00736716" w14:paraId="52872ED6" w14:textId="77777777" w:rsidTr="00A6582C">
        <w:tc>
          <w:tcPr>
            <w:tcW w:w="1055" w:type="dxa"/>
            <w:gridSpan w:val="2"/>
            <w:tcPrChange w:id="3536" w:author="Ben Gerritsen" w:date="2017-11-05T20:05:00Z">
              <w:tcPr>
                <w:tcW w:w="789" w:type="dxa"/>
              </w:tcPr>
            </w:tcPrChange>
          </w:tcPr>
          <w:p w14:paraId="69C2C393" w14:textId="5A306EB3" w:rsidR="00736716" w:rsidRDefault="00736716" w:rsidP="00736716">
            <w:pPr>
              <w:keepNext/>
              <w:spacing w:after="290" w:line="290" w:lineRule="atLeast"/>
            </w:pPr>
            <w:r w:rsidRPr="00246715">
              <w:t>(a)</w:t>
            </w:r>
          </w:p>
        </w:tc>
        <w:tc>
          <w:tcPr>
            <w:tcW w:w="4426" w:type="dxa"/>
            <w:tcPrChange w:id="3537" w:author="Ben Gerritsen" w:date="2017-11-05T20:05:00Z">
              <w:tcPr>
                <w:tcW w:w="4536" w:type="dxa"/>
                <w:gridSpan w:val="3"/>
              </w:tcPr>
            </w:tcPrChange>
          </w:tcPr>
          <w:p w14:paraId="6FD5CC05" w14:textId="014D9F1B" w:rsidR="00736716" w:rsidRDefault="00736716" w:rsidP="00736716">
            <w:pPr>
              <w:keepNext/>
              <w:spacing w:after="290" w:line="290" w:lineRule="atLeast"/>
            </w:pPr>
            <w:r w:rsidRPr="00246715">
              <w:t xml:space="preserve">First Gas shall </w:t>
            </w:r>
            <w:del w:id="3538" w:author="Ben Gerritsen" w:date="2017-11-05T20:05:00Z">
              <w:r w:rsidR="00803F4F" w:rsidRPr="00E35B70">
                <w:delText xml:space="preserve">also </w:delText>
              </w:r>
            </w:del>
            <w:r w:rsidRPr="00246715">
              <w:t xml:space="preserve">use reasonable endeavours to </w:t>
            </w:r>
            <w:del w:id="3539" w:author="Ben Gerritsen" w:date="2017-11-05T20:05:00Z">
              <w:r w:rsidR="00803F4F" w:rsidRPr="00E35B70">
                <w:delText>manage</w:delText>
              </w:r>
            </w:del>
            <w:ins w:id="3540" w:author="Ben Gerritsen" w:date="2017-11-05T20:05:00Z">
              <w:r w:rsidRPr="00246715">
                <w:t>minimise</w:t>
              </w:r>
            </w:ins>
            <w:r w:rsidRPr="00246715">
              <w:t xml:space="preserve"> its Running Mismatch</w:t>
            </w:r>
            <w:del w:id="3541" w:author="Ben Gerritsen" w:date="2017-11-05T20:05:00Z">
              <w:r w:rsidR="00803F4F" w:rsidRPr="00E35B70">
                <w:delText xml:space="preserve"> as close to zero as practicable</w:delText>
              </w:r>
            </w:del>
            <w:r w:rsidRPr="00246715">
              <w:t>; and</w:t>
            </w:r>
          </w:p>
        </w:tc>
        <w:tc>
          <w:tcPr>
            <w:tcW w:w="3524" w:type="dxa"/>
            <w:tcPrChange w:id="3542" w:author="Ben Gerritsen" w:date="2017-11-05T20:05:00Z">
              <w:tcPr>
                <w:tcW w:w="3680" w:type="dxa"/>
                <w:gridSpan w:val="2"/>
              </w:tcPr>
            </w:tcPrChange>
          </w:tcPr>
          <w:p w14:paraId="7800D20D" w14:textId="77777777" w:rsidR="00736716" w:rsidRDefault="00736716" w:rsidP="00F21A30">
            <w:pPr>
              <w:keepNext/>
              <w:spacing w:after="120" w:line="290" w:lineRule="exact"/>
            </w:pPr>
          </w:p>
        </w:tc>
      </w:tr>
      <w:tr w:rsidR="00736716" w14:paraId="5B8E8E04" w14:textId="77777777" w:rsidTr="00A6582C">
        <w:tc>
          <w:tcPr>
            <w:tcW w:w="1055" w:type="dxa"/>
            <w:gridSpan w:val="2"/>
            <w:tcPrChange w:id="3543" w:author="Ben Gerritsen" w:date="2017-11-05T20:05:00Z">
              <w:tcPr>
                <w:tcW w:w="789" w:type="dxa"/>
              </w:tcPr>
            </w:tcPrChange>
          </w:tcPr>
          <w:p w14:paraId="271CBA29" w14:textId="7F089411" w:rsidR="00736716" w:rsidRDefault="00736716" w:rsidP="00736716">
            <w:pPr>
              <w:keepNext/>
              <w:spacing w:after="290" w:line="290" w:lineRule="atLeast"/>
            </w:pPr>
            <w:r w:rsidRPr="00246715">
              <w:t>(b)</w:t>
            </w:r>
          </w:p>
        </w:tc>
        <w:tc>
          <w:tcPr>
            <w:tcW w:w="4426" w:type="dxa"/>
            <w:tcPrChange w:id="3544" w:author="Ben Gerritsen" w:date="2017-11-05T20:05:00Z">
              <w:tcPr>
                <w:tcW w:w="4536" w:type="dxa"/>
                <w:gridSpan w:val="3"/>
              </w:tcPr>
            </w:tcPrChange>
          </w:tcPr>
          <w:p w14:paraId="141E7863" w14:textId="629C9387" w:rsidR="00736716" w:rsidRDefault="00736716" w:rsidP="00736716">
            <w:pPr>
              <w:keepNext/>
              <w:spacing w:after="290" w:line="290" w:lineRule="atLeast"/>
            </w:pPr>
            <w:proofErr w:type="gramStart"/>
            <w:r w:rsidRPr="00246715">
              <w:t>in order to</w:t>
            </w:r>
            <w:proofErr w:type="gramEnd"/>
            <w:r w:rsidRPr="00246715">
              <w:t xml:space="preserve"> comply with </w:t>
            </w:r>
            <w:del w:id="3545" w:author="Ben Gerritsen" w:date="2017-11-05T20:05:00Z">
              <w:r w:rsidR="00803F4F" w:rsidRPr="00E35B70">
                <w:delText xml:space="preserve">part (a) of </w:delText>
              </w:r>
            </w:del>
            <w:r w:rsidRPr="00246715">
              <w:t>this section 8.4</w:t>
            </w:r>
            <w:del w:id="3546" w:author="Ben Gerritsen" w:date="2017-11-05T20:05:00Z">
              <w:r w:rsidR="00803F4F" w:rsidRPr="00E35B70">
                <w:delText>,</w:delText>
              </w:r>
            </w:del>
            <w:ins w:id="3547" w:author="Ben Gerritsen" w:date="2017-11-05T20:05:00Z">
              <w:r w:rsidRPr="00246715">
                <w:t>(a),</w:t>
              </w:r>
            </w:ins>
            <w:r w:rsidRPr="00246715">
              <w:t xml:space="preserve"> the quantities of Gas that First Gas purchases and uses on a Day may be different, </w:t>
            </w:r>
          </w:p>
        </w:tc>
        <w:tc>
          <w:tcPr>
            <w:tcW w:w="3524" w:type="dxa"/>
            <w:tcPrChange w:id="3548" w:author="Ben Gerritsen" w:date="2017-11-05T20:05:00Z">
              <w:tcPr>
                <w:tcW w:w="3680" w:type="dxa"/>
                <w:gridSpan w:val="2"/>
              </w:tcPr>
            </w:tcPrChange>
          </w:tcPr>
          <w:p w14:paraId="6FFD17FF" w14:textId="77777777" w:rsidR="00736716" w:rsidRDefault="00736716" w:rsidP="00F21A30">
            <w:pPr>
              <w:keepNext/>
              <w:spacing w:after="120" w:line="290" w:lineRule="exact"/>
            </w:pPr>
          </w:p>
        </w:tc>
      </w:tr>
      <w:tr w:rsidR="00112E3A" w14:paraId="38BBF868" w14:textId="77777777" w:rsidTr="00A6582C">
        <w:tc>
          <w:tcPr>
            <w:tcW w:w="1055" w:type="dxa"/>
            <w:gridSpan w:val="2"/>
            <w:tcPrChange w:id="3549" w:author="Ben Gerritsen" w:date="2017-11-05T20:05:00Z">
              <w:tcPr>
                <w:tcW w:w="789" w:type="dxa"/>
              </w:tcPr>
            </w:tcPrChange>
          </w:tcPr>
          <w:p w14:paraId="06EB1D60" w14:textId="53D82072" w:rsidR="00112E3A" w:rsidRDefault="00112E3A" w:rsidP="00112E3A">
            <w:pPr>
              <w:keepNext/>
              <w:spacing w:after="290" w:line="290" w:lineRule="atLeast"/>
            </w:pPr>
          </w:p>
        </w:tc>
        <w:tc>
          <w:tcPr>
            <w:tcW w:w="4426" w:type="dxa"/>
            <w:tcPrChange w:id="3550" w:author="Ben Gerritsen" w:date="2017-11-05T20:05:00Z">
              <w:tcPr>
                <w:tcW w:w="4536" w:type="dxa"/>
                <w:gridSpan w:val="3"/>
              </w:tcPr>
            </w:tcPrChange>
          </w:tcPr>
          <w:p w14:paraId="04D2B143" w14:textId="2231F116" w:rsidR="00112E3A" w:rsidRDefault="00112E3A" w:rsidP="00112E3A">
            <w:pPr>
              <w:keepNext/>
              <w:spacing w:after="290" w:line="290" w:lineRule="atLeast"/>
            </w:pPr>
            <w:r w:rsidRPr="00246715">
              <w:t>(First Gas’ Primary Balancing Obligation).</w:t>
            </w:r>
          </w:p>
        </w:tc>
        <w:tc>
          <w:tcPr>
            <w:tcW w:w="3524" w:type="dxa"/>
            <w:tcPrChange w:id="3551" w:author="Ben Gerritsen" w:date="2017-11-05T20:05:00Z">
              <w:tcPr>
                <w:tcW w:w="3680" w:type="dxa"/>
                <w:gridSpan w:val="2"/>
              </w:tcPr>
            </w:tcPrChange>
          </w:tcPr>
          <w:p w14:paraId="21E71276" w14:textId="77777777" w:rsidR="00112E3A" w:rsidRDefault="00112E3A" w:rsidP="00F21A30">
            <w:pPr>
              <w:keepNext/>
              <w:spacing w:after="120" w:line="290" w:lineRule="exact"/>
            </w:pPr>
          </w:p>
        </w:tc>
      </w:tr>
      <w:tr w:rsidR="00112E3A" w14:paraId="2FFF1CF4" w14:textId="77777777" w:rsidTr="00A6582C">
        <w:tc>
          <w:tcPr>
            <w:tcW w:w="1055" w:type="dxa"/>
            <w:gridSpan w:val="2"/>
            <w:tcPrChange w:id="3552" w:author="Ben Gerritsen" w:date="2017-11-05T20:05:00Z">
              <w:tcPr>
                <w:tcW w:w="789" w:type="dxa"/>
              </w:tcPr>
            </w:tcPrChange>
          </w:tcPr>
          <w:p w14:paraId="1E3588D2" w14:textId="2561A7C2" w:rsidR="00112E3A" w:rsidRDefault="00112E3A" w:rsidP="00112E3A">
            <w:pPr>
              <w:keepNext/>
              <w:spacing w:after="290" w:line="290" w:lineRule="atLeast"/>
            </w:pPr>
          </w:p>
        </w:tc>
        <w:tc>
          <w:tcPr>
            <w:tcW w:w="4426" w:type="dxa"/>
            <w:tcPrChange w:id="3553" w:author="Ben Gerritsen" w:date="2017-11-05T20:05:00Z">
              <w:tcPr>
                <w:tcW w:w="4536" w:type="dxa"/>
                <w:gridSpan w:val="3"/>
              </w:tcPr>
            </w:tcPrChange>
          </w:tcPr>
          <w:p w14:paraId="06CEAE5E" w14:textId="70FA8E7D" w:rsidR="00112E3A" w:rsidRPr="00112E3A" w:rsidRDefault="00112E3A" w:rsidP="00112E3A">
            <w:pPr>
              <w:keepNext/>
              <w:spacing w:after="290" w:line="290" w:lineRule="atLeast"/>
              <w:rPr>
                <w:b/>
              </w:rPr>
            </w:pPr>
            <w:r w:rsidRPr="00112E3A">
              <w:rPr>
                <w:b/>
              </w:rPr>
              <w:t>Line Pack Management</w:t>
            </w:r>
          </w:p>
        </w:tc>
        <w:tc>
          <w:tcPr>
            <w:tcW w:w="3524" w:type="dxa"/>
            <w:tcPrChange w:id="3554" w:author="Ben Gerritsen" w:date="2017-11-05T20:05:00Z">
              <w:tcPr>
                <w:tcW w:w="3680" w:type="dxa"/>
                <w:gridSpan w:val="2"/>
              </w:tcPr>
            </w:tcPrChange>
          </w:tcPr>
          <w:p w14:paraId="420409F7" w14:textId="77777777" w:rsidR="00112E3A" w:rsidRDefault="00112E3A" w:rsidP="00F21A30">
            <w:pPr>
              <w:keepNext/>
              <w:spacing w:after="120" w:line="290" w:lineRule="exact"/>
            </w:pPr>
          </w:p>
        </w:tc>
      </w:tr>
      <w:tr w:rsidR="00112E3A" w14:paraId="50A92D38" w14:textId="77777777" w:rsidTr="00A6582C">
        <w:tc>
          <w:tcPr>
            <w:tcW w:w="1055" w:type="dxa"/>
            <w:gridSpan w:val="2"/>
            <w:tcPrChange w:id="3555" w:author="Ben Gerritsen" w:date="2017-11-05T20:05:00Z">
              <w:tcPr>
                <w:tcW w:w="789" w:type="dxa"/>
              </w:tcPr>
            </w:tcPrChange>
          </w:tcPr>
          <w:p w14:paraId="69067668" w14:textId="1B73303E" w:rsidR="00112E3A" w:rsidRDefault="00112E3A" w:rsidP="00112E3A">
            <w:pPr>
              <w:keepNext/>
              <w:spacing w:after="290" w:line="290" w:lineRule="atLeast"/>
            </w:pPr>
            <w:r w:rsidRPr="00246715">
              <w:t>8.5</w:t>
            </w:r>
          </w:p>
        </w:tc>
        <w:tc>
          <w:tcPr>
            <w:tcW w:w="4426" w:type="dxa"/>
            <w:tcPrChange w:id="3556" w:author="Ben Gerritsen" w:date="2017-11-05T20:05:00Z">
              <w:tcPr>
                <w:tcW w:w="4536" w:type="dxa"/>
                <w:gridSpan w:val="3"/>
              </w:tcPr>
            </w:tcPrChange>
          </w:tcPr>
          <w:p w14:paraId="37F975B5" w14:textId="2D0E8B73" w:rsidR="00112E3A" w:rsidRDefault="00112E3A" w:rsidP="00112E3A">
            <w:pPr>
              <w:keepNext/>
              <w:spacing w:after="290" w:line="290" w:lineRule="atLeast"/>
            </w:pPr>
            <w:r w:rsidRPr="00246715">
              <w:t xml:space="preserve">First Gas will use reasonable endeavours to maintain Line Pack between the upper and lower Acceptable Line Pack Limits. First Gas will determine limits which it considers sufficient for it to provide all DNC and Supplementary Capacity while complying with its Security Standard </w:t>
            </w:r>
            <w:ins w:id="3557" w:author="Ben Gerritsen" w:date="2017-11-05T20:05:00Z">
              <w:r w:rsidRPr="00246715">
                <w:t xml:space="preserve">Criteria </w:t>
              </w:r>
            </w:ins>
            <w:r w:rsidRPr="00246715">
              <w:t>and any other obligations it has under this Code.</w:t>
            </w:r>
          </w:p>
        </w:tc>
        <w:tc>
          <w:tcPr>
            <w:tcW w:w="3524" w:type="dxa"/>
            <w:tcPrChange w:id="3558" w:author="Ben Gerritsen" w:date="2017-11-05T20:05:00Z">
              <w:tcPr>
                <w:tcW w:w="3680" w:type="dxa"/>
                <w:gridSpan w:val="2"/>
              </w:tcPr>
            </w:tcPrChange>
          </w:tcPr>
          <w:p w14:paraId="57C825C6" w14:textId="77777777" w:rsidR="00AB2916" w:rsidRDefault="00AB2916" w:rsidP="00F21A30">
            <w:pPr>
              <w:pStyle w:val="Default"/>
              <w:spacing w:after="120" w:line="290" w:lineRule="exact"/>
              <w:rPr>
                <w:rFonts w:cs="Arial"/>
                <w:sz w:val="19"/>
                <w:szCs w:val="19"/>
              </w:rPr>
            </w:pPr>
            <w:r>
              <w:rPr>
                <w:rFonts w:cs="Arial"/>
                <w:sz w:val="19"/>
                <w:szCs w:val="19"/>
              </w:rPr>
              <w:t>FGL has included the word “Criteria” as suggested by Contact, Trustpower and VGTL.</w:t>
            </w:r>
          </w:p>
          <w:p w14:paraId="79892736" w14:textId="4BA86B4C" w:rsidR="00AB2916" w:rsidRDefault="00AB2916" w:rsidP="00F21A30">
            <w:pPr>
              <w:pStyle w:val="Default"/>
              <w:spacing w:after="120" w:line="290" w:lineRule="exact"/>
              <w:rPr>
                <w:rFonts w:cs="Arial"/>
                <w:sz w:val="19"/>
                <w:szCs w:val="19"/>
              </w:rPr>
            </w:pPr>
            <w:r>
              <w:rPr>
                <w:rFonts w:cs="Arial"/>
                <w:sz w:val="19"/>
                <w:szCs w:val="19"/>
              </w:rPr>
              <w:t>GGNZ queried whether DNC could be used as a “tool to manage balancing”. The answer is “no”: maintaining and maximising transmission capacity is of fundamental importance and is a different function from managing Line Pack. Curtailing capacity rather than taking a balancing action would be perverse and have unintended and unacceptable consequences.</w:t>
            </w:r>
          </w:p>
          <w:p w14:paraId="7825793E" w14:textId="1614B247" w:rsidR="00112E3A" w:rsidRPr="00AB2916" w:rsidRDefault="00AB2916" w:rsidP="00F21A30">
            <w:pPr>
              <w:pStyle w:val="Default"/>
              <w:spacing w:after="120" w:line="290" w:lineRule="exact"/>
              <w:rPr>
                <w:rFonts w:cs="Arial"/>
                <w:sz w:val="19"/>
                <w:szCs w:val="19"/>
              </w:rPr>
            </w:pPr>
            <w:r>
              <w:rPr>
                <w:rFonts w:cs="Arial"/>
                <w:sz w:val="19"/>
                <w:szCs w:val="19"/>
              </w:rPr>
              <w:t xml:space="preserve">FGL does not agree that, as suggested by Methanex, our maintenance of Line Pack should be subject to maintaining the Target Taranaki Pressure. The two objectives are not incompatible. </w:t>
            </w:r>
          </w:p>
        </w:tc>
      </w:tr>
      <w:tr w:rsidR="00112E3A" w14:paraId="72355F68" w14:textId="77777777" w:rsidTr="00A6582C">
        <w:tc>
          <w:tcPr>
            <w:tcW w:w="1055" w:type="dxa"/>
            <w:gridSpan w:val="2"/>
            <w:tcPrChange w:id="3559" w:author="Ben Gerritsen" w:date="2017-11-05T20:05:00Z">
              <w:tcPr>
                <w:tcW w:w="789" w:type="dxa"/>
              </w:tcPr>
            </w:tcPrChange>
          </w:tcPr>
          <w:p w14:paraId="05389431" w14:textId="220874D9" w:rsidR="00112E3A" w:rsidRDefault="00112E3A" w:rsidP="00112E3A">
            <w:pPr>
              <w:keepNext/>
              <w:spacing w:after="290" w:line="290" w:lineRule="atLeast"/>
            </w:pPr>
            <w:r w:rsidRPr="00246715">
              <w:t>8.6</w:t>
            </w:r>
          </w:p>
        </w:tc>
        <w:tc>
          <w:tcPr>
            <w:tcW w:w="4426" w:type="dxa"/>
            <w:tcPrChange w:id="3560" w:author="Ben Gerritsen" w:date="2017-11-05T20:05:00Z">
              <w:tcPr>
                <w:tcW w:w="4536" w:type="dxa"/>
                <w:gridSpan w:val="3"/>
              </w:tcPr>
            </w:tcPrChange>
          </w:tcPr>
          <w:p w14:paraId="6699BCEB" w14:textId="2BD47F5E" w:rsidR="00112E3A" w:rsidRDefault="00803F4F" w:rsidP="00112E3A">
            <w:pPr>
              <w:keepNext/>
              <w:spacing w:after="290" w:line="290" w:lineRule="atLeast"/>
            </w:pPr>
            <w:del w:id="3561" w:author="Ben Gerritsen" w:date="2017-11-05T20:05:00Z">
              <w:r w:rsidRPr="00E35B70">
                <w:delText xml:space="preserve">To the extent that (in aggregate) parties do not comply with their Primary Balancing Obligation, Line Pack may be either depleted or inflated. </w:delText>
              </w:r>
            </w:del>
            <w:r w:rsidR="00112E3A" w:rsidRPr="00246715">
              <w:t>Where First Gas determines that a breach of the relevant Acceptable Line Pack Limit is likely without any preventative action, First Gas will (except during a Critical Contingency, Force Majeure Event or Emergency) take steps to ensure that Line Pack remains within the Acceptable Line Pack Limits, including by:</w:t>
            </w:r>
          </w:p>
        </w:tc>
        <w:tc>
          <w:tcPr>
            <w:tcW w:w="3524" w:type="dxa"/>
            <w:tcPrChange w:id="3562" w:author="Ben Gerritsen" w:date="2017-11-05T20:05:00Z">
              <w:tcPr>
                <w:tcW w:w="3680" w:type="dxa"/>
                <w:gridSpan w:val="2"/>
              </w:tcPr>
            </w:tcPrChange>
          </w:tcPr>
          <w:p w14:paraId="2507DDF0" w14:textId="77777777" w:rsidR="00AB2916" w:rsidRDefault="00AB2916" w:rsidP="00F21A30">
            <w:pPr>
              <w:pStyle w:val="Default"/>
              <w:spacing w:after="120" w:line="290" w:lineRule="exact"/>
              <w:rPr>
                <w:rFonts w:cs="Arial"/>
                <w:sz w:val="19"/>
                <w:szCs w:val="19"/>
              </w:rPr>
            </w:pPr>
            <w:r>
              <w:rPr>
                <w:rFonts w:cs="Arial"/>
                <w:sz w:val="19"/>
                <w:szCs w:val="19"/>
              </w:rPr>
              <w:t>GGNZ suggested that the first sentence is redundant. FGL agrees it can be removed.</w:t>
            </w:r>
          </w:p>
          <w:p w14:paraId="7A17CA69" w14:textId="77777777" w:rsidR="00AB2916" w:rsidRDefault="00AB2916" w:rsidP="00F21A30">
            <w:pPr>
              <w:pStyle w:val="Default"/>
              <w:spacing w:after="120" w:line="290" w:lineRule="exact"/>
              <w:rPr>
                <w:rFonts w:cs="Arial"/>
                <w:sz w:val="19"/>
                <w:szCs w:val="19"/>
              </w:rPr>
            </w:pPr>
            <w:r>
              <w:rPr>
                <w:rFonts w:cs="Arial"/>
                <w:sz w:val="19"/>
                <w:szCs w:val="19"/>
              </w:rPr>
              <w:t>The comments of Contact, Trustpower and VGTL on part (b) suggest the possibility of ambiguity. The words “increasing the incentive” are not intended to refer to FGL changing the value(s) of F</w:t>
            </w:r>
            <w:r w:rsidRPr="00E47E8B">
              <w:rPr>
                <w:rFonts w:cs="Arial"/>
                <w:sz w:val="19"/>
                <w:szCs w:val="19"/>
                <w:vertAlign w:val="subscript"/>
              </w:rPr>
              <w:t>NERM</w:t>
            </w:r>
            <w:r>
              <w:rPr>
                <w:rFonts w:cs="Arial"/>
                <w:sz w:val="19"/>
                <w:szCs w:val="19"/>
              </w:rPr>
              <w:t xml:space="preserve"> or F</w:t>
            </w:r>
            <w:r w:rsidRPr="00E47E8B">
              <w:rPr>
                <w:rFonts w:cs="Arial"/>
                <w:sz w:val="19"/>
                <w:szCs w:val="19"/>
                <w:vertAlign w:val="subscript"/>
              </w:rPr>
              <w:t>PERM</w:t>
            </w:r>
            <w:r>
              <w:rPr>
                <w:rFonts w:cs="Arial"/>
                <w:sz w:val="19"/>
                <w:szCs w:val="19"/>
              </w:rPr>
              <w:t xml:space="preserve">. </w:t>
            </w:r>
          </w:p>
          <w:p w14:paraId="32F16827" w14:textId="57653A91" w:rsidR="00112E3A" w:rsidRDefault="00AB2916" w:rsidP="00F21A30">
            <w:pPr>
              <w:keepNext/>
              <w:spacing w:after="120" w:line="290" w:lineRule="exact"/>
            </w:pPr>
            <w:r>
              <w:rPr>
                <w:rFonts w:cs="Arial"/>
              </w:rPr>
              <w:t>FGL has replaced the previous wording with a reference to Low and High Line Pack Notices.</w:t>
            </w:r>
          </w:p>
        </w:tc>
      </w:tr>
      <w:tr w:rsidR="00112E3A" w14:paraId="108F7A3B" w14:textId="77777777" w:rsidTr="00A6582C">
        <w:tc>
          <w:tcPr>
            <w:tcW w:w="1055" w:type="dxa"/>
            <w:gridSpan w:val="2"/>
            <w:tcPrChange w:id="3563" w:author="Ben Gerritsen" w:date="2017-11-05T20:05:00Z">
              <w:tcPr>
                <w:tcW w:w="789" w:type="dxa"/>
              </w:tcPr>
            </w:tcPrChange>
          </w:tcPr>
          <w:p w14:paraId="0499FE50" w14:textId="378C814A" w:rsidR="00112E3A" w:rsidRDefault="00112E3A" w:rsidP="00112E3A">
            <w:pPr>
              <w:keepNext/>
              <w:spacing w:after="290" w:line="290" w:lineRule="atLeast"/>
            </w:pPr>
            <w:r w:rsidRPr="00246715">
              <w:t>(a)</w:t>
            </w:r>
          </w:p>
        </w:tc>
        <w:tc>
          <w:tcPr>
            <w:tcW w:w="4426" w:type="dxa"/>
            <w:tcPrChange w:id="3564" w:author="Ben Gerritsen" w:date="2017-11-05T20:05:00Z">
              <w:tcPr>
                <w:tcW w:w="4536" w:type="dxa"/>
                <w:gridSpan w:val="3"/>
              </w:tcPr>
            </w:tcPrChange>
          </w:tcPr>
          <w:p w14:paraId="22BDFB56" w14:textId="2448BCB7" w:rsidR="00112E3A" w:rsidRDefault="00112E3A" w:rsidP="00112E3A">
            <w:pPr>
              <w:keepNext/>
              <w:spacing w:after="290" w:line="290" w:lineRule="atLeast"/>
            </w:pPr>
            <w:r w:rsidRPr="00246715">
              <w:t>where practical, moving Gas from one part of the Transmission System to another; and/or</w:t>
            </w:r>
          </w:p>
        </w:tc>
        <w:tc>
          <w:tcPr>
            <w:tcW w:w="3524" w:type="dxa"/>
            <w:tcPrChange w:id="3565" w:author="Ben Gerritsen" w:date="2017-11-05T20:05:00Z">
              <w:tcPr>
                <w:tcW w:w="3680" w:type="dxa"/>
                <w:gridSpan w:val="2"/>
              </w:tcPr>
            </w:tcPrChange>
          </w:tcPr>
          <w:p w14:paraId="6D5FD586" w14:textId="77777777" w:rsidR="00112E3A" w:rsidRDefault="00112E3A" w:rsidP="00F21A30">
            <w:pPr>
              <w:keepNext/>
              <w:spacing w:after="120" w:line="290" w:lineRule="exact"/>
            </w:pPr>
          </w:p>
        </w:tc>
      </w:tr>
      <w:tr w:rsidR="00112E3A" w14:paraId="3EDE95CF" w14:textId="77777777" w:rsidTr="00A6582C">
        <w:tc>
          <w:tcPr>
            <w:tcW w:w="1055" w:type="dxa"/>
            <w:gridSpan w:val="2"/>
            <w:tcPrChange w:id="3566" w:author="Ben Gerritsen" w:date="2017-11-05T20:05:00Z">
              <w:tcPr>
                <w:tcW w:w="789" w:type="dxa"/>
              </w:tcPr>
            </w:tcPrChange>
          </w:tcPr>
          <w:p w14:paraId="6B50E958" w14:textId="157C813D" w:rsidR="00112E3A" w:rsidRDefault="00112E3A" w:rsidP="00112E3A">
            <w:pPr>
              <w:keepNext/>
              <w:spacing w:after="290" w:line="290" w:lineRule="atLeast"/>
            </w:pPr>
            <w:r w:rsidRPr="00246715">
              <w:t>(b)</w:t>
            </w:r>
          </w:p>
        </w:tc>
        <w:tc>
          <w:tcPr>
            <w:tcW w:w="4426" w:type="dxa"/>
            <w:tcPrChange w:id="3567" w:author="Ben Gerritsen" w:date="2017-11-05T20:05:00Z">
              <w:tcPr>
                <w:tcW w:w="4536" w:type="dxa"/>
                <w:gridSpan w:val="3"/>
              </w:tcPr>
            </w:tcPrChange>
          </w:tcPr>
          <w:p w14:paraId="1A14D2DA" w14:textId="122708BA" w:rsidR="00112E3A" w:rsidRDefault="00803F4F" w:rsidP="00112E3A">
            <w:pPr>
              <w:keepNext/>
              <w:spacing w:after="290" w:line="290" w:lineRule="atLeast"/>
            </w:pPr>
            <w:del w:id="3568" w:author="Ben Gerritsen" w:date="2017-11-05T20:05:00Z">
              <w:r w:rsidRPr="00E35B70">
                <w:delText>increasing the incentive for Interconnected Parties and/or Shippers to assist in maintaining Line Pack within the Acceptable Limits as described in sections 8.12 and 8.13; and/or</w:delText>
              </w:r>
            </w:del>
            <w:ins w:id="3569" w:author="Ben Gerritsen" w:date="2017-11-05T20:05:00Z">
              <w:r w:rsidR="00112E3A" w:rsidRPr="00246715">
                <w:t>issuing a Low Line Pack Notice or a High Line Pack Notice; and/or</w:t>
              </w:r>
            </w:ins>
          </w:p>
        </w:tc>
        <w:tc>
          <w:tcPr>
            <w:tcW w:w="3524" w:type="dxa"/>
            <w:tcPrChange w:id="3570" w:author="Ben Gerritsen" w:date="2017-11-05T20:05:00Z">
              <w:tcPr>
                <w:tcW w:w="3680" w:type="dxa"/>
                <w:gridSpan w:val="2"/>
              </w:tcPr>
            </w:tcPrChange>
          </w:tcPr>
          <w:p w14:paraId="2BE9AEAB" w14:textId="77777777" w:rsidR="00112E3A" w:rsidRDefault="00112E3A" w:rsidP="00F21A30">
            <w:pPr>
              <w:keepNext/>
              <w:spacing w:after="120" w:line="290" w:lineRule="exact"/>
            </w:pPr>
          </w:p>
        </w:tc>
      </w:tr>
      <w:tr w:rsidR="00112E3A" w14:paraId="0D6854C2" w14:textId="77777777" w:rsidTr="00A6582C">
        <w:tc>
          <w:tcPr>
            <w:tcW w:w="1055" w:type="dxa"/>
            <w:gridSpan w:val="2"/>
            <w:tcPrChange w:id="3571" w:author="Ben Gerritsen" w:date="2017-11-05T20:05:00Z">
              <w:tcPr>
                <w:tcW w:w="789" w:type="dxa"/>
              </w:tcPr>
            </w:tcPrChange>
          </w:tcPr>
          <w:p w14:paraId="7C260F2C" w14:textId="3B21AA30" w:rsidR="00112E3A" w:rsidRDefault="00112E3A" w:rsidP="00112E3A">
            <w:pPr>
              <w:keepNext/>
              <w:spacing w:after="290" w:line="290" w:lineRule="atLeast"/>
            </w:pPr>
            <w:r w:rsidRPr="00246715">
              <w:t>(c)</w:t>
            </w:r>
          </w:p>
        </w:tc>
        <w:tc>
          <w:tcPr>
            <w:tcW w:w="4426" w:type="dxa"/>
            <w:tcPrChange w:id="3572" w:author="Ben Gerritsen" w:date="2017-11-05T20:05:00Z">
              <w:tcPr>
                <w:tcW w:w="4536" w:type="dxa"/>
                <w:gridSpan w:val="3"/>
              </w:tcPr>
            </w:tcPrChange>
          </w:tcPr>
          <w:p w14:paraId="5B20F72E" w14:textId="158AB8F9" w:rsidR="00112E3A" w:rsidRDefault="00112E3A" w:rsidP="00112E3A">
            <w:pPr>
              <w:keepNext/>
              <w:spacing w:after="290" w:line="290" w:lineRule="atLeast"/>
            </w:pPr>
            <w:r w:rsidRPr="00246715">
              <w:t xml:space="preserve">buying or selling Gas to manage Line Pack (Balancing Gas). </w:t>
            </w:r>
          </w:p>
        </w:tc>
        <w:tc>
          <w:tcPr>
            <w:tcW w:w="3524" w:type="dxa"/>
            <w:tcPrChange w:id="3573" w:author="Ben Gerritsen" w:date="2017-11-05T20:05:00Z">
              <w:tcPr>
                <w:tcW w:w="3680" w:type="dxa"/>
                <w:gridSpan w:val="2"/>
              </w:tcPr>
            </w:tcPrChange>
          </w:tcPr>
          <w:p w14:paraId="1AB784A4" w14:textId="77777777" w:rsidR="00112E3A" w:rsidRDefault="00112E3A" w:rsidP="00F21A30">
            <w:pPr>
              <w:keepNext/>
              <w:spacing w:after="120" w:line="290" w:lineRule="exact"/>
            </w:pPr>
          </w:p>
        </w:tc>
      </w:tr>
      <w:tr w:rsidR="00112E3A" w14:paraId="1C6FB6B2" w14:textId="77777777" w:rsidTr="00A6582C">
        <w:tc>
          <w:tcPr>
            <w:tcW w:w="1055" w:type="dxa"/>
            <w:gridSpan w:val="2"/>
            <w:tcPrChange w:id="3574" w:author="Ben Gerritsen" w:date="2017-11-05T20:05:00Z">
              <w:tcPr>
                <w:tcW w:w="789" w:type="dxa"/>
              </w:tcPr>
            </w:tcPrChange>
          </w:tcPr>
          <w:p w14:paraId="76884D65" w14:textId="05E6F184" w:rsidR="00112E3A" w:rsidRDefault="00112E3A" w:rsidP="00112E3A">
            <w:pPr>
              <w:keepNext/>
              <w:spacing w:after="290" w:line="290" w:lineRule="atLeast"/>
            </w:pPr>
            <w:r w:rsidRPr="00246715">
              <w:t>8.7</w:t>
            </w:r>
          </w:p>
        </w:tc>
        <w:tc>
          <w:tcPr>
            <w:tcW w:w="4426" w:type="dxa"/>
            <w:tcPrChange w:id="3575" w:author="Ben Gerritsen" w:date="2017-11-05T20:05:00Z">
              <w:tcPr>
                <w:tcW w:w="4536" w:type="dxa"/>
                <w:gridSpan w:val="3"/>
              </w:tcPr>
            </w:tcPrChange>
          </w:tcPr>
          <w:p w14:paraId="660E215D" w14:textId="07CC0C41" w:rsidR="00112E3A" w:rsidRDefault="00112E3A" w:rsidP="00112E3A">
            <w:pPr>
              <w:keepNext/>
              <w:spacing w:after="290" w:line="290" w:lineRule="atLeast"/>
            </w:pPr>
            <w:r w:rsidRPr="00246715">
              <w:t>When buying or selling Balancing Gas, First Gas will (without limiting any of its other obligations under this Code) use reasonable endeavours to undertake that transaction in the most cost effective, efficient and transparent manner, including via a Gas Market.</w:t>
            </w:r>
          </w:p>
        </w:tc>
        <w:tc>
          <w:tcPr>
            <w:tcW w:w="3524" w:type="dxa"/>
            <w:tcPrChange w:id="3576" w:author="Ben Gerritsen" w:date="2017-11-05T20:05:00Z">
              <w:tcPr>
                <w:tcW w:w="3680" w:type="dxa"/>
                <w:gridSpan w:val="2"/>
              </w:tcPr>
            </w:tcPrChange>
          </w:tcPr>
          <w:p w14:paraId="71FC31A1" w14:textId="77777777" w:rsidR="00AB2916" w:rsidRDefault="00AB2916" w:rsidP="00F21A30">
            <w:pPr>
              <w:pStyle w:val="Default"/>
              <w:spacing w:after="120" w:line="290" w:lineRule="exact"/>
              <w:rPr>
                <w:rFonts w:cs="Arial"/>
                <w:sz w:val="19"/>
                <w:szCs w:val="19"/>
              </w:rPr>
            </w:pPr>
            <w:r>
              <w:rPr>
                <w:rFonts w:cs="Arial"/>
                <w:sz w:val="19"/>
                <w:szCs w:val="19"/>
              </w:rPr>
              <w:t>Contact, Trustpower and VGTL suggested FGL set out in a Standard Operating Procedure how it will go about Balancing Gas transactions.</w:t>
            </w:r>
          </w:p>
          <w:p w14:paraId="4722C86C" w14:textId="7C12EE8F" w:rsidR="00112E3A" w:rsidRDefault="00AB2916" w:rsidP="00F21A30">
            <w:pPr>
              <w:keepNext/>
              <w:spacing w:after="120" w:line="290" w:lineRule="exact"/>
            </w:pPr>
            <w:r>
              <w:rPr>
                <w:rFonts w:cs="Arial"/>
              </w:rPr>
              <w:t>FGL intends to do that (as per the agenda f</w:t>
            </w:r>
            <w:r w:rsidR="003E78F8">
              <w:rPr>
                <w:rFonts w:cs="Arial"/>
              </w:rPr>
              <w:t>r</w:t>
            </w:r>
            <w:r>
              <w:rPr>
                <w:rFonts w:cs="Arial"/>
              </w:rPr>
              <w:t xml:space="preserve">om </w:t>
            </w:r>
            <w:r w:rsidR="003E78F8">
              <w:rPr>
                <w:rFonts w:cs="Arial"/>
              </w:rPr>
              <w:t xml:space="preserve">the </w:t>
            </w:r>
            <w:r>
              <w:rPr>
                <w:rFonts w:cs="Arial"/>
              </w:rPr>
              <w:t>teleconference on 31 August), but considers that this section already covers the essentials, i.e.: “cost effective, efficient, transparent”. No change is required.</w:t>
            </w:r>
            <w:r w:rsidR="003E78F8">
              <w:rPr>
                <w:rFonts w:cs="Arial"/>
              </w:rPr>
              <w:t xml:space="preserve"> We also note that disclosing our gas trading approach in full risk</w:t>
            </w:r>
            <w:r w:rsidR="00875607">
              <w:rPr>
                <w:rFonts w:cs="Arial"/>
              </w:rPr>
              <w:t>s</w:t>
            </w:r>
            <w:r w:rsidR="003E78F8">
              <w:rPr>
                <w:rFonts w:cs="Arial"/>
              </w:rPr>
              <w:t xml:space="preserve"> undermining the objective of cost effective </w:t>
            </w:r>
            <w:r w:rsidR="00875607">
              <w:rPr>
                <w:rFonts w:cs="Arial"/>
              </w:rPr>
              <w:t>balancing.</w:t>
            </w:r>
          </w:p>
        </w:tc>
      </w:tr>
      <w:tr w:rsidR="00112E3A" w14:paraId="2CC19CE3" w14:textId="77777777" w:rsidTr="00A6582C">
        <w:tc>
          <w:tcPr>
            <w:tcW w:w="1055" w:type="dxa"/>
            <w:gridSpan w:val="2"/>
            <w:tcPrChange w:id="3577" w:author="Ben Gerritsen" w:date="2017-11-05T20:05:00Z">
              <w:tcPr>
                <w:tcW w:w="789" w:type="dxa"/>
              </w:tcPr>
            </w:tcPrChange>
          </w:tcPr>
          <w:p w14:paraId="04C08DE1" w14:textId="65AEC105" w:rsidR="00112E3A" w:rsidRPr="00112E3A" w:rsidRDefault="00112E3A" w:rsidP="00112E3A">
            <w:pPr>
              <w:keepNext/>
              <w:spacing w:after="290" w:line="290" w:lineRule="atLeast"/>
              <w:rPr>
                <w:b/>
                <w:rPrChange w:id="3578" w:author="Ben Gerritsen" w:date="2017-11-05T20:05:00Z">
                  <w:rPr/>
                </w:rPrChange>
              </w:rPr>
            </w:pPr>
          </w:p>
        </w:tc>
        <w:tc>
          <w:tcPr>
            <w:tcW w:w="4426" w:type="dxa"/>
            <w:tcPrChange w:id="3579" w:author="Ben Gerritsen" w:date="2017-11-05T20:05:00Z">
              <w:tcPr>
                <w:tcW w:w="4536" w:type="dxa"/>
                <w:gridSpan w:val="3"/>
              </w:tcPr>
            </w:tcPrChange>
          </w:tcPr>
          <w:p w14:paraId="6A0FA197" w14:textId="3D3580EF" w:rsidR="00112E3A" w:rsidRDefault="00112E3A" w:rsidP="00112E3A">
            <w:pPr>
              <w:keepNext/>
              <w:spacing w:after="290" w:line="290" w:lineRule="atLeast"/>
              <w:rPr>
                <w:rPrChange w:id="3580" w:author="Ben Gerritsen" w:date="2017-11-05T20:05:00Z">
                  <w:rPr>
                    <w:b/>
                  </w:rPr>
                </w:rPrChange>
              </w:rPr>
            </w:pPr>
            <w:r w:rsidRPr="00112E3A">
              <w:rPr>
                <w:b/>
              </w:rPr>
              <w:t>Allocation of Balancing Gas Costs and Credits</w:t>
            </w:r>
          </w:p>
        </w:tc>
        <w:tc>
          <w:tcPr>
            <w:tcW w:w="3524" w:type="dxa"/>
            <w:tcPrChange w:id="3581" w:author="Ben Gerritsen" w:date="2017-11-05T20:05:00Z">
              <w:tcPr>
                <w:tcW w:w="3680" w:type="dxa"/>
                <w:gridSpan w:val="2"/>
              </w:tcPr>
            </w:tcPrChange>
          </w:tcPr>
          <w:p w14:paraId="74B7082D" w14:textId="77777777" w:rsidR="00112E3A" w:rsidRDefault="00112E3A" w:rsidP="00F21A30">
            <w:pPr>
              <w:keepNext/>
              <w:spacing w:after="120" w:line="290" w:lineRule="exact"/>
            </w:pPr>
          </w:p>
        </w:tc>
      </w:tr>
      <w:tr w:rsidR="009D1637" w14:paraId="141C1C9F" w14:textId="77777777" w:rsidTr="0076168C">
        <w:tc>
          <w:tcPr>
            <w:tcW w:w="1055" w:type="dxa"/>
            <w:gridSpan w:val="2"/>
          </w:tcPr>
          <w:p w14:paraId="1AAC71BB" w14:textId="7F5979A9" w:rsidR="009D1637" w:rsidRDefault="009D1637" w:rsidP="00112E3A">
            <w:pPr>
              <w:keepNext/>
              <w:spacing w:after="290" w:line="290" w:lineRule="atLeast"/>
            </w:pPr>
            <w:r w:rsidRPr="00246715">
              <w:t>8.8</w:t>
            </w:r>
          </w:p>
        </w:tc>
        <w:tc>
          <w:tcPr>
            <w:tcW w:w="4426" w:type="dxa"/>
          </w:tcPr>
          <w:p w14:paraId="6493CE6D" w14:textId="269D5017" w:rsidR="009D1637" w:rsidRDefault="009D1637" w:rsidP="00112E3A">
            <w:pPr>
              <w:keepNext/>
              <w:spacing w:after="290" w:line="290" w:lineRule="atLeast"/>
            </w:pPr>
            <w:r w:rsidRPr="00246715">
              <w:t xml:space="preserve">If First Gas </w:t>
            </w:r>
            <w:proofErr w:type="gramStart"/>
            <w:r w:rsidRPr="00246715">
              <w:t>buys</w:t>
            </w:r>
            <w:proofErr w:type="gramEnd"/>
            <w:r w:rsidRPr="00246715">
              <w:t xml:space="preserve"> Balancing Gas on a Day (</w:t>
            </w:r>
            <w:proofErr w:type="spellStart"/>
            <w:r w:rsidRPr="00246715">
              <w:t>Dayn</w:t>
            </w:r>
            <w:proofErr w:type="spellEnd"/>
            <w:r w:rsidRPr="00246715">
              <w:t>) it will, to each party (Shipper, OBA Party and First Gas) with negative Running Mismatch at the end of the previous Day (Dayn-1):</w:t>
            </w:r>
          </w:p>
        </w:tc>
        <w:tc>
          <w:tcPr>
            <w:tcW w:w="3524" w:type="dxa"/>
            <w:vMerge w:val="restart"/>
          </w:tcPr>
          <w:p w14:paraId="561DD6E3" w14:textId="77777777" w:rsidR="009D1637" w:rsidRDefault="009D1637" w:rsidP="00F21A30">
            <w:pPr>
              <w:pStyle w:val="Default"/>
              <w:spacing w:after="120" w:line="290" w:lineRule="exact"/>
              <w:rPr>
                <w:rFonts w:cs="Arial"/>
                <w:sz w:val="19"/>
                <w:szCs w:val="19"/>
              </w:rPr>
            </w:pPr>
            <w:r>
              <w:rPr>
                <w:rFonts w:cs="Arial"/>
                <w:sz w:val="19"/>
                <w:szCs w:val="19"/>
              </w:rPr>
              <w:t>Contact proposed wording intended to restrict the cost that FGL could pass through.</w:t>
            </w:r>
          </w:p>
          <w:p w14:paraId="422FE376" w14:textId="7FEB18D6" w:rsidR="009D1637" w:rsidRDefault="009D1637" w:rsidP="00F21A30">
            <w:pPr>
              <w:pStyle w:val="Default"/>
              <w:spacing w:after="120" w:line="290" w:lineRule="exact"/>
              <w:rPr>
                <w:rFonts w:cs="Arial"/>
                <w:sz w:val="19"/>
                <w:szCs w:val="19"/>
              </w:rPr>
            </w:pPr>
            <w:r>
              <w:rPr>
                <w:rFonts w:cs="Arial"/>
                <w:sz w:val="19"/>
                <w:szCs w:val="19"/>
              </w:rPr>
              <w:t xml:space="preserve">FGL rejects this proposal as unworkable: at that time, FGL will not know parties’ Running Mismatches at the end of the day (i.e. in the future); the proposal would also </w:t>
            </w:r>
            <w:r w:rsidR="00875607">
              <w:rPr>
                <w:rFonts w:cs="Arial"/>
                <w:sz w:val="19"/>
                <w:szCs w:val="19"/>
              </w:rPr>
              <w:t xml:space="preserve">risk </w:t>
            </w:r>
            <w:r>
              <w:rPr>
                <w:rFonts w:cs="Arial"/>
                <w:sz w:val="19"/>
                <w:szCs w:val="19"/>
              </w:rPr>
              <w:t>gaming as parties with better information sought to minimise their exposure before 2400.</w:t>
            </w:r>
          </w:p>
          <w:p w14:paraId="15630DFB" w14:textId="2A974BD6" w:rsidR="009D1637" w:rsidRDefault="009D1637" w:rsidP="00F21A30">
            <w:pPr>
              <w:keepNext/>
              <w:spacing w:after="120" w:line="290" w:lineRule="exact"/>
            </w:pPr>
            <w:r>
              <w:rPr>
                <w:rFonts w:cs="Arial"/>
              </w:rPr>
              <w:t>FGL has made the change suggested by VGTL (albeit more specifically).</w:t>
            </w:r>
          </w:p>
        </w:tc>
      </w:tr>
      <w:tr w:rsidR="009D1637" w14:paraId="41B00907" w14:textId="77777777" w:rsidTr="0076168C">
        <w:tc>
          <w:tcPr>
            <w:tcW w:w="1055" w:type="dxa"/>
            <w:gridSpan w:val="2"/>
          </w:tcPr>
          <w:p w14:paraId="1582A95A" w14:textId="7C165A65" w:rsidR="009D1637" w:rsidRDefault="009D1637" w:rsidP="00112E3A">
            <w:pPr>
              <w:keepNext/>
              <w:spacing w:after="290" w:line="290" w:lineRule="atLeast"/>
            </w:pPr>
            <w:r w:rsidRPr="00246715">
              <w:t>(a)</w:t>
            </w:r>
          </w:p>
        </w:tc>
        <w:tc>
          <w:tcPr>
            <w:tcW w:w="4426" w:type="dxa"/>
          </w:tcPr>
          <w:p w14:paraId="50A78DE7" w14:textId="0096BEF2" w:rsidR="009D1637" w:rsidRDefault="009D1637" w:rsidP="00112E3A">
            <w:pPr>
              <w:keepNext/>
              <w:spacing w:after="290" w:line="290" w:lineRule="atLeast"/>
            </w:pPr>
            <w:r w:rsidRPr="00246715">
              <w:t>allocate a charge (Balancing Gas Charge) equal to:</w:t>
            </w:r>
          </w:p>
        </w:tc>
        <w:tc>
          <w:tcPr>
            <w:tcW w:w="3524" w:type="dxa"/>
            <w:vMerge/>
          </w:tcPr>
          <w:p w14:paraId="46FBB733" w14:textId="77777777" w:rsidR="009D1637" w:rsidRDefault="009D1637" w:rsidP="00F21A30">
            <w:pPr>
              <w:keepNext/>
              <w:spacing w:after="120" w:line="290" w:lineRule="exact"/>
            </w:pPr>
          </w:p>
        </w:tc>
      </w:tr>
      <w:tr w:rsidR="009D1637" w14:paraId="22638A90" w14:textId="77777777" w:rsidTr="0076168C">
        <w:tc>
          <w:tcPr>
            <w:tcW w:w="1055" w:type="dxa"/>
            <w:gridSpan w:val="2"/>
          </w:tcPr>
          <w:p w14:paraId="195721CB" w14:textId="3227ECE8" w:rsidR="009D1637" w:rsidRDefault="009D1637" w:rsidP="00112E3A">
            <w:pPr>
              <w:keepNext/>
              <w:spacing w:after="290" w:line="290" w:lineRule="atLeast"/>
            </w:pPr>
            <w:r w:rsidRPr="00246715">
              <w:t>(</w:t>
            </w:r>
            <w:proofErr w:type="spellStart"/>
            <w:r w:rsidRPr="00246715">
              <w:t>i</w:t>
            </w:r>
            <w:proofErr w:type="spellEnd"/>
            <w:r w:rsidRPr="00246715">
              <w:t>)</w:t>
            </w:r>
          </w:p>
        </w:tc>
        <w:tc>
          <w:tcPr>
            <w:tcW w:w="4426" w:type="dxa"/>
          </w:tcPr>
          <w:p w14:paraId="3EB830D4" w14:textId="40B85374" w:rsidR="009D1637" w:rsidRDefault="009D1637" w:rsidP="00112E3A">
            <w:pPr>
              <w:keepNext/>
              <w:spacing w:after="290" w:line="290" w:lineRule="atLeast"/>
            </w:pPr>
            <w:r w:rsidRPr="00246715">
              <w:t xml:space="preserve">where the quantity of Balancing Gas purchased (BGP) exceeds </w:t>
            </w:r>
            <w:proofErr w:type="gramStart"/>
            <w:r w:rsidRPr="00246715">
              <w:t>NRMALL,n</w:t>
            </w:r>
            <w:proofErr w:type="gramEnd"/>
            <w:r w:rsidRPr="00246715">
              <w:t>-1:</w:t>
            </w:r>
          </w:p>
        </w:tc>
        <w:tc>
          <w:tcPr>
            <w:tcW w:w="3524" w:type="dxa"/>
            <w:vMerge/>
          </w:tcPr>
          <w:p w14:paraId="3B3604D1" w14:textId="77777777" w:rsidR="009D1637" w:rsidRDefault="009D1637" w:rsidP="00F21A30">
            <w:pPr>
              <w:keepNext/>
              <w:spacing w:after="120" w:line="290" w:lineRule="exact"/>
            </w:pPr>
          </w:p>
        </w:tc>
      </w:tr>
      <w:tr w:rsidR="009D1637" w14:paraId="2FA3844B" w14:textId="77777777" w:rsidTr="0076168C">
        <w:tc>
          <w:tcPr>
            <w:tcW w:w="1055" w:type="dxa"/>
            <w:gridSpan w:val="2"/>
          </w:tcPr>
          <w:p w14:paraId="5FC77879" w14:textId="5E138714" w:rsidR="009D1637" w:rsidRDefault="009D1637" w:rsidP="00112E3A">
            <w:pPr>
              <w:keepNext/>
              <w:spacing w:after="290" w:line="290" w:lineRule="atLeast"/>
            </w:pPr>
          </w:p>
        </w:tc>
        <w:tc>
          <w:tcPr>
            <w:tcW w:w="4426" w:type="dxa"/>
          </w:tcPr>
          <w:p w14:paraId="0265A2B6" w14:textId="3C4DF413" w:rsidR="009D1637" w:rsidRDefault="009D1637" w:rsidP="00112E3A">
            <w:pPr>
              <w:keepNext/>
              <w:spacing w:after="290" w:line="290" w:lineRule="atLeast"/>
            </w:pPr>
            <w:r w:rsidRPr="00246715">
              <w:t xml:space="preserve">Balancing Gas Purchase Price × </w:t>
            </w:r>
            <w:proofErr w:type="gramStart"/>
            <w:r w:rsidRPr="00246715">
              <w:t>NRMP,n</w:t>
            </w:r>
            <w:proofErr w:type="gramEnd"/>
            <w:r w:rsidRPr="00246715">
              <w:t>-1; or</w:t>
            </w:r>
          </w:p>
        </w:tc>
        <w:tc>
          <w:tcPr>
            <w:tcW w:w="3524" w:type="dxa"/>
            <w:vMerge/>
          </w:tcPr>
          <w:p w14:paraId="101FD10C" w14:textId="77777777" w:rsidR="009D1637" w:rsidRDefault="009D1637" w:rsidP="00F21A30">
            <w:pPr>
              <w:keepNext/>
              <w:spacing w:after="120" w:line="290" w:lineRule="exact"/>
            </w:pPr>
          </w:p>
        </w:tc>
      </w:tr>
      <w:tr w:rsidR="009D1637" w14:paraId="6A75C427" w14:textId="77777777" w:rsidTr="0076168C">
        <w:tc>
          <w:tcPr>
            <w:tcW w:w="1055" w:type="dxa"/>
            <w:gridSpan w:val="2"/>
          </w:tcPr>
          <w:p w14:paraId="2F16EDF0" w14:textId="447B9E21" w:rsidR="009D1637" w:rsidRDefault="009D1637" w:rsidP="00112E3A">
            <w:pPr>
              <w:keepNext/>
              <w:spacing w:after="290" w:line="290" w:lineRule="atLeast"/>
            </w:pPr>
            <w:r w:rsidRPr="00246715">
              <w:t>(ii)</w:t>
            </w:r>
          </w:p>
        </w:tc>
        <w:tc>
          <w:tcPr>
            <w:tcW w:w="4426" w:type="dxa"/>
          </w:tcPr>
          <w:p w14:paraId="1DB2EEF9" w14:textId="556E424F" w:rsidR="009D1637" w:rsidRDefault="009D1637" w:rsidP="00112E3A">
            <w:pPr>
              <w:keepNext/>
              <w:spacing w:after="290" w:line="290" w:lineRule="atLeast"/>
            </w:pPr>
            <w:r w:rsidRPr="00246715">
              <w:t xml:space="preserve">where BGP is less than </w:t>
            </w:r>
            <w:proofErr w:type="gramStart"/>
            <w:r w:rsidRPr="00246715">
              <w:t>NRMALL,n</w:t>
            </w:r>
            <w:proofErr w:type="gramEnd"/>
            <w:r w:rsidRPr="00246715">
              <w:t>-1:</w:t>
            </w:r>
          </w:p>
        </w:tc>
        <w:tc>
          <w:tcPr>
            <w:tcW w:w="3524" w:type="dxa"/>
            <w:vMerge/>
          </w:tcPr>
          <w:p w14:paraId="748697AD" w14:textId="77777777" w:rsidR="009D1637" w:rsidRDefault="009D1637" w:rsidP="00F21A30">
            <w:pPr>
              <w:keepNext/>
              <w:spacing w:after="120" w:line="290" w:lineRule="exact"/>
            </w:pPr>
          </w:p>
        </w:tc>
      </w:tr>
      <w:tr w:rsidR="009D1637" w14:paraId="58BA6D66" w14:textId="77777777" w:rsidTr="0076168C">
        <w:tc>
          <w:tcPr>
            <w:tcW w:w="1055" w:type="dxa"/>
            <w:gridSpan w:val="2"/>
          </w:tcPr>
          <w:p w14:paraId="42F2F332" w14:textId="27489A4A" w:rsidR="009D1637" w:rsidRDefault="009D1637" w:rsidP="00112E3A">
            <w:pPr>
              <w:keepNext/>
              <w:spacing w:after="290" w:line="290" w:lineRule="atLeast"/>
            </w:pPr>
          </w:p>
        </w:tc>
        <w:tc>
          <w:tcPr>
            <w:tcW w:w="4426" w:type="dxa"/>
          </w:tcPr>
          <w:p w14:paraId="7D6895A2" w14:textId="01F2C73D" w:rsidR="009D1637" w:rsidRDefault="009D1637" w:rsidP="00112E3A">
            <w:pPr>
              <w:keepNext/>
              <w:spacing w:after="290" w:line="290" w:lineRule="atLeast"/>
            </w:pPr>
            <w:r w:rsidRPr="00246715">
              <w:t xml:space="preserve">Balancing Gas Purchase Price × BGP × </w:t>
            </w:r>
            <w:proofErr w:type="gramStart"/>
            <w:r w:rsidRPr="00246715">
              <w:t>NRMP,n</w:t>
            </w:r>
            <w:proofErr w:type="gramEnd"/>
            <w:r w:rsidRPr="00246715">
              <w:t>-1 ÷ NRMALL,n-1,</w:t>
            </w:r>
          </w:p>
        </w:tc>
        <w:tc>
          <w:tcPr>
            <w:tcW w:w="3524" w:type="dxa"/>
            <w:vMerge/>
          </w:tcPr>
          <w:p w14:paraId="30416B34" w14:textId="77777777" w:rsidR="009D1637" w:rsidRDefault="009D1637" w:rsidP="00F21A30">
            <w:pPr>
              <w:keepNext/>
              <w:spacing w:after="120" w:line="290" w:lineRule="exact"/>
            </w:pPr>
          </w:p>
        </w:tc>
      </w:tr>
      <w:tr w:rsidR="009D1637" w14:paraId="413F7A69" w14:textId="77777777" w:rsidTr="0076168C">
        <w:tc>
          <w:tcPr>
            <w:tcW w:w="1055" w:type="dxa"/>
            <w:gridSpan w:val="2"/>
          </w:tcPr>
          <w:p w14:paraId="0303D526" w14:textId="72B78B94" w:rsidR="009D1637" w:rsidRDefault="009D1637" w:rsidP="00112E3A">
            <w:pPr>
              <w:keepNext/>
              <w:spacing w:after="290" w:line="290" w:lineRule="atLeast"/>
            </w:pPr>
          </w:p>
        </w:tc>
        <w:tc>
          <w:tcPr>
            <w:tcW w:w="4426" w:type="dxa"/>
          </w:tcPr>
          <w:p w14:paraId="4514C648" w14:textId="755B2713" w:rsidR="009D1637" w:rsidRDefault="009D1637" w:rsidP="00112E3A">
            <w:pPr>
              <w:keepNext/>
              <w:spacing w:after="290" w:line="290" w:lineRule="atLeast"/>
            </w:pPr>
            <w:r w:rsidRPr="00246715">
              <w:t>where:</w:t>
            </w:r>
          </w:p>
        </w:tc>
        <w:tc>
          <w:tcPr>
            <w:tcW w:w="3524" w:type="dxa"/>
            <w:vMerge/>
          </w:tcPr>
          <w:p w14:paraId="490789D5" w14:textId="77777777" w:rsidR="009D1637" w:rsidRDefault="009D1637" w:rsidP="00F21A30">
            <w:pPr>
              <w:keepNext/>
              <w:spacing w:after="120" w:line="290" w:lineRule="exact"/>
            </w:pPr>
          </w:p>
        </w:tc>
      </w:tr>
      <w:tr w:rsidR="009D1637" w14:paraId="223F2B90" w14:textId="77777777" w:rsidTr="0076168C">
        <w:tc>
          <w:tcPr>
            <w:tcW w:w="1055" w:type="dxa"/>
            <w:gridSpan w:val="2"/>
          </w:tcPr>
          <w:p w14:paraId="3B47D34E" w14:textId="0672B1B1" w:rsidR="009D1637" w:rsidRDefault="009D1637" w:rsidP="00112E3A">
            <w:pPr>
              <w:keepNext/>
              <w:spacing w:after="290" w:line="290" w:lineRule="atLeast"/>
            </w:pPr>
          </w:p>
        </w:tc>
        <w:tc>
          <w:tcPr>
            <w:tcW w:w="4426" w:type="dxa"/>
          </w:tcPr>
          <w:p w14:paraId="4D8223EA" w14:textId="44F70BF9" w:rsidR="009D1637" w:rsidRDefault="009D1637" w:rsidP="00112E3A">
            <w:pPr>
              <w:keepNext/>
              <w:spacing w:after="290" w:line="290" w:lineRule="atLeast"/>
            </w:pPr>
            <w:proofErr w:type="gramStart"/>
            <w:r w:rsidRPr="00246715">
              <w:t>NRMALL,n</w:t>
            </w:r>
            <w:proofErr w:type="gramEnd"/>
            <w:r w:rsidRPr="00246715">
              <w:t xml:space="preserve">-1 is the aggregate of all parties’ negative Running Mismatches at 2400 on Dayn-1; </w:t>
            </w:r>
          </w:p>
        </w:tc>
        <w:tc>
          <w:tcPr>
            <w:tcW w:w="3524" w:type="dxa"/>
            <w:vMerge/>
          </w:tcPr>
          <w:p w14:paraId="14A893EA" w14:textId="77777777" w:rsidR="009D1637" w:rsidRDefault="009D1637" w:rsidP="00F21A30">
            <w:pPr>
              <w:keepNext/>
              <w:spacing w:after="120" w:line="290" w:lineRule="exact"/>
            </w:pPr>
          </w:p>
        </w:tc>
      </w:tr>
      <w:tr w:rsidR="009D1637" w14:paraId="548C4A0B" w14:textId="77777777" w:rsidTr="0076168C">
        <w:tc>
          <w:tcPr>
            <w:tcW w:w="1055" w:type="dxa"/>
            <w:gridSpan w:val="2"/>
          </w:tcPr>
          <w:p w14:paraId="6C76E596" w14:textId="79178FC4" w:rsidR="009D1637" w:rsidRDefault="009D1637" w:rsidP="00112E3A">
            <w:pPr>
              <w:keepNext/>
              <w:spacing w:after="290" w:line="290" w:lineRule="atLeast"/>
            </w:pPr>
          </w:p>
        </w:tc>
        <w:tc>
          <w:tcPr>
            <w:tcW w:w="4426" w:type="dxa"/>
          </w:tcPr>
          <w:p w14:paraId="2852A720" w14:textId="549323E6" w:rsidR="009D1637" w:rsidRPr="009A1C1B" w:rsidRDefault="009D1637" w:rsidP="00112E3A">
            <w:pPr>
              <w:keepNext/>
              <w:spacing w:after="290" w:line="290" w:lineRule="atLeast"/>
              <w:rPr>
                <w:b/>
                <w:rPrChange w:id="3582" w:author="Ben Gerritsen" w:date="2017-11-05T20:05:00Z">
                  <w:rPr/>
                </w:rPrChange>
              </w:rPr>
            </w:pPr>
            <w:proofErr w:type="gramStart"/>
            <w:r w:rsidRPr="00246715">
              <w:t>NRMP,n</w:t>
            </w:r>
            <w:proofErr w:type="gramEnd"/>
            <w:r w:rsidRPr="00246715">
              <w:t>-1 is the negative Running Mismatch of a party at 2400 on Dayn-1; and</w:t>
            </w:r>
          </w:p>
        </w:tc>
        <w:tc>
          <w:tcPr>
            <w:tcW w:w="3524" w:type="dxa"/>
            <w:vMerge/>
          </w:tcPr>
          <w:p w14:paraId="05E24561" w14:textId="77777777" w:rsidR="009D1637" w:rsidRDefault="009D1637" w:rsidP="00F21A30">
            <w:pPr>
              <w:keepNext/>
              <w:spacing w:after="120" w:line="290" w:lineRule="exact"/>
            </w:pPr>
          </w:p>
        </w:tc>
      </w:tr>
      <w:tr w:rsidR="009D1637" w14:paraId="0FBB2906" w14:textId="77777777" w:rsidTr="0076168C">
        <w:tc>
          <w:tcPr>
            <w:tcW w:w="1055" w:type="dxa"/>
            <w:gridSpan w:val="2"/>
          </w:tcPr>
          <w:p w14:paraId="25015D7E" w14:textId="4738E61B" w:rsidR="009D1637" w:rsidRDefault="009D1637" w:rsidP="00112E3A">
            <w:pPr>
              <w:keepNext/>
              <w:spacing w:after="290" w:line="290" w:lineRule="atLeast"/>
            </w:pPr>
          </w:p>
        </w:tc>
        <w:tc>
          <w:tcPr>
            <w:tcW w:w="4426" w:type="dxa"/>
          </w:tcPr>
          <w:p w14:paraId="406C67EA" w14:textId="59E3C78C" w:rsidR="009D1637" w:rsidRDefault="009D1637" w:rsidP="00112E3A">
            <w:pPr>
              <w:keepNext/>
              <w:spacing w:after="290" w:line="290" w:lineRule="atLeast"/>
            </w:pPr>
            <w:r w:rsidRPr="00246715">
              <w:t>Balancing Gas Purchase Price is the weighted average price ($/GJ) paid by First Gas for the quantity of Balancing Gas purchased</w:t>
            </w:r>
            <w:ins w:id="3583" w:author="Ben Gerritsen" w:date="2017-11-05T20:05:00Z">
              <w:r w:rsidRPr="00246715">
                <w:t xml:space="preserve"> on </w:t>
              </w:r>
              <w:proofErr w:type="spellStart"/>
              <w:r w:rsidRPr="00246715">
                <w:t>Dayn</w:t>
              </w:r>
            </w:ins>
            <w:proofErr w:type="spellEnd"/>
            <w:r w:rsidRPr="00246715">
              <w:t>, which may include a component designed to recover any fixed costs payable by First Gas under any Balancing Gas procurement arrangement; and</w:t>
            </w:r>
          </w:p>
        </w:tc>
        <w:tc>
          <w:tcPr>
            <w:tcW w:w="3524" w:type="dxa"/>
            <w:vMerge/>
          </w:tcPr>
          <w:p w14:paraId="19DB5E3E" w14:textId="77777777" w:rsidR="009D1637" w:rsidRDefault="009D1637" w:rsidP="00F21A30">
            <w:pPr>
              <w:keepNext/>
              <w:spacing w:after="120" w:line="290" w:lineRule="exact"/>
            </w:pPr>
          </w:p>
        </w:tc>
      </w:tr>
      <w:tr w:rsidR="009D1637" w14:paraId="7FB1106B" w14:textId="77777777" w:rsidTr="0076168C">
        <w:tc>
          <w:tcPr>
            <w:tcW w:w="1055" w:type="dxa"/>
            <w:gridSpan w:val="2"/>
          </w:tcPr>
          <w:p w14:paraId="1A217D02" w14:textId="6382042D" w:rsidR="009D1637" w:rsidRDefault="009D1637" w:rsidP="00112E3A">
            <w:pPr>
              <w:keepNext/>
              <w:spacing w:after="290" w:line="290" w:lineRule="atLeast"/>
            </w:pPr>
            <w:r w:rsidRPr="00246715">
              <w:t>(b)</w:t>
            </w:r>
          </w:p>
        </w:tc>
        <w:tc>
          <w:tcPr>
            <w:tcW w:w="4426" w:type="dxa"/>
          </w:tcPr>
          <w:p w14:paraId="11C5878D" w14:textId="0DE72CC9" w:rsidR="009D1637" w:rsidRDefault="009D1637" w:rsidP="00112E3A">
            <w:pPr>
              <w:keepNext/>
              <w:spacing w:after="290" w:line="290" w:lineRule="atLeast"/>
            </w:pPr>
            <w:r w:rsidRPr="00246715">
              <w:t xml:space="preserve">transfer title to a quantity of Gas at 2400 on </w:t>
            </w:r>
            <w:proofErr w:type="spellStart"/>
            <w:r w:rsidRPr="00246715">
              <w:t>Dayn</w:t>
            </w:r>
            <w:proofErr w:type="spellEnd"/>
            <w:r w:rsidRPr="00246715">
              <w:t xml:space="preserve"> equal to:</w:t>
            </w:r>
          </w:p>
        </w:tc>
        <w:tc>
          <w:tcPr>
            <w:tcW w:w="3524" w:type="dxa"/>
            <w:vMerge/>
          </w:tcPr>
          <w:p w14:paraId="61EDED2F" w14:textId="77777777" w:rsidR="009D1637" w:rsidRDefault="009D1637" w:rsidP="00F21A30">
            <w:pPr>
              <w:keepNext/>
              <w:spacing w:after="120" w:line="290" w:lineRule="exact"/>
            </w:pPr>
          </w:p>
        </w:tc>
      </w:tr>
      <w:tr w:rsidR="009D1637" w14:paraId="0BB2F6C6" w14:textId="77777777" w:rsidTr="0076168C">
        <w:tc>
          <w:tcPr>
            <w:tcW w:w="1055" w:type="dxa"/>
            <w:gridSpan w:val="2"/>
          </w:tcPr>
          <w:p w14:paraId="46CFCBBC" w14:textId="78ADC6D9" w:rsidR="009D1637" w:rsidRDefault="009D1637" w:rsidP="00112E3A">
            <w:pPr>
              <w:keepNext/>
              <w:spacing w:after="290" w:line="290" w:lineRule="atLeast"/>
            </w:pPr>
            <w:r w:rsidRPr="00246715">
              <w:t>(</w:t>
            </w:r>
            <w:proofErr w:type="spellStart"/>
            <w:r w:rsidRPr="00246715">
              <w:t>i</w:t>
            </w:r>
            <w:proofErr w:type="spellEnd"/>
            <w:r w:rsidRPr="00246715">
              <w:t>)</w:t>
            </w:r>
          </w:p>
        </w:tc>
        <w:tc>
          <w:tcPr>
            <w:tcW w:w="4426" w:type="dxa"/>
          </w:tcPr>
          <w:p w14:paraId="2CC7D6AC" w14:textId="3DB27D00" w:rsidR="009D1637" w:rsidRDefault="009D1637" w:rsidP="00112E3A">
            <w:pPr>
              <w:keepNext/>
              <w:spacing w:after="290" w:line="290" w:lineRule="atLeast"/>
            </w:pPr>
            <w:r w:rsidRPr="00246715">
              <w:t xml:space="preserve">where BGP exceeds </w:t>
            </w:r>
            <w:proofErr w:type="gramStart"/>
            <w:r w:rsidRPr="00246715">
              <w:t>NRMALL,n</w:t>
            </w:r>
            <w:proofErr w:type="gramEnd"/>
            <w:r w:rsidRPr="00246715">
              <w:t>-1:</w:t>
            </w:r>
          </w:p>
        </w:tc>
        <w:tc>
          <w:tcPr>
            <w:tcW w:w="3524" w:type="dxa"/>
            <w:vMerge/>
          </w:tcPr>
          <w:p w14:paraId="09834321" w14:textId="77777777" w:rsidR="009D1637" w:rsidRDefault="009D1637" w:rsidP="00F21A30">
            <w:pPr>
              <w:keepNext/>
              <w:spacing w:after="120" w:line="290" w:lineRule="exact"/>
            </w:pPr>
          </w:p>
        </w:tc>
      </w:tr>
      <w:tr w:rsidR="009D1637" w14:paraId="2BAB3CAE" w14:textId="77777777" w:rsidTr="0076168C">
        <w:tc>
          <w:tcPr>
            <w:tcW w:w="1055" w:type="dxa"/>
            <w:gridSpan w:val="2"/>
          </w:tcPr>
          <w:p w14:paraId="6BB1BCBB" w14:textId="1BBB0C20" w:rsidR="009D1637" w:rsidRDefault="009D1637" w:rsidP="00112E3A">
            <w:pPr>
              <w:keepNext/>
              <w:spacing w:after="290" w:line="290" w:lineRule="atLeast"/>
            </w:pPr>
          </w:p>
        </w:tc>
        <w:tc>
          <w:tcPr>
            <w:tcW w:w="4426" w:type="dxa"/>
          </w:tcPr>
          <w:p w14:paraId="1CA2319F" w14:textId="58E46161" w:rsidR="009D1637" w:rsidRDefault="009D1637" w:rsidP="00112E3A">
            <w:pPr>
              <w:keepNext/>
              <w:spacing w:after="290" w:line="290" w:lineRule="atLeast"/>
            </w:pPr>
            <w:proofErr w:type="gramStart"/>
            <w:r w:rsidRPr="00246715">
              <w:t>NRMP,n</w:t>
            </w:r>
            <w:proofErr w:type="gramEnd"/>
            <w:r w:rsidRPr="00246715">
              <w:t>-1; or</w:t>
            </w:r>
          </w:p>
        </w:tc>
        <w:tc>
          <w:tcPr>
            <w:tcW w:w="3524" w:type="dxa"/>
            <w:vMerge/>
          </w:tcPr>
          <w:p w14:paraId="15565298" w14:textId="77777777" w:rsidR="009D1637" w:rsidRDefault="009D1637" w:rsidP="00F21A30">
            <w:pPr>
              <w:keepNext/>
              <w:spacing w:after="120" w:line="290" w:lineRule="exact"/>
            </w:pPr>
          </w:p>
        </w:tc>
      </w:tr>
      <w:tr w:rsidR="009D1637" w14:paraId="09D0FD8A" w14:textId="77777777" w:rsidTr="0076168C">
        <w:tc>
          <w:tcPr>
            <w:tcW w:w="1055" w:type="dxa"/>
            <w:gridSpan w:val="2"/>
          </w:tcPr>
          <w:p w14:paraId="6343A02C" w14:textId="512A8766" w:rsidR="009D1637" w:rsidRDefault="009D1637" w:rsidP="00112E3A">
            <w:pPr>
              <w:keepNext/>
              <w:spacing w:after="290" w:line="290" w:lineRule="atLeast"/>
            </w:pPr>
            <w:r w:rsidRPr="00246715">
              <w:t>(ii)</w:t>
            </w:r>
          </w:p>
        </w:tc>
        <w:tc>
          <w:tcPr>
            <w:tcW w:w="4426" w:type="dxa"/>
          </w:tcPr>
          <w:p w14:paraId="3464A455" w14:textId="67992DBE" w:rsidR="009D1637" w:rsidRDefault="009D1637" w:rsidP="00112E3A">
            <w:pPr>
              <w:keepNext/>
              <w:spacing w:after="290" w:line="290" w:lineRule="atLeast"/>
            </w:pPr>
            <w:r w:rsidRPr="00246715">
              <w:t xml:space="preserve">where BGP is less than </w:t>
            </w:r>
            <w:proofErr w:type="gramStart"/>
            <w:r w:rsidRPr="00246715">
              <w:t>NRMALL,n</w:t>
            </w:r>
            <w:proofErr w:type="gramEnd"/>
            <w:r w:rsidRPr="00246715">
              <w:t>-1:</w:t>
            </w:r>
          </w:p>
        </w:tc>
        <w:tc>
          <w:tcPr>
            <w:tcW w:w="3524" w:type="dxa"/>
            <w:vMerge/>
          </w:tcPr>
          <w:p w14:paraId="14011D62" w14:textId="77777777" w:rsidR="009D1637" w:rsidRDefault="009D1637" w:rsidP="00F21A30">
            <w:pPr>
              <w:keepNext/>
              <w:spacing w:after="120" w:line="290" w:lineRule="exact"/>
            </w:pPr>
          </w:p>
        </w:tc>
      </w:tr>
      <w:tr w:rsidR="009D1637" w14:paraId="27C51C01" w14:textId="77777777" w:rsidTr="0076168C">
        <w:tc>
          <w:tcPr>
            <w:tcW w:w="1055" w:type="dxa"/>
            <w:gridSpan w:val="2"/>
          </w:tcPr>
          <w:p w14:paraId="319B4ECE" w14:textId="2B859BB4" w:rsidR="009D1637" w:rsidRDefault="009D1637" w:rsidP="00112E3A">
            <w:pPr>
              <w:keepNext/>
              <w:spacing w:after="290" w:line="290" w:lineRule="atLeast"/>
            </w:pPr>
          </w:p>
        </w:tc>
        <w:tc>
          <w:tcPr>
            <w:tcW w:w="4426" w:type="dxa"/>
          </w:tcPr>
          <w:p w14:paraId="2E2B0D1A" w14:textId="120D9927" w:rsidR="009D1637" w:rsidRDefault="009D1637" w:rsidP="00112E3A">
            <w:pPr>
              <w:keepNext/>
              <w:spacing w:after="290" w:line="290" w:lineRule="atLeast"/>
            </w:pPr>
            <w:r w:rsidRPr="00246715">
              <w:t xml:space="preserve">BGP × </w:t>
            </w:r>
            <w:proofErr w:type="gramStart"/>
            <w:r w:rsidRPr="00246715">
              <w:t>NRMP,n</w:t>
            </w:r>
            <w:proofErr w:type="gramEnd"/>
            <w:r w:rsidRPr="00246715">
              <w:t>-1 ÷ NRMALL,n-1,</w:t>
            </w:r>
          </w:p>
        </w:tc>
        <w:tc>
          <w:tcPr>
            <w:tcW w:w="3524" w:type="dxa"/>
            <w:vMerge/>
          </w:tcPr>
          <w:p w14:paraId="44A2773C" w14:textId="77777777" w:rsidR="009D1637" w:rsidRDefault="009D1637" w:rsidP="00F21A30">
            <w:pPr>
              <w:keepNext/>
              <w:spacing w:after="120" w:line="290" w:lineRule="exact"/>
            </w:pPr>
          </w:p>
        </w:tc>
      </w:tr>
      <w:tr w:rsidR="009D1637" w14:paraId="0D2143FA" w14:textId="77777777" w:rsidTr="0076168C">
        <w:tc>
          <w:tcPr>
            <w:tcW w:w="1055" w:type="dxa"/>
            <w:gridSpan w:val="2"/>
          </w:tcPr>
          <w:p w14:paraId="4FD018B8" w14:textId="3FB30FCC" w:rsidR="009D1637" w:rsidRDefault="009D1637" w:rsidP="00112E3A">
            <w:pPr>
              <w:keepNext/>
              <w:spacing w:after="290" w:line="290" w:lineRule="atLeast"/>
            </w:pPr>
          </w:p>
        </w:tc>
        <w:tc>
          <w:tcPr>
            <w:tcW w:w="4426" w:type="dxa"/>
          </w:tcPr>
          <w:p w14:paraId="7D513A2F" w14:textId="2EB9382C" w:rsidR="009D1637" w:rsidRDefault="009D1637" w:rsidP="00112E3A">
            <w:pPr>
              <w:keepNext/>
              <w:spacing w:after="290" w:line="290" w:lineRule="atLeast"/>
            </w:pPr>
            <w:r w:rsidRPr="00246715">
              <w:t>where:</w:t>
            </w:r>
          </w:p>
        </w:tc>
        <w:tc>
          <w:tcPr>
            <w:tcW w:w="3524" w:type="dxa"/>
            <w:vMerge/>
          </w:tcPr>
          <w:p w14:paraId="30321A21" w14:textId="77777777" w:rsidR="009D1637" w:rsidRDefault="009D1637" w:rsidP="00F21A30">
            <w:pPr>
              <w:keepNext/>
              <w:spacing w:after="120" w:line="290" w:lineRule="exact"/>
            </w:pPr>
          </w:p>
        </w:tc>
      </w:tr>
      <w:tr w:rsidR="009D1637" w14:paraId="5C5D1108" w14:textId="77777777" w:rsidTr="0076168C">
        <w:tc>
          <w:tcPr>
            <w:tcW w:w="1055" w:type="dxa"/>
            <w:gridSpan w:val="2"/>
          </w:tcPr>
          <w:p w14:paraId="50397515" w14:textId="5371E2EB" w:rsidR="009D1637" w:rsidRDefault="009D1637" w:rsidP="00112E3A">
            <w:pPr>
              <w:keepNext/>
              <w:spacing w:after="290" w:line="290" w:lineRule="atLeast"/>
            </w:pPr>
          </w:p>
        </w:tc>
        <w:tc>
          <w:tcPr>
            <w:tcW w:w="4426" w:type="dxa"/>
          </w:tcPr>
          <w:p w14:paraId="474D875C" w14:textId="12ACC302" w:rsidR="009D1637" w:rsidRDefault="009D1637" w:rsidP="00112E3A">
            <w:pPr>
              <w:keepNext/>
              <w:spacing w:after="290" w:line="290" w:lineRule="atLeast"/>
            </w:pPr>
            <w:proofErr w:type="gramStart"/>
            <w:r w:rsidRPr="00246715">
              <w:t>NRMP,n</w:t>
            </w:r>
            <w:proofErr w:type="gramEnd"/>
            <w:r w:rsidRPr="00246715">
              <w:t xml:space="preserve">-1, BGP and NRMALL,n-1 each has the meaning set out part (a) of this section 8.8. </w:t>
            </w:r>
          </w:p>
        </w:tc>
        <w:tc>
          <w:tcPr>
            <w:tcW w:w="3524" w:type="dxa"/>
            <w:vMerge/>
          </w:tcPr>
          <w:p w14:paraId="044EC15F" w14:textId="77777777" w:rsidR="009D1637" w:rsidRDefault="009D1637" w:rsidP="00F21A30">
            <w:pPr>
              <w:keepNext/>
              <w:spacing w:after="120" w:line="290" w:lineRule="exact"/>
            </w:pPr>
          </w:p>
        </w:tc>
      </w:tr>
      <w:tr w:rsidR="00112E3A" w14:paraId="3496021F" w14:textId="77777777" w:rsidTr="00A6582C">
        <w:tc>
          <w:tcPr>
            <w:tcW w:w="1055" w:type="dxa"/>
            <w:gridSpan w:val="2"/>
            <w:tcPrChange w:id="3584" w:author="Ben Gerritsen" w:date="2017-11-05T20:05:00Z">
              <w:tcPr>
                <w:tcW w:w="789" w:type="dxa"/>
              </w:tcPr>
            </w:tcPrChange>
          </w:tcPr>
          <w:p w14:paraId="79635098" w14:textId="6FBB1AC9" w:rsidR="00112E3A" w:rsidRDefault="00112E3A" w:rsidP="00112E3A">
            <w:pPr>
              <w:keepNext/>
              <w:spacing w:after="290" w:line="290" w:lineRule="atLeast"/>
            </w:pPr>
            <w:r w:rsidRPr="00246715">
              <w:t>8.9</w:t>
            </w:r>
          </w:p>
        </w:tc>
        <w:tc>
          <w:tcPr>
            <w:tcW w:w="4426" w:type="dxa"/>
            <w:tcPrChange w:id="3585" w:author="Ben Gerritsen" w:date="2017-11-05T20:05:00Z">
              <w:tcPr>
                <w:tcW w:w="4536" w:type="dxa"/>
                <w:gridSpan w:val="3"/>
              </w:tcPr>
            </w:tcPrChange>
          </w:tcPr>
          <w:p w14:paraId="7217DE9D" w14:textId="77FF8215" w:rsidR="00112E3A" w:rsidRDefault="00112E3A" w:rsidP="00112E3A">
            <w:pPr>
              <w:keepNext/>
              <w:spacing w:after="290" w:line="290" w:lineRule="atLeast"/>
            </w:pPr>
            <w:r w:rsidRPr="00246715">
              <w:t xml:space="preserve">If First Gas </w:t>
            </w:r>
            <w:proofErr w:type="gramStart"/>
            <w:r w:rsidRPr="00246715">
              <w:t>sells</w:t>
            </w:r>
            <w:proofErr w:type="gramEnd"/>
            <w:r w:rsidRPr="00246715">
              <w:t xml:space="preserve"> Balancing Gas on a Day (</w:t>
            </w:r>
            <w:proofErr w:type="spellStart"/>
            <w:r w:rsidRPr="00246715">
              <w:t>Dayn</w:t>
            </w:r>
            <w:proofErr w:type="spellEnd"/>
            <w:r w:rsidRPr="00246715">
              <w:t>) it will, to each party (Shipper, OBA Party and First Gas) with positive Running Mismatch at the end of the previous Day (Dayn-1):</w:t>
            </w:r>
          </w:p>
        </w:tc>
        <w:tc>
          <w:tcPr>
            <w:tcW w:w="3524" w:type="dxa"/>
            <w:tcPrChange w:id="3586" w:author="Ben Gerritsen" w:date="2017-11-05T20:05:00Z">
              <w:tcPr>
                <w:tcW w:w="3680" w:type="dxa"/>
                <w:gridSpan w:val="2"/>
              </w:tcPr>
            </w:tcPrChange>
          </w:tcPr>
          <w:p w14:paraId="18C40F92" w14:textId="77777777" w:rsidR="00112E3A" w:rsidRDefault="00112E3A" w:rsidP="00F21A30">
            <w:pPr>
              <w:keepNext/>
              <w:spacing w:after="120" w:line="290" w:lineRule="exact"/>
            </w:pPr>
          </w:p>
        </w:tc>
      </w:tr>
      <w:tr w:rsidR="00112E3A" w14:paraId="211CDAC5" w14:textId="77777777" w:rsidTr="00A6582C">
        <w:tc>
          <w:tcPr>
            <w:tcW w:w="1055" w:type="dxa"/>
            <w:gridSpan w:val="2"/>
            <w:tcPrChange w:id="3587" w:author="Ben Gerritsen" w:date="2017-11-05T20:05:00Z">
              <w:tcPr>
                <w:tcW w:w="789" w:type="dxa"/>
              </w:tcPr>
            </w:tcPrChange>
          </w:tcPr>
          <w:p w14:paraId="79DC2DEF" w14:textId="202E6394" w:rsidR="00112E3A" w:rsidRDefault="00112E3A" w:rsidP="00112E3A">
            <w:pPr>
              <w:keepNext/>
              <w:spacing w:after="290" w:line="290" w:lineRule="atLeast"/>
            </w:pPr>
            <w:r w:rsidRPr="00246715">
              <w:t>(a)</w:t>
            </w:r>
          </w:p>
        </w:tc>
        <w:tc>
          <w:tcPr>
            <w:tcW w:w="4426" w:type="dxa"/>
            <w:tcPrChange w:id="3588" w:author="Ben Gerritsen" w:date="2017-11-05T20:05:00Z">
              <w:tcPr>
                <w:tcW w:w="4536" w:type="dxa"/>
                <w:gridSpan w:val="3"/>
              </w:tcPr>
            </w:tcPrChange>
          </w:tcPr>
          <w:p w14:paraId="0EDB1F64" w14:textId="2EAEF9A9" w:rsidR="00112E3A" w:rsidRDefault="00112E3A" w:rsidP="00112E3A">
            <w:pPr>
              <w:keepNext/>
              <w:spacing w:after="290" w:line="290" w:lineRule="atLeast"/>
            </w:pPr>
            <w:r w:rsidRPr="00246715">
              <w:t xml:space="preserve">allocate a credit from the sale of Balancing Gas (Balancing Gas Credit) for </w:t>
            </w:r>
            <w:proofErr w:type="spellStart"/>
            <w:r w:rsidRPr="00246715">
              <w:t>Dayn</w:t>
            </w:r>
            <w:proofErr w:type="spellEnd"/>
            <w:r w:rsidRPr="00246715">
              <w:t xml:space="preserve"> equal to:</w:t>
            </w:r>
          </w:p>
        </w:tc>
        <w:tc>
          <w:tcPr>
            <w:tcW w:w="3524" w:type="dxa"/>
            <w:tcPrChange w:id="3589" w:author="Ben Gerritsen" w:date="2017-11-05T20:05:00Z">
              <w:tcPr>
                <w:tcW w:w="3680" w:type="dxa"/>
                <w:gridSpan w:val="2"/>
              </w:tcPr>
            </w:tcPrChange>
          </w:tcPr>
          <w:p w14:paraId="074FF2A8" w14:textId="77777777" w:rsidR="00112E3A" w:rsidRDefault="00112E3A" w:rsidP="00F21A30">
            <w:pPr>
              <w:keepNext/>
              <w:spacing w:after="120" w:line="290" w:lineRule="exact"/>
            </w:pPr>
          </w:p>
        </w:tc>
      </w:tr>
      <w:tr w:rsidR="00112E3A" w14:paraId="1DEC3FA5" w14:textId="77777777" w:rsidTr="00A6582C">
        <w:tc>
          <w:tcPr>
            <w:tcW w:w="1055" w:type="dxa"/>
            <w:gridSpan w:val="2"/>
            <w:tcPrChange w:id="3590" w:author="Ben Gerritsen" w:date="2017-11-05T20:05:00Z">
              <w:tcPr>
                <w:tcW w:w="789" w:type="dxa"/>
              </w:tcPr>
            </w:tcPrChange>
          </w:tcPr>
          <w:p w14:paraId="6B0172D5" w14:textId="09AC9A85" w:rsidR="00112E3A" w:rsidRDefault="00112E3A" w:rsidP="00112E3A">
            <w:pPr>
              <w:keepNext/>
              <w:spacing w:after="290" w:line="290" w:lineRule="atLeast"/>
            </w:pPr>
            <w:r w:rsidRPr="00246715">
              <w:t>(</w:t>
            </w:r>
            <w:proofErr w:type="spellStart"/>
            <w:r w:rsidRPr="00246715">
              <w:t>i</w:t>
            </w:r>
            <w:proofErr w:type="spellEnd"/>
            <w:r w:rsidRPr="00246715">
              <w:t>)</w:t>
            </w:r>
          </w:p>
        </w:tc>
        <w:tc>
          <w:tcPr>
            <w:tcW w:w="4426" w:type="dxa"/>
            <w:tcPrChange w:id="3591" w:author="Ben Gerritsen" w:date="2017-11-05T20:05:00Z">
              <w:tcPr>
                <w:tcW w:w="4536" w:type="dxa"/>
                <w:gridSpan w:val="3"/>
              </w:tcPr>
            </w:tcPrChange>
          </w:tcPr>
          <w:p w14:paraId="319F4938" w14:textId="3DB096CA" w:rsidR="00112E3A" w:rsidRDefault="00112E3A" w:rsidP="00112E3A">
            <w:pPr>
              <w:keepNext/>
              <w:spacing w:after="290" w:line="290" w:lineRule="atLeast"/>
            </w:pPr>
            <w:r w:rsidRPr="00246715">
              <w:t xml:space="preserve">where the quantity of Balancing Gas (BGS) sold exceeds </w:t>
            </w:r>
            <w:proofErr w:type="gramStart"/>
            <w:r w:rsidRPr="00246715">
              <w:t>PRMALL,n</w:t>
            </w:r>
            <w:proofErr w:type="gramEnd"/>
            <w:r w:rsidRPr="00246715">
              <w:t>-1:</w:t>
            </w:r>
          </w:p>
        </w:tc>
        <w:tc>
          <w:tcPr>
            <w:tcW w:w="3524" w:type="dxa"/>
            <w:tcPrChange w:id="3592" w:author="Ben Gerritsen" w:date="2017-11-05T20:05:00Z">
              <w:tcPr>
                <w:tcW w:w="3680" w:type="dxa"/>
                <w:gridSpan w:val="2"/>
              </w:tcPr>
            </w:tcPrChange>
          </w:tcPr>
          <w:p w14:paraId="46C8BC4A" w14:textId="77777777" w:rsidR="00112E3A" w:rsidRDefault="00112E3A" w:rsidP="00F21A30">
            <w:pPr>
              <w:keepNext/>
              <w:spacing w:after="120" w:line="290" w:lineRule="exact"/>
            </w:pPr>
          </w:p>
        </w:tc>
      </w:tr>
      <w:tr w:rsidR="00112E3A" w14:paraId="68C12032" w14:textId="77777777" w:rsidTr="00A6582C">
        <w:tc>
          <w:tcPr>
            <w:tcW w:w="1055" w:type="dxa"/>
            <w:gridSpan w:val="2"/>
            <w:tcPrChange w:id="3593" w:author="Ben Gerritsen" w:date="2017-11-05T20:05:00Z">
              <w:tcPr>
                <w:tcW w:w="789" w:type="dxa"/>
              </w:tcPr>
            </w:tcPrChange>
          </w:tcPr>
          <w:p w14:paraId="0B5271D7" w14:textId="425802C7" w:rsidR="00112E3A" w:rsidRDefault="00112E3A" w:rsidP="00112E3A">
            <w:pPr>
              <w:keepNext/>
              <w:spacing w:after="290" w:line="290" w:lineRule="atLeast"/>
            </w:pPr>
          </w:p>
        </w:tc>
        <w:tc>
          <w:tcPr>
            <w:tcW w:w="4426" w:type="dxa"/>
            <w:tcPrChange w:id="3594" w:author="Ben Gerritsen" w:date="2017-11-05T20:05:00Z">
              <w:tcPr>
                <w:tcW w:w="4536" w:type="dxa"/>
                <w:gridSpan w:val="3"/>
              </w:tcPr>
            </w:tcPrChange>
          </w:tcPr>
          <w:p w14:paraId="74E5F0DC" w14:textId="120E2056" w:rsidR="00112E3A" w:rsidRDefault="00112E3A" w:rsidP="00112E3A">
            <w:pPr>
              <w:keepNext/>
              <w:spacing w:after="290" w:line="290" w:lineRule="atLeast"/>
            </w:pPr>
            <w:r w:rsidRPr="00246715">
              <w:t xml:space="preserve">Balancing Gas Sale Price × </w:t>
            </w:r>
            <w:proofErr w:type="gramStart"/>
            <w:r w:rsidRPr="00246715">
              <w:t>PRMP,n</w:t>
            </w:r>
            <w:proofErr w:type="gramEnd"/>
            <w:r w:rsidRPr="00246715">
              <w:t>-1; or</w:t>
            </w:r>
          </w:p>
        </w:tc>
        <w:tc>
          <w:tcPr>
            <w:tcW w:w="3524" w:type="dxa"/>
            <w:tcPrChange w:id="3595" w:author="Ben Gerritsen" w:date="2017-11-05T20:05:00Z">
              <w:tcPr>
                <w:tcW w:w="3680" w:type="dxa"/>
                <w:gridSpan w:val="2"/>
              </w:tcPr>
            </w:tcPrChange>
          </w:tcPr>
          <w:p w14:paraId="34562B1F" w14:textId="77777777" w:rsidR="00112E3A" w:rsidRDefault="00112E3A" w:rsidP="00F21A30">
            <w:pPr>
              <w:keepNext/>
              <w:spacing w:after="120" w:line="290" w:lineRule="exact"/>
            </w:pPr>
          </w:p>
        </w:tc>
      </w:tr>
      <w:tr w:rsidR="00112E3A" w14:paraId="52F1E641" w14:textId="77777777" w:rsidTr="00A6582C">
        <w:tc>
          <w:tcPr>
            <w:tcW w:w="1055" w:type="dxa"/>
            <w:gridSpan w:val="2"/>
            <w:tcPrChange w:id="3596" w:author="Ben Gerritsen" w:date="2017-11-05T20:05:00Z">
              <w:tcPr>
                <w:tcW w:w="789" w:type="dxa"/>
              </w:tcPr>
            </w:tcPrChange>
          </w:tcPr>
          <w:p w14:paraId="53FD197F" w14:textId="190B01E4" w:rsidR="00112E3A" w:rsidRDefault="00112E3A" w:rsidP="00112E3A">
            <w:pPr>
              <w:keepNext/>
              <w:spacing w:after="290" w:line="290" w:lineRule="atLeast"/>
            </w:pPr>
            <w:r w:rsidRPr="00246715">
              <w:t>(ii)</w:t>
            </w:r>
          </w:p>
        </w:tc>
        <w:tc>
          <w:tcPr>
            <w:tcW w:w="4426" w:type="dxa"/>
            <w:tcPrChange w:id="3597" w:author="Ben Gerritsen" w:date="2017-11-05T20:05:00Z">
              <w:tcPr>
                <w:tcW w:w="4536" w:type="dxa"/>
                <w:gridSpan w:val="3"/>
              </w:tcPr>
            </w:tcPrChange>
          </w:tcPr>
          <w:p w14:paraId="2FC7F63A" w14:textId="56543EAD" w:rsidR="00112E3A" w:rsidRDefault="00112E3A" w:rsidP="00112E3A">
            <w:pPr>
              <w:keepNext/>
              <w:spacing w:after="290" w:line="290" w:lineRule="atLeast"/>
            </w:pPr>
            <w:r w:rsidRPr="00246715">
              <w:t xml:space="preserve">where BGS is less than </w:t>
            </w:r>
            <w:proofErr w:type="gramStart"/>
            <w:r w:rsidRPr="00246715">
              <w:t>PRMALL,n</w:t>
            </w:r>
            <w:proofErr w:type="gramEnd"/>
            <w:r w:rsidRPr="00246715">
              <w:t>-1:</w:t>
            </w:r>
          </w:p>
        </w:tc>
        <w:tc>
          <w:tcPr>
            <w:tcW w:w="3524" w:type="dxa"/>
            <w:tcPrChange w:id="3598" w:author="Ben Gerritsen" w:date="2017-11-05T20:05:00Z">
              <w:tcPr>
                <w:tcW w:w="3680" w:type="dxa"/>
                <w:gridSpan w:val="2"/>
              </w:tcPr>
            </w:tcPrChange>
          </w:tcPr>
          <w:p w14:paraId="253DE7CA" w14:textId="77777777" w:rsidR="00112E3A" w:rsidRDefault="00112E3A" w:rsidP="00F21A30">
            <w:pPr>
              <w:keepNext/>
              <w:spacing w:after="120" w:line="290" w:lineRule="exact"/>
            </w:pPr>
          </w:p>
        </w:tc>
      </w:tr>
      <w:tr w:rsidR="00112E3A" w14:paraId="0817C51E" w14:textId="77777777" w:rsidTr="00A6582C">
        <w:tc>
          <w:tcPr>
            <w:tcW w:w="1055" w:type="dxa"/>
            <w:gridSpan w:val="2"/>
            <w:tcPrChange w:id="3599" w:author="Ben Gerritsen" w:date="2017-11-05T20:05:00Z">
              <w:tcPr>
                <w:tcW w:w="789" w:type="dxa"/>
              </w:tcPr>
            </w:tcPrChange>
          </w:tcPr>
          <w:p w14:paraId="251B3C75" w14:textId="24E306DA" w:rsidR="00112E3A" w:rsidRDefault="00112E3A" w:rsidP="00112E3A">
            <w:pPr>
              <w:keepNext/>
              <w:spacing w:after="290" w:line="290" w:lineRule="atLeast"/>
            </w:pPr>
          </w:p>
        </w:tc>
        <w:tc>
          <w:tcPr>
            <w:tcW w:w="4426" w:type="dxa"/>
            <w:tcPrChange w:id="3600" w:author="Ben Gerritsen" w:date="2017-11-05T20:05:00Z">
              <w:tcPr>
                <w:tcW w:w="4536" w:type="dxa"/>
                <w:gridSpan w:val="3"/>
              </w:tcPr>
            </w:tcPrChange>
          </w:tcPr>
          <w:p w14:paraId="20EB1D1D" w14:textId="0561A49C" w:rsidR="00112E3A" w:rsidRDefault="00112E3A" w:rsidP="00112E3A">
            <w:pPr>
              <w:keepNext/>
              <w:spacing w:after="290" w:line="290" w:lineRule="atLeast"/>
            </w:pPr>
            <w:r w:rsidRPr="00246715">
              <w:t xml:space="preserve">Balancing Gas Sale Price × BGS × </w:t>
            </w:r>
            <w:proofErr w:type="gramStart"/>
            <w:r w:rsidRPr="00246715">
              <w:t>PRMP,n</w:t>
            </w:r>
            <w:proofErr w:type="gramEnd"/>
            <w:r w:rsidRPr="00246715">
              <w:t>-1 ÷ PRMALL,n-1,</w:t>
            </w:r>
          </w:p>
        </w:tc>
        <w:tc>
          <w:tcPr>
            <w:tcW w:w="3524" w:type="dxa"/>
            <w:tcPrChange w:id="3601" w:author="Ben Gerritsen" w:date="2017-11-05T20:05:00Z">
              <w:tcPr>
                <w:tcW w:w="3680" w:type="dxa"/>
                <w:gridSpan w:val="2"/>
              </w:tcPr>
            </w:tcPrChange>
          </w:tcPr>
          <w:p w14:paraId="76C89562" w14:textId="77777777" w:rsidR="00112E3A" w:rsidRDefault="00112E3A" w:rsidP="00F21A30">
            <w:pPr>
              <w:keepNext/>
              <w:spacing w:after="120" w:line="290" w:lineRule="exact"/>
            </w:pPr>
          </w:p>
        </w:tc>
      </w:tr>
      <w:tr w:rsidR="00112E3A" w14:paraId="1AD1BB85" w14:textId="77777777" w:rsidTr="00A6582C">
        <w:tc>
          <w:tcPr>
            <w:tcW w:w="1055" w:type="dxa"/>
            <w:gridSpan w:val="2"/>
            <w:tcPrChange w:id="3602" w:author="Ben Gerritsen" w:date="2017-11-05T20:05:00Z">
              <w:tcPr>
                <w:tcW w:w="789" w:type="dxa"/>
              </w:tcPr>
            </w:tcPrChange>
          </w:tcPr>
          <w:p w14:paraId="12F1D4C3" w14:textId="348A9477" w:rsidR="00112E3A" w:rsidRDefault="00112E3A" w:rsidP="00112E3A">
            <w:pPr>
              <w:keepNext/>
              <w:spacing w:after="290" w:line="290" w:lineRule="atLeast"/>
            </w:pPr>
          </w:p>
        </w:tc>
        <w:tc>
          <w:tcPr>
            <w:tcW w:w="4426" w:type="dxa"/>
            <w:tcPrChange w:id="3603" w:author="Ben Gerritsen" w:date="2017-11-05T20:05:00Z">
              <w:tcPr>
                <w:tcW w:w="4536" w:type="dxa"/>
                <w:gridSpan w:val="3"/>
              </w:tcPr>
            </w:tcPrChange>
          </w:tcPr>
          <w:p w14:paraId="627BED8B" w14:textId="0DF4AEE5" w:rsidR="00112E3A" w:rsidRDefault="00112E3A" w:rsidP="00112E3A">
            <w:pPr>
              <w:keepNext/>
              <w:spacing w:after="290" w:line="290" w:lineRule="atLeast"/>
            </w:pPr>
            <w:r w:rsidRPr="00246715">
              <w:t>where:</w:t>
            </w:r>
          </w:p>
        </w:tc>
        <w:tc>
          <w:tcPr>
            <w:tcW w:w="3524" w:type="dxa"/>
            <w:tcPrChange w:id="3604" w:author="Ben Gerritsen" w:date="2017-11-05T20:05:00Z">
              <w:tcPr>
                <w:tcW w:w="3680" w:type="dxa"/>
                <w:gridSpan w:val="2"/>
              </w:tcPr>
            </w:tcPrChange>
          </w:tcPr>
          <w:p w14:paraId="4754C9E2" w14:textId="77777777" w:rsidR="00112E3A" w:rsidRDefault="00112E3A" w:rsidP="00F21A30">
            <w:pPr>
              <w:keepNext/>
              <w:spacing w:after="120" w:line="290" w:lineRule="exact"/>
            </w:pPr>
          </w:p>
        </w:tc>
      </w:tr>
      <w:tr w:rsidR="00112E3A" w14:paraId="194A4A2F" w14:textId="77777777" w:rsidTr="00A6582C">
        <w:tc>
          <w:tcPr>
            <w:tcW w:w="1055" w:type="dxa"/>
            <w:gridSpan w:val="2"/>
            <w:tcPrChange w:id="3605" w:author="Ben Gerritsen" w:date="2017-11-05T20:05:00Z">
              <w:tcPr>
                <w:tcW w:w="789" w:type="dxa"/>
              </w:tcPr>
            </w:tcPrChange>
          </w:tcPr>
          <w:p w14:paraId="7B139DAD" w14:textId="436E66B5" w:rsidR="00112E3A" w:rsidRDefault="00112E3A" w:rsidP="00112E3A">
            <w:pPr>
              <w:keepNext/>
              <w:spacing w:after="290" w:line="290" w:lineRule="atLeast"/>
            </w:pPr>
          </w:p>
        </w:tc>
        <w:tc>
          <w:tcPr>
            <w:tcW w:w="4426" w:type="dxa"/>
            <w:tcPrChange w:id="3606" w:author="Ben Gerritsen" w:date="2017-11-05T20:05:00Z">
              <w:tcPr>
                <w:tcW w:w="4536" w:type="dxa"/>
                <w:gridSpan w:val="3"/>
              </w:tcPr>
            </w:tcPrChange>
          </w:tcPr>
          <w:p w14:paraId="3A94F72D" w14:textId="7EE63FD5" w:rsidR="00112E3A" w:rsidRDefault="00112E3A" w:rsidP="00112E3A">
            <w:pPr>
              <w:keepNext/>
              <w:spacing w:after="290" w:line="290" w:lineRule="atLeast"/>
            </w:pPr>
            <w:proofErr w:type="gramStart"/>
            <w:r w:rsidRPr="00246715">
              <w:t>PRMALL,n</w:t>
            </w:r>
            <w:proofErr w:type="gramEnd"/>
            <w:r w:rsidRPr="00246715">
              <w:t xml:space="preserve">-1 is the aggregate of all parties’ positive Running Mismatches at 2400 on Dayn-1; </w:t>
            </w:r>
          </w:p>
        </w:tc>
        <w:tc>
          <w:tcPr>
            <w:tcW w:w="3524" w:type="dxa"/>
            <w:tcPrChange w:id="3607" w:author="Ben Gerritsen" w:date="2017-11-05T20:05:00Z">
              <w:tcPr>
                <w:tcW w:w="3680" w:type="dxa"/>
                <w:gridSpan w:val="2"/>
              </w:tcPr>
            </w:tcPrChange>
          </w:tcPr>
          <w:p w14:paraId="7FDB409A" w14:textId="77777777" w:rsidR="00112E3A" w:rsidRDefault="00112E3A" w:rsidP="00F21A30">
            <w:pPr>
              <w:keepNext/>
              <w:spacing w:after="120" w:line="290" w:lineRule="exact"/>
            </w:pPr>
          </w:p>
        </w:tc>
      </w:tr>
      <w:tr w:rsidR="00112E3A" w14:paraId="6AA7080C" w14:textId="77777777" w:rsidTr="00A6582C">
        <w:tc>
          <w:tcPr>
            <w:tcW w:w="1055" w:type="dxa"/>
            <w:gridSpan w:val="2"/>
            <w:tcPrChange w:id="3608" w:author="Ben Gerritsen" w:date="2017-11-05T20:05:00Z">
              <w:tcPr>
                <w:tcW w:w="789" w:type="dxa"/>
              </w:tcPr>
            </w:tcPrChange>
          </w:tcPr>
          <w:p w14:paraId="520CB8D3" w14:textId="7D67008C" w:rsidR="00112E3A" w:rsidRDefault="00112E3A" w:rsidP="00112E3A">
            <w:pPr>
              <w:keepNext/>
              <w:spacing w:after="290" w:line="290" w:lineRule="atLeast"/>
            </w:pPr>
          </w:p>
        </w:tc>
        <w:tc>
          <w:tcPr>
            <w:tcW w:w="4426" w:type="dxa"/>
            <w:tcPrChange w:id="3609" w:author="Ben Gerritsen" w:date="2017-11-05T20:05:00Z">
              <w:tcPr>
                <w:tcW w:w="4536" w:type="dxa"/>
                <w:gridSpan w:val="3"/>
              </w:tcPr>
            </w:tcPrChange>
          </w:tcPr>
          <w:p w14:paraId="4D1B68FE" w14:textId="622BDADE" w:rsidR="00112E3A" w:rsidRDefault="00112E3A" w:rsidP="00112E3A">
            <w:pPr>
              <w:keepNext/>
              <w:spacing w:after="290" w:line="290" w:lineRule="atLeast"/>
            </w:pPr>
            <w:proofErr w:type="gramStart"/>
            <w:r w:rsidRPr="00246715">
              <w:t>PRMP,n</w:t>
            </w:r>
            <w:proofErr w:type="gramEnd"/>
            <w:r w:rsidRPr="00246715">
              <w:t>-1 is the positive Running Mismatch of a party at 2400 on Dayn-1; and</w:t>
            </w:r>
          </w:p>
        </w:tc>
        <w:tc>
          <w:tcPr>
            <w:tcW w:w="3524" w:type="dxa"/>
            <w:tcPrChange w:id="3610" w:author="Ben Gerritsen" w:date="2017-11-05T20:05:00Z">
              <w:tcPr>
                <w:tcW w:w="3680" w:type="dxa"/>
                <w:gridSpan w:val="2"/>
              </w:tcPr>
            </w:tcPrChange>
          </w:tcPr>
          <w:p w14:paraId="2F97B928" w14:textId="77777777" w:rsidR="00112E3A" w:rsidRDefault="00112E3A" w:rsidP="00F21A30">
            <w:pPr>
              <w:keepNext/>
              <w:spacing w:after="120" w:line="290" w:lineRule="exact"/>
            </w:pPr>
          </w:p>
        </w:tc>
      </w:tr>
      <w:tr w:rsidR="00112E3A" w14:paraId="55DBB70F" w14:textId="77777777" w:rsidTr="00A6582C">
        <w:tc>
          <w:tcPr>
            <w:tcW w:w="1055" w:type="dxa"/>
            <w:gridSpan w:val="2"/>
            <w:tcPrChange w:id="3611" w:author="Ben Gerritsen" w:date="2017-11-05T20:05:00Z">
              <w:tcPr>
                <w:tcW w:w="789" w:type="dxa"/>
              </w:tcPr>
            </w:tcPrChange>
          </w:tcPr>
          <w:p w14:paraId="24ECB05E" w14:textId="738CF00B" w:rsidR="00112E3A" w:rsidRDefault="00112E3A" w:rsidP="00112E3A">
            <w:pPr>
              <w:keepNext/>
              <w:spacing w:after="290" w:line="290" w:lineRule="atLeast"/>
            </w:pPr>
          </w:p>
        </w:tc>
        <w:tc>
          <w:tcPr>
            <w:tcW w:w="4426" w:type="dxa"/>
            <w:tcPrChange w:id="3612" w:author="Ben Gerritsen" w:date="2017-11-05T20:05:00Z">
              <w:tcPr>
                <w:tcW w:w="4536" w:type="dxa"/>
                <w:gridSpan w:val="3"/>
              </w:tcPr>
            </w:tcPrChange>
          </w:tcPr>
          <w:p w14:paraId="2736D13A" w14:textId="7E86774C" w:rsidR="00112E3A" w:rsidRDefault="00112E3A" w:rsidP="00112E3A">
            <w:pPr>
              <w:keepNext/>
              <w:spacing w:after="290" w:line="290" w:lineRule="atLeast"/>
            </w:pPr>
            <w:r w:rsidRPr="00246715">
              <w:t xml:space="preserve">Balancing Gas Sale Price is the weighted average price ($/GJ) paid by First Gas for the quantity of Balancing Gas </w:t>
            </w:r>
            <w:del w:id="3613" w:author="Ben Gerritsen" w:date="2017-11-05T20:05:00Z">
              <w:r w:rsidR="00803F4F" w:rsidRPr="00E35B70">
                <w:delText>purchased</w:delText>
              </w:r>
            </w:del>
            <w:ins w:id="3614" w:author="Ben Gerritsen" w:date="2017-11-05T20:05:00Z">
              <w:r w:rsidRPr="00246715">
                <w:t xml:space="preserve">sold on </w:t>
              </w:r>
              <w:proofErr w:type="spellStart"/>
              <w:r w:rsidRPr="00246715">
                <w:t>Dayn</w:t>
              </w:r>
            </w:ins>
            <w:proofErr w:type="spellEnd"/>
            <w:r w:rsidRPr="00246715">
              <w:t>, which may include a component designed to recover any fixed costs payable by First Gas under any Balancing Gas procurement arrangement; and</w:t>
            </w:r>
          </w:p>
        </w:tc>
        <w:tc>
          <w:tcPr>
            <w:tcW w:w="3524" w:type="dxa"/>
            <w:tcPrChange w:id="3615" w:author="Ben Gerritsen" w:date="2017-11-05T20:05:00Z">
              <w:tcPr>
                <w:tcW w:w="3680" w:type="dxa"/>
                <w:gridSpan w:val="2"/>
              </w:tcPr>
            </w:tcPrChange>
          </w:tcPr>
          <w:p w14:paraId="7D05780E" w14:textId="598AE692" w:rsidR="00112E3A" w:rsidRDefault="009D1637" w:rsidP="00F21A30">
            <w:pPr>
              <w:keepNext/>
              <w:spacing w:after="120" w:line="290" w:lineRule="exact"/>
            </w:pPr>
            <w:r>
              <w:rPr>
                <w:rFonts w:cs="Arial"/>
              </w:rPr>
              <w:t>FGL has made the change suggested by VGTL (albeit more specifically).</w:t>
            </w:r>
          </w:p>
        </w:tc>
      </w:tr>
      <w:tr w:rsidR="00112E3A" w14:paraId="59A59986" w14:textId="77777777" w:rsidTr="00A6582C">
        <w:tc>
          <w:tcPr>
            <w:tcW w:w="1055" w:type="dxa"/>
            <w:gridSpan w:val="2"/>
            <w:tcPrChange w:id="3616" w:author="Ben Gerritsen" w:date="2017-11-05T20:05:00Z">
              <w:tcPr>
                <w:tcW w:w="789" w:type="dxa"/>
              </w:tcPr>
            </w:tcPrChange>
          </w:tcPr>
          <w:p w14:paraId="690A8B98" w14:textId="1949E3FC" w:rsidR="00112E3A" w:rsidRDefault="00112E3A" w:rsidP="00112E3A">
            <w:pPr>
              <w:keepNext/>
              <w:spacing w:after="290" w:line="290" w:lineRule="atLeast"/>
            </w:pPr>
            <w:r w:rsidRPr="00246715">
              <w:t>(b)</w:t>
            </w:r>
          </w:p>
        </w:tc>
        <w:tc>
          <w:tcPr>
            <w:tcW w:w="4426" w:type="dxa"/>
            <w:tcPrChange w:id="3617" w:author="Ben Gerritsen" w:date="2017-11-05T20:05:00Z">
              <w:tcPr>
                <w:tcW w:w="4536" w:type="dxa"/>
                <w:gridSpan w:val="3"/>
              </w:tcPr>
            </w:tcPrChange>
          </w:tcPr>
          <w:p w14:paraId="549A3B8E" w14:textId="42BBEB2D" w:rsidR="00112E3A" w:rsidRDefault="00112E3A" w:rsidP="00112E3A">
            <w:pPr>
              <w:keepNext/>
              <w:spacing w:after="290" w:line="290" w:lineRule="atLeast"/>
            </w:pPr>
            <w:r w:rsidRPr="00246715">
              <w:t xml:space="preserve">take title to a quantity of Gas at 2400 on </w:t>
            </w:r>
            <w:proofErr w:type="spellStart"/>
            <w:r w:rsidRPr="00246715">
              <w:t>Dayn</w:t>
            </w:r>
            <w:proofErr w:type="spellEnd"/>
            <w:r w:rsidRPr="00246715">
              <w:t xml:space="preserve"> equal to:</w:t>
            </w:r>
          </w:p>
        </w:tc>
        <w:tc>
          <w:tcPr>
            <w:tcW w:w="3524" w:type="dxa"/>
            <w:tcPrChange w:id="3618" w:author="Ben Gerritsen" w:date="2017-11-05T20:05:00Z">
              <w:tcPr>
                <w:tcW w:w="3680" w:type="dxa"/>
                <w:gridSpan w:val="2"/>
              </w:tcPr>
            </w:tcPrChange>
          </w:tcPr>
          <w:p w14:paraId="3BEBA1A9" w14:textId="77777777" w:rsidR="00112E3A" w:rsidRDefault="00112E3A" w:rsidP="00F21A30">
            <w:pPr>
              <w:keepNext/>
              <w:spacing w:after="120" w:line="290" w:lineRule="exact"/>
            </w:pPr>
          </w:p>
        </w:tc>
      </w:tr>
      <w:tr w:rsidR="00112E3A" w14:paraId="3776D266" w14:textId="77777777" w:rsidTr="00A6582C">
        <w:tc>
          <w:tcPr>
            <w:tcW w:w="1055" w:type="dxa"/>
            <w:gridSpan w:val="2"/>
            <w:tcPrChange w:id="3619" w:author="Ben Gerritsen" w:date="2017-11-05T20:05:00Z">
              <w:tcPr>
                <w:tcW w:w="789" w:type="dxa"/>
              </w:tcPr>
            </w:tcPrChange>
          </w:tcPr>
          <w:p w14:paraId="40FF8E4F" w14:textId="3E39F2C4" w:rsidR="00112E3A" w:rsidRDefault="00112E3A" w:rsidP="00112E3A">
            <w:pPr>
              <w:keepNext/>
              <w:spacing w:after="290" w:line="290" w:lineRule="atLeast"/>
            </w:pPr>
            <w:r w:rsidRPr="00246715">
              <w:t>(</w:t>
            </w:r>
            <w:proofErr w:type="spellStart"/>
            <w:r w:rsidRPr="00246715">
              <w:t>i</w:t>
            </w:r>
            <w:proofErr w:type="spellEnd"/>
            <w:r w:rsidRPr="00246715">
              <w:t>)</w:t>
            </w:r>
          </w:p>
        </w:tc>
        <w:tc>
          <w:tcPr>
            <w:tcW w:w="4426" w:type="dxa"/>
            <w:tcPrChange w:id="3620" w:author="Ben Gerritsen" w:date="2017-11-05T20:05:00Z">
              <w:tcPr>
                <w:tcW w:w="4536" w:type="dxa"/>
                <w:gridSpan w:val="3"/>
              </w:tcPr>
            </w:tcPrChange>
          </w:tcPr>
          <w:p w14:paraId="2703445E" w14:textId="502325BD" w:rsidR="00112E3A" w:rsidRPr="009A1C1B" w:rsidRDefault="00112E3A" w:rsidP="00112E3A">
            <w:pPr>
              <w:keepNext/>
              <w:spacing w:after="290" w:line="290" w:lineRule="atLeast"/>
              <w:rPr>
                <w:b/>
                <w:rPrChange w:id="3621" w:author="Ben Gerritsen" w:date="2017-11-05T20:05:00Z">
                  <w:rPr/>
                </w:rPrChange>
              </w:rPr>
            </w:pPr>
            <w:r w:rsidRPr="00246715">
              <w:t xml:space="preserve">where BGS exceeds </w:t>
            </w:r>
            <w:proofErr w:type="gramStart"/>
            <w:r w:rsidRPr="00246715">
              <w:t>PRMALL,n</w:t>
            </w:r>
            <w:proofErr w:type="gramEnd"/>
            <w:r w:rsidRPr="00246715">
              <w:t>-1:</w:t>
            </w:r>
          </w:p>
        </w:tc>
        <w:tc>
          <w:tcPr>
            <w:tcW w:w="3524" w:type="dxa"/>
            <w:tcPrChange w:id="3622" w:author="Ben Gerritsen" w:date="2017-11-05T20:05:00Z">
              <w:tcPr>
                <w:tcW w:w="3680" w:type="dxa"/>
                <w:gridSpan w:val="2"/>
              </w:tcPr>
            </w:tcPrChange>
          </w:tcPr>
          <w:p w14:paraId="4362918E" w14:textId="77777777" w:rsidR="00112E3A" w:rsidRDefault="00112E3A" w:rsidP="00F21A30">
            <w:pPr>
              <w:keepNext/>
              <w:spacing w:after="120" w:line="290" w:lineRule="exact"/>
            </w:pPr>
          </w:p>
        </w:tc>
      </w:tr>
      <w:tr w:rsidR="00112E3A" w14:paraId="50CD473E" w14:textId="77777777" w:rsidTr="00A6582C">
        <w:tc>
          <w:tcPr>
            <w:tcW w:w="1055" w:type="dxa"/>
            <w:gridSpan w:val="2"/>
            <w:tcPrChange w:id="3623" w:author="Ben Gerritsen" w:date="2017-11-05T20:05:00Z">
              <w:tcPr>
                <w:tcW w:w="789" w:type="dxa"/>
              </w:tcPr>
            </w:tcPrChange>
          </w:tcPr>
          <w:p w14:paraId="6472566A" w14:textId="4887E13C" w:rsidR="00112E3A" w:rsidRDefault="00112E3A" w:rsidP="00112E3A">
            <w:pPr>
              <w:keepNext/>
              <w:spacing w:after="290" w:line="290" w:lineRule="atLeast"/>
            </w:pPr>
          </w:p>
        </w:tc>
        <w:tc>
          <w:tcPr>
            <w:tcW w:w="4426" w:type="dxa"/>
            <w:tcPrChange w:id="3624" w:author="Ben Gerritsen" w:date="2017-11-05T20:05:00Z">
              <w:tcPr>
                <w:tcW w:w="4536" w:type="dxa"/>
                <w:gridSpan w:val="3"/>
              </w:tcPr>
            </w:tcPrChange>
          </w:tcPr>
          <w:p w14:paraId="116A05AA" w14:textId="38AC79D8" w:rsidR="00112E3A" w:rsidRDefault="00112E3A" w:rsidP="00112E3A">
            <w:pPr>
              <w:keepNext/>
              <w:spacing w:after="290" w:line="290" w:lineRule="atLeast"/>
            </w:pPr>
            <w:proofErr w:type="gramStart"/>
            <w:r w:rsidRPr="00246715">
              <w:t>PRMP,n</w:t>
            </w:r>
            <w:proofErr w:type="gramEnd"/>
            <w:r w:rsidRPr="00246715">
              <w:t>-1; or</w:t>
            </w:r>
          </w:p>
        </w:tc>
        <w:tc>
          <w:tcPr>
            <w:tcW w:w="3524" w:type="dxa"/>
            <w:tcPrChange w:id="3625" w:author="Ben Gerritsen" w:date="2017-11-05T20:05:00Z">
              <w:tcPr>
                <w:tcW w:w="3680" w:type="dxa"/>
                <w:gridSpan w:val="2"/>
              </w:tcPr>
            </w:tcPrChange>
          </w:tcPr>
          <w:p w14:paraId="2B68067A" w14:textId="77777777" w:rsidR="00112E3A" w:rsidRDefault="00112E3A" w:rsidP="00F21A30">
            <w:pPr>
              <w:keepNext/>
              <w:spacing w:after="120" w:line="290" w:lineRule="exact"/>
            </w:pPr>
          </w:p>
        </w:tc>
      </w:tr>
      <w:tr w:rsidR="00112E3A" w14:paraId="1014E201" w14:textId="77777777" w:rsidTr="00A6582C">
        <w:tc>
          <w:tcPr>
            <w:tcW w:w="1055" w:type="dxa"/>
            <w:gridSpan w:val="2"/>
            <w:tcPrChange w:id="3626" w:author="Ben Gerritsen" w:date="2017-11-05T20:05:00Z">
              <w:tcPr>
                <w:tcW w:w="789" w:type="dxa"/>
              </w:tcPr>
            </w:tcPrChange>
          </w:tcPr>
          <w:p w14:paraId="6E32F5F4" w14:textId="10661394" w:rsidR="00112E3A" w:rsidRPr="009A1C1B" w:rsidRDefault="00112E3A" w:rsidP="00112E3A">
            <w:pPr>
              <w:keepNext/>
              <w:spacing w:after="290" w:line="290" w:lineRule="atLeast"/>
              <w:rPr>
                <w:b/>
                <w:rPrChange w:id="3627" w:author="Ben Gerritsen" w:date="2017-11-05T20:05:00Z">
                  <w:rPr/>
                </w:rPrChange>
              </w:rPr>
            </w:pPr>
            <w:r w:rsidRPr="00246715">
              <w:t>(ii)</w:t>
            </w:r>
          </w:p>
        </w:tc>
        <w:tc>
          <w:tcPr>
            <w:tcW w:w="4426" w:type="dxa"/>
            <w:tcPrChange w:id="3628" w:author="Ben Gerritsen" w:date="2017-11-05T20:05:00Z">
              <w:tcPr>
                <w:tcW w:w="4536" w:type="dxa"/>
                <w:gridSpan w:val="3"/>
              </w:tcPr>
            </w:tcPrChange>
          </w:tcPr>
          <w:p w14:paraId="34128914" w14:textId="3709CA31" w:rsidR="00112E3A" w:rsidRPr="009A1C1B" w:rsidRDefault="00112E3A" w:rsidP="00112E3A">
            <w:pPr>
              <w:keepNext/>
              <w:spacing w:after="290" w:line="290" w:lineRule="atLeast"/>
              <w:rPr>
                <w:b/>
                <w:rPrChange w:id="3629" w:author="Ben Gerritsen" w:date="2017-11-05T20:05:00Z">
                  <w:rPr/>
                </w:rPrChange>
              </w:rPr>
            </w:pPr>
            <w:r w:rsidRPr="00246715">
              <w:t xml:space="preserve">where BGS is less than </w:t>
            </w:r>
            <w:proofErr w:type="gramStart"/>
            <w:r w:rsidRPr="00246715">
              <w:t>PRMALL,n</w:t>
            </w:r>
            <w:proofErr w:type="gramEnd"/>
            <w:r w:rsidRPr="00246715">
              <w:t>-1:</w:t>
            </w:r>
          </w:p>
        </w:tc>
        <w:tc>
          <w:tcPr>
            <w:tcW w:w="3524" w:type="dxa"/>
            <w:tcPrChange w:id="3630" w:author="Ben Gerritsen" w:date="2017-11-05T20:05:00Z">
              <w:tcPr>
                <w:tcW w:w="3680" w:type="dxa"/>
                <w:gridSpan w:val="2"/>
              </w:tcPr>
            </w:tcPrChange>
          </w:tcPr>
          <w:p w14:paraId="46218C6C" w14:textId="77777777" w:rsidR="00112E3A" w:rsidRDefault="00112E3A" w:rsidP="00F21A30">
            <w:pPr>
              <w:keepNext/>
              <w:spacing w:after="120" w:line="290" w:lineRule="exact"/>
            </w:pPr>
          </w:p>
        </w:tc>
      </w:tr>
      <w:tr w:rsidR="00112E3A" w14:paraId="0DAB7A16" w14:textId="77777777" w:rsidTr="00A6582C">
        <w:tc>
          <w:tcPr>
            <w:tcW w:w="1055" w:type="dxa"/>
            <w:gridSpan w:val="2"/>
            <w:tcPrChange w:id="3631" w:author="Ben Gerritsen" w:date="2017-11-05T20:05:00Z">
              <w:tcPr>
                <w:tcW w:w="789" w:type="dxa"/>
              </w:tcPr>
            </w:tcPrChange>
          </w:tcPr>
          <w:p w14:paraId="0C2F00E1" w14:textId="4D4BBDDD" w:rsidR="00112E3A" w:rsidRDefault="00112E3A" w:rsidP="00112E3A">
            <w:pPr>
              <w:keepNext/>
              <w:spacing w:after="290" w:line="290" w:lineRule="atLeast"/>
            </w:pPr>
          </w:p>
        </w:tc>
        <w:tc>
          <w:tcPr>
            <w:tcW w:w="4426" w:type="dxa"/>
            <w:tcPrChange w:id="3632" w:author="Ben Gerritsen" w:date="2017-11-05T20:05:00Z">
              <w:tcPr>
                <w:tcW w:w="4536" w:type="dxa"/>
                <w:gridSpan w:val="3"/>
              </w:tcPr>
            </w:tcPrChange>
          </w:tcPr>
          <w:p w14:paraId="02417A47" w14:textId="2B82D70E" w:rsidR="00112E3A" w:rsidRDefault="00112E3A" w:rsidP="00112E3A">
            <w:pPr>
              <w:keepNext/>
              <w:spacing w:after="290" w:line="290" w:lineRule="atLeast"/>
            </w:pPr>
            <w:r w:rsidRPr="00246715">
              <w:t xml:space="preserve">BGS × </w:t>
            </w:r>
            <w:proofErr w:type="gramStart"/>
            <w:r w:rsidRPr="00246715">
              <w:t>PRMP,n</w:t>
            </w:r>
            <w:proofErr w:type="gramEnd"/>
            <w:r w:rsidRPr="00246715">
              <w:t>-1 ÷ PRMALL,n-1,</w:t>
            </w:r>
          </w:p>
        </w:tc>
        <w:tc>
          <w:tcPr>
            <w:tcW w:w="3524" w:type="dxa"/>
            <w:tcPrChange w:id="3633" w:author="Ben Gerritsen" w:date="2017-11-05T20:05:00Z">
              <w:tcPr>
                <w:tcW w:w="3680" w:type="dxa"/>
                <w:gridSpan w:val="2"/>
              </w:tcPr>
            </w:tcPrChange>
          </w:tcPr>
          <w:p w14:paraId="24FCB4A9" w14:textId="77777777" w:rsidR="00112E3A" w:rsidRDefault="00112E3A" w:rsidP="00F21A30">
            <w:pPr>
              <w:keepNext/>
              <w:spacing w:after="120" w:line="290" w:lineRule="exact"/>
            </w:pPr>
          </w:p>
        </w:tc>
      </w:tr>
      <w:tr w:rsidR="00112E3A" w14:paraId="2AB53DEA" w14:textId="77777777" w:rsidTr="00A6582C">
        <w:tc>
          <w:tcPr>
            <w:tcW w:w="1055" w:type="dxa"/>
            <w:gridSpan w:val="2"/>
            <w:tcPrChange w:id="3634" w:author="Ben Gerritsen" w:date="2017-11-05T20:05:00Z">
              <w:tcPr>
                <w:tcW w:w="789" w:type="dxa"/>
              </w:tcPr>
            </w:tcPrChange>
          </w:tcPr>
          <w:p w14:paraId="06775B70" w14:textId="6DBF9FA0" w:rsidR="00112E3A" w:rsidRDefault="00112E3A" w:rsidP="00112E3A">
            <w:pPr>
              <w:keepNext/>
              <w:spacing w:after="290" w:line="290" w:lineRule="atLeast"/>
            </w:pPr>
          </w:p>
        </w:tc>
        <w:tc>
          <w:tcPr>
            <w:tcW w:w="4426" w:type="dxa"/>
            <w:tcPrChange w:id="3635" w:author="Ben Gerritsen" w:date="2017-11-05T20:05:00Z">
              <w:tcPr>
                <w:tcW w:w="4536" w:type="dxa"/>
                <w:gridSpan w:val="3"/>
              </w:tcPr>
            </w:tcPrChange>
          </w:tcPr>
          <w:p w14:paraId="2BFB8911" w14:textId="5581077B" w:rsidR="00112E3A" w:rsidRDefault="00112E3A" w:rsidP="00112E3A">
            <w:pPr>
              <w:keepNext/>
              <w:spacing w:after="290" w:line="290" w:lineRule="atLeast"/>
            </w:pPr>
            <w:r w:rsidRPr="00246715">
              <w:t>where:</w:t>
            </w:r>
          </w:p>
        </w:tc>
        <w:tc>
          <w:tcPr>
            <w:tcW w:w="3524" w:type="dxa"/>
            <w:tcPrChange w:id="3636" w:author="Ben Gerritsen" w:date="2017-11-05T20:05:00Z">
              <w:tcPr>
                <w:tcW w:w="3680" w:type="dxa"/>
                <w:gridSpan w:val="2"/>
              </w:tcPr>
            </w:tcPrChange>
          </w:tcPr>
          <w:p w14:paraId="6BC61F8C" w14:textId="77777777" w:rsidR="00112E3A" w:rsidRDefault="00112E3A" w:rsidP="00F21A30">
            <w:pPr>
              <w:keepNext/>
              <w:spacing w:after="120" w:line="290" w:lineRule="exact"/>
            </w:pPr>
          </w:p>
        </w:tc>
      </w:tr>
      <w:tr w:rsidR="00112E3A" w14:paraId="2A4F0B4D" w14:textId="77777777" w:rsidTr="00A6582C">
        <w:tc>
          <w:tcPr>
            <w:tcW w:w="1055" w:type="dxa"/>
            <w:gridSpan w:val="2"/>
            <w:tcPrChange w:id="3637" w:author="Ben Gerritsen" w:date="2017-11-05T20:05:00Z">
              <w:tcPr>
                <w:tcW w:w="789" w:type="dxa"/>
              </w:tcPr>
            </w:tcPrChange>
          </w:tcPr>
          <w:p w14:paraId="0614FDD2" w14:textId="6B5B9CE2" w:rsidR="00112E3A" w:rsidRDefault="00112E3A" w:rsidP="00112E3A">
            <w:pPr>
              <w:keepNext/>
              <w:spacing w:after="290" w:line="290" w:lineRule="atLeast"/>
            </w:pPr>
          </w:p>
        </w:tc>
        <w:tc>
          <w:tcPr>
            <w:tcW w:w="4426" w:type="dxa"/>
            <w:tcPrChange w:id="3638" w:author="Ben Gerritsen" w:date="2017-11-05T20:05:00Z">
              <w:tcPr>
                <w:tcW w:w="4536" w:type="dxa"/>
                <w:gridSpan w:val="3"/>
              </w:tcPr>
            </w:tcPrChange>
          </w:tcPr>
          <w:p w14:paraId="6E5A2386" w14:textId="5208D9E4" w:rsidR="00112E3A" w:rsidRDefault="00112E3A" w:rsidP="00112E3A">
            <w:pPr>
              <w:keepNext/>
              <w:spacing w:after="290" w:line="290" w:lineRule="atLeast"/>
            </w:pPr>
            <w:proofErr w:type="gramStart"/>
            <w:r w:rsidRPr="00246715">
              <w:t>PRMP,n</w:t>
            </w:r>
            <w:proofErr w:type="gramEnd"/>
            <w:r w:rsidRPr="00246715">
              <w:t xml:space="preserve">-1, BGS and PRMALL,n-1 each has the meaning set out part (a) of this section 8.9. </w:t>
            </w:r>
          </w:p>
        </w:tc>
        <w:tc>
          <w:tcPr>
            <w:tcW w:w="3524" w:type="dxa"/>
            <w:tcPrChange w:id="3639" w:author="Ben Gerritsen" w:date="2017-11-05T20:05:00Z">
              <w:tcPr>
                <w:tcW w:w="3680" w:type="dxa"/>
                <w:gridSpan w:val="2"/>
              </w:tcPr>
            </w:tcPrChange>
          </w:tcPr>
          <w:p w14:paraId="1311BB67" w14:textId="77777777" w:rsidR="00112E3A" w:rsidRDefault="00112E3A" w:rsidP="00F21A30">
            <w:pPr>
              <w:keepNext/>
              <w:spacing w:after="120" w:line="290" w:lineRule="exact"/>
            </w:pPr>
          </w:p>
        </w:tc>
      </w:tr>
      <w:tr w:rsidR="00112E3A" w14:paraId="5AEB052F" w14:textId="77777777" w:rsidTr="00A6582C">
        <w:tc>
          <w:tcPr>
            <w:tcW w:w="1055" w:type="dxa"/>
            <w:gridSpan w:val="2"/>
            <w:tcPrChange w:id="3640" w:author="Ben Gerritsen" w:date="2017-11-05T20:05:00Z">
              <w:tcPr>
                <w:tcW w:w="789" w:type="dxa"/>
              </w:tcPr>
            </w:tcPrChange>
          </w:tcPr>
          <w:p w14:paraId="35715B3F" w14:textId="21F79AE9" w:rsidR="00112E3A" w:rsidRDefault="00112E3A" w:rsidP="00112E3A">
            <w:pPr>
              <w:keepNext/>
              <w:spacing w:after="290" w:line="290" w:lineRule="atLeast"/>
            </w:pPr>
            <w:r w:rsidRPr="00246715">
              <w:t>8.10</w:t>
            </w:r>
          </w:p>
        </w:tc>
        <w:tc>
          <w:tcPr>
            <w:tcW w:w="4426" w:type="dxa"/>
            <w:tcPrChange w:id="3641" w:author="Ben Gerritsen" w:date="2017-11-05T20:05:00Z">
              <w:tcPr>
                <w:tcW w:w="4536" w:type="dxa"/>
                <w:gridSpan w:val="3"/>
              </w:tcPr>
            </w:tcPrChange>
          </w:tcPr>
          <w:p w14:paraId="58C6444C" w14:textId="32FEA9F9" w:rsidR="00112E3A" w:rsidRDefault="00112E3A" w:rsidP="00112E3A">
            <w:pPr>
              <w:keepNext/>
              <w:spacing w:after="290" w:line="290" w:lineRule="atLeast"/>
            </w:pPr>
            <w:r w:rsidRPr="00246715">
              <w:t>First Gas’ determination of Balancing Gas Charges and/or Balancing Gas Credits, and of transfers of title to the corresponding quantities of Gas are subject to the effect of any Wash-up on Running Mismatches. First Gas will apply any changes to Balancing Gas Charges and/or Balancing Gas Credits, and to transfers of title to the corresponding quantities of Gas, as prior Month adjustments on its next Balancing Gas invoice following receipt of any Wash-up.</w:t>
            </w:r>
          </w:p>
        </w:tc>
        <w:tc>
          <w:tcPr>
            <w:tcW w:w="3524" w:type="dxa"/>
            <w:tcPrChange w:id="3642" w:author="Ben Gerritsen" w:date="2017-11-05T20:05:00Z">
              <w:tcPr>
                <w:tcW w:w="3680" w:type="dxa"/>
                <w:gridSpan w:val="2"/>
              </w:tcPr>
            </w:tcPrChange>
          </w:tcPr>
          <w:p w14:paraId="4936EB3B" w14:textId="77777777" w:rsidR="00112E3A" w:rsidRDefault="00112E3A" w:rsidP="00F21A30">
            <w:pPr>
              <w:keepNext/>
              <w:spacing w:after="120" w:line="290" w:lineRule="exact"/>
            </w:pPr>
          </w:p>
        </w:tc>
      </w:tr>
      <w:tr w:rsidR="00112E3A" w14:paraId="548C3F3C" w14:textId="77777777" w:rsidTr="00A6582C">
        <w:tc>
          <w:tcPr>
            <w:tcW w:w="1055" w:type="dxa"/>
            <w:gridSpan w:val="2"/>
            <w:tcPrChange w:id="3643" w:author="Ben Gerritsen" w:date="2017-11-05T20:05:00Z">
              <w:tcPr>
                <w:tcW w:w="789" w:type="dxa"/>
              </w:tcPr>
            </w:tcPrChange>
          </w:tcPr>
          <w:p w14:paraId="0532B23F" w14:textId="63E1C8EB" w:rsidR="00112E3A" w:rsidRPr="00112E3A" w:rsidRDefault="00112E3A" w:rsidP="00112E3A">
            <w:pPr>
              <w:keepNext/>
              <w:spacing w:after="290" w:line="290" w:lineRule="atLeast"/>
              <w:rPr>
                <w:b/>
                <w:rPrChange w:id="3644" w:author="Ben Gerritsen" w:date="2017-11-05T20:05:00Z">
                  <w:rPr/>
                </w:rPrChange>
              </w:rPr>
            </w:pPr>
          </w:p>
        </w:tc>
        <w:tc>
          <w:tcPr>
            <w:tcW w:w="4426" w:type="dxa"/>
            <w:tcPrChange w:id="3645" w:author="Ben Gerritsen" w:date="2017-11-05T20:05:00Z">
              <w:tcPr>
                <w:tcW w:w="4536" w:type="dxa"/>
                <w:gridSpan w:val="3"/>
              </w:tcPr>
            </w:tcPrChange>
          </w:tcPr>
          <w:p w14:paraId="04ECCA05" w14:textId="7EA96622" w:rsidR="00112E3A" w:rsidRDefault="00112E3A" w:rsidP="00112E3A">
            <w:pPr>
              <w:keepNext/>
              <w:spacing w:after="290" w:line="290" w:lineRule="atLeast"/>
              <w:rPr>
                <w:rPrChange w:id="3646" w:author="Ben Gerritsen" w:date="2017-11-05T20:05:00Z">
                  <w:rPr>
                    <w:b/>
                  </w:rPr>
                </w:rPrChange>
              </w:rPr>
            </w:pPr>
            <w:r w:rsidRPr="00112E3A">
              <w:rPr>
                <w:b/>
              </w:rPr>
              <w:t>Excess Running Mismatch Charges</w:t>
            </w:r>
          </w:p>
        </w:tc>
        <w:tc>
          <w:tcPr>
            <w:tcW w:w="3524" w:type="dxa"/>
            <w:tcPrChange w:id="3647" w:author="Ben Gerritsen" w:date="2017-11-05T20:05:00Z">
              <w:tcPr>
                <w:tcW w:w="3680" w:type="dxa"/>
                <w:gridSpan w:val="2"/>
              </w:tcPr>
            </w:tcPrChange>
          </w:tcPr>
          <w:p w14:paraId="0B0EDEF6" w14:textId="77777777" w:rsidR="00112E3A" w:rsidRDefault="00112E3A" w:rsidP="00F21A30">
            <w:pPr>
              <w:keepNext/>
              <w:spacing w:after="120" w:line="290" w:lineRule="exact"/>
            </w:pPr>
          </w:p>
        </w:tc>
      </w:tr>
      <w:tr w:rsidR="00112E3A" w14:paraId="7E3C365E" w14:textId="77777777" w:rsidTr="00A6582C">
        <w:tc>
          <w:tcPr>
            <w:tcW w:w="1055" w:type="dxa"/>
            <w:gridSpan w:val="2"/>
            <w:tcPrChange w:id="3648" w:author="Ben Gerritsen" w:date="2017-11-05T20:05:00Z">
              <w:tcPr>
                <w:tcW w:w="789" w:type="dxa"/>
              </w:tcPr>
            </w:tcPrChange>
          </w:tcPr>
          <w:p w14:paraId="2362BFA8" w14:textId="0F204C7F" w:rsidR="00112E3A" w:rsidRDefault="00112E3A" w:rsidP="00112E3A">
            <w:pPr>
              <w:keepNext/>
              <w:spacing w:after="290" w:line="290" w:lineRule="atLeast"/>
            </w:pPr>
            <w:r w:rsidRPr="00246715">
              <w:t>8.11</w:t>
            </w:r>
          </w:p>
        </w:tc>
        <w:tc>
          <w:tcPr>
            <w:tcW w:w="4426" w:type="dxa"/>
            <w:tcPrChange w:id="3649" w:author="Ben Gerritsen" w:date="2017-11-05T20:05:00Z">
              <w:tcPr>
                <w:tcW w:w="4536" w:type="dxa"/>
                <w:gridSpan w:val="3"/>
              </w:tcPr>
            </w:tcPrChange>
          </w:tcPr>
          <w:p w14:paraId="1E5F6839" w14:textId="65235A4F" w:rsidR="00112E3A" w:rsidRDefault="00112E3A" w:rsidP="00112E3A">
            <w:pPr>
              <w:keepNext/>
              <w:spacing w:after="290" w:line="290" w:lineRule="atLeast"/>
            </w:pPr>
            <w:r w:rsidRPr="00246715">
              <w:t xml:space="preserve">Each Shipper and OBA Party shall pay a charge to First Gas for each Day on which it has Excess Running Mismatch (ERM) calculated in accordance with section 8.12 or section 8.13, irrespective of whether First Gas buys or sells Balancing Gas on or in respect of that Day. </w:t>
            </w:r>
          </w:p>
        </w:tc>
        <w:tc>
          <w:tcPr>
            <w:tcW w:w="3524" w:type="dxa"/>
            <w:tcPrChange w:id="3650" w:author="Ben Gerritsen" w:date="2017-11-05T20:05:00Z">
              <w:tcPr>
                <w:tcW w:w="3680" w:type="dxa"/>
                <w:gridSpan w:val="2"/>
              </w:tcPr>
            </w:tcPrChange>
          </w:tcPr>
          <w:p w14:paraId="07FF026B" w14:textId="77777777" w:rsidR="009D1637" w:rsidRDefault="009D1637" w:rsidP="00F21A30">
            <w:pPr>
              <w:pStyle w:val="Default"/>
              <w:spacing w:after="120" w:line="290" w:lineRule="exact"/>
              <w:rPr>
                <w:rFonts w:cs="Arial"/>
                <w:sz w:val="19"/>
                <w:szCs w:val="19"/>
              </w:rPr>
            </w:pPr>
            <w:r>
              <w:rPr>
                <w:rFonts w:cs="Arial"/>
                <w:sz w:val="19"/>
                <w:szCs w:val="19"/>
              </w:rPr>
              <w:t xml:space="preserve">FGL considers that Trustpower’s request for a “grace period” is based on a misinterpretation of </w:t>
            </w:r>
            <w:r w:rsidRPr="002F67EE">
              <w:rPr>
                <w:rFonts w:cs="Arial"/>
                <w:i/>
                <w:sz w:val="19"/>
                <w:szCs w:val="19"/>
              </w:rPr>
              <w:t xml:space="preserve">sections 8.12 </w:t>
            </w:r>
            <w:r w:rsidRPr="002F67EE">
              <w:rPr>
                <w:rFonts w:cs="Arial"/>
                <w:sz w:val="19"/>
                <w:szCs w:val="19"/>
              </w:rPr>
              <w:t xml:space="preserve">and </w:t>
            </w:r>
            <w:r w:rsidRPr="002F67EE">
              <w:rPr>
                <w:rFonts w:cs="Arial"/>
                <w:i/>
                <w:sz w:val="19"/>
                <w:szCs w:val="19"/>
              </w:rPr>
              <w:t>8.13</w:t>
            </w:r>
            <w:r>
              <w:rPr>
                <w:rFonts w:cs="Arial"/>
                <w:sz w:val="19"/>
                <w:szCs w:val="19"/>
              </w:rPr>
              <w:t>. When a party’s ERM does “assist” FGL (by being opposite to the aggregate ERM) a party will not be charged for its ERM i.e. I</w:t>
            </w:r>
            <w:r w:rsidRPr="002F67EE">
              <w:rPr>
                <w:rFonts w:cs="Arial"/>
                <w:sz w:val="19"/>
                <w:szCs w:val="19"/>
                <w:vertAlign w:val="subscript"/>
              </w:rPr>
              <w:t>N</w:t>
            </w:r>
            <w:r>
              <w:rPr>
                <w:rFonts w:cs="Arial"/>
                <w:sz w:val="19"/>
                <w:szCs w:val="19"/>
              </w:rPr>
              <w:t xml:space="preserve"> or I</w:t>
            </w:r>
            <w:r w:rsidRPr="002F67EE">
              <w:rPr>
                <w:rFonts w:cs="Arial"/>
                <w:sz w:val="19"/>
                <w:szCs w:val="19"/>
                <w:vertAlign w:val="subscript"/>
              </w:rPr>
              <w:t>P</w:t>
            </w:r>
            <w:r>
              <w:rPr>
                <w:rFonts w:cs="Arial"/>
                <w:sz w:val="19"/>
                <w:szCs w:val="19"/>
              </w:rPr>
              <w:t xml:space="preserve"> will be zero). </w:t>
            </w:r>
          </w:p>
          <w:p w14:paraId="4D2E2487" w14:textId="43ABF46A" w:rsidR="00112E3A" w:rsidRDefault="009D1637" w:rsidP="00F21A30">
            <w:pPr>
              <w:keepNext/>
              <w:spacing w:after="120" w:line="290" w:lineRule="exact"/>
            </w:pPr>
            <w:r>
              <w:rPr>
                <w:rFonts w:cs="Arial"/>
              </w:rPr>
              <w:t>If a party’s ERM is not “assisting” FGL (i.e. we have not issued a High or Low Line Pack Noticed), an incentive charge should and will be payable. This reflects the fact that the charge is specified at the time of contracting, not the time of the event. At the time of contracting, all parties to the GTAC understand that maintaining significant differences between Gas injections and withdrawals across a day will result in material costs.</w:t>
            </w:r>
          </w:p>
        </w:tc>
      </w:tr>
      <w:tr w:rsidR="009D1637" w14:paraId="26C8DF68" w14:textId="77777777" w:rsidTr="0076168C">
        <w:tc>
          <w:tcPr>
            <w:tcW w:w="1055" w:type="dxa"/>
            <w:gridSpan w:val="2"/>
          </w:tcPr>
          <w:p w14:paraId="66FEA07E" w14:textId="184C6F0E" w:rsidR="009D1637" w:rsidRDefault="009D1637" w:rsidP="00112E3A">
            <w:pPr>
              <w:keepNext/>
              <w:spacing w:after="290" w:line="290" w:lineRule="atLeast"/>
            </w:pPr>
            <w:r w:rsidRPr="00246715">
              <w:t>8.12</w:t>
            </w:r>
          </w:p>
        </w:tc>
        <w:tc>
          <w:tcPr>
            <w:tcW w:w="4426" w:type="dxa"/>
          </w:tcPr>
          <w:p w14:paraId="515FF4CA" w14:textId="474D2435" w:rsidR="009D1637" w:rsidRDefault="009D1637" w:rsidP="00112E3A">
            <w:pPr>
              <w:keepNext/>
              <w:spacing w:after="290" w:line="290" w:lineRule="atLeast"/>
            </w:pPr>
            <w:r w:rsidRPr="00246715">
              <w:t>For any Day on which a Shipper or OBA Party has negative Excess Running Mismatch (Negative ERM), that Shipper or OBA Party will pay to First Gas a charge equal to:</w:t>
            </w:r>
          </w:p>
        </w:tc>
        <w:tc>
          <w:tcPr>
            <w:tcW w:w="3524" w:type="dxa"/>
            <w:vMerge w:val="restart"/>
          </w:tcPr>
          <w:p w14:paraId="169B613E" w14:textId="77777777" w:rsidR="009D1637" w:rsidRDefault="009D1637" w:rsidP="00F21A30">
            <w:pPr>
              <w:pStyle w:val="Default"/>
              <w:spacing w:after="120" w:line="290" w:lineRule="exact"/>
              <w:rPr>
                <w:rFonts w:cs="Arial"/>
                <w:sz w:val="19"/>
                <w:szCs w:val="19"/>
              </w:rPr>
            </w:pPr>
            <w:r>
              <w:rPr>
                <w:rFonts w:cs="Arial"/>
                <w:sz w:val="19"/>
                <w:szCs w:val="19"/>
              </w:rPr>
              <w:t>Contact suggests there is no need for multipliers when there is low or high Line Pack.</w:t>
            </w:r>
          </w:p>
          <w:p w14:paraId="0B6B7FE6" w14:textId="77777777" w:rsidR="009D1637" w:rsidRDefault="009D1637" w:rsidP="00F21A30">
            <w:pPr>
              <w:pStyle w:val="Default"/>
              <w:spacing w:after="120" w:line="290" w:lineRule="exact"/>
              <w:rPr>
                <w:rFonts w:cs="Arial"/>
                <w:sz w:val="19"/>
                <w:szCs w:val="19"/>
              </w:rPr>
            </w:pPr>
            <w:r>
              <w:rPr>
                <w:rFonts w:cs="Arial"/>
                <w:sz w:val="19"/>
                <w:szCs w:val="19"/>
              </w:rPr>
              <w:t xml:space="preserve">FGL does not agree. Multipliers are designed to increase the incentive for parties who are adding to the stress on the Transmission System and the reverse for parties who are easing the stress on the Transmission System. Without such multiples, it cannot be expected that parties will reduce positions that are causing stress to the Transmission System. </w:t>
            </w:r>
          </w:p>
          <w:p w14:paraId="693EBC40" w14:textId="12B643D2" w:rsidR="009D1637" w:rsidRDefault="009D1637" w:rsidP="00F21A30">
            <w:pPr>
              <w:keepNext/>
              <w:spacing w:after="120" w:line="290" w:lineRule="exact"/>
            </w:pPr>
            <w:r>
              <w:rPr>
                <w:rFonts w:cs="Arial"/>
              </w:rPr>
              <w:t xml:space="preserve">This has been the actual experience (most recently with the critical contingency declared on 23 May 2017). Standard fees for running an imbalanced position are not sufficient </w:t>
            </w:r>
            <w:proofErr w:type="gramStart"/>
            <w:r>
              <w:rPr>
                <w:rFonts w:cs="Arial"/>
              </w:rPr>
              <w:t>in light of</w:t>
            </w:r>
            <w:proofErr w:type="gramEnd"/>
            <w:r>
              <w:rPr>
                <w:rFonts w:cs="Arial"/>
              </w:rPr>
              <w:t xml:space="preserve"> market conditions for Gas over a particular time period.</w:t>
            </w:r>
          </w:p>
        </w:tc>
      </w:tr>
      <w:tr w:rsidR="009D1637" w14:paraId="406C557A" w14:textId="77777777" w:rsidTr="0076168C">
        <w:tc>
          <w:tcPr>
            <w:tcW w:w="1055" w:type="dxa"/>
            <w:gridSpan w:val="2"/>
          </w:tcPr>
          <w:p w14:paraId="032F71CD" w14:textId="1A3E4EFB" w:rsidR="009D1637" w:rsidRDefault="009D1637" w:rsidP="00112E3A">
            <w:pPr>
              <w:keepNext/>
              <w:spacing w:after="290" w:line="290" w:lineRule="atLeast"/>
            </w:pPr>
          </w:p>
        </w:tc>
        <w:tc>
          <w:tcPr>
            <w:tcW w:w="4426" w:type="dxa"/>
          </w:tcPr>
          <w:p w14:paraId="4E2D70DB" w14:textId="77145860" w:rsidR="009D1637" w:rsidRDefault="009D1637" w:rsidP="00112E3A">
            <w:pPr>
              <w:keepNext/>
              <w:spacing w:after="290" w:line="290" w:lineRule="atLeast"/>
            </w:pPr>
            <w:r w:rsidRPr="00246715">
              <w:t>Negative ERM × FNERM × IN</w:t>
            </w:r>
          </w:p>
        </w:tc>
        <w:tc>
          <w:tcPr>
            <w:tcW w:w="3524" w:type="dxa"/>
            <w:vMerge/>
          </w:tcPr>
          <w:p w14:paraId="404F61EB" w14:textId="77777777" w:rsidR="009D1637" w:rsidRDefault="009D1637" w:rsidP="00F21A30">
            <w:pPr>
              <w:keepNext/>
              <w:spacing w:after="120" w:line="290" w:lineRule="exact"/>
            </w:pPr>
          </w:p>
        </w:tc>
      </w:tr>
      <w:tr w:rsidR="009D1637" w14:paraId="40E97D94" w14:textId="77777777" w:rsidTr="0076168C">
        <w:tc>
          <w:tcPr>
            <w:tcW w:w="1055" w:type="dxa"/>
            <w:gridSpan w:val="2"/>
          </w:tcPr>
          <w:p w14:paraId="171812BF" w14:textId="6368C561" w:rsidR="009D1637" w:rsidRDefault="009D1637" w:rsidP="00112E3A">
            <w:pPr>
              <w:keepNext/>
              <w:spacing w:after="290" w:line="290" w:lineRule="atLeast"/>
            </w:pPr>
          </w:p>
        </w:tc>
        <w:tc>
          <w:tcPr>
            <w:tcW w:w="4426" w:type="dxa"/>
          </w:tcPr>
          <w:p w14:paraId="1193F2AB" w14:textId="628F4293" w:rsidR="009D1637" w:rsidRDefault="009D1637" w:rsidP="00112E3A">
            <w:pPr>
              <w:keepNext/>
              <w:spacing w:after="290" w:line="290" w:lineRule="atLeast"/>
            </w:pPr>
            <w:r w:rsidRPr="00246715">
              <w:t>where:</w:t>
            </w:r>
          </w:p>
        </w:tc>
        <w:tc>
          <w:tcPr>
            <w:tcW w:w="3524" w:type="dxa"/>
            <w:vMerge/>
          </w:tcPr>
          <w:p w14:paraId="73D15652" w14:textId="77777777" w:rsidR="009D1637" w:rsidRDefault="009D1637" w:rsidP="00F21A30">
            <w:pPr>
              <w:keepNext/>
              <w:spacing w:after="120" w:line="290" w:lineRule="exact"/>
            </w:pPr>
          </w:p>
        </w:tc>
      </w:tr>
      <w:tr w:rsidR="009D1637" w14:paraId="4A1E96C6" w14:textId="77777777" w:rsidTr="0076168C">
        <w:tc>
          <w:tcPr>
            <w:tcW w:w="1055" w:type="dxa"/>
            <w:gridSpan w:val="2"/>
          </w:tcPr>
          <w:p w14:paraId="58835EEC" w14:textId="4569150C" w:rsidR="009D1637" w:rsidRDefault="009D1637" w:rsidP="00112E3A">
            <w:pPr>
              <w:keepNext/>
              <w:spacing w:after="290" w:line="290" w:lineRule="atLeast"/>
            </w:pPr>
          </w:p>
        </w:tc>
        <w:tc>
          <w:tcPr>
            <w:tcW w:w="4426" w:type="dxa"/>
          </w:tcPr>
          <w:p w14:paraId="42DD5A80" w14:textId="2CF9EA3A" w:rsidR="009D1637" w:rsidRDefault="009D1637" w:rsidP="00112E3A">
            <w:pPr>
              <w:keepNext/>
              <w:spacing w:after="290" w:line="290" w:lineRule="atLeast"/>
            </w:pPr>
            <w:r w:rsidRPr="00246715">
              <w:t>FNERM is a fee determined by First Gas in accordance with section 8.14 and published on OATIS; and</w:t>
            </w:r>
          </w:p>
        </w:tc>
        <w:tc>
          <w:tcPr>
            <w:tcW w:w="3524" w:type="dxa"/>
            <w:vMerge/>
          </w:tcPr>
          <w:p w14:paraId="40E5C760" w14:textId="77777777" w:rsidR="009D1637" w:rsidRDefault="009D1637" w:rsidP="00F21A30">
            <w:pPr>
              <w:keepNext/>
              <w:spacing w:after="120" w:line="290" w:lineRule="exact"/>
            </w:pPr>
          </w:p>
        </w:tc>
      </w:tr>
      <w:tr w:rsidR="009D1637" w14:paraId="1A84D559" w14:textId="77777777" w:rsidTr="0076168C">
        <w:tc>
          <w:tcPr>
            <w:tcW w:w="1055" w:type="dxa"/>
            <w:gridSpan w:val="2"/>
          </w:tcPr>
          <w:p w14:paraId="128B0F29" w14:textId="6B593C08" w:rsidR="009D1637" w:rsidRDefault="009D1637" w:rsidP="00112E3A">
            <w:pPr>
              <w:keepNext/>
              <w:spacing w:after="290" w:line="290" w:lineRule="atLeast"/>
            </w:pPr>
          </w:p>
        </w:tc>
        <w:tc>
          <w:tcPr>
            <w:tcW w:w="4426" w:type="dxa"/>
          </w:tcPr>
          <w:p w14:paraId="7BD15A94" w14:textId="0A9B9155" w:rsidR="009D1637" w:rsidRDefault="009D1637" w:rsidP="00112E3A">
            <w:pPr>
              <w:keepNext/>
              <w:spacing w:after="290" w:line="290" w:lineRule="atLeast"/>
            </w:pPr>
            <w:r w:rsidRPr="00246715">
              <w:t xml:space="preserve">IN is 1, except on any Day on which First Gas issues: </w:t>
            </w:r>
          </w:p>
        </w:tc>
        <w:tc>
          <w:tcPr>
            <w:tcW w:w="3524" w:type="dxa"/>
            <w:vMerge/>
          </w:tcPr>
          <w:p w14:paraId="298CD2EF" w14:textId="77777777" w:rsidR="009D1637" w:rsidRDefault="009D1637" w:rsidP="00F21A30">
            <w:pPr>
              <w:keepNext/>
              <w:spacing w:after="120" w:line="290" w:lineRule="exact"/>
            </w:pPr>
          </w:p>
        </w:tc>
      </w:tr>
      <w:tr w:rsidR="009D1637" w14:paraId="4CF3AB1E" w14:textId="77777777" w:rsidTr="0076168C">
        <w:tc>
          <w:tcPr>
            <w:tcW w:w="1055" w:type="dxa"/>
            <w:gridSpan w:val="2"/>
          </w:tcPr>
          <w:p w14:paraId="74F9657C" w14:textId="7DDA8B67" w:rsidR="009D1637" w:rsidRDefault="009D1637" w:rsidP="00112E3A">
            <w:pPr>
              <w:keepNext/>
              <w:spacing w:after="290" w:line="290" w:lineRule="atLeast"/>
            </w:pPr>
            <w:r w:rsidRPr="00246715">
              <w:t>(a)</w:t>
            </w:r>
          </w:p>
        </w:tc>
        <w:tc>
          <w:tcPr>
            <w:tcW w:w="4426" w:type="dxa"/>
          </w:tcPr>
          <w:p w14:paraId="1EB7420E" w14:textId="4422F716" w:rsidR="009D1637" w:rsidRDefault="009D1637" w:rsidP="00112E3A">
            <w:pPr>
              <w:keepNext/>
              <w:spacing w:after="290" w:line="290" w:lineRule="atLeast"/>
            </w:pPr>
            <w:r w:rsidRPr="00246715">
              <w:t>a Low Line Pack Notice, when it is 5; and</w:t>
            </w:r>
          </w:p>
        </w:tc>
        <w:tc>
          <w:tcPr>
            <w:tcW w:w="3524" w:type="dxa"/>
            <w:vMerge/>
          </w:tcPr>
          <w:p w14:paraId="776DDE3C" w14:textId="77777777" w:rsidR="009D1637" w:rsidRDefault="009D1637" w:rsidP="00F21A30">
            <w:pPr>
              <w:keepNext/>
              <w:spacing w:after="120" w:line="290" w:lineRule="exact"/>
            </w:pPr>
          </w:p>
        </w:tc>
      </w:tr>
      <w:tr w:rsidR="009D1637" w14:paraId="7681BF28" w14:textId="77777777" w:rsidTr="0076168C">
        <w:tc>
          <w:tcPr>
            <w:tcW w:w="1055" w:type="dxa"/>
            <w:gridSpan w:val="2"/>
          </w:tcPr>
          <w:p w14:paraId="3AF87989" w14:textId="0C6DECD3" w:rsidR="009D1637" w:rsidRDefault="009D1637" w:rsidP="00112E3A">
            <w:pPr>
              <w:keepNext/>
              <w:spacing w:after="290" w:line="290" w:lineRule="atLeast"/>
            </w:pPr>
            <w:r w:rsidRPr="00246715">
              <w:t>(b)</w:t>
            </w:r>
          </w:p>
        </w:tc>
        <w:tc>
          <w:tcPr>
            <w:tcW w:w="4426" w:type="dxa"/>
          </w:tcPr>
          <w:p w14:paraId="695B5C3A" w14:textId="7023085B" w:rsidR="009D1637" w:rsidRDefault="009D1637" w:rsidP="00112E3A">
            <w:pPr>
              <w:keepNext/>
              <w:spacing w:after="290" w:line="290" w:lineRule="atLeast"/>
            </w:pPr>
            <w:r w:rsidRPr="00246715">
              <w:t>a High Line Pack Notice, when it is zero.</w:t>
            </w:r>
          </w:p>
        </w:tc>
        <w:tc>
          <w:tcPr>
            <w:tcW w:w="3524" w:type="dxa"/>
            <w:vMerge/>
          </w:tcPr>
          <w:p w14:paraId="70EE06A4" w14:textId="77777777" w:rsidR="009D1637" w:rsidRDefault="009D1637" w:rsidP="00F21A30">
            <w:pPr>
              <w:keepNext/>
              <w:spacing w:after="120" w:line="290" w:lineRule="exact"/>
            </w:pPr>
          </w:p>
        </w:tc>
      </w:tr>
      <w:tr w:rsidR="009D1637" w14:paraId="7883F2F4" w14:textId="77777777" w:rsidTr="0076168C">
        <w:tc>
          <w:tcPr>
            <w:tcW w:w="1055" w:type="dxa"/>
            <w:gridSpan w:val="2"/>
          </w:tcPr>
          <w:p w14:paraId="6A8F4BDA" w14:textId="0B04839F" w:rsidR="009D1637" w:rsidRDefault="009D1637" w:rsidP="00112E3A">
            <w:pPr>
              <w:keepNext/>
              <w:spacing w:after="290" w:line="290" w:lineRule="atLeast"/>
            </w:pPr>
            <w:r w:rsidRPr="00246715">
              <w:t>8.13</w:t>
            </w:r>
          </w:p>
        </w:tc>
        <w:tc>
          <w:tcPr>
            <w:tcW w:w="4426" w:type="dxa"/>
          </w:tcPr>
          <w:p w14:paraId="165DE0CF" w14:textId="473A2847" w:rsidR="009D1637" w:rsidRDefault="009D1637" w:rsidP="00112E3A">
            <w:pPr>
              <w:keepNext/>
              <w:spacing w:after="290" w:line="290" w:lineRule="atLeast"/>
            </w:pPr>
            <w:r w:rsidRPr="00246715">
              <w:t>For any Day on which a Shipper or OBA Party has positive Excess Running Mismatch (Positive ERM), that Shipper or OBA Party will pay to First Gas a charge equal to:</w:t>
            </w:r>
          </w:p>
        </w:tc>
        <w:tc>
          <w:tcPr>
            <w:tcW w:w="3524" w:type="dxa"/>
            <w:vMerge/>
          </w:tcPr>
          <w:p w14:paraId="2A862D48" w14:textId="77777777" w:rsidR="009D1637" w:rsidRDefault="009D1637" w:rsidP="00F21A30">
            <w:pPr>
              <w:keepNext/>
              <w:spacing w:after="120" w:line="290" w:lineRule="exact"/>
            </w:pPr>
          </w:p>
        </w:tc>
      </w:tr>
      <w:tr w:rsidR="009D1637" w14:paraId="2E129862" w14:textId="77777777" w:rsidTr="0076168C">
        <w:tc>
          <w:tcPr>
            <w:tcW w:w="1055" w:type="dxa"/>
            <w:gridSpan w:val="2"/>
          </w:tcPr>
          <w:p w14:paraId="790C65A3" w14:textId="7E35802A" w:rsidR="009D1637" w:rsidRDefault="009D1637" w:rsidP="00112E3A">
            <w:pPr>
              <w:keepNext/>
              <w:spacing w:after="290" w:line="290" w:lineRule="atLeast"/>
            </w:pPr>
          </w:p>
        </w:tc>
        <w:tc>
          <w:tcPr>
            <w:tcW w:w="4426" w:type="dxa"/>
          </w:tcPr>
          <w:p w14:paraId="6BA406BD" w14:textId="0595C157" w:rsidR="009D1637" w:rsidRDefault="009D1637" w:rsidP="00112E3A">
            <w:pPr>
              <w:keepNext/>
              <w:spacing w:after="290" w:line="290" w:lineRule="atLeast"/>
            </w:pPr>
            <w:r w:rsidRPr="00246715">
              <w:t>Positive ERM × FPERM × IP</w:t>
            </w:r>
          </w:p>
        </w:tc>
        <w:tc>
          <w:tcPr>
            <w:tcW w:w="3524" w:type="dxa"/>
            <w:vMerge/>
          </w:tcPr>
          <w:p w14:paraId="0EA3697D" w14:textId="77777777" w:rsidR="009D1637" w:rsidRDefault="009D1637" w:rsidP="00F21A30">
            <w:pPr>
              <w:keepNext/>
              <w:spacing w:after="120" w:line="290" w:lineRule="exact"/>
            </w:pPr>
          </w:p>
        </w:tc>
      </w:tr>
      <w:tr w:rsidR="009D1637" w14:paraId="7A91DA29" w14:textId="77777777" w:rsidTr="0076168C">
        <w:tc>
          <w:tcPr>
            <w:tcW w:w="1055" w:type="dxa"/>
            <w:gridSpan w:val="2"/>
          </w:tcPr>
          <w:p w14:paraId="1A6CB561" w14:textId="40B8C122" w:rsidR="009D1637" w:rsidRDefault="009D1637" w:rsidP="00112E3A">
            <w:pPr>
              <w:keepNext/>
              <w:spacing w:after="290" w:line="290" w:lineRule="atLeast"/>
            </w:pPr>
          </w:p>
        </w:tc>
        <w:tc>
          <w:tcPr>
            <w:tcW w:w="4426" w:type="dxa"/>
          </w:tcPr>
          <w:p w14:paraId="5777128B" w14:textId="65CFE59E" w:rsidR="009D1637" w:rsidRDefault="009D1637" w:rsidP="00112E3A">
            <w:pPr>
              <w:keepNext/>
              <w:spacing w:after="290" w:line="290" w:lineRule="atLeast"/>
            </w:pPr>
            <w:r w:rsidRPr="00246715">
              <w:t>where:</w:t>
            </w:r>
          </w:p>
        </w:tc>
        <w:tc>
          <w:tcPr>
            <w:tcW w:w="3524" w:type="dxa"/>
            <w:vMerge/>
          </w:tcPr>
          <w:p w14:paraId="0E0F4334" w14:textId="77777777" w:rsidR="009D1637" w:rsidRDefault="009D1637" w:rsidP="00F21A30">
            <w:pPr>
              <w:keepNext/>
              <w:spacing w:after="120" w:line="290" w:lineRule="exact"/>
            </w:pPr>
          </w:p>
        </w:tc>
      </w:tr>
      <w:tr w:rsidR="009D1637" w14:paraId="0DBEFDD7" w14:textId="77777777" w:rsidTr="0076168C">
        <w:tc>
          <w:tcPr>
            <w:tcW w:w="1055" w:type="dxa"/>
            <w:gridSpan w:val="2"/>
          </w:tcPr>
          <w:p w14:paraId="486B408B" w14:textId="0AD60D52" w:rsidR="009D1637" w:rsidRDefault="009D1637" w:rsidP="00112E3A">
            <w:pPr>
              <w:keepNext/>
              <w:spacing w:after="290" w:line="290" w:lineRule="atLeast"/>
            </w:pPr>
          </w:p>
        </w:tc>
        <w:tc>
          <w:tcPr>
            <w:tcW w:w="4426" w:type="dxa"/>
          </w:tcPr>
          <w:p w14:paraId="5597F2D4" w14:textId="73A8CCFD" w:rsidR="009D1637" w:rsidRDefault="009D1637" w:rsidP="00112E3A">
            <w:pPr>
              <w:keepNext/>
              <w:spacing w:after="290" w:line="290" w:lineRule="atLeast"/>
            </w:pPr>
            <w:r w:rsidRPr="00246715">
              <w:t>FPERM is a fee determined by First Gas in accordance with section 8.14 and published on OATIS; and</w:t>
            </w:r>
          </w:p>
        </w:tc>
        <w:tc>
          <w:tcPr>
            <w:tcW w:w="3524" w:type="dxa"/>
            <w:vMerge/>
          </w:tcPr>
          <w:p w14:paraId="414BA328" w14:textId="77777777" w:rsidR="009D1637" w:rsidRDefault="009D1637" w:rsidP="00F21A30">
            <w:pPr>
              <w:keepNext/>
              <w:spacing w:after="120" w:line="290" w:lineRule="exact"/>
            </w:pPr>
          </w:p>
        </w:tc>
      </w:tr>
      <w:tr w:rsidR="009D1637" w14:paraId="2CDD17C9" w14:textId="77777777" w:rsidTr="0076168C">
        <w:tc>
          <w:tcPr>
            <w:tcW w:w="1055" w:type="dxa"/>
            <w:gridSpan w:val="2"/>
          </w:tcPr>
          <w:p w14:paraId="731CDF71" w14:textId="50C9BFB4" w:rsidR="009D1637" w:rsidRDefault="009D1637" w:rsidP="00112E3A">
            <w:pPr>
              <w:keepNext/>
              <w:spacing w:after="290" w:line="290" w:lineRule="atLeast"/>
            </w:pPr>
          </w:p>
        </w:tc>
        <w:tc>
          <w:tcPr>
            <w:tcW w:w="4426" w:type="dxa"/>
          </w:tcPr>
          <w:p w14:paraId="35B4F70D" w14:textId="2DCD0A03" w:rsidR="009D1637" w:rsidRDefault="009D1637" w:rsidP="00112E3A">
            <w:pPr>
              <w:keepNext/>
              <w:spacing w:after="290" w:line="290" w:lineRule="atLeast"/>
            </w:pPr>
            <w:r w:rsidRPr="00246715">
              <w:t xml:space="preserve">IP is 1, except on any Day on which First Gas issues: </w:t>
            </w:r>
          </w:p>
        </w:tc>
        <w:tc>
          <w:tcPr>
            <w:tcW w:w="3524" w:type="dxa"/>
            <w:vMerge/>
          </w:tcPr>
          <w:p w14:paraId="7A767114" w14:textId="77777777" w:rsidR="009D1637" w:rsidRDefault="009D1637" w:rsidP="00F21A30">
            <w:pPr>
              <w:keepNext/>
              <w:spacing w:after="120" w:line="290" w:lineRule="exact"/>
            </w:pPr>
          </w:p>
        </w:tc>
      </w:tr>
      <w:tr w:rsidR="009D1637" w14:paraId="2B476DDE" w14:textId="77777777" w:rsidTr="0076168C">
        <w:tc>
          <w:tcPr>
            <w:tcW w:w="1055" w:type="dxa"/>
            <w:gridSpan w:val="2"/>
          </w:tcPr>
          <w:p w14:paraId="38E635E3" w14:textId="6C5BC4F0" w:rsidR="009D1637" w:rsidRDefault="009D1637" w:rsidP="00112E3A">
            <w:pPr>
              <w:keepNext/>
              <w:spacing w:after="290" w:line="290" w:lineRule="atLeast"/>
            </w:pPr>
            <w:r w:rsidRPr="00246715">
              <w:t>(a)</w:t>
            </w:r>
          </w:p>
        </w:tc>
        <w:tc>
          <w:tcPr>
            <w:tcW w:w="4426" w:type="dxa"/>
          </w:tcPr>
          <w:p w14:paraId="72AE2452" w14:textId="179F20E7" w:rsidR="009D1637" w:rsidRPr="009A1C1B" w:rsidRDefault="009D1637" w:rsidP="00112E3A">
            <w:pPr>
              <w:keepNext/>
              <w:spacing w:after="290" w:line="290" w:lineRule="atLeast"/>
              <w:rPr>
                <w:b/>
                <w:rPrChange w:id="3651" w:author="Ben Gerritsen" w:date="2017-11-05T20:05:00Z">
                  <w:rPr/>
                </w:rPrChange>
              </w:rPr>
            </w:pPr>
            <w:r w:rsidRPr="00246715">
              <w:t>a Low Line Pack Notice, when it is zero; and</w:t>
            </w:r>
          </w:p>
        </w:tc>
        <w:tc>
          <w:tcPr>
            <w:tcW w:w="3524" w:type="dxa"/>
            <w:vMerge/>
          </w:tcPr>
          <w:p w14:paraId="1DB45C58" w14:textId="77777777" w:rsidR="009D1637" w:rsidRDefault="009D1637" w:rsidP="00F21A30">
            <w:pPr>
              <w:keepNext/>
              <w:spacing w:after="120" w:line="290" w:lineRule="exact"/>
            </w:pPr>
          </w:p>
        </w:tc>
      </w:tr>
      <w:tr w:rsidR="009D1637" w14:paraId="00DB7875" w14:textId="77777777" w:rsidTr="0076168C">
        <w:tc>
          <w:tcPr>
            <w:tcW w:w="1055" w:type="dxa"/>
            <w:gridSpan w:val="2"/>
          </w:tcPr>
          <w:p w14:paraId="6E4EA594" w14:textId="4EBDFF2E" w:rsidR="009D1637" w:rsidRDefault="009D1637" w:rsidP="00112E3A">
            <w:pPr>
              <w:keepNext/>
              <w:spacing w:after="290" w:line="290" w:lineRule="atLeast"/>
            </w:pPr>
            <w:r w:rsidRPr="00246715">
              <w:t>(b)</w:t>
            </w:r>
          </w:p>
        </w:tc>
        <w:tc>
          <w:tcPr>
            <w:tcW w:w="4426" w:type="dxa"/>
          </w:tcPr>
          <w:p w14:paraId="5A3306FD" w14:textId="69F36991" w:rsidR="009D1637" w:rsidRDefault="009D1637" w:rsidP="00112E3A">
            <w:pPr>
              <w:keepNext/>
              <w:spacing w:after="290" w:line="290" w:lineRule="atLeast"/>
            </w:pPr>
            <w:r w:rsidRPr="00246715">
              <w:t>a High Line Pack Notice, when it is 5.</w:t>
            </w:r>
          </w:p>
        </w:tc>
        <w:tc>
          <w:tcPr>
            <w:tcW w:w="3524" w:type="dxa"/>
            <w:vMerge/>
          </w:tcPr>
          <w:p w14:paraId="72A00B39" w14:textId="77777777" w:rsidR="009D1637" w:rsidRDefault="009D1637" w:rsidP="00F21A30">
            <w:pPr>
              <w:keepNext/>
              <w:spacing w:after="120" w:line="290" w:lineRule="exact"/>
            </w:pPr>
          </w:p>
        </w:tc>
      </w:tr>
      <w:tr w:rsidR="009D1637" w14:paraId="319BEC6F" w14:textId="77777777" w:rsidTr="0076168C">
        <w:tc>
          <w:tcPr>
            <w:tcW w:w="1055" w:type="dxa"/>
            <w:gridSpan w:val="2"/>
          </w:tcPr>
          <w:p w14:paraId="7EA8BF98" w14:textId="3A25C20F" w:rsidR="009D1637" w:rsidRDefault="009D1637" w:rsidP="00112E3A">
            <w:pPr>
              <w:keepNext/>
              <w:spacing w:after="290" w:line="290" w:lineRule="atLeast"/>
            </w:pPr>
            <w:r w:rsidRPr="00246715">
              <w:t>8.14</w:t>
            </w:r>
          </w:p>
        </w:tc>
        <w:tc>
          <w:tcPr>
            <w:tcW w:w="4426" w:type="dxa"/>
          </w:tcPr>
          <w:p w14:paraId="2ACB3909" w14:textId="55927FE1" w:rsidR="009D1637" w:rsidRDefault="009D1637" w:rsidP="00112E3A">
            <w:pPr>
              <w:keepNext/>
              <w:spacing w:after="290" w:line="290" w:lineRule="atLeast"/>
            </w:pPr>
            <w:r w:rsidRPr="00246715">
              <w:t xml:space="preserve">The fees referred to in sections 8.12 and 8.13 respectively will be: </w:t>
            </w:r>
          </w:p>
        </w:tc>
        <w:tc>
          <w:tcPr>
            <w:tcW w:w="3524" w:type="dxa"/>
            <w:vMerge w:val="restart"/>
          </w:tcPr>
          <w:p w14:paraId="5D784412" w14:textId="77777777" w:rsidR="009D1637" w:rsidRDefault="009D1637" w:rsidP="00F21A30">
            <w:pPr>
              <w:pStyle w:val="Default"/>
              <w:spacing w:after="120" w:line="290" w:lineRule="exact"/>
              <w:rPr>
                <w:rFonts w:cs="Arial"/>
                <w:sz w:val="19"/>
                <w:szCs w:val="19"/>
              </w:rPr>
            </w:pPr>
            <w:r>
              <w:rPr>
                <w:rFonts w:cs="Arial"/>
                <w:sz w:val="19"/>
                <w:szCs w:val="19"/>
              </w:rPr>
              <w:t xml:space="preserve">FGL has corrected the typo in part (b), and changed the notice period from “Days” to “Business Days”.  </w:t>
            </w:r>
          </w:p>
          <w:p w14:paraId="2A1BE48A" w14:textId="77777777" w:rsidR="009D1637" w:rsidRDefault="009D1637" w:rsidP="00F21A30">
            <w:pPr>
              <w:pStyle w:val="Default"/>
              <w:spacing w:after="120" w:line="290" w:lineRule="exact"/>
              <w:rPr>
                <w:rFonts w:cs="Arial"/>
                <w:sz w:val="19"/>
                <w:szCs w:val="19"/>
              </w:rPr>
            </w:pPr>
            <w:r>
              <w:rPr>
                <w:rFonts w:cs="Arial"/>
                <w:sz w:val="19"/>
                <w:szCs w:val="19"/>
              </w:rPr>
              <w:t>VGTL suggested that the incentive fees should be “not greater than” the values stated in this section. FGL doubts that this is necessary, given that they may need to be increased.</w:t>
            </w:r>
          </w:p>
          <w:p w14:paraId="30377893" w14:textId="77777777" w:rsidR="009D1637" w:rsidRDefault="009D1637" w:rsidP="00F21A30">
            <w:pPr>
              <w:pStyle w:val="Default"/>
              <w:spacing w:after="120" w:line="290" w:lineRule="exact"/>
              <w:rPr>
                <w:rFonts w:cs="Arial"/>
                <w:sz w:val="19"/>
                <w:szCs w:val="19"/>
              </w:rPr>
            </w:pPr>
            <w:r>
              <w:rPr>
                <w:rFonts w:cs="Arial"/>
                <w:sz w:val="19"/>
                <w:szCs w:val="19"/>
              </w:rPr>
              <w:t xml:space="preserve">VGTL opined that a percentage of the “market price” might be better than “hard coding” the incentive fees. We continue to favour the simplicity and transparency of the current approach. The benefit we see is that it eliminates the need to specify a </w:t>
            </w:r>
            <w:proofErr w:type="gramStart"/>
            <w:r>
              <w:rPr>
                <w:rFonts w:cs="Arial"/>
                <w:sz w:val="19"/>
                <w:szCs w:val="19"/>
              </w:rPr>
              <w:t>particular market</w:t>
            </w:r>
            <w:proofErr w:type="gramEnd"/>
            <w:r>
              <w:rPr>
                <w:rFonts w:cs="Arial"/>
                <w:sz w:val="19"/>
                <w:szCs w:val="19"/>
              </w:rPr>
              <w:t xml:space="preserve"> price or index in the GTAC, and removes the prospect of complaints that the market price did not accurately reflect the true value of Gas over a particular time period (for example due to liquidity concerns).  </w:t>
            </w:r>
          </w:p>
          <w:p w14:paraId="79E0019E" w14:textId="77777777" w:rsidR="009D1637" w:rsidRDefault="009D1637" w:rsidP="00F21A30">
            <w:pPr>
              <w:pStyle w:val="Default"/>
              <w:spacing w:after="120" w:line="290" w:lineRule="exact"/>
              <w:rPr>
                <w:rFonts w:cs="Arial"/>
                <w:sz w:val="19"/>
                <w:szCs w:val="19"/>
              </w:rPr>
            </w:pPr>
            <w:r>
              <w:rPr>
                <w:rFonts w:cs="Arial"/>
                <w:sz w:val="19"/>
                <w:szCs w:val="19"/>
              </w:rPr>
              <w:t xml:space="preserve">Contact thinks the incentive fees should be much lower and the notice period 3 times longer. FGL does not agree with either of those positions. The incentive fees specified in the GTAC are based on what parties currently pay as incentive fees on cash outs under the MPOC. However, FGL has added words to set out that FGL may reduce either of the incentive fees too. </w:t>
            </w:r>
          </w:p>
          <w:p w14:paraId="5157D53A" w14:textId="37A34036" w:rsidR="009D1637" w:rsidRDefault="009D1637" w:rsidP="00F21A30">
            <w:pPr>
              <w:keepNext/>
              <w:spacing w:after="120" w:line="290" w:lineRule="exact"/>
            </w:pPr>
            <w:r>
              <w:rPr>
                <w:rFonts w:cs="Arial"/>
              </w:rPr>
              <w:t>FGL has changed “sufficient” to “appropriate”.</w:t>
            </w:r>
          </w:p>
        </w:tc>
      </w:tr>
      <w:tr w:rsidR="009D1637" w14:paraId="54908A94" w14:textId="77777777" w:rsidTr="0076168C">
        <w:tc>
          <w:tcPr>
            <w:tcW w:w="1055" w:type="dxa"/>
            <w:gridSpan w:val="2"/>
          </w:tcPr>
          <w:p w14:paraId="45CA3A69" w14:textId="7040D10C" w:rsidR="009D1637" w:rsidRDefault="009D1637" w:rsidP="00112E3A">
            <w:pPr>
              <w:keepNext/>
              <w:spacing w:after="290" w:line="290" w:lineRule="atLeast"/>
            </w:pPr>
            <w:r w:rsidRPr="00246715">
              <w:t>(a)</w:t>
            </w:r>
          </w:p>
        </w:tc>
        <w:tc>
          <w:tcPr>
            <w:tcW w:w="4426" w:type="dxa"/>
          </w:tcPr>
          <w:p w14:paraId="7A2FB10C" w14:textId="01A0B24C" w:rsidR="009D1637" w:rsidRDefault="009D1637" w:rsidP="00112E3A">
            <w:pPr>
              <w:keepNext/>
              <w:spacing w:after="290" w:line="290" w:lineRule="atLeast"/>
            </w:pPr>
            <w:r w:rsidRPr="00246715">
              <w:t>FNERM:</w:t>
            </w:r>
          </w:p>
        </w:tc>
        <w:tc>
          <w:tcPr>
            <w:tcW w:w="3524" w:type="dxa"/>
            <w:vMerge/>
          </w:tcPr>
          <w:p w14:paraId="12A81093" w14:textId="77777777" w:rsidR="009D1637" w:rsidRDefault="009D1637" w:rsidP="00F21A30">
            <w:pPr>
              <w:keepNext/>
              <w:spacing w:after="120" w:line="290" w:lineRule="exact"/>
            </w:pPr>
          </w:p>
        </w:tc>
      </w:tr>
      <w:tr w:rsidR="009D1637" w:rsidRPr="009A1C1B" w14:paraId="37E55CBD" w14:textId="77777777" w:rsidTr="0076168C">
        <w:tc>
          <w:tcPr>
            <w:tcW w:w="1055" w:type="dxa"/>
            <w:gridSpan w:val="2"/>
          </w:tcPr>
          <w:p w14:paraId="317EB7AE" w14:textId="0CE4C7AF" w:rsidR="009D1637" w:rsidRPr="009A1C1B" w:rsidRDefault="009D1637">
            <w:pPr>
              <w:keepNext/>
              <w:pageBreakBefore/>
              <w:spacing w:after="290" w:line="290" w:lineRule="atLeast"/>
              <w:rPr>
                <w:b/>
                <w:rPrChange w:id="3652" w:author="Ben Gerritsen" w:date="2017-11-05T20:05:00Z">
                  <w:rPr/>
                </w:rPrChange>
              </w:rPr>
              <w:pPrChange w:id="3653" w:author="Ben Gerritsen" w:date="2017-11-05T20:05:00Z">
                <w:pPr>
                  <w:keepNext/>
                  <w:spacing w:after="290" w:line="290" w:lineRule="atLeast"/>
                </w:pPr>
              </w:pPrChange>
            </w:pPr>
            <w:r w:rsidRPr="00246715">
              <w:t>(b)</w:t>
            </w:r>
          </w:p>
        </w:tc>
        <w:tc>
          <w:tcPr>
            <w:tcW w:w="4426" w:type="dxa"/>
          </w:tcPr>
          <w:p w14:paraId="65596799" w14:textId="079B9380" w:rsidR="009D1637" w:rsidRPr="009A1C1B" w:rsidRDefault="009D1637">
            <w:pPr>
              <w:keepNext/>
              <w:pageBreakBefore/>
              <w:spacing w:after="290" w:line="290" w:lineRule="atLeast"/>
              <w:rPr>
                <w:b/>
                <w:rPrChange w:id="3654" w:author="Ben Gerritsen" w:date="2017-11-05T20:05:00Z">
                  <w:rPr/>
                </w:rPrChange>
              </w:rPr>
              <w:pPrChange w:id="3655" w:author="Ben Gerritsen" w:date="2017-11-05T20:05:00Z">
                <w:pPr>
                  <w:keepNext/>
                  <w:spacing w:after="290" w:line="290" w:lineRule="atLeast"/>
                </w:pPr>
              </w:pPrChange>
            </w:pPr>
            <w:del w:id="3656" w:author="Ben Gerritsen" w:date="2017-11-05T20:05:00Z">
              <w:r w:rsidRPr="00E35B70">
                <w:delText>FNERM</w:delText>
              </w:r>
            </w:del>
            <w:ins w:id="3657" w:author="Ben Gerritsen" w:date="2017-11-05T20:05:00Z">
              <w:r w:rsidRPr="00246715">
                <w:t>FPERM</w:t>
              </w:r>
            </w:ins>
            <w:r w:rsidRPr="00246715">
              <w:t>:</w:t>
            </w:r>
          </w:p>
        </w:tc>
        <w:tc>
          <w:tcPr>
            <w:tcW w:w="3524" w:type="dxa"/>
            <w:vMerge/>
          </w:tcPr>
          <w:p w14:paraId="31E84D2C" w14:textId="77777777" w:rsidR="009D1637" w:rsidRPr="009A1C1B" w:rsidRDefault="009D1637">
            <w:pPr>
              <w:keepNext/>
              <w:pageBreakBefore/>
              <w:spacing w:after="120" w:line="290" w:lineRule="exact"/>
              <w:rPr>
                <w:b/>
                <w:rPrChange w:id="3658" w:author="Ben Gerritsen" w:date="2017-11-05T20:05:00Z">
                  <w:rPr/>
                </w:rPrChange>
              </w:rPr>
              <w:pPrChange w:id="3659" w:author="Ben Gerritsen" w:date="2017-11-05T20:05:00Z">
                <w:pPr>
                  <w:keepNext/>
                  <w:spacing w:after="290" w:line="290" w:lineRule="atLeast"/>
                </w:pPr>
              </w:pPrChange>
            </w:pPr>
          </w:p>
        </w:tc>
      </w:tr>
      <w:tr w:rsidR="009D1637" w14:paraId="3E602089" w14:textId="77777777" w:rsidTr="0076168C">
        <w:tc>
          <w:tcPr>
            <w:tcW w:w="1055" w:type="dxa"/>
            <w:gridSpan w:val="2"/>
          </w:tcPr>
          <w:p w14:paraId="75238AA2" w14:textId="48F50A00" w:rsidR="009D1637" w:rsidRDefault="009D1637" w:rsidP="00112E3A">
            <w:pPr>
              <w:keepNext/>
              <w:spacing w:after="290" w:line="290" w:lineRule="atLeast"/>
            </w:pPr>
          </w:p>
        </w:tc>
        <w:tc>
          <w:tcPr>
            <w:tcW w:w="4426" w:type="dxa"/>
          </w:tcPr>
          <w:p w14:paraId="6F8A7018" w14:textId="34EB58B2" w:rsidR="009D1637" w:rsidRPr="009A1C1B" w:rsidRDefault="009D1637" w:rsidP="00112E3A">
            <w:pPr>
              <w:keepNext/>
              <w:spacing w:after="290" w:line="290" w:lineRule="atLeast"/>
              <w:rPr>
                <w:b/>
                <w:rPrChange w:id="3660" w:author="Ben Gerritsen" w:date="2017-11-05T20:05:00Z">
                  <w:rPr/>
                </w:rPrChange>
              </w:rPr>
            </w:pPr>
            <w:r w:rsidRPr="00246715">
              <w:t xml:space="preserve">provided that where it reasonably believes these fees are not providing </w:t>
            </w:r>
            <w:del w:id="3661" w:author="Ben Gerritsen" w:date="2017-11-05T20:05:00Z">
              <w:r w:rsidRPr="00E35B70">
                <w:delText>sufficient</w:delText>
              </w:r>
            </w:del>
            <w:ins w:id="3662" w:author="Ben Gerritsen" w:date="2017-11-05T20:05:00Z">
              <w:r w:rsidRPr="00246715">
                <w:t>an appropriate</w:t>
              </w:r>
            </w:ins>
            <w:r w:rsidRPr="00246715">
              <w:t xml:space="preserve"> incentive to remove ERM, First Gas may </w:t>
            </w:r>
            <w:del w:id="3663" w:author="Ben Gerritsen" w:date="2017-11-05T20:05:00Z">
              <w:r w:rsidRPr="00E35B70">
                <w:delText>change the value of either</w:delText>
              </w:r>
            </w:del>
            <w:ins w:id="3664" w:author="Ben Gerritsen" w:date="2017-11-05T20:05:00Z">
              <w:r w:rsidRPr="00246715">
                <w:t>increase</w:t>
              </w:r>
            </w:ins>
            <w:r w:rsidRPr="00246715">
              <w:t xml:space="preserve"> FNERM or FPERM on expiry of not less than 5 </w:t>
            </w:r>
            <w:ins w:id="3665" w:author="Ben Gerritsen" w:date="2017-11-05T20:05:00Z">
              <w:r w:rsidRPr="00246715">
                <w:t xml:space="preserve">Business </w:t>
              </w:r>
            </w:ins>
            <w:r w:rsidRPr="00246715">
              <w:t>Days’ notice to all Shippers and OBA Parties.</w:t>
            </w:r>
            <w:ins w:id="3666" w:author="Ben Gerritsen" w:date="2017-11-05T20:05:00Z">
              <w:r w:rsidRPr="00246715">
                <w:t xml:space="preserve"> First Gas may also reduce FNERM or FPERM subject to the same notice.</w:t>
              </w:r>
            </w:ins>
          </w:p>
        </w:tc>
        <w:tc>
          <w:tcPr>
            <w:tcW w:w="3524" w:type="dxa"/>
            <w:vMerge/>
          </w:tcPr>
          <w:p w14:paraId="2CFB43AD" w14:textId="77777777" w:rsidR="009D1637" w:rsidRDefault="009D1637" w:rsidP="00F21A30">
            <w:pPr>
              <w:keepNext/>
              <w:spacing w:after="120" w:line="290" w:lineRule="exact"/>
            </w:pPr>
          </w:p>
        </w:tc>
      </w:tr>
      <w:tr w:rsidR="00112E3A" w14:paraId="429E5368" w14:textId="77777777" w:rsidTr="00A6582C">
        <w:tc>
          <w:tcPr>
            <w:tcW w:w="1055" w:type="dxa"/>
            <w:gridSpan w:val="2"/>
            <w:tcPrChange w:id="3667" w:author="Ben Gerritsen" w:date="2017-11-05T20:05:00Z">
              <w:tcPr>
                <w:tcW w:w="789" w:type="dxa"/>
              </w:tcPr>
            </w:tcPrChange>
          </w:tcPr>
          <w:p w14:paraId="08CCF5B3" w14:textId="7B8D6E46" w:rsidR="00112E3A" w:rsidRDefault="00112E3A" w:rsidP="00112E3A">
            <w:pPr>
              <w:keepNext/>
              <w:spacing w:after="290" w:line="290" w:lineRule="atLeast"/>
            </w:pPr>
          </w:p>
        </w:tc>
        <w:tc>
          <w:tcPr>
            <w:tcW w:w="4426" w:type="dxa"/>
            <w:tcPrChange w:id="3668" w:author="Ben Gerritsen" w:date="2017-11-05T20:05:00Z">
              <w:tcPr>
                <w:tcW w:w="4536" w:type="dxa"/>
                <w:gridSpan w:val="3"/>
              </w:tcPr>
            </w:tcPrChange>
          </w:tcPr>
          <w:p w14:paraId="39FA83E8" w14:textId="4D228706" w:rsidR="00112E3A" w:rsidRPr="00112E3A" w:rsidRDefault="00112E3A" w:rsidP="00112E3A">
            <w:pPr>
              <w:keepNext/>
              <w:spacing w:after="290" w:line="290" w:lineRule="atLeast"/>
              <w:rPr>
                <w:b/>
              </w:rPr>
            </w:pPr>
            <w:r w:rsidRPr="00112E3A">
              <w:rPr>
                <w:b/>
              </w:rPr>
              <w:t>Publication of Running Mismatches</w:t>
            </w:r>
          </w:p>
        </w:tc>
        <w:tc>
          <w:tcPr>
            <w:tcW w:w="3524" w:type="dxa"/>
            <w:tcPrChange w:id="3669" w:author="Ben Gerritsen" w:date="2017-11-05T20:05:00Z">
              <w:tcPr>
                <w:tcW w:w="3680" w:type="dxa"/>
                <w:gridSpan w:val="2"/>
              </w:tcPr>
            </w:tcPrChange>
          </w:tcPr>
          <w:p w14:paraId="5AA337BE" w14:textId="77777777" w:rsidR="00112E3A" w:rsidRDefault="00112E3A" w:rsidP="00F21A30">
            <w:pPr>
              <w:keepNext/>
              <w:spacing w:after="120" w:line="290" w:lineRule="exact"/>
            </w:pPr>
          </w:p>
        </w:tc>
      </w:tr>
      <w:tr w:rsidR="00112E3A" w14:paraId="01840C6F" w14:textId="77777777" w:rsidTr="00A6582C">
        <w:tc>
          <w:tcPr>
            <w:tcW w:w="1055" w:type="dxa"/>
            <w:gridSpan w:val="2"/>
            <w:tcPrChange w:id="3670" w:author="Ben Gerritsen" w:date="2017-11-05T20:05:00Z">
              <w:tcPr>
                <w:tcW w:w="789" w:type="dxa"/>
              </w:tcPr>
            </w:tcPrChange>
          </w:tcPr>
          <w:p w14:paraId="4EF29F63" w14:textId="5509C248" w:rsidR="00112E3A" w:rsidRDefault="00112E3A" w:rsidP="00112E3A">
            <w:pPr>
              <w:keepNext/>
              <w:spacing w:after="290" w:line="290" w:lineRule="atLeast"/>
            </w:pPr>
            <w:r w:rsidRPr="00246715">
              <w:t>8.15</w:t>
            </w:r>
          </w:p>
        </w:tc>
        <w:tc>
          <w:tcPr>
            <w:tcW w:w="4426" w:type="dxa"/>
            <w:tcPrChange w:id="3671" w:author="Ben Gerritsen" w:date="2017-11-05T20:05:00Z">
              <w:tcPr>
                <w:tcW w:w="4536" w:type="dxa"/>
                <w:gridSpan w:val="3"/>
              </w:tcPr>
            </w:tcPrChange>
          </w:tcPr>
          <w:p w14:paraId="4CD9744D" w14:textId="726F2A35" w:rsidR="00112E3A" w:rsidRDefault="00112E3A" w:rsidP="00112E3A">
            <w:pPr>
              <w:keepNext/>
              <w:spacing w:after="290" w:line="290" w:lineRule="atLeast"/>
            </w:pPr>
            <w:r w:rsidRPr="00246715">
              <w:t xml:space="preserve">The Mismatch and Running Mismatch of any person will not be Confidential Information. First Gas will, as soon as practicable after determining them, publish the Running Mismatch of each Shipper, OBA Party and of First Gas itself on OATIS. </w:t>
            </w:r>
          </w:p>
        </w:tc>
        <w:tc>
          <w:tcPr>
            <w:tcW w:w="3524" w:type="dxa"/>
            <w:tcPrChange w:id="3672" w:author="Ben Gerritsen" w:date="2017-11-05T20:05:00Z">
              <w:tcPr>
                <w:tcW w:w="3680" w:type="dxa"/>
                <w:gridSpan w:val="2"/>
              </w:tcPr>
            </w:tcPrChange>
          </w:tcPr>
          <w:p w14:paraId="4D4F97EC" w14:textId="5B23B7AE" w:rsidR="00112E3A" w:rsidRDefault="009D1637" w:rsidP="00F21A30">
            <w:pPr>
              <w:keepNext/>
              <w:spacing w:after="120" w:line="290" w:lineRule="exact"/>
            </w:pPr>
            <w:r>
              <w:rPr>
                <w:rFonts w:cs="Arial"/>
              </w:rPr>
              <w:t>FGL notes that Wash-ups are incorporated into the definition of Running Mismatch</w:t>
            </w:r>
          </w:p>
        </w:tc>
      </w:tr>
      <w:tr w:rsidR="00112E3A" w14:paraId="46B36DBD" w14:textId="77777777" w:rsidTr="00A6582C">
        <w:tc>
          <w:tcPr>
            <w:tcW w:w="1055" w:type="dxa"/>
            <w:gridSpan w:val="2"/>
            <w:tcPrChange w:id="3673" w:author="Ben Gerritsen" w:date="2017-11-05T20:05:00Z">
              <w:tcPr>
                <w:tcW w:w="789" w:type="dxa"/>
              </w:tcPr>
            </w:tcPrChange>
          </w:tcPr>
          <w:p w14:paraId="41DDADAE" w14:textId="0DA0AF77" w:rsidR="00112E3A" w:rsidRDefault="00112E3A" w:rsidP="00112E3A">
            <w:pPr>
              <w:keepNext/>
              <w:spacing w:after="290" w:line="290" w:lineRule="atLeast"/>
              <w:rPr>
                <w:rPrChange w:id="3674" w:author="Ben Gerritsen" w:date="2017-11-05T20:05:00Z">
                  <w:rPr>
                    <w:b/>
                  </w:rPr>
                </w:rPrChange>
              </w:rPr>
            </w:pPr>
          </w:p>
        </w:tc>
        <w:tc>
          <w:tcPr>
            <w:tcW w:w="4426" w:type="dxa"/>
            <w:tcPrChange w:id="3675" w:author="Ben Gerritsen" w:date="2017-11-05T20:05:00Z">
              <w:tcPr>
                <w:tcW w:w="4536" w:type="dxa"/>
                <w:gridSpan w:val="3"/>
              </w:tcPr>
            </w:tcPrChange>
          </w:tcPr>
          <w:p w14:paraId="705CBE42" w14:textId="1308D868" w:rsidR="00112E3A" w:rsidRPr="00112E3A" w:rsidRDefault="00112E3A" w:rsidP="00112E3A">
            <w:pPr>
              <w:keepNext/>
              <w:spacing w:after="290" w:line="290" w:lineRule="atLeast"/>
              <w:rPr>
                <w:b/>
              </w:rPr>
            </w:pPr>
            <w:r w:rsidRPr="00112E3A">
              <w:rPr>
                <w:b/>
              </w:rPr>
              <w:t>Park or Loan</w:t>
            </w:r>
          </w:p>
        </w:tc>
        <w:tc>
          <w:tcPr>
            <w:tcW w:w="3524" w:type="dxa"/>
            <w:tcPrChange w:id="3676" w:author="Ben Gerritsen" w:date="2017-11-05T20:05:00Z">
              <w:tcPr>
                <w:tcW w:w="3680" w:type="dxa"/>
                <w:gridSpan w:val="2"/>
              </w:tcPr>
            </w:tcPrChange>
          </w:tcPr>
          <w:p w14:paraId="30FBCB4F" w14:textId="77777777" w:rsidR="00112E3A" w:rsidRDefault="00112E3A" w:rsidP="00F21A30">
            <w:pPr>
              <w:keepNext/>
              <w:spacing w:after="120" w:line="290" w:lineRule="exact"/>
            </w:pPr>
          </w:p>
        </w:tc>
      </w:tr>
      <w:tr w:rsidR="00112E3A" w14:paraId="11E19361" w14:textId="77777777" w:rsidTr="00A6582C">
        <w:tc>
          <w:tcPr>
            <w:tcW w:w="1055" w:type="dxa"/>
            <w:gridSpan w:val="2"/>
            <w:tcPrChange w:id="3677" w:author="Ben Gerritsen" w:date="2017-11-05T20:05:00Z">
              <w:tcPr>
                <w:tcW w:w="789" w:type="dxa"/>
              </w:tcPr>
            </w:tcPrChange>
          </w:tcPr>
          <w:p w14:paraId="6C85D5E8" w14:textId="4B4EC957" w:rsidR="00112E3A" w:rsidRDefault="00112E3A" w:rsidP="00112E3A">
            <w:pPr>
              <w:keepNext/>
              <w:spacing w:after="290" w:line="290" w:lineRule="atLeast"/>
            </w:pPr>
            <w:r w:rsidRPr="00246715">
              <w:t>8.16</w:t>
            </w:r>
          </w:p>
        </w:tc>
        <w:tc>
          <w:tcPr>
            <w:tcW w:w="4426" w:type="dxa"/>
            <w:tcPrChange w:id="3678" w:author="Ben Gerritsen" w:date="2017-11-05T20:05:00Z">
              <w:tcPr>
                <w:tcW w:w="4536" w:type="dxa"/>
                <w:gridSpan w:val="3"/>
              </w:tcPr>
            </w:tcPrChange>
          </w:tcPr>
          <w:p w14:paraId="656C14D9" w14:textId="4C6D5D88" w:rsidR="00112E3A" w:rsidRDefault="00112E3A" w:rsidP="00112E3A">
            <w:pPr>
              <w:keepNext/>
              <w:spacing w:after="290" w:line="290" w:lineRule="atLeast"/>
            </w:pPr>
            <w:r w:rsidRPr="00246715">
              <w:t>First Gas may</w:t>
            </w:r>
            <w:del w:id="3679" w:author="Ben Gerritsen" w:date="2017-11-05T20:05:00Z">
              <w:r w:rsidR="00803F4F" w:rsidRPr="00E35B70">
                <w:delText>, but shall not be obliged to</w:delText>
              </w:r>
            </w:del>
            <w:r w:rsidRPr="00246715">
              <w:t xml:space="preserve"> offer “</w:t>
            </w:r>
            <w:del w:id="3680" w:author="Ben Gerritsen" w:date="2017-11-05T20:05:00Z">
              <w:r w:rsidR="00803F4F" w:rsidRPr="00E35B70">
                <w:delText>Park or Loan” services</w:delText>
              </w:r>
            </w:del>
            <w:ins w:id="3681" w:author="Ben Gerritsen" w:date="2017-11-05T20:05:00Z">
              <w:r w:rsidRPr="00246715">
                <w:t>park and loan” service</w:t>
              </w:r>
            </w:ins>
            <w:r w:rsidRPr="00246715">
              <w:t xml:space="preserve"> to Shippers and OBA Parties</w:t>
            </w:r>
            <w:ins w:id="3682" w:author="Ben Gerritsen" w:date="2017-11-05T20:05:00Z">
              <w:r w:rsidRPr="00246715">
                <w:t>, allowing a party to store Parked Gas or take Loaned Gas</w:t>
              </w:r>
            </w:ins>
            <w:r w:rsidRPr="00246715">
              <w:t>. Where it elects to do so, those services will comply with the provisions of sections 8.17 to 8.22.</w:t>
            </w:r>
          </w:p>
        </w:tc>
        <w:tc>
          <w:tcPr>
            <w:tcW w:w="3524" w:type="dxa"/>
            <w:tcPrChange w:id="3683" w:author="Ben Gerritsen" w:date="2017-11-05T20:05:00Z">
              <w:tcPr>
                <w:tcW w:w="3680" w:type="dxa"/>
                <w:gridSpan w:val="2"/>
              </w:tcPr>
            </w:tcPrChange>
          </w:tcPr>
          <w:p w14:paraId="577951A4" w14:textId="77777777" w:rsidR="009D1637" w:rsidRDefault="009D1637" w:rsidP="00F21A30">
            <w:pPr>
              <w:pStyle w:val="Default"/>
              <w:spacing w:after="120" w:line="290" w:lineRule="exact"/>
              <w:rPr>
                <w:rFonts w:cs="Arial"/>
                <w:sz w:val="19"/>
                <w:szCs w:val="19"/>
              </w:rPr>
            </w:pPr>
            <w:r>
              <w:rPr>
                <w:rFonts w:cs="Arial"/>
                <w:sz w:val="19"/>
                <w:szCs w:val="19"/>
              </w:rPr>
              <w:t>FGL has removed the superfluous words at Nova’s suggestion. We have de-capitalised park and loan (since this is not a defined term) and added some further words of description.</w:t>
            </w:r>
          </w:p>
          <w:p w14:paraId="3358B366" w14:textId="77777777" w:rsidR="009D1637" w:rsidRDefault="009D1637" w:rsidP="00F21A30">
            <w:pPr>
              <w:pStyle w:val="Default"/>
              <w:spacing w:after="120" w:line="290" w:lineRule="exact"/>
              <w:rPr>
                <w:rFonts w:cs="Arial"/>
                <w:sz w:val="19"/>
                <w:szCs w:val="19"/>
              </w:rPr>
            </w:pPr>
            <w:r>
              <w:rPr>
                <w:rFonts w:cs="Arial"/>
                <w:sz w:val="19"/>
                <w:szCs w:val="19"/>
              </w:rPr>
              <w:t xml:space="preserve">Nova also suggested that park and loan is not “critical” to the GTAC and could be deferred (left out) for the time being. While FGL agrees that it is not critical, we think it is better to provide for it (it is discretionary) and believe we have set out the most important principles. </w:t>
            </w:r>
          </w:p>
          <w:p w14:paraId="796A7CF1" w14:textId="77777777" w:rsidR="009D1637" w:rsidRDefault="009D1637" w:rsidP="00F21A30">
            <w:pPr>
              <w:pStyle w:val="Default"/>
              <w:spacing w:after="120" w:line="290" w:lineRule="exact"/>
              <w:rPr>
                <w:rFonts w:cs="Arial"/>
                <w:sz w:val="19"/>
                <w:szCs w:val="19"/>
              </w:rPr>
            </w:pPr>
            <w:r>
              <w:rPr>
                <w:rFonts w:cs="Arial"/>
                <w:sz w:val="19"/>
                <w:szCs w:val="19"/>
              </w:rPr>
              <w:t xml:space="preserve">Contact and VGTL suggested that FGL </w:t>
            </w:r>
            <w:r w:rsidRPr="000A2E0C">
              <w:rPr>
                <w:rFonts w:cs="Arial"/>
                <w:i/>
                <w:sz w:val="19"/>
                <w:szCs w:val="19"/>
              </w:rPr>
              <w:t>must</w:t>
            </w:r>
            <w:r>
              <w:rPr>
                <w:rFonts w:cs="Arial"/>
                <w:sz w:val="19"/>
                <w:szCs w:val="19"/>
              </w:rPr>
              <w:t xml:space="preserve"> offer an “emergency” park and loan service as an alternative to the ROIL available under the MPOC.</w:t>
            </w:r>
          </w:p>
          <w:p w14:paraId="3996C3F8" w14:textId="77777777" w:rsidR="009D1637" w:rsidRDefault="009D1637" w:rsidP="00F21A30">
            <w:pPr>
              <w:pStyle w:val="Default"/>
              <w:spacing w:after="120" w:line="290" w:lineRule="exact"/>
              <w:rPr>
                <w:rFonts w:cs="Arial"/>
                <w:sz w:val="19"/>
                <w:szCs w:val="19"/>
              </w:rPr>
            </w:pPr>
            <w:r>
              <w:rPr>
                <w:rFonts w:cs="Arial"/>
                <w:sz w:val="19"/>
                <w:szCs w:val="19"/>
              </w:rPr>
              <w:t>FGL does not agree. We believe we need discretion as to whether we offer this service. The ROIL concept is unnecessary given the nature of the GTAC and the options available to Shippers under the GTAC that are not available under the MPOC.</w:t>
            </w:r>
          </w:p>
          <w:p w14:paraId="7E68B480" w14:textId="693E0A5A" w:rsidR="00112E3A" w:rsidRDefault="009D1637" w:rsidP="00F21A30">
            <w:pPr>
              <w:keepNext/>
              <w:spacing w:after="120" w:line="290" w:lineRule="exact"/>
            </w:pPr>
            <w:r>
              <w:rPr>
                <w:rFonts w:cs="Arial"/>
              </w:rPr>
              <w:t>Trustpower suggested that FGL needs to publish a Standard Operating Procedure before offering the service. FGL agrees, but considers that the key aspects of such a service (if offered) are already in the GTAC.</w:t>
            </w:r>
          </w:p>
        </w:tc>
      </w:tr>
      <w:tr w:rsidR="00112E3A" w14:paraId="47AB11F9" w14:textId="77777777" w:rsidTr="00A6582C">
        <w:tc>
          <w:tcPr>
            <w:tcW w:w="1055" w:type="dxa"/>
            <w:gridSpan w:val="2"/>
            <w:tcPrChange w:id="3684" w:author="Ben Gerritsen" w:date="2017-11-05T20:05:00Z">
              <w:tcPr>
                <w:tcW w:w="789" w:type="dxa"/>
              </w:tcPr>
            </w:tcPrChange>
          </w:tcPr>
          <w:p w14:paraId="15DFB3E7" w14:textId="102CEFEC" w:rsidR="00112E3A" w:rsidRDefault="00112E3A" w:rsidP="00112E3A">
            <w:pPr>
              <w:keepNext/>
              <w:spacing w:after="290" w:line="290" w:lineRule="atLeast"/>
            </w:pPr>
            <w:r w:rsidRPr="00246715">
              <w:t>8.17</w:t>
            </w:r>
          </w:p>
        </w:tc>
        <w:tc>
          <w:tcPr>
            <w:tcW w:w="4426" w:type="dxa"/>
            <w:tcPrChange w:id="3685" w:author="Ben Gerritsen" w:date="2017-11-05T20:05:00Z">
              <w:tcPr>
                <w:tcW w:w="4536" w:type="dxa"/>
                <w:gridSpan w:val="3"/>
              </w:tcPr>
            </w:tcPrChange>
          </w:tcPr>
          <w:p w14:paraId="42055938" w14:textId="26FCE809" w:rsidR="00112E3A" w:rsidRDefault="00112E3A" w:rsidP="00112E3A">
            <w:pPr>
              <w:keepNext/>
              <w:spacing w:after="290" w:line="290" w:lineRule="atLeast"/>
            </w:pPr>
            <w:r w:rsidRPr="00246715">
              <w:t xml:space="preserve">First Gas may determine: </w:t>
            </w:r>
          </w:p>
        </w:tc>
        <w:tc>
          <w:tcPr>
            <w:tcW w:w="3524" w:type="dxa"/>
            <w:tcPrChange w:id="3686" w:author="Ben Gerritsen" w:date="2017-11-05T20:05:00Z">
              <w:tcPr>
                <w:tcW w:w="3680" w:type="dxa"/>
                <w:gridSpan w:val="2"/>
              </w:tcPr>
            </w:tcPrChange>
          </w:tcPr>
          <w:p w14:paraId="623C8AF0" w14:textId="77777777" w:rsidR="00112E3A" w:rsidRDefault="00112E3A" w:rsidP="00F21A30">
            <w:pPr>
              <w:keepNext/>
              <w:spacing w:after="120" w:line="290" w:lineRule="exact"/>
            </w:pPr>
          </w:p>
        </w:tc>
      </w:tr>
      <w:tr w:rsidR="00112E3A" w14:paraId="2887FBCF" w14:textId="77777777" w:rsidTr="00A6582C">
        <w:tc>
          <w:tcPr>
            <w:tcW w:w="1055" w:type="dxa"/>
            <w:gridSpan w:val="2"/>
            <w:tcPrChange w:id="3687" w:author="Ben Gerritsen" w:date="2017-11-05T20:05:00Z">
              <w:tcPr>
                <w:tcW w:w="789" w:type="dxa"/>
              </w:tcPr>
            </w:tcPrChange>
          </w:tcPr>
          <w:p w14:paraId="08DD4FCF" w14:textId="4F5E56B1" w:rsidR="00112E3A" w:rsidRDefault="00112E3A" w:rsidP="00112E3A">
            <w:pPr>
              <w:keepNext/>
              <w:spacing w:after="290" w:line="290" w:lineRule="atLeast"/>
            </w:pPr>
            <w:r w:rsidRPr="00246715">
              <w:t>(a)</w:t>
            </w:r>
          </w:p>
        </w:tc>
        <w:tc>
          <w:tcPr>
            <w:tcW w:w="4426" w:type="dxa"/>
            <w:tcPrChange w:id="3688" w:author="Ben Gerritsen" w:date="2017-11-05T20:05:00Z">
              <w:tcPr>
                <w:tcW w:w="4536" w:type="dxa"/>
                <w:gridSpan w:val="3"/>
              </w:tcPr>
            </w:tcPrChange>
          </w:tcPr>
          <w:p w14:paraId="2D4B5D37" w14:textId="7130B1B2" w:rsidR="00112E3A" w:rsidRDefault="00112E3A" w:rsidP="00112E3A">
            <w:pPr>
              <w:keepNext/>
              <w:spacing w:after="290" w:line="290" w:lineRule="atLeast"/>
            </w:pPr>
            <w:r w:rsidRPr="00246715">
              <w:t xml:space="preserve">the aggregate quantity of Gas </w:t>
            </w:r>
            <w:proofErr w:type="gramStart"/>
            <w:r w:rsidRPr="00246715">
              <w:t>which</w:t>
            </w:r>
            <w:proofErr w:type="gramEnd"/>
            <w:r w:rsidRPr="00246715">
              <w:t xml:space="preserve"> Shippers and/or OBA Parties may temporarily accumulate in the Transmission System (Parked Gas); and/or</w:t>
            </w:r>
          </w:p>
        </w:tc>
        <w:tc>
          <w:tcPr>
            <w:tcW w:w="3524" w:type="dxa"/>
            <w:tcPrChange w:id="3689" w:author="Ben Gerritsen" w:date="2017-11-05T20:05:00Z">
              <w:tcPr>
                <w:tcW w:w="3680" w:type="dxa"/>
                <w:gridSpan w:val="2"/>
              </w:tcPr>
            </w:tcPrChange>
          </w:tcPr>
          <w:p w14:paraId="3F43D67B" w14:textId="77777777" w:rsidR="00112E3A" w:rsidRDefault="00112E3A" w:rsidP="00F21A30">
            <w:pPr>
              <w:keepNext/>
              <w:spacing w:after="120" w:line="290" w:lineRule="exact"/>
            </w:pPr>
          </w:p>
        </w:tc>
      </w:tr>
      <w:tr w:rsidR="00112E3A" w14:paraId="61E93E67" w14:textId="77777777" w:rsidTr="00A6582C">
        <w:tc>
          <w:tcPr>
            <w:tcW w:w="1055" w:type="dxa"/>
            <w:gridSpan w:val="2"/>
            <w:tcPrChange w:id="3690" w:author="Ben Gerritsen" w:date="2017-11-05T20:05:00Z">
              <w:tcPr>
                <w:tcW w:w="789" w:type="dxa"/>
              </w:tcPr>
            </w:tcPrChange>
          </w:tcPr>
          <w:p w14:paraId="03D406D9" w14:textId="741DDAFE" w:rsidR="00112E3A" w:rsidRDefault="00112E3A" w:rsidP="00112E3A">
            <w:pPr>
              <w:keepNext/>
              <w:spacing w:after="290" w:line="290" w:lineRule="atLeast"/>
            </w:pPr>
            <w:r w:rsidRPr="00246715">
              <w:t>(b)</w:t>
            </w:r>
          </w:p>
        </w:tc>
        <w:tc>
          <w:tcPr>
            <w:tcW w:w="4426" w:type="dxa"/>
            <w:tcPrChange w:id="3691" w:author="Ben Gerritsen" w:date="2017-11-05T20:05:00Z">
              <w:tcPr>
                <w:tcW w:w="4536" w:type="dxa"/>
                <w:gridSpan w:val="3"/>
              </w:tcPr>
            </w:tcPrChange>
          </w:tcPr>
          <w:p w14:paraId="781773B8" w14:textId="386740AE" w:rsidR="00112E3A" w:rsidRDefault="00112E3A" w:rsidP="00112E3A">
            <w:pPr>
              <w:keepNext/>
              <w:spacing w:after="290" w:line="290" w:lineRule="atLeast"/>
            </w:pPr>
            <w:r w:rsidRPr="00246715">
              <w:t xml:space="preserve">the aggregate quantity of Line Pack </w:t>
            </w:r>
            <w:proofErr w:type="gramStart"/>
            <w:r w:rsidRPr="00246715">
              <w:t>which</w:t>
            </w:r>
            <w:proofErr w:type="gramEnd"/>
            <w:r w:rsidRPr="00246715">
              <w:t xml:space="preserve"> Shippers and/or OBA Parties may temporarily draw down (Loaned Gas),</w:t>
            </w:r>
          </w:p>
        </w:tc>
        <w:tc>
          <w:tcPr>
            <w:tcW w:w="3524" w:type="dxa"/>
            <w:tcPrChange w:id="3692" w:author="Ben Gerritsen" w:date="2017-11-05T20:05:00Z">
              <w:tcPr>
                <w:tcW w:w="3680" w:type="dxa"/>
                <w:gridSpan w:val="2"/>
              </w:tcPr>
            </w:tcPrChange>
          </w:tcPr>
          <w:p w14:paraId="36BF3F39" w14:textId="77777777" w:rsidR="00112E3A" w:rsidRDefault="00112E3A" w:rsidP="00F21A30">
            <w:pPr>
              <w:keepNext/>
              <w:spacing w:after="120" w:line="290" w:lineRule="exact"/>
            </w:pPr>
          </w:p>
        </w:tc>
      </w:tr>
      <w:tr w:rsidR="00112E3A" w14:paraId="1A6A6921" w14:textId="77777777" w:rsidTr="00A6582C">
        <w:tc>
          <w:tcPr>
            <w:tcW w:w="1055" w:type="dxa"/>
            <w:gridSpan w:val="2"/>
            <w:tcPrChange w:id="3693" w:author="Ben Gerritsen" w:date="2017-11-05T20:05:00Z">
              <w:tcPr>
                <w:tcW w:w="789" w:type="dxa"/>
              </w:tcPr>
            </w:tcPrChange>
          </w:tcPr>
          <w:p w14:paraId="4C0BE74F" w14:textId="325BD242" w:rsidR="00112E3A" w:rsidRDefault="00112E3A" w:rsidP="00112E3A">
            <w:pPr>
              <w:keepNext/>
              <w:spacing w:after="290" w:line="290" w:lineRule="atLeast"/>
            </w:pPr>
          </w:p>
        </w:tc>
        <w:tc>
          <w:tcPr>
            <w:tcW w:w="4426" w:type="dxa"/>
            <w:tcPrChange w:id="3694" w:author="Ben Gerritsen" w:date="2017-11-05T20:05:00Z">
              <w:tcPr>
                <w:tcW w:w="4536" w:type="dxa"/>
                <w:gridSpan w:val="3"/>
              </w:tcPr>
            </w:tcPrChange>
          </w:tcPr>
          <w:p w14:paraId="7FB59F22" w14:textId="47D0FA19" w:rsidR="00112E3A" w:rsidRDefault="00112E3A" w:rsidP="00112E3A">
            <w:pPr>
              <w:keepNext/>
              <w:spacing w:after="290" w:line="290" w:lineRule="atLeast"/>
            </w:pPr>
            <w:r w:rsidRPr="00246715">
              <w:t>and will publish those quantities on OATIS.</w:t>
            </w:r>
          </w:p>
        </w:tc>
        <w:tc>
          <w:tcPr>
            <w:tcW w:w="3524" w:type="dxa"/>
            <w:tcPrChange w:id="3695" w:author="Ben Gerritsen" w:date="2017-11-05T20:05:00Z">
              <w:tcPr>
                <w:tcW w:w="3680" w:type="dxa"/>
                <w:gridSpan w:val="2"/>
              </w:tcPr>
            </w:tcPrChange>
          </w:tcPr>
          <w:p w14:paraId="75A6C898" w14:textId="77777777" w:rsidR="00112E3A" w:rsidRDefault="00112E3A" w:rsidP="00F21A30">
            <w:pPr>
              <w:keepNext/>
              <w:spacing w:after="120" w:line="290" w:lineRule="exact"/>
            </w:pPr>
          </w:p>
        </w:tc>
      </w:tr>
      <w:tr w:rsidR="00112E3A" w14:paraId="1E191ED2" w14:textId="77777777" w:rsidTr="00A6582C">
        <w:tc>
          <w:tcPr>
            <w:tcW w:w="1055" w:type="dxa"/>
            <w:gridSpan w:val="2"/>
            <w:tcPrChange w:id="3696" w:author="Ben Gerritsen" w:date="2017-11-05T20:05:00Z">
              <w:tcPr>
                <w:tcW w:w="789" w:type="dxa"/>
              </w:tcPr>
            </w:tcPrChange>
          </w:tcPr>
          <w:p w14:paraId="7F4FDED7" w14:textId="7F6AC327" w:rsidR="00112E3A" w:rsidRPr="009A1C1B" w:rsidRDefault="00112E3A" w:rsidP="00112E3A">
            <w:pPr>
              <w:keepNext/>
              <w:spacing w:after="290" w:line="290" w:lineRule="atLeast"/>
              <w:rPr>
                <w:b/>
                <w:rPrChange w:id="3697" w:author="Ben Gerritsen" w:date="2017-11-05T20:05:00Z">
                  <w:rPr/>
                </w:rPrChange>
              </w:rPr>
            </w:pPr>
            <w:r w:rsidRPr="00246715">
              <w:t>8.18</w:t>
            </w:r>
          </w:p>
        </w:tc>
        <w:tc>
          <w:tcPr>
            <w:tcW w:w="4426" w:type="dxa"/>
            <w:tcPrChange w:id="3698" w:author="Ben Gerritsen" w:date="2017-11-05T20:05:00Z">
              <w:tcPr>
                <w:tcW w:w="4536" w:type="dxa"/>
                <w:gridSpan w:val="3"/>
              </w:tcPr>
            </w:tcPrChange>
          </w:tcPr>
          <w:p w14:paraId="3624E5BA" w14:textId="0A79D3A5" w:rsidR="00112E3A" w:rsidRPr="009A1C1B" w:rsidRDefault="00112E3A" w:rsidP="00112E3A">
            <w:pPr>
              <w:keepNext/>
              <w:spacing w:after="290" w:line="290" w:lineRule="atLeast"/>
              <w:rPr>
                <w:b/>
                <w:rPrChange w:id="3699" w:author="Ben Gerritsen" w:date="2017-11-05T20:05:00Z">
                  <w:rPr/>
                </w:rPrChange>
              </w:rPr>
            </w:pPr>
            <w:r w:rsidRPr="00246715">
              <w:t xml:space="preserve">A Shipper or OBA Party must apply to First Gas </w:t>
            </w:r>
            <w:del w:id="3700" w:author="Ben Gerritsen" w:date="2017-11-05T20:05:00Z">
              <w:r w:rsidR="00803F4F" w:rsidRPr="00E35B70">
                <w:delText>before any Day</w:delText>
              </w:r>
            </w:del>
            <w:ins w:id="3701" w:author="Ben Gerritsen" w:date="2017-11-05T20:05:00Z">
              <w:r w:rsidRPr="00246715">
                <w:t>in advance</w:t>
              </w:r>
            </w:ins>
            <w:r w:rsidRPr="00246715">
              <w:t xml:space="preserve"> to either </w:t>
            </w:r>
            <w:del w:id="3702" w:author="Ben Gerritsen" w:date="2017-11-05T20:05:00Z">
              <w:r w:rsidR="00803F4F" w:rsidRPr="00E35B70">
                <w:delText>park</w:delText>
              </w:r>
            </w:del>
            <w:ins w:id="3703" w:author="Ben Gerritsen" w:date="2017-11-05T20:05:00Z">
              <w:r w:rsidRPr="00246715">
                <w:t>store Parked</w:t>
              </w:r>
            </w:ins>
            <w:r w:rsidRPr="00246715">
              <w:t xml:space="preserve"> Gas or take Loaned Gas on that Day. First Gas will publish on OATIS the procedures to be used: </w:t>
            </w:r>
          </w:p>
        </w:tc>
        <w:tc>
          <w:tcPr>
            <w:tcW w:w="3524" w:type="dxa"/>
            <w:tcPrChange w:id="3704" w:author="Ben Gerritsen" w:date="2017-11-05T20:05:00Z">
              <w:tcPr>
                <w:tcW w:w="3680" w:type="dxa"/>
                <w:gridSpan w:val="2"/>
              </w:tcPr>
            </w:tcPrChange>
          </w:tcPr>
          <w:p w14:paraId="408DE1B8" w14:textId="4DB1561B" w:rsidR="00112E3A" w:rsidRDefault="009D1637" w:rsidP="00F21A30">
            <w:pPr>
              <w:keepNext/>
              <w:spacing w:after="120" w:line="290" w:lineRule="exact"/>
            </w:pPr>
            <w:r>
              <w:rPr>
                <w:rFonts w:cs="Arial"/>
              </w:rPr>
              <w:t>FGL has changed the wording to “in advance”, since that provides additional certainty for all parties.</w:t>
            </w:r>
          </w:p>
        </w:tc>
      </w:tr>
      <w:tr w:rsidR="00112E3A" w14:paraId="06EAC311" w14:textId="77777777" w:rsidTr="00A6582C">
        <w:tc>
          <w:tcPr>
            <w:tcW w:w="1055" w:type="dxa"/>
            <w:gridSpan w:val="2"/>
            <w:tcPrChange w:id="3705" w:author="Ben Gerritsen" w:date="2017-11-05T20:05:00Z">
              <w:tcPr>
                <w:tcW w:w="789" w:type="dxa"/>
              </w:tcPr>
            </w:tcPrChange>
          </w:tcPr>
          <w:p w14:paraId="44C02300" w14:textId="18DE8977" w:rsidR="00112E3A" w:rsidRDefault="00112E3A" w:rsidP="00112E3A">
            <w:pPr>
              <w:keepNext/>
              <w:spacing w:after="290" w:line="290" w:lineRule="atLeast"/>
            </w:pPr>
            <w:r w:rsidRPr="00246715">
              <w:t>(a)</w:t>
            </w:r>
          </w:p>
        </w:tc>
        <w:tc>
          <w:tcPr>
            <w:tcW w:w="4426" w:type="dxa"/>
            <w:tcPrChange w:id="3706" w:author="Ben Gerritsen" w:date="2017-11-05T20:05:00Z">
              <w:tcPr>
                <w:tcW w:w="4536" w:type="dxa"/>
                <w:gridSpan w:val="3"/>
              </w:tcPr>
            </w:tcPrChange>
          </w:tcPr>
          <w:p w14:paraId="1A0B8022" w14:textId="7EB913D0" w:rsidR="00112E3A" w:rsidRDefault="00112E3A" w:rsidP="00112E3A">
            <w:pPr>
              <w:keepNext/>
              <w:spacing w:after="290" w:line="290" w:lineRule="atLeast"/>
            </w:pPr>
            <w:r w:rsidRPr="00246715">
              <w:t xml:space="preserve">to apply to </w:t>
            </w:r>
            <w:del w:id="3707" w:author="Ben Gerritsen" w:date="2017-11-05T20:05:00Z">
              <w:r w:rsidR="00803F4F" w:rsidRPr="00E35B70">
                <w:delText>park</w:delText>
              </w:r>
            </w:del>
            <w:ins w:id="3708" w:author="Ben Gerritsen" w:date="2017-11-05T20:05:00Z">
              <w:r w:rsidRPr="00246715">
                <w:t>store Parked Gas</w:t>
              </w:r>
            </w:ins>
            <w:r w:rsidRPr="00246715">
              <w:t xml:space="preserve"> or take Loaned Gas; and</w:t>
            </w:r>
          </w:p>
        </w:tc>
        <w:tc>
          <w:tcPr>
            <w:tcW w:w="3524" w:type="dxa"/>
            <w:tcPrChange w:id="3709" w:author="Ben Gerritsen" w:date="2017-11-05T20:05:00Z">
              <w:tcPr>
                <w:tcW w:w="3680" w:type="dxa"/>
                <w:gridSpan w:val="2"/>
              </w:tcPr>
            </w:tcPrChange>
          </w:tcPr>
          <w:p w14:paraId="463F569E" w14:textId="77777777" w:rsidR="00112E3A" w:rsidRDefault="00112E3A" w:rsidP="00F21A30">
            <w:pPr>
              <w:keepNext/>
              <w:spacing w:after="120" w:line="290" w:lineRule="exact"/>
            </w:pPr>
          </w:p>
        </w:tc>
      </w:tr>
      <w:tr w:rsidR="00112E3A" w14:paraId="79427ADF" w14:textId="77777777" w:rsidTr="00A6582C">
        <w:tc>
          <w:tcPr>
            <w:tcW w:w="1055" w:type="dxa"/>
            <w:gridSpan w:val="2"/>
            <w:tcPrChange w:id="3710" w:author="Ben Gerritsen" w:date="2017-11-05T20:05:00Z">
              <w:tcPr>
                <w:tcW w:w="789" w:type="dxa"/>
              </w:tcPr>
            </w:tcPrChange>
          </w:tcPr>
          <w:p w14:paraId="774A2A94" w14:textId="08A0EFA9" w:rsidR="00112E3A" w:rsidRDefault="00112E3A" w:rsidP="00112E3A">
            <w:pPr>
              <w:keepNext/>
              <w:spacing w:after="290" w:line="290" w:lineRule="atLeast"/>
            </w:pPr>
            <w:r w:rsidRPr="00246715">
              <w:t>(b)</w:t>
            </w:r>
          </w:p>
        </w:tc>
        <w:tc>
          <w:tcPr>
            <w:tcW w:w="4426" w:type="dxa"/>
            <w:tcPrChange w:id="3711" w:author="Ben Gerritsen" w:date="2017-11-05T20:05:00Z">
              <w:tcPr>
                <w:tcW w:w="4536" w:type="dxa"/>
                <w:gridSpan w:val="3"/>
              </w:tcPr>
            </w:tcPrChange>
          </w:tcPr>
          <w:p w14:paraId="735073F0" w14:textId="2116D05B" w:rsidR="00112E3A" w:rsidRDefault="00112E3A" w:rsidP="00112E3A">
            <w:pPr>
              <w:keepNext/>
              <w:spacing w:after="290" w:line="290" w:lineRule="atLeast"/>
            </w:pPr>
            <w:r w:rsidRPr="00246715">
              <w:t xml:space="preserve">by First Gas in responding to that application, </w:t>
            </w:r>
          </w:p>
        </w:tc>
        <w:tc>
          <w:tcPr>
            <w:tcW w:w="3524" w:type="dxa"/>
            <w:tcPrChange w:id="3712" w:author="Ben Gerritsen" w:date="2017-11-05T20:05:00Z">
              <w:tcPr>
                <w:tcW w:w="3680" w:type="dxa"/>
                <w:gridSpan w:val="2"/>
              </w:tcPr>
            </w:tcPrChange>
          </w:tcPr>
          <w:p w14:paraId="707CA7E9" w14:textId="77777777" w:rsidR="00112E3A" w:rsidRDefault="00112E3A" w:rsidP="00F21A30">
            <w:pPr>
              <w:keepNext/>
              <w:spacing w:after="120" w:line="290" w:lineRule="exact"/>
            </w:pPr>
          </w:p>
        </w:tc>
      </w:tr>
      <w:tr w:rsidR="00112E3A" w14:paraId="08FED11E" w14:textId="77777777" w:rsidTr="00A6582C">
        <w:tc>
          <w:tcPr>
            <w:tcW w:w="1055" w:type="dxa"/>
            <w:gridSpan w:val="2"/>
            <w:tcPrChange w:id="3713" w:author="Ben Gerritsen" w:date="2017-11-05T20:05:00Z">
              <w:tcPr>
                <w:tcW w:w="789" w:type="dxa"/>
              </w:tcPr>
            </w:tcPrChange>
          </w:tcPr>
          <w:p w14:paraId="0670A624" w14:textId="24FF5D12" w:rsidR="00112E3A" w:rsidRDefault="00112E3A" w:rsidP="00112E3A">
            <w:pPr>
              <w:keepNext/>
              <w:spacing w:after="290" w:line="290" w:lineRule="atLeast"/>
            </w:pPr>
          </w:p>
        </w:tc>
        <w:tc>
          <w:tcPr>
            <w:tcW w:w="4426" w:type="dxa"/>
            <w:tcPrChange w:id="3714" w:author="Ben Gerritsen" w:date="2017-11-05T20:05:00Z">
              <w:tcPr>
                <w:tcW w:w="4536" w:type="dxa"/>
                <w:gridSpan w:val="3"/>
              </w:tcPr>
            </w:tcPrChange>
          </w:tcPr>
          <w:p w14:paraId="2AA26090" w14:textId="68118E5F" w:rsidR="00112E3A" w:rsidRDefault="00112E3A" w:rsidP="00112E3A">
            <w:pPr>
              <w:keepNext/>
              <w:spacing w:after="290" w:line="290" w:lineRule="atLeast"/>
            </w:pPr>
            <w:r w:rsidRPr="00246715">
              <w:t>which may include deadlines by which applications must be lodged and approved.</w:t>
            </w:r>
          </w:p>
        </w:tc>
        <w:tc>
          <w:tcPr>
            <w:tcW w:w="3524" w:type="dxa"/>
            <w:tcPrChange w:id="3715" w:author="Ben Gerritsen" w:date="2017-11-05T20:05:00Z">
              <w:tcPr>
                <w:tcW w:w="3680" w:type="dxa"/>
                <w:gridSpan w:val="2"/>
              </w:tcPr>
            </w:tcPrChange>
          </w:tcPr>
          <w:p w14:paraId="325F319B" w14:textId="77777777" w:rsidR="00112E3A" w:rsidRDefault="00112E3A" w:rsidP="00F21A30">
            <w:pPr>
              <w:keepNext/>
              <w:spacing w:after="120" w:line="290" w:lineRule="exact"/>
            </w:pPr>
          </w:p>
        </w:tc>
      </w:tr>
      <w:tr w:rsidR="00112E3A" w14:paraId="424C5FC2" w14:textId="77777777" w:rsidTr="00A6582C">
        <w:tc>
          <w:tcPr>
            <w:tcW w:w="1055" w:type="dxa"/>
            <w:gridSpan w:val="2"/>
            <w:tcPrChange w:id="3716" w:author="Ben Gerritsen" w:date="2017-11-05T20:05:00Z">
              <w:tcPr>
                <w:tcW w:w="789" w:type="dxa"/>
              </w:tcPr>
            </w:tcPrChange>
          </w:tcPr>
          <w:p w14:paraId="32A91C27" w14:textId="6311B7D9" w:rsidR="00112E3A" w:rsidRDefault="00112E3A" w:rsidP="00112E3A">
            <w:pPr>
              <w:keepNext/>
              <w:spacing w:after="290" w:line="290" w:lineRule="atLeast"/>
            </w:pPr>
            <w:r w:rsidRPr="00246715">
              <w:t>8.19</w:t>
            </w:r>
          </w:p>
        </w:tc>
        <w:tc>
          <w:tcPr>
            <w:tcW w:w="4426" w:type="dxa"/>
            <w:tcPrChange w:id="3717" w:author="Ben Gerritsen" w:date="2017-11-05T20:05:00Z">
              <w:tcPr>
                <w:tcW w:w="4536" w:type="dxa"/>
                <w:gridSpan w:val="3"/>
              </w:tcPr>
            </w:tcPrChange>
          </w:tcPr>
          <w:p w14:paraId="1CA9DD1C" w14:textId="1D3A1F94" w:rsidR="00112E3A" w:rsidRDefault="00112E3A" w:rsidP="00112E3A">
            <w:pPr>
              <w:keepNext/>
              <w:spacing w:after="290" w:line="290" w:lineRule="atLeast"/>
            </w:pPr>
            <w:r w:rsidRPr="00246715">
              <w:t xml:space="preserve">Applications to </w:t>
            </w:r>
            <w:del w:id="3718" w:author="Ben Gerritsen" w:date="2017-11-05T20:05:00Z">
              <w:r w:rsidR="00803F4F" w:rsidRPr="00E35B70">
                <w:delText>park</w:delText>
              </w:r>
            </w:del>
            <w:ins w:id="3719" w:author="Ben Gerritsen" w:date="2017-11-05T20:05:00Z">
              <w:r w:rsidRPr="00246715">
                <w:t>store Parked</w:t>
              </w:r>
            </w:ins>
            <w:r w:rsidRPr="00246715">
              <w:t xml:space="preserve"> Gas or take Loaned Gas will be processed on a “first come, first served” basis, provided that First Gas may:</w:t>
            </w:r>
          </w:p>
        </w:tc>
        <w:tc>
          <w:tcPr>
            <w:tcW w:w="3524" w:type="dxa"/>
            <w:tcPrChange w:id="3720" w:author="Ben Gerritsen" w:date="2017-11-05T20:05:00Z">
              <w:tcPr>
                <w:tcW w:w="3680" w:type="dxa"/>
                <w:gridSpan w:val="2"/>
              </w:tcPr>
            </w:tcPrChange>
          </w:tcPr>
          <w:p w14:paraId="3B9445F3" w14:textId="77777777" w:rsidR="00112E3A" w:rsidRDefault="00112E3A" w:rsidP="00F21A30">
            <w:pPr>
              <w:keepNext/>
              <w:spacing w:after="120" w:line="290" w:lineRule="exact"/>
            </w:pPr>
          </w:p>
        </w:tc>
      </w:tr>
      <w:tr w:rsidR="00112E3A" w14:paraId="26DC5497" w14:textId="77777777" w:rsidTr="00A6582C">
        <w:tc>
          <w:tcPr>
            <w:tcW w:w="1055" w:type="dxa"/>
            <w:gridSpan w:val="2"/>
            <w:tcPrChange w:id="3721" w:author="Ben Gerritsen" w:date="2017-11-05T20:05:00Z">
              <w:tcPr>
                <w:tcW w:w="789" w:type="dxa"/>
              </w:tcPr>
            </w:tcPrChange>
          </w:tcPr>
          <w:p w14:paraId="07025F36" w14:textId="1F3A25E6" w:rsidR="00112E3A" w:rsidRDefault="00112E3A" w:rsidP="00112E3A">
            <w:pPr>
              <w:keepNext/>
              <w:spacing w:after="290" w:line="290" w:lineRule="atLeast"/>
            </w:pPr>
            <w:r w:rsidRPr="00246715">
              <w:t>(a)</w:t>
            </w:r>
          </w:p>
        </w:tc>
        <w:tc>
          <w:tcPr>
            <w:tcW w:w="4426" w:type="dxa"/>
            <w:tcPrChange w:id="3722" w:author="Ben Gerritsen" w:date="2017-11-05T20:05:00Z">
              <w:tcPr>
                <w:tcW w:w="4536" w:type="dxa"/>
                <w:gridSpan w:val="3"/>
              </w:tcPr>
            </w:tcPrChange>
          </w:tcPr>
          <w:p w14:paraId="010B43E8" w14:textId="14CCB3A3" w:rsidR="00112E3A" w:rsidRDefault="00112E3A" w:rsidP="00112E3A">
            <w:pPr>
              <w:keepNext/>
              <w:spacing w:after="290" w:line="290" w:lineRule="atLeast"/>
            </w:pPr>
            <w:r w:rsidRPr="00246715">
              <w:t xml:space="preserve">introduce procedures to allocate quantities of Parked Gas and/or Loaned Gas should </w:t>
            </w:r>
            <w:proofErr w:type="gramStart"/>
            <w:r w:rsidRPr="00246715">
              <w:t>requests</w:t>
            </w:r>
            <w:proofErr w:type="gramEnd"/>
            <w:r w:rsidRPr="00246715">
              <w:t xml:space="preserve"> to park Gas and/or take Loaned Gas exceed the quantities determined pursuant to section 8.17; </w:t>
            </w:r>
          </w:p>
        </w:tc>
        <w:tc>
          <w:tcPr>
            <w:tcW w:w="3524" w:type="dxa"/>
            <w:tcPrChange w:id="3723" w:author="Ben Gerritsen" w:date="2017-11-05T20:05:00Z">
              <w:tcPr>
                <w:tcW w:w="3680" w:type="dxa"/>
                <w:gridSpan w:val="2"/>
              </w:tcPr>
            </w:tcPrChange>
          </w:tcPr>
          <w:p w14:paraId="2838D1FB" w14:textId="77777777" w:rsidR="00112E3A" w:rsidRDefault="00112E3A" w:rsidP="00F21A30">
            <w:pPr>
              <w:keepNext/>
              <w:spacing w:after="120" w:line="290" w:lineRule="exact"/>
            </w:pPr>
          </w:p>
        </w:tc>
      </w:tr>
      <w:tr w:rsidR="00112E3A" w14:paraId="7F197A83" w14:textId="77777777" w:rsidTr="00A6582C">
        <w:tc>
          <w:tcPr>
            <w:tcW w:w="1055" w:type="dxa"/>
            <w:gridSpan w:val="2"/>
            <w:tcPrChange w:id="3724" w:author="Ben Gerritsen" w:date="2017-11-05T20:05:00Z">
              <w:tcPr>
                <w:tcW w:w="789" w:type="dxa"/>
              </w:tcPr>
            </w:tcPrChange>
          </w:tcPr>
          <w:p w14:paraId="6DA5F1FE" w14:textId="0C1427D8" w:rsidR="00112E3A" w:rsidRDefault="00112E3A" w:rsidP="00112E3A">
            <w:pPr>
              <w:keepNext/>
              <w:spacing w:after="290" w:line="290" w:lineRule="atLeast"/>
            </w:pPr>
            <w:r w:rsidRPr="00246715">
              <w:t>(b)</w:t>
            </w:r>
          </w:p>
        </w:tc>
        <w:tc>
          <w:tcPr>
            <w:tcW w:w="4426" w:type="dxa"/>
            <w:tcPrChange w:id="3725" w:author="Ben Gerritsen" w:date="2017-11-05T20:05:00Z">
              <w:tcPr>
                <w:tcW w:w="4536" w:type="dxa"/>
                <w:gridSpan w:val="3"/>
              </w:tcPr>
            </w:tcPrChange>
          </w:tcPr>
          <w:p w14:paraId="12418A42" w14:textId="59DA44E9" w:rsidR="00112E3A" w:rsidRPr="009A1C1B" w:rsidRDefault="00112E3A" w:rsidP="00112E3A">
            <w:pPr>
              <w:keepNext/>
              <w:spacing w:after="290" w:line="290" w:lineRule="atLeast"/>
              <w:rPr>
                <w:b/>
                <w:rPrChange w:id="3726" w:author="Ben Gerritsen" w:date="2017-11-05T20:05:00Z">
                  <w:rPr/>
                </w:rPrChange>
              </w:rPr>
            </w:pPr>
            <w:r w:rsidRPr="00246715">
              <w:t xml:space="preserve">allow a Shipper or OBA Party to both </w:t>
            </w:r>
            <w:del w:id="3727" w:author="Ben Gerritsen" w:date="2017-11-05T20:05:00Z">
              <w:r w:rsidR="00803F4F" w:rsidRPr="00E35B70">
                <w:delText>park</w:delText>
              </w:r>
            </w:del>
            <w:ins w:id="3728" w:author="Ben Gerritsen" w:date="2017-11-05T20:05:00Z">
              <w:r w:rsidRPr="00246715">
                <w:t>store Parked</w:t>
              </w:r>
            </w:ins>
            <w:r w:rsidRPr="00246715">
              <w:t xml:space="preserve"> Gas in one period of a Day and take Loaned Gas in another period of the same Day, provided that: </w:t>
            </w:r>
          </w:p>
        </w:tc>
        <w:tc>
          <w:tcPr>
            <w:tcW w:w="3524" w:type="dxa"/>
            <w:tcPrChange w:id="3729" w:author="Ben Gerritsen" w:date="2017-11-05T20:05:00Z">
              <w:tcPr>
                <w:tcW w:w="3680" w:type="dxa"/>
                <w:gridSpan w:val="2"/>
              </w:tcPr>
            </w:tcPrChange>
          </w:tcPr>
          <w:p w14:paraId="7761D446" w14:textId="77777777" w:rsidR="00112E3A" w:rsidRDefault="00112E3A" w:rsidP="00F21A30">
            <w:pPr>
              <w:keepNext/>
              <w:spacing w:after="120" w:line="290" w:lineRule="exact"/>
            </w:pPr>
          </w:p>
        </w:tc>
      </w:tr>
      <w:tr w:rsidR="00112E3A" w14:paraId="5525CFF1" w14:textId="77777777" w:rsidTr="00A6582C">
        <w:tc>
          <w:tcPr>
            <w:tcW w:w="1055" w:type="dxa"/>
            <w:gridSpan w:val="2"/>
            <w:tcPrChange w:id="3730" w:author="Ben Gerritsen" w:date="2017-11-05T20:05:00Z">
              <w:tcPr>
                <w:tcW w:w="789" w:type="dxa"/>
              </w:tcPr>
            </w:tcPrChange>
          </w:tcPr>
          <w:p w14:paraId="0F7DE1D0" w14:textId="219137A1" w:rsidR="00112E3A" w:rsidRDefault="00112E3A" w:rsidP="00112E3A">
            <w:pPr>
              <w:keepNext/>
              <w:spacing w:after="290" w:line="290" w:lineRule="atLeast"/>
            </w:pPr>
            <w:r w:rsidRPr="00246715">
              <w:t>(</w:t>
            </w:r>
            <w:proofErr w:type="spellStart"/>
            <w:r w:rsidRPr="00246715">
              <w:t>i</w:t>
            </w:r>
            <w:proofErr w:type="spellEnd"/>
            <w:r w:rsidRPr="00246715">
              <w:t>)</w:t>
            </w:r>
          </w:p>
        </w:tc>
        <w:tc>
          <w:tcPr>
            <w:tcW w:w="4426" w:type="dxa"/>
            <w:tcPrChange w:id="3731" w:author="Ben Gerritsen" w:date="2017-11-05T20:05:00Z">
              <w:tcPr>
                <w:tcW w:w="4536" w:type="dxa"/>
                <w:gridSpan w:val="3"/>
              </w:tcPr>
            </w:tcPrChange>
          </w:tcPr>
          <w:p w14:paraId="6B4CA387" w14:textId="5B0FEA89" w:rsidR="00112E3A" w:rsidRDefault="00112E3A" w:rsidP="00112E3A">
            <w:pPr>
              <w:keepNext/>
              <w:spacing w:after="290" w:line="290" w:lineRule="atLeast"/>
            </w:pPr>
            <w:r w:rsidRPr="00246715">
              <w:t>those periods do not overlap; and</w:t>
            </w:r>
          </w:p>
        </w:tc>
        <w:tc>
          <w:tcPr>
            <w:tcW w:w="3524" w:type="dxa"/>
            <w:tcPrChange w:id="3732" w:author="Ben Gerritsen" w:date="2017-11-05T20:05:00Z">
              <w:tcPr>
                <w:tcW w:w="3680" w:type="dxa"/>
                <w:gridSpan w:val="2"/>
              </w:tcPr>
            </w:tcPrChange>
          </w:tcPr>
          <w:p w14:paraId="762A705E" w14:textId="77777777" w:rsidR="00112E3A" w:rsidRDefault="00112E3A" w:rsidP="00F21A30">
            <w:pPr>
              <w:keepNext/>
              <w:spacing w:after="120" w:line="290" w:lineRule="exact"/>
            </w:pPr>
          </w:p>
        </w:tc>
      </w:tr>
      <w:tr w:rsidR="00112E3A" w14:paraId="12F173B0" w14:textId="77777777" w:rsidTr="00A6582C">
        <w:tc>
          <w:tcPr>
            <w:tcW w:w="1055" w:type="dxa"/>
            <w:gridSpan w:val="2"/>
            <w:tcPrChange w:id="3733" w:author="Ben Gerritsen" w:date="2017-11-05T20:05:00Z">
              <w:tcPr>
                <w:tcW w:w="789" w:type="dxa"/>
              </w:tcPr>
            </w:tcPrChange>
          </w:tcPr>
          <w:p w14:paraId="26A72BE4" w14:textId="0CA57BD0" w:rsidR="00112E3A" w:rsidRDefault="00112E3A" w:rsidP="00112E3A">
            <w:pPr>
              <w:keepNext/>
              <w:spacing w:after="290" w:line="290" w:lineRule="atLeast"/>
            </w:pPr>
            <w:r w:rsidRPr="00246715">
              <w:t>(ii)</w:t>
            </w:r>
          </w:p>
        </w:tc>
        <w:tc>
          <w:tcPr>
            <w:tcW w:w="4426" w:type="dxa"/>
            <w:tcPrChange w:id="3734" w:author="Ben Gerritsen" w:date="2017-11-05T20:05:00Z">
              <w:tcPr>
                <w:tcW w:w="4536" w:type="dxa"/>
                <w:gridSpan w:val="3"/>
              </w:tcPr>
            </w:tcPrChange>
          </w:tcPr>
          <w:p w14:paraId="764B8D69" w14:textId="259277D0" w:rsidR="00112E3A" w:rsidRDefault="00112E3A" w:rsidP="00112E3A">
            <w:pPr>
              <w:keepNext/>
              <w:spacing w:after="290" w:line="290" w:lineRule="atLeast"/>
            </w:pPr>
            <w:r w:rsidRPr="00246715">
              <w:t xml:space="preserve">the Shipper or OBA Party makes separate applications to </w:t>
            </w:r>
            <w:del w:id="3735" w:author="Ben Gerritsen" w:date="2017-11-05T20:05:00Z">
              <w:r w:rsidR="00803F4F" w:rsidRPr="00E35B70">
                <w:delText>park</w:delText>
              </w:r>
            </w:del>
            <w:ins w:id="3736" w:author="Ben Gerritsen" w:date="2017-11-05T20:05:00Z">
              <w:r w:rsidRPr="00246715">
                <w:t>store Parked</w:t>
              </w:r>
            </w:ins>
            <w:r w:rsidRPr="00246715">
              <w:t xml:space="preserve"> Gas and take Loaned Gas; and</w:t>
            </w:r>
          </w:p>
        </w:tc>
        <w:tc>
          <w:tcPr>
            <w:tcW w:w="3524" w:type="dxa"/>
            <w:tcPrChange w:id="3737" w:author="Ben Gerritsen" w:date="2017-11-05T20:05:00Z">
              <w:tcPr>
                <w:tcW w:w="3680" w:type="dxa"/>
                <w:gridSpan w:val="2"/>
              </w:tcPr>
            </w:tcPrChange>
          </w:tcPr>
          <w:p w14:paraId="4B7CEF34" w14:textId="77777777" w:rsidR="00112E3A" w:rsidRDefault="00112E3A" w:rsidP="00F21A30">
            <w:pPr>
              <w:keepNext/>
              <w:spacing w:after="120" w:line="290" w:lineRule="exact"/>
            </w:pPr>
          </w:p>
        </w:tc>
      </w:tr>
      <w:tr w:rsidR="00112E3A" w14:paraId="3595DD71" w14:textId="77777777" w:rsidTr="00A6582C">
        <w:tc>
          <w:tcPr>
            <w:tcW w:w="1055" w:type="dxa"/>
            <w:gridSpan w:val="2"/>
            <w:tcPrChange w:id="3738" w:author="Ben Gerritsen" w:date="2017-11-05T20:05:00Z">
              <w:tcPr>
                <w:tcW w:w="789" w:type="dxa"/>
              </w:tcPr>
            </w:tcPrChange>
          </w:tcPr>
          <w:p w14:paraId="53EFD997" w14:textId="5E75890A" w:rsidR="00112E3A" w:rsidRPr="009A1C1B" w:rsidRDefault="00112E3A" w:rsidP="00112E3A">
            <w:pPr>
              <w:keepNext/>
              <w:spacing w:after="290" w:line="290" w:lineRule="atLeast"/>
              <w:rPr>
                <w:b/>
                <w:rPrChange w:id="3739" w:author="Ben Gerritsen" w:date="2017-11-05T20:05:00Z">
                  <w:rPr/>
                </w:rPrChange>
              </w:rPr>
            </w:pPr>
            <w:r w:rsidRPr="00246715">
              <w:t>(c)</w:t>
            </w:r>
          </w:p>
        </w:tc>
        <w:tc>
          <w:tcPr>
            <w:tcW w:w="4426" w:type="dxa"/>
            <w:tcPrChange w:id="3740" w:author="Ben Gerritsen" w:date="2017-11-05T20:05:00Z">
              <w:tcPr>
                <w:tcW w:w="4536" w:type="dxa"/>
                <w:gridSpan w:val="3"/>
              </w:tcPr>
            </w:tcPrChange>
          </w:tcPr>
          <w:p w14:paraId="337B479A" w14:textId="7F0B1FE1" w:rsidR="00112E3A" w:rsidRPr="009A1C1B" w:rsidRDefault="00112E3A" w:rsidP="00112E3A">
            <w:pPr>
              <w:keepNext/>
              <w:spacing w:after="290" w:line="290" w:lineRule="atLeast"/>
              <w:rPr>
                <w:b/>
                <w:rPrChange w:id="3741" w:author="Ben Gerritsen" w:date="2017-11-05T20:05:00Z">
                  <w:rPr/>
                </w:rPrChange>
              </w:rPr>
            </w:pPr>
            <w:r w:rsidRPr="00246715">
              <w:t xml:space="preserve">link its approval of requests to take Loaned Gas on a Day to requests to </w:t>
            </w:r>
            <w:del w:id="3742" w:author="Ben Gerritsen" w:date="2017-11-05T20:05:00Z">
              <w:r w:rsidR="00803F4F" w:rsidRPr="00E35B70">
                <w:delText>park</w:delText>
              </w:r>
            </w:del>
            <w:ins w:id="3743" w:author="Ben Gerritsen" w:date="2017-11-05T20:05:00Z">
              <w:r w:rsidRPr="00246715">
                <w:t>store Parked</w:t>
              </w:r>
            </w:ins>
            <w:r w:rsidRPr="00246715">
              <w:t xml:space="preserve"> Gas on that same Day.</w:t>
            </w:r>
          </w:p>
        </w:tc>
        <w:tc>
          <w:tcPr>
            <w:tcW w:w="3524" w:type="dxa"/>
            <w:tcPrChange w:id="3744" w:author="Ben Gerritsen" w:date="2017-11-05T20:05:00Z">
              <w:tcPr>
                <w:tcW w:w="3680" w:type="dxa"/>
                <w:gridSpan w:val="2"/>
              </w:tcPr>
            </w:tcPrChange>
          </w:tcPr>
          <w:p w14:paraId="1B76BF4E" w14:textId="77777777" w:rsidR="00112E3A" w:rsidRDefault="00112E3A" w:rsidP="00F21A30">
            <w:pPr>
              <w:keepNext/>
              <w:spacing w:after="120" w:line="290" w:lineRule="exact"/>
            </w:pPr>
          </w:p>
        </w:tc>
      </w:tr>
      <w:tr w:rsidR="00112E3A" w14:paraId="36576019" w14:textId="77777777" w:rsidTr="00A6582C">
        <w:tc>
          <w:tcPr>
            <w:tcW w:w="1055" w:type="dxa"/>
            <w:gridSpan w:val="2"/>
            <w:tcPrChange w:id="3745" w:author="Ben Gerritsen" w:date="2017-11-05T20:05:00Z">
              <w:tcPr>
                <w:tcW w:w="789" w:type="dxa"/>
              </w:tcPr>
            </w:tcPrChange>
          </w:tcPr>
          <w:p w14:paraId="515D042D" w14:textId="3CDE213E" w:rsidR="00112E3A" w:rsidRDefault="00112E3A" w:rsidP="00112E3A">
            <w:pPr>
              <w:keepNext/>
              <w:spacing w:after="290" w:line="290" w:lineRule="atLeast"/>
            </w:pPr>
            <w:r w:rsidRPr="00246715">
              <w:t>8.20</w:t>
            </w:r>
          </w:p>
        </w:tc>
        <w:tc>
          <w:tcPr>
            <w:tcW w:w="4426" w:type="dxa"/>
            <w:tcPrChange w:id="3746" w:author="Ben Gerritsen" w:date="2017-11-05T20:05:00Z">
              <w:tcPr>
                <w:tcW w:w="4536" w:type="dxa"/>
                <w:gridSpan w:val="3"/>
              </w:tcPr>
            </w:tcPrChange>
          </w:tcPr>
          <w:p w14:paraId="7876212A" w14:textId="68D2F937" w:rsidR="00112E3A" w:rsidRDefault="00112E3A" w:rsidP="00112E3A">
            <w:pPr>
              <w:keepNext/>
              <w:spacing w:after="290" w:line="290" w:lineRule="atLeast"/>
            </w:pPr>
            <w:r w:rsidRPr="00246715">
              <w:t xml:space="preserve">To the extent that First Gas approves any application to </w:t>
            </w:r>
            <w:del w:id="3747" w:author="Ben Gerritsen" w:date="2017-11-05T20:05:00Z">
              <w:r w:rsidR="00803F4F" w:rsidRPr="00E35B70">
                <w:delText>park</w:delText>
              </w:r>
            </w:del>
            <w:ins w:id="3748" w:author="Ben Gerritsen" w:date="2017-11-05T20:05:00Z">
              <w:r w:rsidRPr="00246715">
                <w:t>store Parked</w:t>
              </w:r>
            </w:ins>
            <w:r w:rsidRPr="00246715">
              <w:t xml:space="preserve"> Gas or take Loaned Gas on any Day it will exclude the approved quantity of Parked Gas or Loaned Gas from its calculation of the Shipper’s or OBA Party’s Mismatch and Running Mismatch for (only) that Day. </w:t>
            </w:r>
          </w:p>
        </w:tc>
        <w:tc>
          <w:tcPr>
            <w:tcW w:w="3524" w:type="dxa"/>
            <w:tcPrChange w:id="3749" w:author="Ben Gerritsen" w:date="2017-11-05T20:05:00Z">
              <w:tcPr>
                <w:tcW w:w="3680" w:type="dxa"/>
                <w:gridSpan w:val="2"/>
              </w:tcPr>
            </w:tcPrChange>
          </w:tcPr>
          <w:p w14:paraId="66E33AE5" w14:textId="77777777" w:rsidR="00112E3A" w:rsidRDefault="00112E3A" w:rsidP="00F21A30">
            <w:pPr>
              <w:keepNext/>
              <w:spacing w:after="120" w:line="290" w:lineRule="exact"/>
            </w:pPr>
          </w:p>
        </w:tc>
      </w:tr>
      <w:tr w:rsidR="00112E3A" w14:paraId="1A2512EC" w14:textId="77777777" w:rsidTr="00A6582C">
        <w:tc>
          <w:tcPr>
            <w:tcW w:w="1055" w:type="dxa"/>
            <w:gridSpan w:val="2"/>
            <w:tcPrChange w:id="3750" w:author="Ben Gerritsen" w:date="2017-11-05T20:05:00Z">
              <w:tcPr>
                <w:tcW w:w="789" w:type="dxa"/>
              </w:tcPr>
            </w:tcPrChange>
          </w:tcPr>
          <w:p w14:paraId="510E710E" w14:textId="2422F45F" w:rsidR="00112E3A" w:rsidRDefault="00112E3A" w:rsidP="00112E3A">
            <w:pPr>
              <w:keepNext/>
              <w:spacing w:after="290" w:line="290" w:lineRule="atLeast"/>
            </w:pPr>
            <w:r w:rsidRPr="00246715">
              <w:t>8.21</w:t>
            </w:r>
          </w:p>
        </w:tc>
        <w:tc>
          <w:tcPr>
            <w:tcW w:w="4426" w:type="dxa"/>
            <w:tcPrChange w:id="3751" w:author="Ben Gerritsen" w:date="2017-11-05T20:05:00Z">
              <w:tcPr>
                <w:tcW w:w="4536" w:type="dxa"/>
                <w:gridSpan w:val="3"/>
              </w:tcPr>
            </w:tcPrChange>
          </w:tcPr>
          <w:p w14:paraId="3213F4FD" w14:textId="6D3AFD9C" w:rsidR="00112E3A" w:rsidRPr="009A1C1B" w:rsidRDefault="00112E3A" w:rsidP="00112E3A">
            <w:pPr>
              <w:keepNext/>
              <w:spacing w:after="290" w:line="290" w:lineRule="atLeast"/>
              <w:rPr>
                <w:b/>
                <w:rPrChange w:id="3752" w:author="Ben Gerritsen" w:date="2017-11-05T20:05:00Z">
                  <w:rPr/>
                </w:rPrChange>
              </w:rPr>
            </w:pPr>
            <w:r w:rsidRPr="00246715">
              <w:t xml:space="preserve">First Gas will from to time determine and notify on OATIS the prices payable to </w:t>
            </w:r>
            <w:del w:id="3753" w:author="Ben Gerritsen" w:date="2017-11-05T20:05:00Z">
              <w:r w:rsidR="00803F4F" w:rsidRPr="00E35B70">
                <w:delText>park</w:delText>
              </w:r>
            </w:del>
            <w:ins w:id="3754" w:author="Ben Gerritsen" w:date="2017-11-05T20:05:00Z">
              <w:r w:rsidRPr="00246715">
                <w:t>store Parked</w:t>
              </w:r>
            </w:ins>
            <w:r w:rsidRPr="00246715">
              <w:t xml:space="preserve"> Gas and take Loaned Gas</w:t>
            </w:r>
            <w:del w:id="3755" w:author="Ben Gerritsen" w:date="2017-11-05T20:05:00Z">
              <w:r w:rsidR="00803F4F" w:rsidRPr="00E35B70">
                <w:delText>, which may be different both in magnitude and structure</w:delText>
              </w:r>
            </w:del>
            <w:r w:rsidRPr="00246715">
              <w:t xml:space="preserve">. </w:t>
            </w:r>
          </w:p>
        </w:tc>
        <w:tc>
          <w:tcPr>
            <w:tcW w:w="3524" w:type="dxa"/>
            <w:tcPrChange w:id="3756" w:author="Ben Gerritsen" w:date="2017-11-05T20:05:00Z">
              <w:tcPr>
                <w:tcW w:w="3680" w:type="dxa"/>
                <w:gridSpan w:val="2"/>
              </w:tcPr>
            </w:tcPrChange>
          </w:tcPr>
          <w:p w14:paraId="7C176CF4" w14:textId="77777777" w:rsidR="009D1637" w:rsidRDefault="009D1637" w:rsidP="00F21A30">
            <w:pPr>
              <w:pStyle w:val="Default"/>
              <w:spacing w:after="120" w:line="290" w:lineRule="exact"/>
              <w:rPr>
                <w:rFonts w:cs="Arial"/>
                <w:sz w:val="19"/>
                <w:szCs w:val="19"/>
              </w:rPr>
            </w:pPr>
            <w:r>
              <w:rPr>
                <w:rFonts w:cs="Arial"/>
                <w:sz w:val="19"/>
                <w:szCs w:val="19"/>
              </w:rPr>
              <w:t xml:space="preserve">VGTL has suggested a pricing formula applicable to both Parked Gas and Loaned Gas. </w:t>
            </w:r>
          </w:p>
          <w:p w14:paraId="2183B0B0" w14:textId="77777777" w:rsidR="009D1637" w:rsidRDefault="009D1637" w:rsidP="00F21A30">
            <w:pPr>
              <w:pStyle w:val="Default"/>
              <w:spacing w:after="120" w:line="290" w:lineRule="exact"/>
              <w:rPr>
                <w:rFonts w:cs="Arial"/>
                <w:sz w:val="19"/>
                <w:szCs w:val="19"/>
              </w:rPr>
            </w:pPr>
            <w:r>
              <w:rPr>
                <w:rFonts w:cs="Arial"/>
                <w:sz w:val="19"/>
                <w:szCs w:val="19"/>
              </w:rPr>
              <w:t>FGL will consider this further but is inclined to think that more flexibility is required. The linkage to F</w:t>
            </w:r>
            <w:r w:rsidRPr="00E47E8B">
              <w:rPr>
                <w:rFonts w:cs="Arial"/>
                <w:sz w:val="19"/>
                <w:szCs w:val="19"/>
                <w:vertAlign w:val="subscript"/>
              </w:rPr>
              <w:t>NERM</w:t>
            </w:r>
            <w:r>
              <w:rPr>
                <w:rFonts w:cs="Arial"/>
                <w:sz w:val="19"/>
                <w:szCs w:val="19"/>
              </w:rPr>
              <w:t xml:space="preserve"> or F</w:t>
            </w:r>
            <w:r w:rsidRPr="00E47E8B">
              <w:rPr>
                <w:rFonts w:cs="Arial"/>
                <w:sz w:val="19"/>
                <w:szCs w:val="19"/>
                <w:vertAlign w:val="subscript"/>
              </w:rPr>
              <w:t>PERM</w:t>
            </w:r>
            <w:r>
              <w:rPr>
                <w:rFonts w:cs="Arial"/>
                <w:sz w:val="19"/>
                <w:szCs w:val="19"/>
              </w:rPr>
              <w:t xml:space="preserve"> is consistent with VGTL’s view of the nature of the park and loan service, but FGL does not necessarily agree with that characterisation.</w:t>
            </w:r>
          </w:p>
          <w:p w14:paraId="42AA4BA7" w14:textId="211F0C88" w:rsidR="00112E3A" w:rsidRDefault="009D1637" w:rsidP="00F21A30">
            <w:pPr>
              <w:keepNext/>
              <w:spacing w:after="120" w:line="290" w:lineRule="exact"/>
            </w:pPr>
            <w:r>
              <w:rPr>
                <w:rFonts w:cs="Arial"/>
              </w:rPr>
              <w:t>FGL has removed the superfluous words at Trustpower’s suggestion.</w:t>
            </w:r>
          </w:p>
        </w:tc>
      </w:tr>
      <w:tr w:rsidR="00112E3A" w14:paraId="7002FFD6" w14:textId="77777777" w:rsidTr="00A6582C">
        <w:tc>
          <w:tcPr>
            <w:tcW w:w="1055" w:type="dxa"/>
            <w:gridSpan w:val="2"/>
            <w:tcPrChange w:id="3757" w:author="Ben Gerritsen" w:date="2017-11-05T20:05:00Z">
              <w:tcPr>
                <w:tcW w:w="789" w:type="dxa"/>
              </w:tcPr>
            </w:tcPrChange>
          </w:tcPr>
          <w:p w14:paraId="1B53A5A1" w14:textId="308BFA3C" w:rsidR="00112E3A" w:rsidRDefault="00112E3A" w:rsidP="00112E3A">
            <w:pPr>
              <w:keepNext/>
              <w:spacing w:after="290" w:line="290" w:lineRule="atLeast"/>
            </w:pPr>
            <w:r w:rsidRPr="00246715">
              <w:t>8.22</w:t>
            </w:r>
          </w:p>
        </w:tc>
        <w:tc>
          <w:tcPr>
            <w:tcW w:w="4426" w:type="dxa"/>
            <w:tcPrChange w:id="3758" w:author="Ben Gerritsen" w:date="2017-11-05T20:05:00Z">
              <w:tcPr>
                <w:tcW w:w="4536" w:type="dxa"/>
                <w:gridSpan w:val="3"/>
              </w:tcPr>
            </w:tcPrChange>
          </w:tcPr>
          <w:p w14:paraId="7305C64F" w14:textId="050B958F" w:rsidR="00112E3A" w:rsidRDefault="00112E3A" w:rsidP="00112E3A">
            <w:pPr>
              <w:keepNext/>
              <w:spacing w:after="290" w:line="290" w:lineRule="atLeast"/>
            </w:pPr>
            <w:r w:rsidRPr="00246715">
              <w:t xml:space="preserve">Nothing in sections 8.16 to 8.21 will limit First Gas’ obligations to provide transmission capacity and maintain Line Pack between Acceptable Operating Limits. </w:t>
            </w:r>
          </w:p>
        </w:tc>
        <w:tc>
          <w:tcPr>
            <w:tcW w:w="3524" w:type="dxa"/>
            <w:tcPrChange w:id="3759" w:author="Ben Gerritsen" w:date="2017-11-05T20:05:00Z">
              <w:tcPr>
                <w:tcW w:w="3680" w:type="dxa"/>
                <w:gridSpan w:val="2"/>
              </w:tcPr>
            </w:tcPrChange>
          </w:tcPr>
          <w:p w14:paraId="3F95C713" w14:textId="77777777" w:rsidR="00112E3A" w:rsidRDefault="00112E3A" w:rsidP="00F21A30">
            <w:pPr>
              <w:keepNext/>
              <w:spacing w:after="120" w:line="290" w:lineRule="exact"/>
            </w:pPr>
          </w:p>
        </w:tc>
      </w:tr>
      <w:tr w:rsidR="00112E3A" w14:paraId="43C14AEE" w14:textId="77777777" w:rsidTr="00A6582C">
        <w:tc>
          <w:tcPr>
            <w:tcW w:w="1055" w:type="dxa"/>
            <w:gridSpan w:val="2"/>
            <w:tcPrChange w:id="3760" w:author="Ben Gerritsen" w:date="2017-11-05T20:05:00Z">
              <w:tcPr>
                <w:tcW w:w="789" w:type="dxa"/>
              </w:tcPr>
            </w:tcPrChange>
          </w:tcPr>
          <w:p w14:paraId="3E1DB013" w14:textId="6B28014B" w:rsidR="00112E3A" w:rsidRPr="00112E3A" w:rsidRDefault="00112E3A" w:rsidP="00112E3A">
            <w:pPr>
              <w:keepNext/>
              <w:spacing w:after="290" w:line="290" w:lineRule="atLeast"/>
              <w:rPr>
                <w:b/>
                <w:rPrChange w:id="3761" w:author="Ben Gerritsen" w:date="2017-11-05T20:05:00Z">
                  <w:rPr/>
                </w:rPrChange>
              </w:rPr>
            </w:pPr>
          </w:p>
        </w:tc>
        <w:tc>
          <w:tcPr>
            <w:tcW w:w="4426" w:type="dxa"/>
            <w:tcPrChange w:id="3762" w:author="Ben Gerritsen" w:date="2017-11-05T20:05:00Z">
              <w:tcPr>
                <w:tcW w:w="4536" w:type="dxa"/>
                <w:gridSpan w:val="3"/>
              </w:tcPr>
            </w:tcPrChange>
          </w:tcPr>
          <w:p w14:paraId="13F8A225" w14:textId="0B2035A6" w:rsidR="00112E3A" w:rsidRDefault="00803F4F" w:rsidP="00112E3A">
            <w:pPr>
              <w:keepNext/>
              <w:spacing w:after="290" w:line="290" w:lineRule="atLeast"/>
              <w:rPr>
                <w:rPrChange w:id="3763" w:author="Ben Gerritsen" w:date="2017-11-05T20:05:00Z">
                  <w:rPr>
                    <w:b/>
                  </w:rPr>
                </w:rPrChange>
              </w:rPr>
            </w:pPr>
            <w:del w:id="3764" w:author="Ben Gerritsen" w:date="2017-11-05T20:05:00Z">
              <w:r w:rsidRPr="009A1C1B">
                <w:rPr>
                  <w:b/>
                </w:rPr>
                <w:delText>Gas Trading to Manage</w:delText>
              </w:r>
            </w:del>
            <w:ins w:id="3765" w:author="Ben Gerritsen" w:date="2017-11-05T20:05:00Z">
              <w:r w:rsidR="00112E3A" w:rsidRPr="00112E3A">
                <w:rPr>
                  <w:b/>
                </w:rPr>
                <w:t>OBA Party’s Running</w:t>
              </w:r>
            </w:ins>
            <w:r w:rsidR="00112E3A" w:rsidRPr="00112E3A">
              <w:rPr>
                <w:b/>
              </w:rPr>
              <w:t xml:space="preserve"> Mismatch</w:t>
            </w:r>
          </w:p>
        </w:tc>
        <w:tc>
          <w:tcPr>
            <w:tcW w:w="3524" w:type="dxa"/>
            <w:tcPrChange w:id="3766" w:author="Ben Gerritsen" w:date="2017-11-05T20:05:00Z">
              <w:tcPr>
                <w:tcW w:w="3680" w:type="dxa"/>
                <w:gridSpan w:val="2"/>
              </w:tcPr>
            </w:tcPrChange>
          </w:tcPr>
          <w:p w14:paraId="447125BB" w14:textId="77777777" w:rsidR="00112E3A" w:rsidRDefault="00112E3A" w:rsidP="00F21A30">
            <w:pPr>
              <w:keepNext/>
              <w:spacing w:after="120" w:line="290" w:lineRule="exact"/>
            </w:pPr>
          </w:p>
        </w:tc>
      </w:tr>
      <w:tr w:rsidR="00112E3A" w14:paraId="3F654B91" w14:textId="77777777" w:rsidTr="00A6582C">
        <w:tc>
          <w:tcPr>
            <w:tcW w:w="1055" w:type="dxa"/>
            <w:gridSpan w:val="2"/>
            <w:tcPrChange w:id="3767" w:author="Ben Gerritsen" w:date="2017-11-05T20:05:00Z">
              <w:tcPr>
                <w:tcW w:w="789" w:type="dxa"/>
              </w:tcPr>
            </w:tcPrChange>
          </w:tcPr>
          <w:p w14:paraId="696457B0" w14:textId="36203A28" w:rsidR="00112E3A" w:rsidRDefault="00112E3A" w:rsidP="00112E3A">
            <w:pPr>
              <w:keepNext/>
              <w:spacing w:after="290" w:line="290" w:lineRule="atLeast"/>
            </w:pPr>
            <w:r w:rsidRPr="00246715">
              <w:t>8.23</w:t>
            </w:r>
          </w:p>
        </w:tc>
        <w:tc>
          <w:tcPr>
            <w:tcW w:w="4426" w:type="dxa"/>
            <w:tcPrChange w:id="3768" w:author="Ben Gerritsen" w:date="2017-11-05T20:05:00Z">
              <w:tcPr>
                <w:tcW w:w="4536" w:type="dxa"/>
                <w:gridSpan w:val="3"/>
              </w:tcPr>
            </w:tcPrChange>
          </w:tcPr>
          <w:p w14:paraId="4984E2DD" w14:textId="6DB6D694" w:rsidR="00112E3A" w:rsidRDefault="00803F4F" w:rsidP="00112E3A">
            <w:pPr>
              <w:keepNext/>
              <w:spacing w:after="290" w:line="290" w:lineRule="atLeast"/>
            </w:pPr>
            <w:del w:id="3769" w:author="Ben Gerritsen" w:date="2017-11-05T20:05:00Z">
              <w:r w:rsidRPr="00E35B70">
                <w:delText xml:space="preserve">Shippers and OBA Parties may trade Gas for any reason, including as a means of managing their respective Running Mismatches. </w:delText>
              </w:r>
            </w:del>
            <w:r w:rsidR="00112E3A" w:rsidRPr="00246715">
              <w:t>Where an OBA applies at a Delivery Point, the OBA Party’s Mismatch (including Running Mismatch and any ERM) will be deemed to exist in the Receipt Zone and not at the Delivery Point.</w:t>
            </w:r>
          </w:p>
        </w:tc>
        <w:tc>
          <w:tcPr>
            <w:tcW w:w="3524" w:type="dxa"/>
            <w:tcPrChange w:id="3770" w:author="Ben Gerritsen" w:date="2017-11-05T20:05:00Z">
              <w:tcPr>
                <w:tcW w:w="3680" w:type="dxa"/>
                <w:gridSpan w:val="2"/>
              </w:tcPr>
            </w:tcPrChange>
          </w:tcPr>
          <w:p w14:paraId="210369FE" w14:textId="77777777" w:rsidR="009D1637" w:rsidRDefault="009D1637" w:rsidP="00F21A30">
            <w:pPr>
              <w:pStyle w:val="Default"/>
              <w:spacing w:after="120" w:line="290" w:lineRule="exact"/>
              <w:rPr>
                <w:rFonts w:cs="Arial"/>
                <w:sz w:val="19"/>
                <w:szCs w:val="19"/>
              </w:rPr>
            </w:pPr>
            <w:r>
              <w:rPr>
                <w:rFonts w:cs="Arial"/>
                <w:sz w:val="19"/>
                <w:szCs w:val="19"/>
              </w:rPr>
              <w:t>As noted above, FGL has moved part of the former wording to section 6.6.</w:t>
            </w:r>
          </w:p>
          <w:p w14:paraId="0A000FA8" w14:textId="1B05EDB2" w:rsidR="00112E3A" w:rsidRDefault="009D1637" w:rsidP="00F21A30">
            <w:pPr>
              <w:keepNext/>
              <w:spacing w:after="120" w:line="290" w:lineRule="exact"/>
            </w:pPr>
            <w:r>
              <w:rPr>
                <w:rFonts w:cs="Arial"/>
              </w:rPr>
              <w:t>We have changed the sub-heading above this section in line with its now (singular) key message.</w:t>
            </w:r>
          </w:p>
        </w:tc>
      </w:tr>
      <w:tr w:rsidR="00112E3A" w14:paraId="494D9CB8" w14:textId="77777777" w:rsidTr="00A6582C">
        <w:tc>
          <w:tcPr>
            <w:tcW w:w="1055" w:type="dxa"/>
            <w:gridSpan w:val="2"/>
            <w:tcPrChange w:id="3771" w:author="Ben Gerritsen" w:date="2017-11-05T20:05:00Z">
              <w:tcPr>
                <w:tcW w:w="789" w:type="dxa"/>
              </w:tcPr>
            </w:tcPrChange>
          </w:tcPr>
          <w:p w14:paraId="2C10C19C" w14:textId="1A52CB3A" w:rsidR="00112E3A" w:rsidRPr="00112E3A" w:rsidRDefault="00803F4F" w:rsidP="00112E3A">
            <w:pPr>
              <w:keepNext/>
              <w:spacing w:after="290" w:line="290" w:lineRule="atLeast"/>
              <w:rPr>
                <w:b/>
                <w:rPrChange w:id="3772" w:author="Ben Gerritsen" w:date="2017-11-05T20:05:00Z">
                  <w:rPr/>
                </w:rPrChange>
              </w:rPr>
            </w:pPr>
            <w:del w:id="3773" w:author="Ben Gerritsen" w:date="2017-11-05T20:05:00Z">
              <w:r w:rsidRPr="00E35B70">
                <w:delText>8.24</w:delText>
              </w:r>
            </w:del>
          </w:p>
        </w:tc>
        <w:tc>
          <w:tcPr>
            <w:tcW w:w="4426" w:type="dxa"/>
            <w:tcPrChange w:id="3774" w:author="Ben Gerritsen" w:date="2017-11-05T20:05:00Z">
              <w:tcPr>
                <w:tcW w:w="4536" w:type="dxa"/>
                <w:gridSpan w:val="3"/>
              </w:tcPr>
            </w:tcPrChange>
          </w:tcPr>
          <w:p w14:paraId="19E03F89" w14:textId="754B336E" w:rsidR="00112E3A" w:rsidRPr="009A1C1B" w:rsidRDefault="00803F4F" w:rsidP="00112E3A">
            <w:pPr>
              <w:keepNext/>
              <w:spacing w:after="290" w:line="290" w:lineRule="atLeast"/>
              <w:rPr>
                <w:b/>
                <w:rPrChange w:id="3775" w:author="Ben Gerritsen" w:date="2017-11-05T20:05:00Z">
                  <w:rPr/>
                </w:rPrChange>
              </w:rPr>
            </w:pPr>
            <w:del w:id="3776" w:author="Ben Gerritsen" w:date="2017-11-05T20:05:00Z">
              <w:r w:rsidRPr="00E35B70">
                <w:delText xml:space="preserve">No Gas trade will be unwound, and no adjustment will be made to the Running Mismatch of a party to any Gas trade because of any adjustment to the seller’s Running Mismatch (as it existed at the time of the trade) made subsequently, whether as the result of a Wash-up or for any other reason. </w:delText>
              </w:r>
            </w:del>
            <w:ins w:id="3777" w:author="Ben Gerritsen" w:date="2017-11-05T20:05:00Z">
              <w:r w:rsidR="00112E3A" w:rsidRPr="00112E3A">
                <w:rPr>
                  <w:b/>
                </w:rPr>
                <w:t>Gas Trades to adjust Running Mismatch</w:t>
              </w:r>
            </w:ins>
          </w:p>
        </w:tc>
        <w:tc>
          <w:tcPr>
            <w:tcW w:w="3524" w:type="dxa"/>
            <w:tcPrChange w:id="3778" w:author="Ben Gerritsen" w:date="2017-11-05T20:05:00Z">
              <w:tcPr>
                <w:tcW w:w="3680" w:type="dxa"/>
                <w:gridSpan w:val="2"/>
              </w:tcPr>
            </w:tcPrChange>
          </w:tcPr>
          <w:p w14:paraId="4AF237A5" w14:textId="588EFD40" w:rsidR="00112E3A" w:rsidRDefault="009D1637" w:rsidP="00F21A30">
            <w:pPr>
              <w:keepNext/>
              <w:spacing w:after="120" w:line="290" w:lineRule="exact"/>
            </w:pPr>
            <w:r>
              <w:rPr>
                <w:rFonts w:cs="Arial"/>
              </w:rPr>
              <w:t xml:space="preserve">FGL has moved the former </w:t>
            </w:r>
            <w:r w:rsidRPr="00D4625C">
              <w:rPr>
                <w:rFonts w:cs="Arial"/>
                <w:i/>
              </w:rPr>
              <w:t xml:space="preserve">section 8.24 </w:t>
            </w:r>
            <w:r w:rsidRPr="00D4625C">
              <w:rPr>
                <w:rFonts w:cs="Arial"/>
              </w:rPr>
              <w:t xml:space="preserve">to </w:t>
            </w:r>
            <w:r w:rsidRPr="00D4625C">
              <w:rPr>
                <w:rFonts w:cs="Arial"/>
                <w:i/>
              </w:rPr>
              <w:t>section 6.7</w:t>
            </w:r>
            <w:r>
              <w:rPr>
                <w:rFonts w:cs="Arial"/>
              </w:rPr>
              <w:t>.</w:t>
            </w:r>
          </w:p>
        </w:tc>
      </w:tr>
      <w:tr w:rsidR="00112E3A" w14:paraId="7AF4D29C" w14:textId="77777777" w:rsidTr="00A6582C">
        <w:tc>
          <w:tcPr>
            <w:tcW w:w="1055" w:type="dxa"/>
            <w:gridSpan w:val="2"/>
            <w:tcPrChange w:id="3779" w:author="Ben Gerritsen" w:date="2017-11-05T20:05:00Z">
              <w:tcPr>
                <w:tcW w:w="789" w:type="dxa"/>
              </w:tcPr>
            </w:tcPrChange>
          </w:tcPr>
          <w:p w14:paraId="41820846" w14:textId="6100E81D" w:rsidR="00112E3A" w:rsidRDefault="00112E3A" w:rsidP="00112E3A">
            <w:pPr>
              <w:keepNext/>
              <w:spacing w:after="290" w:line="290" w:lineRule="atLeast"/>
            </w:pPr>
            <w:r w:rsidRPr="00246715">
              <w:t>8.</w:t>
            </w:r>
            <w:del w:id="3780" w:author="Ben Gerritsen" w:date="2017-11-05T20:05:00Z">
              <w:r w:rsidR="00803F4F" w:rsidRPr="00E35B70">
                <w:delText>25</w:delText>
              </w:r>
            </w:del>
            <w:ins w:id="3781" w:author="Ben Gerritsen" w:date="2017-11-05T20:05:00Z">
              <w:r w:rsidRPr="00246715">
                <w:t>24</w:t>
              </w:r>
            </w:ins>
          </w:p>
        </w:tc>
        <w:tc>
          <w:tcPr>
            <w:tcW w:w="4426" w:type="dxa"/>
            <w:tcPrChange w:id="3782" w:author="Ben Gerritsen" w:date="2017-11-05T20:05:00Z">
              <w:tcPr>
                <w:tcW w:w="4536" w:type="dxa"/>
                <w:gridSpan w:val="3"/>
              </w:tcPr>
            </w:tcPrChange>
          </w:tcPr>
          <w:p w14:paraId="34843F92" w14:textId="7AD582C3" w:rsidR="00112E3A" w:rsidRDefault="00112E3A" w:rsidP="00112E3A">
            <w:pPr>
              <w:keepNext/>
              <w:spacing w:after="290" w:line="290" w:lineRule="atLeast"/>
            </w:pPr>
            <w:r w:rsidRPr="00246715">
              <w:t xml:space="preserve">In respect of any Gas trade on a Day, First Gas will make the required adjustments to the Running Mismatch of the seller and buyer, respectively, at the end of that Day. </w:t>
            </w:r>
            <w:del w:id="3783" w:author="Ben Gerritsen" w:date="2017-11-05T20:05:00Z">
              <w:r w:rsidR="00803F4F" w:rsidRPr="00E35B70">
                <w:delText xml:space="preserve">It is the responsibility of the buyer and seller in respect of any Gas trade to ensure that First Gas is notified of that trade, preferably via a Gas Market. </w:delText>
              </w:r>
            </w:del>
          </w:p>
        </w:tc>
        <w:tc>
          <w:tcPr>
            <w:tcW w:w="3524" w:type="dxa"/>
            <w:tcPrChange w:id="3784" w:author="Ben Gerritsen" w:date="2017-11-05T20:05:00Z">
              <w:tcPr>
                <w:tcW w:w="3680" w:type="dxa"/>
                <w:gridSpan w:val="2"/>
              </w:tcPr>
            </w:tcPrChange>
          </w:tcPr>
          <w:p w14:paraId="7B91C14D" w14:textId="77777777" w:rsidR="009D1637" w:rsidRDefault="009D1637" w:rsidP="00F21A30">
            <w:pPr>
              <w:pStyle w:val="Default"/>
              <w:spacing w:after="120" w:line="290" w:lineRule="exact"/>
              <w:rPr>
                <w:rFonts w:cs="Arial"/>
                <w:sz w:val="19"/>
                <w:szCs w:val="19"/>
              </w:rPr>
            </w:pPr>
            <w:r>
              <w:rPr>
                <w:rFonts w:cs="Arial"/>
                <w:sz w:val="19"/>
                <w:szCs w:val="19"/>
              </w:rPr>
              <w:t xml:space="preserve">FGL has moved part of the former </w:t>
            </w:r>
            <w:r w:rsidRPr="00D4625C">
              <w:rPr>
                <w:rFonts w:cs="Arial"/>
                <w:i/>
                <w:sz w:val="19"/>
                <w:szCs w:val="19"/>
              </w:rPr>
              <w:t>section 8.2</w:t>
            </w:r>
            <w:r>
              <w:rPr>
                <w:rFonts w:cs="Arial"/>
                <w:i/>
                <w:sz w:val="19"/>
                <w:szCs w:val="19"/>
              </w:rPr>
              <w:t>5</w:t>
            </w:r>
            <w:r w:rsidRPr="00D4625C">
              <w:rPr>
                <w:rFonts w:cs="Arial"/>
                <w:i/>
                <w:sz w:val="19"/>
                <w:szCs w:val="19"/>
              </w:rPr>
              <w:t xml:space="preserve"> </w:t>
            </w:r>
            <w:r w:rsidRPr="00D4625C">
              <w:rPr>
                <w:rFonts w:cs="Arial"/>
                <w:sz w:val="19"/>
                <w:szCs w:val="19"/>
              </w:rPr>
              <w:t xml:space="preserve">to </w:t>
            </w:r>
            <w:r>
              <w:rPr>
                <w:rFonts w:cs="Arial"/>
                <w:i/>
                <w:sz w:val="19"/>
                <w:szCs w:val="19"/>
              </w:rPr>
              <w:t>section 6.8</w:t>
            </w:r>
            <w:r>
              <w:rPr>
                <w:rFonts w:cs="Arial"/>
                <w:sz w:val="19"/>
                <w:szCs w:val="19"/>
              </w:rPr>
              <w:t>.</w:t>
            </w:r>
          </w:p>
          <w:p w14:paraId="50878B38" w14:textId="39612455" w:rsidR="00112E3A" w:rsidRDefault="009D1637" w:rsidP="00F21A30">
            <w:pPr>
              <w:keepNext/>
              <w:spacing w:after="120" w:line="290" w:lineRule="exact"/>
            </w:pPr>
            <w:r>
              <w:rPr>
                <w:rFonts w:cs="Arial"/>
              </w:rPr>
              <w:t>We have also inserted a new sub-heading above this section, to reflect that its subject matter differs from that of the preceding section.</w:t>
            </w:r>
          </w:p>
        </w:tc>
      </w:tr>
      <w:tr w:rsidR="00112E3A" w14:paraId="0751469B" w14:textId="77777777" w:rsidTr="00A6582C">
        <w:trPr>
          <w:ins w:id="3785" w:author="Ben Gerritsen" w:date="2017-11-05T20:05:00Z"/>
        </w:trPr>
        <w:tc>
          <w:tcPr>
            <w:tcW w:w="1055" w:type="dxa"/>
            <w:gridSpan w:val="2"/>
          </w:tcPr>
          <w:p w14:paraId="1D40A0C3" w14:textId="35555D76" w:rsidR="00112E3A" w:rsidRDefault="00112E3A" w:rsidP="00112E3A">
            <w:pPr>
              <w:keepNext/>
              <w:spacing w:after="290" w:line="290" w:lineRule="atLeast"/>
              <w:rPr>
                <w:ins w:id="3786" w:author="Ben Gerritsen" w:date="2017-11-05T20:05:00Z"/>
              </w:rPr>
            </w:pPr>
            <w:ins w:id="3787" w:author="Ben Gerritsen" w:date="2017-11-05T20:05:00Z">
              <w:r w:rsidRPr="00246715">
                <w:t> </w:t>
              </w:r>
            </w:ins>
          </w:p>
        </w:tc>
        <w:tc>
          <w:tcPr>
            <w:tcW w:w="4426" w:type="dxa"/>
          </w:tcPr>
          <w:p w14:paraId="53641681" w14:textId="6872F3F5" w:rsidR="00112E3A" w:rsidRDefault="00112E3A" w:rsidP="00112E3A">
            <w:pPr>
              <w:keepNext/>
              <w:spacing w:after="290" w:line="290" w:lineRule="atLeast"/>
              <w:rPr>
                <w:ins w:id="3788" w:author="Ben Gerritsen" w:date="2017-11-05T20:05:00Z"/>
              </w:rPr>
            </w:pPr>
          </w:p>
        </w:tc>
        <w:tc>
          <w:tcPr>
            <w:tcW w:w="3524" w:type="dxa"/>
          </w:tcPr>
          <w:p w14:paraId="41C03F82" w14:textId="77777777" w:rsidR="00112E3A" w:rsidRDefault="00112E3A" w:rsidP="00F21A30">
            <w:pPr>
              <w:keepNext/>
              <w:spacing w:after="120" w:line="290" w:lineRule="exact"/>
              <w:rPr>
                <w:ins w:id="3789" w:author="Ben Gerritsen" w:date="2017-11-05T20:05:00Z"/>
              </w:rPr>
            </w:pPr>
          </w:p>
        </w:tc>
      </w:tr>
      <w:tr w:rsidR="00112E3A" w14:paraId="6FB52129" w14:textId="77777777" w:rsidTr="00A6582C">
        <w:tc>
          <w:tcPr>
            <w:tcW w:w="1055" w:type="dxa"/>
            <w:gridSpan w:val="2"/>
            <w:tcPrChange w:id="3790" w:author="Ben Gerritsen" w:date="2017-11-05T20:05:00Z">
              <w:tcPr>
                <w:tcW w:w="789" w:type="dxa"/>
              </w:tcPr>
            </w:tcPrChange>
          </w:tcPr>
          <w:p w14:paraId="540E5CC2" w14:textId="26EF49FE" w:rsidR="00112E3A" w:rsidRPr="00112E3A" w:rsidRDefault="00112E3A" w:rsidP="00112E3A">
            <w:pPr>
              <w:keepNext/>
              <w:pageBreakBefore/>
              <w:spacing w:after="290" w:line="290" w:lineRule="atLeast"/>
              <w:rPr>
                <w:b/>
              </w:rPr>
            </w:pPr>
            <w:r w:rsidRPr="00112E3A">
              <w:rPr>
                <w:b/>
              </w:rPr>
              <w:t>9</w:t>
            </w:r>
          </w:p>
        </w:tc>
        <w:tc>
          <w:tcPr>
            <w:tcW w:w="4426" w:type="dxa"/>
            <w:tcPrChange w:id="3791" w:author="Ben Gerritsen" w:date="2017-11-05T20:05:00Z">
              <w:tcPr>
                <w:tcW w:w="4536" w:type="dxa"/>
                <w:gridSpan w:val="3"/>
              </w:tcPr>
            </w:tcPrChange>
          </w:tcPr>
          <w:p w14:paraId="46095E03" w14:textId="44F64BBF" w:rsidR="00112E3A" w:rsidRPr="00112E3A" w:rsidRDefault="00112E3A" w:rsidP="00112E3A">
            <w:pPr>
              <w:keepNext/>
              <w:pageBreakBefore/>
              <w:spacing w:after="290" w:line="290" w:lineRule="atLeast"/>
              <w:rPr>
                <w:b/>
              </w:rPr>
            </w:pPr>
            <w:r w:rsidRPr="00112E3A">
              <w:rPr>
                <w:b/>
              </w:rPr>
              <w:t>CURTAILMENT</w:t>
            </w:r>
          </w:p>
        </w:tc>
        <w:tc>
          <w:tcPr>
            <w:tcW w:w="3524" w:type="dxa"/>
            <w:tcPrChange w:id="3792" w:author="Ben Gerritsen" w:date="2017-11-05T20:05:00Z">
              <w:tcPr>
                <w:tcW w:w="3680" w:type="dxa"/>
                <w:gridSpan w:val="2"/>
              </w:tcPr>
            </w:tcPrChange>
          </w:tcPr>
          <w:p w14:paraId="70686344" w14:textId="77777777" w:rsidR="00112E3A" w:rsidRDefault="00112E3A">
            <w:pPr>
              <w:keepNext/>
              <w:spacing w:after="120" w:line="290" w:lineRule="exact"/>
              <w:rPr>
                <w:rPrChange w:id="3793" w:author="Ben Gerritsen" w:date="2017-11-05T20:05:00Z">
                  <w:rPr>
                    <w:b/>
                  </w:rPr>
                </w:rPrChange>
              </w:rPr>
              <w:pPrChange w:id="3794" w:author="Ben Gerritsen" w:date="2017-11-05T20:05:00Z">
                <w:pPr>
                  <w:keepNext/>
                  <w:pageBreakBefore/>
                  <w:spacing w:after="290" w:line="290" w:lineRule="atLeast"/>
                </w:pPr>
              </w:pPrChange>
            </w:pPr>
          </w:p>
        </w:tc>
      </w:tr>
      <w:tr w:rsidR="00112E3A" w14:paraId="044F3DFE" w14:textId="77777777" w:rsidTr="00A6582C">
        <w:tc>
          <w:tcPr>
            <w:tcW w:w="1055" w:type="dxa"/>
            <w:gridSpan w:val="2"/>
            <w:tcPrChange w:id="3795" w:author="Ben Gerritsen" w:date="2017-11-05T20:05:00Z">
              <w:tcPr>
                <w:tcW w:w="789" w:type="dxa"/>
              </w:tcPr>
            </w:tcPrChange>
          </w:tcPr>
          <w:p w14:paraId="12C60CAC" w14:textId="7C2DD0DC" w:rsidR="00112E3A" w:rsidRPr="00112E3A" w:rsidRDefault="00112E3A" w:rsidP="00112E3A">
            <w:pPr>
              <w:keepNext/>
              <w:spacing w:after="290" w:line="290" w:lineRule="atLeast"/>
              <w:rPr>
                <w:b/>
                <w:rPrChange w:id="3796" w:author="Ben Gerritsen" w:date="2017-11-05T20:05:00Z">
                  <w:rPr/>
                </w:rPrChange>
              </w:rPr>
            </w:pPr>
          </w:p>
        </w:tc>
        <w:tc>
          <w:tcPr>
            <w:tcW w:w="4426" w:type="dxa"/>
            <w:tcPrChange w:id="3797" w:author="Ben Gerritsen" w:date="2017-11-05T20:05:00Z">
              <w:tcPr>
                <w:tcW w:w="4536" w:type="dxa"/>
                <w:gridSpan w:val="3"/>
              </w:tcPr>
            </w:tcPrChange>
          </w:tcPr>
          <w:p w14:paraId="52E0CFD1" w14:textId="1305C777" w:rsidR="00112E3A" w:rsidRDefault="00112E3A" w:rsidP="00112E3A">
            <w:pPr>
              <w:keepNext/>
              <w:spacing w:after="290" w:line="290" w:lineRule="atLeast"/>
              <w:rPr>
                <w:rPrChange w:id="3798" w:author="Ben Gerritsen" w:date="2017-11-05T20:05:00Z">
                  <w:rPr>
                    <w:b/>
                  </w:rPr>
                </w:rPrChange>
              </w:rPr>
            </w:pPr>
            <w:r w:rsidRPr="00112E3A">
              <w:rPr>
                <w:b/>
              </w:rPr>
              <w:t>Adverse Events</w:t>
            </w:r>
          </w:p>
        </w:tc>
        <w:tc>
          <w:tcPr>
            <w:tcW w:w="3524" w:type="dxa"/>
            <w:tcPrChange w:id="3799" w:author="Ben Gerritsen" w:date="2017-11-05T20:05:00Z">
              <w:tcPr>
                <w:tcW w:w="3680" w:type="dxa"/>
                <w:gridSpan w:val="2"/>
              </w:tcPr>
            </w:tcPrChange>
          </w:tcPr>
          <w:p w14:paraId="15915AA6" w14:textId="77777777" w:rsidR="00112E3A" w:rsidRDefault="00112E3A" w:rsidP="00F21A30">
            <w:pPr>
              <w:keepNext/>
              <w:spacing w:after="120" w:line="290" w:lineRule="exact"/>
            </w:pPr>
          </w:p>
        </w:tc>
      </w:tr>
      <w:tr w:rsidR="009D1637" w:rsidRPr="009A1C1B" w14:paraId="63F74F23" w14:textId="77777777" w:rsidTr="0076168C">
        <w:tc>
          <w:tcPr>
            <w:tcW w:w="1055" w:type="dxa"/>
            <w:gridSpan w:val="2"/>
          </w:tcPr>
          <w:p w14:paraId="4CA9AAC8" w14:textId="1129F741" w:rsidR="009D1637" w:rsidRPr="009A1C1B" w:rsidRDefault="009D1637" w:rsidP="005316BD">
            <w:pPr>
              <w:keepNext/>
              <w:spacing w:after="290" w:line="290" w:lineRule="atLeast"/>
              <w:rPr>
                <w:b/>
                <w:rPrChange w:id="3800" w:author="Ben Gerritsen" w:date="2017-11-05T20:05:00Z">
                  <w:rPr/>
                </w:rPrChange>
              </w:rPr>
            </w:pPr>
            <w:r w:rsidRPr="00246715">
              <w:t>9.1</w:t>
            </w:r>
          </w:p>
        </w:tc>
        <w:tc>
          <w:tcPr>
            <w:tcW w:w="4426" w:type="dxa"/>
          </w:tcPr>
          <w:p w14:paraId="240998EB" w14:textId="6C06780F" w:rsidR="009D1637" w:rsidRPr="009A1C1B" w:rsidRDefault="009D1637" w:rsidP="005316BD">
            <w:pPr>
              <w:keepNext/>
              <w:spacing w:after="290" w:line="290" w:lineRule="atLeast"/>
              <w:rPr>
                <w:b/>
                <w:rPrChange w:id="3801" w:author="Ben Gerritsen" w:date="2017-11-05T20:05:00Z">
                  <w:rPr/>
                </w:rPrChange>
              </w:rPr>
            </w:pPr>
            <w:r w:rsidRPr="00246715">
              <w:t xml:space="preserve">Subject to the balance of this section 9, First Gas will use reasonable endeavours to avoid curtailing any Shipper’s DNC or Supplementary Capacity. </w:t>
            </w:r>
            <w:ins w:id="3802" w:author="Ben Gerritsen" w:date="2017-11-05T20:05:00Z">
              <w:r w:rsidRPr="00246715">
                <w:t xml:space="preserve">However, </w:t>
              </w:r>
            </w:ins>
            <w:r w:rsidRPr="00246715">
              <w:t>First Gas may</w:t>
            </w:r>
            <w:del w:id="3803" w:author="Ben Gerritsen" w:date="2017-11-05T20:05:00Z">
              <w:r w:rsidRPr="00E35B70">
                <w:delText>, without incurring any liability to a Shipper,</w:delText>
              </w:r>
            </w:del>
            <w:r w:rsidRPr="00246715">
              <w:t xml:space="preserve"> curtail the injection of Gas (or the ability to inject Gas) at a Receipt Point, the flow of Gas through the Transmission System or the taking of Gas (or the ability to take Gas) at a Delivery Point to the extent that it determines to be necessary, where: </w:t>
            </w:r>
          </w:p>
        </w:tc>
        <w:tc>
          <w:tcPr>
            <w:tcW w:w="3524" w:type="dxa"/>
            <w:vMerge w:val="restart"/>
          </w:tcPr>
          <w:p w14:paraId="48F78BE0" w14:textId="77777777" w:rsidR="009D1637" w:rsidRDefault="009D1637" w:rsidP="00F21A30">
            <w:pPr>
              <w:pStyle w:val="Default"/>
              <w:spacing w:after="120" w:line="290" w:lineRule="exact"/>
              <w:rPr>
                <w:rFonts w:cs="Arial"/>
                <w:sz w:val="19"/>
                <w:szCs w:val="19"/>
              </w:rPr>
            </w:pPr>
            <w:r>
              <w:rPr>
                <w:rFonts w:cs="Arial"/>
                <w:sz w:val="19"/>
                <w:szCs w:val="19"/>
              </w:rPr>
              <w:t xml:space="preserve">Nova suggested deleting the words referring to the “balance of this </w:t>
            </w:r>
            <w:r w:rsidRPr="00736696">
              <w:rPr>
                <w:rFonts w:cs="Arial"/>
                <w:i/>
                <w:sz w:val="19"/>
                <w:szCs w:val="19"/>
              </w:rPr>
              <w:t>section 9</w:t>
            </w:r>
            <w:r>
              <w:rPr>
                <w:rFonts w:cs="Arial"/>
                <w:sz w:val="19"/>
                <w:szCs w:val="19"/>
              </w:rPr>
              <w:t>”, but FGL believes they are necessary. While we are obligated to avoid restricting Shippers’ transmission capacity, this whole section is about events, both planned and unplanned, which may require us to do that.</w:t>
            </w:r>
          </w:p>
          <w:p w14:paraId="21FCB891" w14:textId="77777777" w:rsidR="009D1637" w:rsidRDefault="009D1637" w:rsidP="00F21A30">
            <w:pPr>
              <w:pStyle w:val="Default"/>
              <w:spacing w:after="120" w:line="290" w:lineRule="exact"/>
              <w:rPr>
                <w:rFonts w:cs="Arial"/>
                <w:sz w:val="19"/>
                <w:szCs w:val="19"/>
              </w:rPr>
            </w:pPr>
            <w:r>
              <w:rPr>
                <w:rFonts w:cs="Arial"/>
                <w:sz w:val="19"/>
                <w:szCs w:val="19"/>
              </w:rPr>
              <w:t>In part (a) FGL has accepted Nova’s suggestion of the word “imminent”, to emphasise that the drafting relates to the near-term, not the more distant future.</w:t>
            </w:r>
          </w:p>
          <w:p w14:paraId="1F078E03" w14:textId="77777777" w:rsidR="009D1637" w:rsidRDefault="009D1637" w:rsidP="00F21A30">
            <w:pPr>
              <w:pStyle w:val="Default"/>
              <w:spacing w:after="120" w:line="290" w:lineRule="exact"/>
              <w:rPr>
                <w:rFonts w:cs="Arial"/>
                <w:sz w:val="19"/>
                <w:szCs w:val="19"/>
              </w:rPr>
            </w:pPr>
            <w:r>
              <w:rPr>
                <w:rFonts w:cs="Arial"/>
                <w:sz w:val="19"/>
                <w:szCs w:val="19"/>
              </w:rPr>
              <w:t xml:space="preserve">Nova queried the reference to “any Delivery Point” in part (d). FGL has broadened the wording accordingly.  </w:t>
            </w:r>
          </w:p>
          <w:p w14:paraId="4A14A183" w14:textId="77777777" w:rsidR="009D1637" w:rsidRDefault="009D1637" w:rsidP="00F21A30">
            <w:pPr>
              <w:pStyle w:val="Default"/>
              <w:spacing w:after="120" w:line="290" w:lineRule="exact"/>
              <w:rPr>
                <w:rFonts w:cs="Arial"/>
                <w:sz w:val="19"/>
                <w:szCs w:val="19"/>
              </w:rPr>
            </w:pPr>
            <w:r>
              <w:rPr>
                <w:rFonts w:cs="Arial"/>
                <w:sz w:val="19"/>
                <w:szCs w:val="19"/>
              </w:rPr>
              <w:t>Trustpower suggested we move the words “</w:t>
            </w:r>
            <w:r w:rsidRPr="005E7A75">
              <w:rPr>
                <w:rFonts w:cs="Arial"/>
                <w:sz w:val="19"/>
                <w:szCs w:val="19"/>
              </w:rPr>
              <w:t>without incurring any liability to a Shipper</w:t>
            </w:r>
            <w:r>
              <w:rPr>
                <w:rFonts w:cs="Arial"/>
                <w:sz w:val="19"/>
                <w:szCs w:val="19"/>
              </w:rPr>
              <w:t>” to the end of the section, but qualify them. While these are present in the corresponding section of the VTC, on the face of it they appear to be a “carve out” of liability. Given FGL’s RPO obligation, and the fact that unless a party can show FGL did not act as an RPO we will have no liability anyway, these words appear to be unnecessary and we have removed them.</w:t>
            </w:r>
          </w:p>
          <w:p w14:paraId="4ECAC825" w14:textId="77777777" w:rsidR="009D1637" w:rsidRDefault="009D1637" w:rsidP="00F21A30">
            <w:pPr>
              <w:pStyle w:val="Default"/>
              <w:spacing w:after="120" w:line="290" w:lineRule="exact"/>
              <w:rPr>
                <w:rFonts w:cs="Arial"/>
                <w:sz w:val="19"/>
                <w:szCs w:val="19"/>
              </w:rPr>
            </w:pPr>
            <w:r>
              <w:rPr>
                <w:rFonts w:cs="Arial"/>
                <w:sz w:val="19"/>
                <w:szCs w:val="19"/>
              </w:rPr>
              <w:t>FGL has changed the wording in part (c) to Security Standard “Criteria”.</w:t>
            </w:r>
          </w:p>
          <w:p w14:paraId="797D73FA" w14:textId="77777777" w:rsidR="009D1637" w:rsidRDefault="009D1637" w:rsidP="00F21A30">
            <w:pPr>
              <w:pStyle w:val="Default"/>
              <w:spacing w:after="120" w:line="290" w:lineRule="exact"/>
              <w:rPr>
                <w:rFonts w:cs="Arial"/>
                <w:sz w:val="19"/>
                <w:szCs w:val="19"/>
              </w:rPr>
            </w:pPr>
            <w:r>
              <w:rPr>
                <w:rFonts w:cs="Arial"/>
                <w:sz w:val="19"/>
                <w:szCs w:val="19"/>
              </w:rPr>
              <w:t>Trustpower has noted the requirement for information to be available to Shippers (in general) in relation to (</w:t>
            </w:r>
            <w:proofErr w:type="gramStart"/>
            <w:r>
              <w:rPr>
                <w:rFonts w:cs="Arial"/>
                <w:sz w:val="19"/>
                <w:szCs w:val="19"/>
              </w:rPr>
              <w:t>in particular)</w:t>
            </w:r>
            <w:proofErr w:type="gramEnd"/>
            <w:r>
              <w:rPr>
                <w:rFonts w:cs="Arial"/>
                <w:sz w:val="19"/>
                <w:szCs w:val="19"/>
              </w:rPr>
              <w:t xml:space="preserve"> production station outages and has suggested that FGL must be obligated to publish that information on OATIS.</w:t>
            </w:r>
          </w:p>
          <w:p w14:paraId="1F3C362E" w14:textId="24EAAA35" w:rsidR="009D1637" w:rsidRPr="009A1C1B" w:rsidRDefault="009D1637" w:rsidP="00F21A30">
            <w:pPr>
              <w:keepNext/>
              <w:spacing w:after="120" w:line="290" w:lineRule="exact"/>
              <w:rPr>
                <w:b/>
                <w:rPrChange w:id="3804" w:author="Ben Gerritsen" w:date="2017-11-05T20:05:00Z">
                  <w:rPr/>
                </w:rPrChange>
              </w:rPr>
            </w:pPr>
            <w:r>
              <w:rPr>
                <w:rFonts w:cs="Arial"/>
              </w:rPr>
              <w:t xml:space="preserve">FGL does not consider that such wording belongs in </w:t>
            </w:r>
            <w:r w:rsidRPr="004E244E">
              <w:rPr>
                <w:rFonts w:cs="Arial"/>
                <w:i/>
              </w:rPr>
              <w:t>section 9.1</w:t>
            </w:r>
            <w:r>
              <w:rPr>
                <w:rFonts w:cs="Arial"/>
              </w:rPr>
              <w:t xml:space="preserve">. FGL confirms that, in its ICAs, we will </w:t>
            </w:r>
            <w:r w:rsidR="00722300">
              <w:rPr>
                <w:rFonts w:cs="Arial"/>
              </w:rPr>
              <w:t xml:space="preserve">specify the requirements for </w:t>
            </w:r>
            <w:r>
              <w:rPr>
                <w:rFonts w:cs="Arial"/>
              </w:rPr>
              <w:t>Interconnected Parties to publish information in relation to (for example) production outages on OATIS. (To be clear, FGL will provide the platform, OATIS, for such information to be disseminated but we believe the information should come direct from the parties responsible for it.)</w:t>
            </w:r>
          </w:p>
        </w:tc>
      </w:tr>
      <w:tr w:rsidR="009D1637" w:rsidRPr="009A1C1B" w14:paraId="312D01C3" w14:textId="77777777" w:rsidTr="0076168C">
        <w:tc>
          <w:tcPr>
            <w:tcW w:w="1055" w:type="dxa"/>
            <w:gridSpan w:val="2"/>
          </w:tcPr>
          <w:p w14:paraId="21A3D60C" w14:textId="05CC9A36" w:rsidR="009D1637" w:rsidRPr="009A1C1B" w:rsidRDefault="009D1637" w:rsidP="00112E3A">
            <w:pPr>
              <w:keepNext/>
              <w:spacing w:after="290" w:line="290" w:lineRule="atLeast"/>
              <w:rPr>
                <w:b/>
                <w:rPrChange w:id="3805" w:author="Ben Gerritsen" w:date="2017-11-05T20:05:00Z">
                  <w:rPr/>
                </w:rPrChange>
              </w:rPr>
            </w:pPr>
            <w:r w:rsidRPr="00246715">
              <w:t>(a)</w:t>
            </w:r>
          </w:p>
        </w:tc>
        <w:tc>
          <w:tcPr>
            <w:tcW w:w="4426" w:type="dxa"/>
          </w:tcPr>
          <w:p w14:paraId="25574627" w14:textId="4F38D627" w:rsidR="009D1637" w:rsidRPr="009A1C1B" w:rsidRDefault="009D1637" w:rsidP="00112E3A">
            <w:pPr>
              <w:keepNext/>
              <w:spacing w:after="290" w:line="290" w:lineRule="atLeast"/>
              <w:rPr>
                <w:b/>
                <w:rPrChange w:id="3806" w:author="Ben Gerritsen" w:date="2017-11-05T20:05:00Z">
                  <w:rPr/>
                </w:rPrChange>
              </w:rPr>
            </w:pPr>
            <w:r w:rsidRPr="00246715">
              <w:t xml:space="preserve">First Gas detects or suspects that an Emergency is occurring or </w:t>
            </w:r>
            <w:del w:id="3807" w:author="Ben Gerritsen" w:date="2017-11-05T20:05:00Z">
              <w:r w:rsidRPr="00E35B70">
                <w:delText>will occur</w:delText>
              </w:r>
            </w:del>
            <w:ins w:id="3808" w:author="Ben Gerritsen" w:date="2017-11-05T20:05:00Z">
              <w:r w:rsidRPr="00246715">
                <w:t>is imminent</w:t>
              </w:r>
            </w:ins>
            <w:r w:rsidRPr="00246715">
              <w:t xml:space="preserve">; </w:t>
            </w:r>
          </w:p>
        </w:tc>
        <w:tc>
          <w:tcPr>
            <w:tcW w:w="3524" w:type="dxa"/>
            <w:vMerge/>
          </w:tcPr>
          <w:p w14:paraId="202B1E10" w14:textId="77777777" w:rsidR="009D1637" w:rsidRPr="009A1C1B" w:rsidRDefault="009D1637" w:rsidP="00F21A30">
            <w:pPr>
              <w:keepNext/>
              <w:spacing w:after="120" w:line="290" w:lineRule="exact"/>
              <w:rPr>
                <w:b/>
                <w:rPrChange w:id="3809" w:author="Ben Gerritsen" w:date="2017-11-05T20:05:00Z">
                  <w:rPr/>
                </w:rPrChange>
              </w:rPr>
            </w:pPr>
          </w:p>
        </w:tc>
      </w:tr>
      <w:tr w:rsidR="009D1637" w14:paraId="39C3434A" w14:textId="77777777" w:rsidTr="0076168C">
        <w:tc>
          <w:tcPr>
            <w:tcW w:w="1055" w:type="dxa"/>
            <w:gridSpan w:val="2"/>
          </w:tcPr>
          <w:p w14:paraId="26A9674A" w14:textId="09FA292D" w:rsidR="009D1637" w:rsidRDefault="009D1637" w:rsidP="00112E3A">
            <w:pPr>
              <w:keepNext/>
              <w:spacing w:after="290" w:line="290" w:lineRule="atLeast"/>
            </w:pPr>
            <w:r w:rsidRPr="00246715">
              <w:t>(b)</w:t>
            </w:r>
          </w:p>
        </w:tc>
        <w:tc>
          <w:tcPr>
            <w:tcW w:w="4426" w:type="dxa"/>
          </w:tcPr>
          <w:p w14:paraId="4BEC465E" w14:textId="5D0A6A14" w:rsidR="009D1637" w:rsidRDefault="009D1637" w:rsidP="00112E3A">
            <w:pPr>
              <w:keepNext/>
              <w:spacing w:after="290" w:line="290" w:lineRule="atLeast"/>
            </w:pPr>
            <w:r w:rsidRPr="00246715">
              <w:t xml:space="preserve">a Force Majeure Event has occurred; </w:t>
            </w:r>
          </w:p>
        </w:tc>
        <w:tc>
          <w:tcPr>
            <w:tcW w:w="3524" w:type="dxa"/>
            <w:vMerge/>
          </w:tcPr>
          <w:p w14:paraId="42545EBD" w14:textId="77777777" w:rsidR="009D1637" w:rsidRDefault="009D1637" w:rsidP="00F21A30">
            <w:pPr>
              <w:keepNext/>
              <w:spacing w:after="120" w:line="290" w:lineRule="exact"/>
            </w:pPr>
          </w:p>
        </w:tc>
      </w:tr>
      <w:tr w:rsidR="009D1637" w14:paraId="2D71615E" w14:textId="77777777" w:rsidTr="0076168C">
        <w:tc>
          <w:tcPr>
            <w:tcW w:w="1055" w:type="dxa"/>
            <w:gridSpan w:val="2"/>
          </w:tcPr>
          <w:p w14:paraId="12F9446E" w14:textId="73946D16" w:rsidR="009D1637" w:rsidRDefault="009D1637" w:rsidP="00112E3A">
            <w:pPr>
              <w:keepNext/>
              <w:spacing w:after="290" w:line="290" w:lineRule="atLeast"/>
            </w:pPr>
            <w:r w:rsidRPr="00246715">
              <w:t>(c)</w:t>
            </w:r>
          </w:p>
        </w:tc>
        <w:tc>
          <w:tcPr>
            <w:tcW w:w="4426" w:type="dxa"/>
          </w:tcPr>
          <w:p w14:paraId="7FC2DB91" w14:textId="0BC7C40E" w:rsidR="009D1637" w:rsidRDefault="009D1637" w:rsidP="00112E3A">
            <w:pPr>
              <w:keepNext/>
              <w:spacing w:after="290" w:line="290" w:lineRule="atLeast"/>
            </w:pPr>
            <w:r w:rsidRPr="00246715">
              <w:t xml:space="preserve">a breach of </w:t>
            </w:r>
            <w:del w:id="3810" w:author="Ben Gerritsen" w:date="2017-11-05T20:05:00Z">
              <w:r w:rsidRPr="00E35B70">
                <w:delText>a</w:delText>
              </w:r>
            </w:del>
            <w:ins w:id="3811" w:author="Ben Gerritsen" w:date="2017-11-05T20:05:00Z">
              <w:r w:rsidRPr="00246715">
                <w:t>any</w:t>
              </w:r>
            </w:ins>
            <w:r w:rsidRPr="00246715">
              <w:t xml:space="preserve"> Security Standard </w:t>
            </w:r>
            <w:del w:id="3812" w:author="Ben Gerritsen" w:date="2017-11-05T20:05:00Z">
              <w:r w:rsidRPr="00E35B70">
                <w:delText>Criterion</w:delText>
              </w:r>
            </w:del>
            <w:ins w:id="3813" w:author="Ben Gerritsen" w:date="2017-11-05T20:05:00Z">
              <w:r w:rsidRPr="00246715">
                <w:t>Criteria</w:t>
              </w:r>
            </w:ins>
            <w:r w:rsidRPr="00246715">
              <w:t xml:space="preserve"> and/or a Critical Contingency would otherwise occur;</w:t>
            </w:r>
          </w:p>
        </w:tc>
        <w:tc>
          <w:tcPr>
            <w:tcW w:w="3524" w:type="dxa"/>
            <w:vMerge/>
          </w:tcPr>
          <w:p w14:paraId="716E3EF0" w14:textId="77777777" w:rsidR="009D1637" w:rsidRDefault="009D1637" w:rsidP="00F21A30">
            <w:pPr>
              <w:keepNext/>
              <w:spacing w:after="120" w:line="290" w:lineRule="exact"/>
            </w:pPr>
          </w:p>
        </w:tc>
      </w:tr>
      <w:tr w:rsidR="009D1637" w:rsidRPr="009A1C1B" w14:paraId="76409589" w14:textId="77777777" w:rsidTr="0076168C">
        <w:tc>
          <w:tcPr>
            <w:tcW w:w="1055" w:type="dxa"/>
            <w:gridSpan w:val="2"/>
          </w:tcPr>
          <w:p w14:paraId="71B12771" w14:textId="7EBB49FB" w:rsidR="009D1637" w:rsidRPr="009A1C1B" w:rsidRDefault="009D1637" w:rsidP="00112E3A">
            <w:pPr>
              <w:keepNext/>
              <w:spacing w:after="290" w:line="290" w:lineRule="atLeast"/>
              <w:rPr>
                <w:b/>
                <w:rPrChange w:id="3814" w:author="Ben Gerritsen" w:date="2017-11-05T20:05:00Z">
                  <w:rPr/>
                </w:rPrChange>
              </w:rPr>
            </w:pPr>
            <w:r w:rsidRPr="00246715">
              <w:t>(d)</w:t>
            </w:r>
          </w:p>
        </w:tc>
        <w:tc>
          <w:tcPr>
            <w:tcW w:w="4426" w:type="dxa"/>
          </w:tcPr>
          <w:p w14:paraId="34430127" w14:textId="72120B88" w:rsidR="009D1637" w:rsidRPr="009A1C1B" w:rsidRDefault="009D1637" w:rsidP="00112E3A">
            <w:pPr>
              <w:keepNext/>
              <w:spacing w:after="290" w:line="290" w:lineRule="atLeast"/>
              <w:rPr>
                <w:b/>
                <w:rPrChange w:id="3815" w:author="Ben Gerritsen" w:date="2017-11-05T20:05:00Z">
                  <w:rPr/>
                </w:rPrChange>
              </w:rPr>
            </w:pPr>
            <w:r w:rsidRPr="00246715">
              <w:t>First Gas’ ability to</w:t>
            </w:r>
            <w:ins w:id="3816" w:author="Ben Gerritsen" w:date="2017-11-05T20:05:00Z">
              <w:r w:rsidRPr="00246715">
                <w:t xml:space="preserve"> receive Gas at any Receipt Point or</w:t>
              </w:r>
            </w:ins>
            <w:r w:rsidRPr="00246715">
              <w:t xml:space="preserve"> make Gas available at any Delivery Point is impaired or the safe and reliable operation of the Transmission System is at risk;</w:t>
            </w:r>
          </w:p>
        </w:tc>
        <w:tc>
          <w:tcPr>
            <w:tcW w:w="3524" w:type="dxa"/>
            <w:vMerge/>
          </w:tcPr>
          <w:p w14:paraId="09900C9D" w14:textId="77777777" w:rsidR="009D1637" w:rsidRPr="009A1C1B" w:rsidRDefault="009D1637" w:rsidP="00F21A30">
            <w:pPr>
              <w:keepNext/>
              <w:spacing w:after="120" w:line="290" w:lineRule="exact"/>
              <w:rPr>
                <w:b/>
                <w:rPrChange w:id="3817" w:author="Ben Gerritsen" w:date="2017-11-05T20:05:00Z">
                  <w:rPr/>
                </w:rPrChange>
              </w:rPr>
            </w:pPr>
          </w:p>
        </w:tc>
      </w:tr>
      <w:tr w:rsidR="009D1637" w14:paraId="19995EBE" w14:textId="77777777" w:rsidTr="0076168C">
        <w:tc>
          <w:tcPr>
            <w:tcW w:w="1055" w:type="dxa"/>
            <w:gridSpan w:val="2"/>
          </w:tcPr>
          <w:p w14:paraId="26B592F2" w14:textId="3951493B" w:rsidR="009D1637" w:rsidRDefault="009D1637" w:rsidP="00112E3A">
            <w:pPr>
              <w:keepNext/>
              <w:spacing w:after="290" w:line="290" w:lineRule="atLeast"/>
            </w:pPr>
            <w:r w:rsidRPr="00246715">
              <w:t>(e)</w:t>
            </w:r>
          </w:p>
        </w:tc>
        <w:tc>
          <w:tcPr>
            <w:tcW w:w="4426" w:type="dxa"/>
          </w:tcPr>
          <w:p w14:paraId="1ED3103A" w14:textId="7E733AC4" w:rsidR="009D1637" w:rsidRDefault="009D1637" w:rsidP="00112E3A">
            <w:pPr>
              <w:keepNext/>
              <w:spacing w:after="290" w:line="290" w:lineRule="atLeast"/>
            </w:pPr>
            <w:r w:rsidRPr="00246715">
              <w:t>an Interconnected Party’s ICA expires or is terminated; and/or</w:t>
            </w:r>
          </w:p>
        </w:tc>
        <w:tc>
          <w:tcPr>
            <w:tcW w:w="3524" w:type="dxa"/>
            <w:vMerge/>
          </w:tcPr>
          <w:p w14:paraId="22225165" w14:textId="77777777" w:rsidR="009D1637" w:rsidRDefault="009D1637" w:rsidP="00F21A30">
            <w:pPr>
              <w:keepNext/>
              <w:spacing w:after="120" w:line="290" w:lineRule="exact"/>
            </w:pPr>
          </w:p>
        </w:tc>
      </w:tr>
      <w:tr w:rsidR="009D1637" w14:paraId="3A900998" w14:textId="77777777" w:rsidTr="0076168C">
        <w:tc>
          <w:tcPr>
            <w:tcW w:w="1055" w:type="dxa"/>
            <w:gridSpan w:val="2"/>
          </w:tcPr>
          <w:p w14:paraId="2BD46AB4" w14:textId="25A26558" w:rsidR="009D1637" w:rsidRDefault="009D1637" w:rsidP="00112E3A">
            <w:pPr>
              <w:keepNext/>
              <w:spacing w:after="290" w:line="290" w:lineRule="atLeast"/>
            </w:pPr>
            <w:r w:rsidRPr="00246715">
              <w:t>(f)</w:t>
            </w:r>
          </w:p>
        </w:tc>
        <w:tc>
          <w:tcPr>
            <w:tcW w:w="4426" w:type="dxa"/>
          </w:tcPr>
          <w:p w14:paraId="0F0E4067" w14:textId="6216A96C" w:rsidR="009D1637" w:rsidRDefault="009D1637" w:rsidP="00112E3A">
            <w:pPr>
              <w:keepNext/>
              <w:spacing w:after="290" w:line="290" w:lineRule="atLeast"/>
            </w:pPr>
            <w:r w:rsidRPr="00246715">
              <w:t>a Shipper’s TSA, Supplementary Agreement, GTA or Allocation Agreement expires or is terminated,</w:t>
            </w:r>
          </w:p>
        </w:tc>
        <w:tc>
          <w:tcPr>
            <w:tcW w:w="3524" w:type="dxa"/>
            <w:vMerge/>
          </w:tcPr>
          <w:p w14:paraId="30C96E0F" w14:textId="77777777" w:rsidR="009D1637" w:rsidRDefault="009D1637" w:rsidP="00F21A30">
            <w:pPr>
              <w:keepNext/>
              <w:spacing w:after="120" w:line="290" w:lineRule="exact"/>
            </w:pPr>
          </w:p>
        </w:tc>
      </w:tr>
      <w:tr w:rsidR="009D1637" w14:paraId="6C97A011" w14:textId="77777777" w:rsidTr="0076168C">
        <w:tc>
          <w:tcPr>
            <w:tcW w:w="1055" w:type="dxa"/>
            <w:gridSpan w:val="2"/>
          </w:tcPr>
          <w:p w14:paraId="42CCE562" w14:textId="35E9D918" w:rsidR="009D1637" w:rsidRDefault="009D1637" w:rsidP="00112E3A">
            <w:pPr>
              <w:keepNext/>
              <w:spacing w:after="290" w:line="290" w:lineRule="atLeast"/>
            </w:pPr>
          </w:p>
        </w:tc>
        <w:tc>
          <w:tcPr>
            <w:tcW w:w="4426" w:type="dxa"/>
          </w:tcPr>
          <w:p w14:paraId="4988C049" w14:textId="09B90FB3" w:rsidR="009D1637" w:rsidRDefault="009D1637" w:rsidP="00112E3A">
            <w:pPr>
              <w:keepNext/>
              <w:spacing w:after="290" w:line="290" w:lineRule="atLeast"/>
            </w:pPr>
            <w:r w:rsidRPr="00246715">
              <w:t>provided that where the need for curtailment arises due to Congestion, the provisions of section 10 shall apply.</w:t>
            </w:r>
            <w:del w:id="3818" w:author="Ben Gerritsen" w:date="2017-11-05T20:05:00Z">
              <w:r w:rsidRPr="00E35B70">
                <w:delText xml:space="preserve"> </w:delText>
              </w:r>
            </w:del>
          </w:p>
        </w:tc>
        <w:tc>
          <w:tcPr>
            <w:tcW w:w="3524" w:type="dxa"/>
            <w:vMerge/>
          </w:tcPr>
          <w:p w14:paraId="1E4588A3" w14:textId="77777777" w:rsidR="009D1637" w:rsidRDefault="009D1637" w:rsidP="00F21A30">
            <w:pPr>
              <w:keepNext/>
              <w:spacing w:after="120" w:line="290" w:lineRule="exact"/>
            </w:pPr>
          </w:p>
        </w:tc>
      </w:tr>
      <w:tr w:rsidR="00112E3A" w14:paraId="373D6D1C" w14:textId="77777777" w:rsidTr="00A6582C">
        <w:tc>
          <w:tcPr>
            <w:tcW w:w="1055" w:type="dxa"/>
            <w:gridSpan w:val="2"/>
            <w:tcPrChange w:id="3819" w:author="Ben Gerritsen" w:date="2017-11-05T20:05:00Z">
              <w:tcPr>
                <w:tcW w:w="789" w:type="dxa"/>
              </w:tcPr>
            </w:tcPrChange>
          </w:tcPr>
          <w:p w14:paraId="0FE497A0" w14:textId="13840415" w:rsidR="00112E3A" w:rsidRPr="00112E3A" w:rsidRDefault="00112E3A" w:rsidP="00112E3A">
            <w:pPr>
              <w:keepNext/>
              <w:spacing w:after="290" w:line="290" w:lineRule="atLeast"/>
              <w:rPr>
                <w:b/>
              </w:rPr>
            </w:pPr>
          </w:p>
        </w:tc>
        <w:tc>
          <w:tcPr>
            <w:tcW w:w="4426" w:type="dxa"/>
            <w:tcPrChange w:id="3820" w:author="Ben Gerritsen" w:date="2017-11-05T20:05:00Z">
              <w:tcPr>
                <w:tcW w:w="4536" w:type="dxa"/>
                <w:gridSpan w:val="3"/>
              </w:tcPr>
            </w:tcPrChange>
          </w:tcPr>
          <w:p w14:paraId="4F999AE2" w14:textId="73D66AE0" w:rsidR="00112E3A" w:rsidRDefault="00112E3A" w:rsidP="00112E3A">
            <w:pPr>
              <w:keepNext/>
              <w:spacing w:after="290" w:line="290" w:lineRule="atLeast"/>
              <w:rPr>
                <w:rPrChange w:id="3821" w:author="Ben Gerritsen" w:date="2017-11-05T20:05:00Z">
                  <w:rPr>
                    <w:b/>
                  </w:rPr>
                </w:rPrChange>
              </w:rPr>
            </w:pPr>
            <w:r w:rsidRPr="00112E3A">
              <w:rPr>
                <w:b/>
              </w:rPr>
              <w:t>Maintenance</w:t>
            </w:r>
          </w:p>
        </w:tc>
        <w:tc>
          <w:tcPr>
            <w:tcW w:w="3524" w:type="dxa"/>
            <w:tcPrChange w:id="3822" w:author="Ben Gerritsen" w:date="2017-11-05T20:05:00Z">
              <w:tcPr>
                <w:tcW w:w="3680" w:type="dxa"/>
                <w:gridSpan w:val="2"/>
              </w:tcPr>
            </w:tcPrChange>
          </w:tcPr>
          <w:p w14:paraId="52D7AE10" w14:textId="77777777" w:rsidR="00112E3A" w:rsidRDefault="00112E3A" w:rsidP="00F21A30">
            <w:pPr>
              <w:keepNext/>
              <w:spacing w:after="120" w:line="290" w:lineRule="exact"/>
            </w:pPr>
          </w:p>
        </w:tc>
      </w:tr>
      <w:tr w:rsidR="009D1637" w14:paraId="3097A4F9" w14:textId="77777777" w:rsidTr="0076168C">
        <w:tc>
          <w:tcPr>
            <w:tcW w:w="1055" w:type="dxa"/>
            <w:gridSpan w:val="2"/>
          </w:tcPr>
          <w:p w14:paraId="4A8FA815" w14:textId="3204EA9A" w:rsidR="009D1637" w:rsidRDefault="009D1637" w:rsidP="00112E3A">
            <w:pPr>
              <w:keepNext/>
              <w:spacing w:after="290" w:line="290" w:lineRule="atLeast"/>
            </w:pPr>
            <w:r w:rsidRPr="00246715">
              <w:t>9.2</w:t>
            </w:r>
          </w:p>
        </w:tc>
        <w:tc>
          <w:tcPr>
            <w:tcW w:w="4426" w:type="dxa"/>
          </w:tcPr>
          <w:p w14:paraId="04301077" w14:textId="4C9C056B" w:rsidR="009D1637" w:rsidRDefault="009D1637" w:rsidP="00112E3A">
            <w:pPr>
              <w:keepNext/>
              <w:spacing w:after="290" w:line="290" w:lineRule="atLeast"/>
            </w:pPr>
            <w:del w:id="3823" w:author="Ben Gerritsen" w:date="2017-11-05T20:05:00Z">
              <w:r w:rsidRPr="00E35B70">
                <w:delText>First Gas will, where</w:delText>
              </w:r>
            </w:del>
            <w:ins w:id="3824" w:author="Ben Gerritsen" w:date="2017-11-05T20:05:00Z">
              <w:r w:rsidRPr="00246715">
                <w:t>Where</w:t>
              </w:r>
            </w:ins>
            <w:r w:rsidRPr="00246715">
              <w:t xml:space="preserve"> it intends to carry out </w:t>
            </w:r>
            <w:del w:id="3825" w:author="Ben Gerritsen" w:date="2017-11-05T20:05:00Z">
              <w:r w:rsidRPr="00E35B70">
                <w:delText>Scheduled</w:delText>
              </w:r>
            </w:del>
            <w:ins w:id="3826" w:author="Ben Gerritsen" w:date="2017-11-05T20:05:00Z">
              <w:r w:rsidRPr="00246715">
                <w:t>scheduled</w:t>
              </w:r>
            </w:ins>
            <w:r w:rsidRPr="00246715">
              <w:t xml:space="preserve"> Maintenance that will reduce its ability to receive Gas at a Receipt Point and/or make Gas available at a Delivery Point (but not any </w:t>
            </w:r>
            <w:del w:id="3827" w:author="Ben Gerritsen" w:date="2017-11-05T20:05:00Z">
              <w:r w:rsidRPr="00E35B70">
                <w:delText>Scheduled</w:delText>
              </w:r>
            </w:del>
            <w:ins w:id="3828" w:author="Ben Gerritsen" w:date="2017-11-05T20:05:00Z">
              <w:r w:rsidRPr="00246715">
                <w:t>scheduled</w:t>
              </w:r>
            </w:ins>
            <w:r w:rsidRPr="00246715">
              <w:t xml:space="preserve"> Maintenance which </w:t>
            </w:r>
            <w:del w:id="3829" w:author="Ben Gerritsen" w:date="2017-11-05T20:05:00Z">
              <w:r w:rsidRPr="00E35B70">
                <w:delText xml:space="preserve">First Gas believes </w:delText>
              </w:r>
            </w:del>
            <w:r w:rsidRPr="00246715">
              <w:t xml:space="preserve">will not have that effect), </w:t>
            </w:r>
            <w:del w:id="3830" w:author="Ben Gerritsen" w:date="2017-11-05T20:05:00Z">
              <w:r w:rsidRPr="00E35B70">
                <w:delText xml:space="preserve">publicly notify its intentions on OATIS, as early as practicable and not less than 30 Days’ prior to commencing work, together with the likely duration of the work. In respect of any Delivery Point, </w:delText>
              </w:r>
            </w:del>
            <w:r w:rsidRPr="00246715">
              <w:t>First Gas will:</w:t>
            </w:r>
            <w:ins w:id="3831" w:author="Ben Gerritsen" w:date="2017-11-05T20:05:00Z">
              <w:r w:rsidRPr="00246715">
                <w:t xml:space="preserve"> </w:t>
              </w:r>
            </w:ins>
          </w:p>
        </w:tc>
        <w:tc>
          <w:tcPr>
            <w:tcW w:w="3524" w:type="dxa"/>
            <w:vMerge w:val="restart"/>
          </w:tcPr>
          <w:p w14:paraId="67F83D02" w14:textId="77777777" w:rsidR="009D1637" w:rsidRDefault="009D1637" w:rsidP="00F21A30">
            <w:pPr>
              <w:pStyle w:val="Default"/>
              <w:spacing w:after="120" w:line="290" w:lineRule="exact"/>
              <w:rPr>
                <w:rFonts w:cs="Arial"/>
                <w:sz w:val="19"/>
                <w:szCs w:val="19"/>
              </w:rPr>
            </w:pPr>
            <w:r>
              <w:rPr>
                <w:rFonts w:cs="Arial"/>
                <w:sz w:val="19"/>
                <w:szCs w:val="19"/>
              </w:rPr>
              <w:t xml:space="preserve">FGL has changed the notice period to 20 Business Days as suggested by Contact and VGTL. </w:t>
            </w:r>
          </w:p>
          <w:p w14:paraId="4CBA9CA2" w14:textId="77777777" w:rsidR="009D1637" w:rsidRDefault="009D1637" w:rsidP="00F21A30">
            <w:pPr>
              <w:pStyle w:val="Default"/>
              <w:spacing w:after="120" w:line="290" w:lineRule="exact"/>
              <w:rPr>
                <w:rFonts w:cs="Arial"/>
                <w:sz w:val="19"/>
                <w:szCs w:val="19"/>
              </w:rPr>
            </w:pPr>
            <w:r>
              <w:rPr>
                <w:rFonts w:cs="Arial"/>
                <w:sz w:val="19"/>
                <w:szCs w:val="19"/>
              </w:rPr>
              <w:t>Scheduled Maintenance is no longer a defined term, hence the “S” has been changed to lower case.</w:t>
            </w:r>
          </w:p>
          <w:p w14:paraId="608AA5B0" w14:textId="77777777" w:rsidR="009D1637" w:rsidRDefault="009D1637" w:rsidP="00F21A30">
            <w:pPr>
              <w:pStyle w:val="Default"/>
              <w:spacing w:after="120" w:line="290" w:lineRule="exact"/>
              <w:rPr>
                <w:rFonts w:cs="Arial"/>
                <w:sz w:val="19"/>
                <w:szCs w:val="19"/>
              </w:rPr>
            </w:pPr>
            <w:r>
              <w:rPr>
                <w:rFonts w:cs="Arial"/>
                <w:sz w:val="19"/>
                <w:szCs w:val="19"/>
              </w:rPr>
              <w:t xml:space="preserve">FGL has substantially rewritten the clause to improve clarity, removed extraneous words and moved other wording into new </w:t>
            </w:r>
            <w:r>
              <w:rPr>
                <w:rFonts w:cs="Arial"/>
                <w:i/>
                <w:sz w:val="19"/>
                <w:szCs w:val="19"/>
              </w:rPr>
              <w:t>section 9.4</w:t>
            </w:r>
            <w:r>
              <w:rPr>
                <w:rFonts w:cs="Arial"/>
                <w:sz w:val="19"/>
                <w:szCs w:val="19"/>
              </w:rPr>
              <w:t>.</w:t>
            </w:r>
          </w:p>
          <w:p w14:paraId="42F448BF" w14:textId="129A9748" w:rsidR="009D1637" w:rsidRDefault="009D1637" w:rsidP="00F21A30">
            <w:pPr>
              <w:keepNext/>
              <w:spacing w:after="120" w:line="290" w:lineRule="exact"/>
            </w:pPr>
            <w:r>
              <w:rPr>
                <w:rFonts w:cs="Arial"/>
              </w:rPr>
              <w:t>In the new part (c), FGL has adopted the better wording Nova suggested.</w:t>
            </w:r>
          </w:p>
        </w:tc>
      </w:tr>
      <w:tr w:rsidR="009D1637" w14:paraId="4DA75580" w14:textId="77777777" w:rsidTr="00A6582C">
        <w:trPr>
          <w:ins w:id="3832" w:author="Ben Gerritsen" w:date="2017-11-05T20:05:00Z"/>
        </w:trPr>
        <w:tc>
          <w:tcPr>
            <w:tcW w:w="1055" w:type="dxa"/>
            <w:gridSpan w:val="2"/>
          </w:tcPr>
          <w:p w14:paraId="44A0B947" w14:textId="489C4859" w:rsidR="009D1637" w:rsidRDefault="009D1637" w:rsidP="00112E3A">
            <w:pPr>
              <w:keepNext/>
              <w:spacing w:after="290" w:line="290" w:lineRule="atLeast"/>
              <w:rPr>
                <w:ins w:id="3833" w:author="Ben Gerritsen" w:date="2017-11-05T20:05:00Z"/>
              </w:rPr>
            </w:pPr>
            <w:ins w:id="3834" w:author="Ben Gerritsen" w:date="2017-11-05T20:05:00Z">
              <w:r w:rsidRPr="00246715">
                <w:t>(a)</w:t>
              </w:r>
            </w:ins>
          </w:p>
        </w:tc>
        <w:tc>
          <w:tcPr>
            <w:tcW w:w="4426" w:type="dxa"/>
          </w:tcPr>
          <w:p w14:paraId="64F0A3F2" w14:textId="2E9052A1" w:rsidR="009D1637" w:rsidRDefault="009D1637" w:rsidP="00112E3A">
            <w:pPr>
              <w:keepNext/>
              <w:spacing w:after="290" w:line="290" w:lineRule="atLeast"/>
              <w:rPr>
                <w:ins w:id="3835" w:author="Ben Gerritsen" w:date="2017-11-05T20:05:00Z"/>
              </w:rPr>
            </w:pPr>
            <w:ins w:id="3836" w:author="Ben Gerritsen" w:date="2017-11-05T20:05:00Z">
              <w:r w:rsidRPr="00246715">
                <w:t xml:space="preserve">publicly notify that scheduled Maintenance on OATIS as early as practicable and not less than 20 Business Days’ prior to commencing work, together with the likely duration of the work; </w:t>
              </w:r>
            </w:ins>
          </w:p>
        </w:tc>
        <w:tc>
          <w:tcPr>
            <w:tcW w:w="3524" w:type="dxa"/>
            <w:vMerge/>
          </w:tcPr>
          <w:p w14:paraId="7ECE5BDE" w14:textId="77777777" w:rsidR="009D1637" w:rsidRDefault="009D1637" w:rsidP="00F21A30">
            <w:pPr>
              <w:keepNext/>
              <w:spacing w:after="120" w:line="290" w:lineRule="exact"/>
              <w:rPr>
                <w:ins w:id="3837" w:author="Ben Gerritsen" w:date="2017-11-05T20:05:00Z"/>
              </w:rPr>
            </w:pPr>
          </w:p>
        </w:tc>
      </w:tr>
      <w:tr w:rsidR="009D1637" w14:paraId="460B4BFF" w14:textId="77777777" w:rsidTr="0076168C">
        <w:tc>
          <w:tcPr>
            <w:tcW w:w="1055" w:type="dxa"/>
            <w:gridSpan w:val="2"/>
          </w:tcPr>
          <w:p w14:paraId="2787E119" w14:textId="1888B583" w:rsidR="009D1637" w:rsidRDefault="009D1637" w:rsidP="00112E3A">
            <w:pPr>
              <w:keepNext/>
              <w:spacing w:after="290" w:line="290" w:lineRule="atLeast"/>
            </w:pPr>
            <w:r w:rsidRPr="00246715">
              <w:t>(</w:t>
            </w:r>
            <w:del w:id="3838" w:author="Ben Gerritsen" w:date="2017-11-05T20:05:00Z">
              <w:r w:rsidRPr="00E35B70">
                <w:delText>a</w:delText>
              </w:r>
            </w:del>
            <w:ins w:id="3839" w:author="Ben Gerritsen" w:date="2017-11-05T20:05:00Z">
              <w:r w:rsidRPr="00246715">
                <w:t>b</w:t>
              </w:r>
            </w:ins>
            <w:r w:rsidRPr="00246715">
              <w:t>)</w:t>
            </w:r>
          </w:p>
        </w:tc>
        <w:tc>
          <w:tcPr>
            <w:tcW w:w="4426" w:type="dxa"/>
          </w:tcPr>
          <w:p w14:paraId="22D34E81" w14:textId="7F3AF225" w:rsidR="009D1637" w:rsidRDefault="009D1637" w:rsidP="00112E3A">
            <w:pPr>
              <w:keepNext/>
              <w:spacing w:after="290" w:line="290" w:lineRule="atLeast"/>
            </w:pPr>
            <w:r w:rsidRPr="00246715">
              <w:t xml:space="preserve">advise </w:t>
            </w:r>
            <w:del w:id="3840" w:author="Ben Gerritsen" w:date="2017-11-05T20:05:00Z">
              <w:r w:rsidRPr="00E35B70">
                <w:delText xml:space="preserve">of </w:delText>
              </w:r>
            </w:del>
            <w:r w:rsidRPr="00246715">
              <w:t xml:space="preserve">the expected impact on </w:t>
            </w:r>
            <w:del w:id="3841" w:author="Ben Gerritsen" w:date="2017-11-05T20:05:00Z">
              <w:r w:rsidRPr="00E35B70">
                <w:delText>Operational Capacity</w:delText>
              </w:r>
            </w:del>
            <w:ins w:id="3842" w:author="Ben Gerritsen" w:date="2017-11-05T20:05:00Z">
              <w:r w:rsidRPr="00246715">
                <w:t>transmission capacity</w:t>
              </w:r>
            </w:ins>
            <w:r w:rsidRPr="00246715">
              <w:t xml:space="preserve"> and/or any other effects; and</w:t>
            </w:r>
          </w:p>
        </w:tc>
        <w:tc>
          <w:tcPr>
            <w:tcW w:w="3524" w:type="dxa"/>
            <w:vMerge/>
          </w:tcPr>
          <w:p w14:paraId="1F777D36" w14:textId="77777777" w:rsidR="009D1637" w:rsidRDefault="009D1637" w:rsidP="00F21A30">
            <w:pPr>
              <w:keepNext/>
              <w:spacing w:after="120" w:line="290" w:lineRule="exact"/>
            </w:pPr>
          </w:p>
        </w:tc>
      </w:tr>
      <w:tr w:rsidR="009D1637" w14:paraId="62DBDD00" w14:textId="77777777" w:rsidTr="0076168C">
        <w:tc>
          <w:tcPr>
            <w:tcW w:w="1055" w:type="dxa"/>
            <w:gridSpan w:val="2"/>
          </w:tcPr>
          <w:p w14:paraId="3A6F4523" w14:textId="13687306" w:rsidR="009D1637" w:rsidRDefault="009D1637" w:rsidP="00112E3A">
            <w:pPr>
              <w:keepNext/>
              <w:spacing w:after="290" w:line="290" w:lineRule="atLeast"/>
            </w:pPr>
            <w:r w:rsidRPr="00246715">
              <w:t>(</w:t>
            </w:r>
            <w:del w:id="3843" w:author="Ben Gerritsen" w:date="2017-11-05T20:05:00Z">
              <w:r w:rsidRPr="00E35B70">
                <w:delText>b</w:delText>
              </w:r>
            </w:del>
            <w:ins w:id="3844" w:author="Ben Gerritsen" w:date="2017-11-05T20:05:00Z">
              <w:r w:rsidRPr="00246715">
                <w:t>c</w:t>
              </w:r>
            </w:ins>
            <w:r w:rsidRPr="00246715">
              <w:t>)</w:t>
            </w:r>
          </w:p>
        </w:tc>
        <w:tc>
          <w:tcPr>
            <w:tcW w:w="4426" w:type="dxa"/>
          </w:tcPr>
          <w:p w14:paraId="59BC1ED6" w14:textId="1D2E4241" w:rsidR="009D1637" w:rsidRDefault="009D1637" w:rsidP="00112E3A">
            <w:pPr>
              <w:keepNext/>
              <w:spacing w:after="290" w:line="290" w:lineRule="atLeast"/>
            </w:pPr>
            <w:r w:rsidRPr="00246715">
              <w:t xml:space="preserve">use reasonable endeavours to undertake </w:t>
            </w:r>
            <w:del w:id="3845" w:author="Ben Gerritsen" w:date="2017-11-05T20:05:00Z">
              <w:r w:rsidRPr="00E35B70">
                <w:delText>such Scheduled</w:delText>
              </w:r>
            </w:del>
            <w:ins w:id="3846" w:author="Ben Gerritsen" w:date="2017-11-05T20:05:00Z">
              <w:r w:rsidRPr="00246715">
                <w:t>that scheduled</w:t>
              </w:r>
            </w:ins>
            <w:r w:rsidRPr="00246715">
              <w:t xml:space="preserve"> Maintenance </w:t>
            </w:r>
            <w:ins w:id="3847" w:author="Ben Gerritsen" w:date="2017-11-05T20:05:00Z">
              <w:r w:rsidRPr="00246715">
                <w:t xml:space="preserve">in a manner and </w:t>
              </w:r>
            </w:ins>
            <w:r w:rsidRPr="00246715">
              <w:t xml:space="preserve">at a time </w:t>
            </w:r>
            <w:del w:id="3848" w:author="Ben Gerritsen" w:date="2017-11-05T20:05:00Z">
              <w:r w:rsidRPr="00E35B70">
                <w:delText>when the offtake of Gas is lowest,</w:delText>
              </w:r>
            </w:del>
            <w:ins w:id="3849" w:author="Ben Gerritsen" w:date="2017-11-05T20:05:00Z">
              <w:r w:rsidRPr="00246715">
                <w:t xml:space="preserve">that minimises its impact. </w:t>
              </w:r>
            </w:ins>
          </w:p>
        </w:tc>
        <w:tc>
          <w:tcPr>
            <w:tcW w:w="3524" w:type="dxa"/>
            <w:vMerge/>
          </w:tcPr>
          <w:p w14:paraId="20F7F0C1" w14:textId="77777777" w:rsidR="009D1637" w:rsidRDefault="009D1637" w:rsidP="00F21A30">
            <w:pPr>
              <w:keepNext/>
              <w:spacing w:after="120" w:line="290" w:lineRule="exact"/>
            </w:pPr>
          </w:p>
        </w:tc>
      </w:tr>
      <w:tr w:rsidR="00112E3A" w14:paraId="4F252106" w14:textId="77777777" w:rsidTr="00A6582C">
        <w:tc>
          <w:tcPr>
            <w:tcW w:w="1055" w:type="dxa"/>
            <w:gridSpan w:val="2"/>
            <w:tcPrChange w:id="3850" w:author="Ben Gerritsen" w:date="2017-11-05T20:05:00Z">
              <w:tcPr>
                <w:tcW w:w="789" w:type="dxa"/>
              </w:tcPr>
            </w:tcPrChange>
          </w:tcPr>
          <w:p w14:paraId="27BA2E61" w14:textId="538EE268" w:rsidR="00112E3A" w:rsidRDefault="00112E3A" w:rsidP="00112E3A">
            <w:pPr>
              <w:keepNext/>
              <w:spacing w:after="290" w:line="290" w:lineRule="atLeast"/>
            </w:pPr>
          </w:p>
        </w:tc>
        <w:tc>
          <w:tcPr>
            <w:tcW w:w="4426" w:type="dxa"/>
            <w:tcPrChange w:id="3851" w:author="Ben Gerritsen" w:date="2017-11-05T20:05:00Z">
              <w:tcPr>
                <w:tcW w:w="4536" w:type="dxa"/>
                <w:gridSpan w:val="3"/>
              </w:tcPr>
            </w:tcPrChange>
          </w:tcPr>
          <w:p w14:paraId="2C920FDD" w14:textId="2A2B1AA3" w:rsidR="00112E3A" w:rsidRDefault="00803F4F" w:rsidP="00112E3A">
            <w:pPr>
              <w:keepNext/>
              <w:spacing w:after="290" w:line="290" w:lineRule="atLeast"/>
            </w:pPr>
            <w:del w:id="3852" w:author="Ben Gerritsen" w:date="2017-11-05T20:05:00Z">
              <w:r w:rsidRPr="00E35B70">
                <w:delText>provided that where</w:delText>
              </w:r>
            </w:del>
            <w:ins w:id="3853" w:author="Ben Gerritsen" w:date="2017-11-05T20:05:00Z">
              <w:r w:rsidR="00112E3A" w:rsidRPr="00246715">
                <w:t>Where</w:t>
              </w:r>
            </w:ins>
            <w:r w:rsidR="00112E3A" w:rsidRPr="00246715">
              <w:t xml:space="preserve"> any </w:t>
            </w:r>
            <w:del w:id="3854" w:author="Ben Gerritsen" w:date="2017-11-05T20:05:00Z">
              <w:r w:rsidRPr="00E35B70">
                <w:delText>Scheduled</w:delText>
              </w:r>
            </w:del>
            <w:ins w:id="3855" w:author="Ben Gerritsen" w:date="2017-11-05T20:05:00Z">
              <w:r w:rsidR="00112E3A" w:rsidRPr="00246715">
                <w:t>scheduled</w:t>
              </w:r>
            </w:ins>
            <w:r w:rsidR="00112E3A" w:rsidRPr="00246715">
              <w:t xml:space="preserve"> Maintenance notified pursuant to this section 9.2 is delayed prior to work commencing, First Gas will promptly </w:t>
            </w:r>
            <w:del w:id="3856" w:author="Ben Gerritsen" w:date="2017-11-05T20:05:00Z">
              <w:r w:rsidRPr="00E35B70">
                <w:delText>provide notice of</w:delText>
              </w:r>
            </w:del>
            <w:ins w:id="3857" w:author="Ben Gerritsen" w:date="2017-11-05T20:05:00Z">
              <w:r w:rsidR="00112E3A" w:rsidRPr="00246715">
                <w:t>notify</w:t>
              </w:r>
            </w:ins>
            <w:r w:rsidR="00112E3A" w:rsidRPr="00246715">
              <w:t xml:space="preserve"> that delay on OATIS, but will not be required to re-start the </w:t>
            </w:r>
            <w:del w:id="3858" w:author="Ben Gerritsen" w:date="2017-11-05T20:05:00Z">
              <w:r w:rsidRPr="00E35B70">
                <w:delText>30</w:delText>
              </w:r>
            </w:del>
            <w:ins w:id="3859" w:author="Ben Gerritsen" w:date="2017-11-05T20:05:00Z">
              <w:r w:rsidR="00112E3A" w:rsidRPr="00246715">
                <w:t>20 Business</w:t>
              </w:r>
            </w:ins>
            <w:r w:rsidR="00112E3A" w:rsidRPr="00246715">
              <w:t xml:space="preserve"> Days’ notice period.</w:t>
            </w:r>
            <w:del w:id="3860" w:author="Ben Gerritsen" w:date="2017-11-05T20:05:00Z">
              <w:r w:rsidRPr="00E35B70">
                <w:delText xml:space="preserve"> Each Shipper directly affected by the Scheduled Maintenance will reasonably facilitate the work including by using reasonable endeavours to take delivery of Gas in the manner requested by First Gas.</w:delText>
              </w:r>
            </w:del>
          </w:p>
        </w:tc>
        <w:tc>
          <w:tcPr>
            <w:tcW w:w="3524" w:type="dxa"/>
            <w:tcPrChange w:id="3861" w:author="Ben Gerritsen" w:date="2017-11-05T20:05:00Z">
              <w:tcPr>
                <w:tcW w:w="3680" w:type="dxa"/>
                <w:gridSpan w:val="2"/>
              </w:tcPr>
            </w:tcPrChange>
          </w:tcPr>
          <w:p w14:paraId="7A7755D7" w14:textId="77777777" w:rsidR="00112E3A" w:rsidRDefault="00112E3A" w:rsidP="00F21A30">
            <w:pPr>
              <w:keepNext/>
              <w:spacing w:after="120" w:line="290" w:lineRule="exact"/>
            </w:pPr>
          </w:p>
        </w:tc>
      </w:tr>
      <w:tr w:rsidR="00112E3A" w14:paraId="157C089C" w14:textId="77777777" w:rsidTr="00A6582C">
        <w:tc>
          <w:tcPr>
            <w:tcW w:w="1055" w:type="dxa"/>
            <w:gridSpan w:val="2"/>
            <w:tcPrChange w:id="3862" w:author="Ben Gerritsen" w:date="2017-11-05T20:05:00Z">
              <w:tcPr>
                <w:tcW w:w="789" w:type="dxa"/>
              </w:tcPr>
            </w:tcPrChange>
          </w:tcPr>
          <w:p w14:paraId="5E70D033" w14:textId="0F89D5CD" w:rsidR="00112E3A" w:rsidRDefault="00112E3A" w:rsidP="00112E3A">
            <w:pPr>
              <w:keepNext/>
              <w:spacing w:after="290" w:line="290" w:lineRule="atLeast"/>
            </w:pPr>
            <w:r w:rsidRPr="00246715">
              <w:t>9.3</w:t>
            </w:r>
          </w:p>
        </w:tc>
        <w:tc>
          <w:tcPr>
            <w:tcW w:w="4426" w:type="dxa"/>
            <w:tcPrChange w:id="3863" w:author="Ben Gerritsen" w:date="2017-11-05T20:05:00Z">
              <w:tcPr>
                <w:tcW w:w="4536" w:type="dxa"/>
                <w:gridSpan w:val="3"/>
              </w:tcPr>
            </w:tcPrChange>
          </w:tcPr>
          <w:p w14:paraId="28F01962" w14:textId="0C795CE4" w:rsidR="00112E3A" w:rsidRDefault="00803F4F" w:rsidP="00112E3A">
            <w:pPr>
              <w:keepNext/>
              <w:spacing w:after="290" w:line="290" w:lineRule="atLeast"/>
            </w:pPr>
            <w:del w:id="3864" w:author="Ben Gerritsen" w:date="2017-11-05T20:05:00Z">
              <w:r w:rsidRPr="00E35B70">
                <w:delText xml:space="preserve">Nothing in this Code will prevent </w:delText>
              </w:r>
            </w:del>
            <w:r w:rsidR="00112E3A" w:rsidRPr="00246715">
              <w:t xml:space="preserve">First Gas </w:t>
            </w:r>
            <w:del w:id="3865" w:author="Ben Gerritsen" w:date="2017-11-05T20:05:00Z">
              <w:r w:rsidRPr="00E35B70">
                <w:delText>from carrying</w:delText>
              </w:r>
            </w:del>
            <w:ins w:id="3866" w:author="Ben Gerritsen" w:date="2017-11-05T20:05:00Z">
              <w:r w:rsidR="00112E3A" w:rsidRPr="00246715">
                <w:t>may carry</w:t>
              </w:r>
            </w:ins>
            <w:r w:rsidR="00112E3A" w:rsidRPr="00246715">
              <w:t xml:space="preserve"> out unscheduled Maintenance, including in relation to events referred to in section 9.1(a) to (d), </w:t>
            </w:r>
            <w:del w:id="3867" w:author="Ben Gerritsen" w:date="2017-11-05T20:05:00Z">
              <w:r w:rsidRPr="00E35B70">
                <w:delText>that First Gas considers to</w:delText>
              </w:r>
            </w:del>
            <w:ins w:id="3868" w:author="Ben Gerritsen" w:date="2017-11-05T20:05:00Z">
              <w:r w:rsidR="00112E3A" w:rsidRPr="00246715">
                <w:t>as may</w:t>
              </w:r>
            </w:ins>
            <w:r w:rsidR="00112E3A" w:rsidRPr="00246715">
              <w:t xml:space="preserve"> be necessary, provided that </w:t>
            </w:r>
            <w:del w:id="3869" w:author="Ben Gerritsen" w:date="2017-11-05T20:05:00Z">
              <w:r w:rsidRPr="00E35B70">
                <w:delText>First Gas must give</w:delText>
              </w:r>
            </w:del>
            <w:ins w:id="3870" w:author="Ben Gerritsen" w:date="2017-11-05T20:05:00Z">
              <w:r w:rsidR="00112E3A" w:rsidRPr="00246715">
                <w:t>it gives</w:t>
              </w:r>
            </w:ins>
            <w:r w:rsidR="00112E3A" w:rsidRPr="00246715">
              <w:t xml:space="preserve"> each affected Shipper as much notice as is reasonably practicable</w:t>
            </w:r>
            <w:del w:id="3871" w:author="Ben Gerritsen" w:date="2017-11-05T20:05:00Z">
              <w:r w:rsidRPr="00E35B70">
                <w:delText xml:space="preserve">. </w:delText>
              </w:r>
            </w:del>
            <w:ins w:id="3872" w:author="Ben Gerritsen" w:date="2017-11-05T20:05:00Z">
              <w:r w:rsidR="00112E3A" w:rsidRPr="00246715">
                <w:t xml:space="preserve"> in each case.</w:t>
              </w:r>
            </w:ins>
          </w:p>
        </w:tc>
        <w:tc>
          <w:tcPr>
            <w:tcW w:w="3524" w:type="dxa"/>
            <w:tcPrChange w:id="3873" w:author="Ben Gerritsen" w:date="2017-11-05T20:05:00Z">
              <w:tcPr>
                <w:tcW w:w="3680" w:type="dxa"/>
                <w:gridSpan w:val="2"/>
              </w:tcPr>
            </w:tcPrChange>
          </w:tcPr>
          <w:p w14:paraId="1277BDBA" w14:textId="77777777" w:rsidR="009D1637" w:rsidRDefault="009D1637" w:rsidP="00F21A30">
            <w:pPr>
              <w:pStyle w:val="Default"/>
              <w:spacing w:after="120" w:line="290" w:lineRule="exact"/>
              <w:rPr>
                <w:rFonts w:cs="Arial"/>
                <w:sz w:val="19"/>
                <w:szCs w:val="19"/>
              </w:rPr>
            </w:pPr>
            <w:r>
              <w:rPr>
                <w:rFonts w:cs="Arial"/>
                <w:sz w:val="19"/>
                <w:szCs w:val="19"/>
              </w:rPr>
              <w:t xml:space="preserve">FGL prefers Nova’s more direct language, and has amended this section accordingly. </w:t>
            </w:r>
          </w:p>
          <w:p w14:paraId="1E0A8AD0" w14:textId="6AA88D52" w:rsidR="00112E3A" w:rsidRDefault="009D1637" w:rsidP="00F21A30">
            <w:pPr>
              <w:keepNext/>
              <w:spacing w:after="120" w:line="290" w:lineRule="exact"/>
            </w:pPr>
            <w:r>
              <w:rPr>
                <w:rFonts w:cs="Arial"/>
              </w:rPr>
              <w:t xml:space="preserve">FGL does not believe it is either reasonable or practical for it to give notice consistent with </w:t>
            </w:r>
            <w:r w:rsidRPr="00AA4177">
              <w:rPr>
                <w:rFonts w:cs="Arial"/>
                <w:i/>
              </w:rPr>
              <w:t>section 9.2</w:t>
            </w:r>
            <w:r>
              <w:rPr>
                <w:rFonts w:cs="Arial"/>
              </w:rPr>
              <w:t xml:space="preserve"> of Maintenance required </w:t>
            </w:r>
            <w:proofErr w:type="gramStart"/>
            <w:r>
              <w:rPr>
                <w:rFonts w:cs="Arial"/>
              </w:rPr>
              <w:t>as a result of</w:t>
            </w:r>
            <w:proofErr w:type="gramEnd"/>
            <w:r>
              <w:rPr>
                <w:rFonts w:cs="Arial"/>
              </w:rPr>
              <w:t>, for example, an FM Event or an Emergency, as Methanex suggested.</w:t>
            </w:r>
          </w:p>
        </w:tc>
      </w:tr>
      <w:tr w:rsidR="00112E3A" w14:paraId="42B12621" w14:textId="77777777" w:rsidTr="00A6582C">
        <w:trPr>
          <w:ins w:id="3874" w:author="Ben Gerritsen" w:date="2017-11-05T20:05:00Z"/>
        </w:trPr>
        <w:tc>
          <w:tcPr>
            <w:tcW w:w="1055" w:type="dxa"/>
            <w:gridSpan w:val="2"/>
          </w:tcPr>
          <w:p w14:paraId="5263013E" w14:textId="4FC08071" w:rsidR="00112E3A" w:rsidRDefault="00112E3A" w:rsidP="00112E3A">
            <w:pPr>
              <w:keepNext/>
              <w:spacing w:after="290" w:line="290" w:lineRule="atLeast"/>
              <w:rPr>
                <w:ins w:id="3875" w:author="Ben Gerritsen" w:date="2017-11-05T20:05:00Z"/>
              </w:rPr>
            </w:pPr>
            <w:ins w:id="3876" w:author="Ben Gerritsen" w:date="2017-11-05T20:05:00Z">
              <w:r w:rsidRPr="00246715">
                <w:t>9.4</w:t>
              </w:r>
            </w:ins>
          </w:p>
        </w:tc>
        <w:tc>
          <w:tcPr>
            <w:tcW w:w="4426" w:type="dxa"/>
          </w:tcPr>
          <w:p w14:paraId="3B3386AF" w14:textId="270C3C3B" w:rsidR="00112E3A" w:rsidRDefault="00112E3A" w:rsidP="00112E3A">
            <w:pPr>
              <w:keepNext/>
              <w:spacing w:after="290" w:line="290" w:lineRule="atLeast"/>
              <w:rPr>
                <w:ins w:id="3877" w:author="Ben Gerritsen" w:date="2017-11-05T20:05:00Z"/>
              </w:rPr>
            </w:pPr>
            <w:ins w:id="3878" w:author="Ben Gerritsen" w:date="2017-11-05T20:05:00Z">
              <w:r w:rsidRPr="00246715">
                <w:t xml:space="preserve">Each Shipper directly affected by scheduled or unscheduled Maintenance will reasonably facilitate that work as and when requested by First Gas. </w:t>
              </w:r>
            </w:ins>
          </w:p>
        </w:tc>
        <w:tc>
          <w:tcPr>
            <w:tcW w:w="3524" w:type="dxa"/>
          </w:tcPr>
          <w:p w14:paraId="42C2B546" w14:textId="768A518D" w:rsidR="00112E3A" w:rsidRDefault="009D1637" w:rsidP="00F21A30">
            <w:pPr>
              <w:keepNext/>
              <w:spacing w:after="120" w:line="290" w:lineRule="exact"/>
              <w:rPr>
                <w:ins w:id="3879" w:author="Ben Gerritsen" w:date="2017-11-05T20:05:00Z"/>
              </w:rPr>
            </w:pPr>
            <w:r>
              <w:rPr>
                <w:rFonts w:cs="Arial"/>
              </w:rPr>
              <w:t xml:space="preserve">This new section contains words moved down from </w:t>
            </w:r>
            <w:r w:rsidRPr="00F1450E">
              <w:rPr>
                <w:rFonts w:cs="Arial"/>
                <w:i/>
              </w:rPr>
              <w:t>section 9.1</w:t>
            </w:r>
            <w:r>
              <w:rPr>
                <w:rFonts w:cs="Arial"/>
              </w:rPr>
              <w:t>.</w:t>
            </w:r>
          </w:p>
        </w:tc>
      </w:tr>
      <w:tr w:rsidR="00112E3A" w14:paraId="4108854B" w14:textId="77777777" w:rsidTr="00A6582C">
        <w:tc>
          <w:tcPr>
            <w:tcW w:w="1055" w:type="dxa"/>
            <w:gridSpan w:val="2"/>
            <w:tcPrChange w:id="3880" w:author="Ben Gerritsen" w:date="2017-11-05T20:05:00Z">
              <w:tcPr>
                <w:tcW w:w="789" w:type="dxa"/>
              </w:tcPr>
            </w:tcPrChange>
          </w:tcPr>
          <w:p w14:paraId="2110A8D1" w14:textId="67674448" w:rsidR="00112E3A" w:rsidRPr="00112E3A" w:rsidRDefault="00112E3A" w:rsidP="00112E3A">
            <w:pPr>
              <w:keepNext/>
              <w:spacing w:after="290" w:line="290" w:lineRule="atLeast"/>
              <w:rPr>
                <w:b/>
                <w:rPrChange w:id="3881" w:author="Ben Gerritsen" w:date="2017-11-05T20:05:00Z">
                  <w:rPr/>
                </w:rPrChange>
              </w:rPr>
            </w:pPr>
          </w:p>
        </w:tc>
        <w:tc>
          <w:tcPr>
            <w:tcW w:w="4426" w:type="dxa"/>
            <w:tcPrChange w:id="3882" w:author="Ben Gerritsen" w:date="2017-11-05T20:05:00Z">
              <w:tcPr>
                <w:tcW w:w="4536" w:type="dxa"/>
                <w:gridSpan w:val="3"/>
              </w:tcPr>
            </w:tcPrChange>
          </w:tcPr>
          <w:p w14:paraId="172911D3" w14:textId="39AB8903" w:rsidR="00112E3A" w:rsidRDefault="00112E3A" w:rsidP="00112E3A">
            <w:pPr>
              <w:keepNext/>
              <w:spacing w:after="290" w:line="290" w:lineRule="atLeast"/>
              <w:rPr>
                <w:rPrChange w:id="3883" w:author="Ben Gerritsen" w:date="2017-11-05T20:05:00Z">
                  <w:rPr>
                    <w:b/>
                  </w:rPr>
                </w:rPrChange>
              </w:rPr>
            </w:pPr>
            <w:r w:rsidRPr="00112E3A">
              <w:rPr>
                <w:b/>
              </w:rPr>
              <w:t>Operational Flow Order</w:t>
            </w:r>
          </w:p>
        </w:tc>
        <w:tc>
          <w:tcPr>
            <w:tcW w:w="3524" w:type="dxa"/>
            <w:tcPrChange w:id="3884" w:author="Ben Gerritsen" w:date="2017-11-05T20:05:00Z">
              <w:tcPr>
                <w:tcW w:w="3680" w:type="dxa"/>
                <w:gridSpan w:val="2"/>
              </w:tcPr>
            </w:tcPrChange>
          </w:tcPr>
          <w:p w14:paraId="1D9D9276" w14:textId="77777777" w:rsidR="00112E3A" w:rsidRDefault="00112E3A" w:rsidP="00F21A30">
            <w:pPr>
              <w:keepNext/>
              <w:spacing w:after="120" w:line="290" w:lineRule="exact"/>
            </w:pPr>
          </w:p>
        </w:tc>
      </w:tr>
      <w:tr w:rsidR="00112E3A" w14:paraId="320A1029" w14:textId="77777777" w:rsidTr="00A6582C">
        <w:tc>
          <w:tcPr>
            <w:tcW w:w="1055" w:type="dxa"/>
            <w:gridSpan w:val="2"/>
            <w:tcPrChange w:id="3885" w:author="Ben Gerritsen" w:date="2017-11-05T20:05:00Z">
              <w:tcPr>
                <w:tcW w:w="789" w:type="dxa"/>
              </w:tcPr>
            </w:tcPrChange>
          </w:tcPr>
          <w:p w14:paraId="7EEE7292" w14:textId="26ED5013" w:rsidR="00112E3A" w:rsidRDefault="00112E3A" w:rsidP="00112E3A">
            <w:pPr>
              <w:keepNext/>
              <w:spacing w:after="290" w:line="290" w:lineRule="atLeast"/>
            </w:pPr>
            <w:r w:rsidRPr="00246715">
              <w:t>9.</w:t>
            </w:r>
            <w:del w:id="3886" w:author="Ben Gerritsen" w:date="2017-11-05T20:05:00Z">
              <w:r w:rsidR="00803F4F" w:rsidRPr="00E35B70">
                <w:delText>4</w:delText>
              </w:r>
            </w:del>
            <w:ins w:id="3887" w:author="Ben Gerritsen" w:date="2017-11-05T20:05:00Z">
              <w:r w:rsidRPr="00246715">
                <w:t>5</w:t>
              </w:r>
            </w:ins>
          </w:p>
        </w:tc>
        <w:tc>
          <w:tcPr>
            <w:tcW w:w="4426" w:type="dxa"/>
            <w:tcPrChange w:id="3888" w:author="Ben Gerritsen" w:date="2017-11-05T20:05:00Z">
              <w:tcPr>
                <w:tcW w:w="4536" w:type="dxa"/>
                <w:gridSpan w:val="3"/>
              </w:tcPr>
            </w:tcPrChange>
          </w:tcPr>
          <w:p w14:paraId="1CAE5390" w14:textId="1BEDFACC" w:rsidR="00112E3A" w:rsidRDefault="00112E3A" w:rsidP="00112E3A">
            <w:pPr>
              <w:keepNext/>
              <w:spacing w:after="290" w:line="290" w:lineRule="atLeast"/>
            </w:pPr>
            <w:r w:rsidRPr="00246715">
              <w:t>Subject to section 9.</w:t>
            </w:r>
            <w:del w:id="3889" w:author="Ben Gerritsen" w:date="2017-11-05T20:05:00Z">
              <w:r w:rsidR="00803F4F" w:rsidRPr="00E35B70">
                <w:delText>5</w:delText>
              </w:r>
            </w:del>
            <w:ins w:id="3890" w:author="Ben Gerritsen" w:date="2017-11-05T20:05:00Z">
              <w:r w:rsidRPr="00246715">
                <w:t>6</w:t>
              </w:r>
            </w:ins>
            <w:r w:rsidRPr="00246715">
              <w:t xml:space="preserve">, if any of the events described in section 9.1(a) to (f) occurs, First Gas may </w:t>
            </w:r>
            <w:del w:id="3891" w:author="Ben Gerritsen" w:date="2017-11-05T20:05:00Z">
              <w:r w:rsidR="00803F4F" w:rsidRPr="00E35B70">
                <w:delText>give</w:delText>
              </w:r>
            </w:del>
            <w:ins w:id="3892" w:author="Ben Gerritsen" w:date="2017-11-05T20:05:00Z">
              <w:r w:rsidRPr="00246715">
                <w:t>issue an OFO to</w:t>
              </w:r>
            </w:ins>
            <w:r w:rsidRPr="00246715">
              <w:t xml:space="preserve"> a Shipper </w:t>
            </w:r>
            <w:del w:id="3893" w:author="Ben Gerritsen" w:date="2017-11-05T20:05:00Z">
              <w:r w:rsidR="00803F4F" w:rsidRPr="00E35B70">
                <w:delText>an Operational Flow Order, and</w:delText>
              </w:r>
            </w:del>
            <w:ins w:id="3894" w:author="Ben Gerritsen" w:date="2017-11-05T20:05:00Z">
              <w:r w:rsidRPr="00246715">
                <w:t>(or more than one, depending on the circumstances) at a Delivery Point (or more than one), being a notice instructing</w:t>
              </w:r>
            </w:ins>
            <w:r w:rsidRPr="00246715">
              <w:t xml:space="preserve"> that</w:t>
            </w:r>
            <w:ins w:id="3895" w:author="Ben Gerritsen" w:date="2017-11-05T20:05:00Z">
              <w:r w:rsidRPr="00246715">
                <w:t xml:space="preserve"> Shipper to reduce its offtake of Gas. The</w:t>
              </w:r>
            </w:ins>
            <w:r w:rsidRPr="00246715">
              <w:t xml:space="preserve"> Shipper shall use its best endeavours to comply with that OFO in the shortest practicable time consistent with (where relevant) the safe shut down of affected </w:t>
            </w:r>
            <w:del w:id="3896" w:author="Ben Gerritsen" w:date="2017-11-05T20:05:00Z">
              <w:r w:rsidR="00803F4F" w:rsidRPr="00E35B70">
                <w:delText>plant</w:delText>
              </w:r>
            </w:del>
            <w:ins w:id="3897" w:author="Ben Gerritsen" w:date="2017-11-05T20:05:00Z">
              <w:r w:rsidRPr="00246715">
                <w:t>End-users</w:t>
              </w:r>
            </w:ins>
            <w:r w:rsidRPr="00246715">
              <w:t>. First Gas will minimise the period of curtailment stipulated in an OFO to the extent practicable. First Gas will publish each OFO on OATIS</w:t>
            </w:r>
            <w:del w:id="3898" w:author="Ben Gerritsen" w:date="2017-11-05T20:05:00Z">
              <w:r w:rsidR="00803F4F" w:rsidRPr="00E35B70">
                <w:delText xml:space="preserve">. </w:delText>
              </w:r>
            </w:del>
            <w:ins w:id="3899" w:author="Ben Gerritsen" w:date="2017-11-05T20:05:00Z">
              <w:r w:rsidRPr="00246715">
                <w:t xml:space="preserve"> as soon as practicable. </w:t>
              </w:r>
            </w:ins>
          </w:p>
        </w:tc>
        <w:tc>
          <w:tcPr>
            <w:tcW w:w="3524" w:type="dxa"/>
            <w:tcPrChange w:id="3900" w:author="Ben Gerritsen" w:date="2017-11-05T20:05:00Z">
              <w:tcPr>
                <w:tcW w:w="3680" w:type="dxa"/>
                <w:gridSpan w:val="2"/>
              </w:tcPr>
            </w:tcPrChange>
          </w:tcPr>
          <w:p w14:paraId="47597CEF" w14:textId="77777777" w:rsidR="009D1637" w:rsidRDefault="009D1637" w:rsidP="00F21A30">
            <w:pPr>
              <w:pStyle w:val="Default"/>
              <w:spacing w:after="120" w:line="290" w:lineRule="exact"/>
              <w:rPr>
                <w:rFonts w:cs="Arial"/>
                <w:sz w:val="19"/>
                <w:szCs w:val="19"/>
              </w:rPr>
            </w:pPr>
            <w:r>
              <w:rPr>
                <w:rFonts w:cs="Arial"/>
                <w:sz w:val="19"/>
                <w:szCs w:val="19"/>
              </w:rPr>
              <w:t>The suggestion of Contact, Trustpower and VGTL that “best endeavours be changed to “reasonable endeavours” indicates that Shippers and First Gas are still not on the same page in relation to the concept of an OFO under the GTAC.</w:t>
            </w:r>
          </w:p>
          <w:p w14:paraId="4D2C5CF5" w14:textId="77777777" w:rsidR="009D1637" w:rsidRDefault="009D1637" w:rsidP="00F21A30">
            <w:pPr>
              <w:pStyle w:val="Default"/>
              <w:spacing w:after="120" w:line="290" w:lineRule="exact"/>
              <w:rPr>
                <w:rFonts w:cs="Arial"/>
                <w:sz w:val="19"/>
                <w:szCs w:val="19"/>
              </w:rPr>
            </w:pPr>
            <w:r>
              <w:rPr>
                <w:rFonts w:cs="Arial"/>
                <w:sz w:val="19"/>
                <w:szCs w:val="19"/>
              </w:rPr>
              <w:t xml:space="preserve">FGL reiterates that under the GTAC we see the OFO as quite a different thing than it may be under the MPOC. We expect its use to be </w:t>
            </w:r>
            <w:r w:rsidRPr="00974A15">
              <w:rPr>
                <w:rFonts w:cs="Arial"/>
                <w:i/>
                <w:sz w:val="19"/>
                <w:szCs w:val="19"/>
              </w:rPr>
              <w:t>extremely</w:t>
            </w:r>
            <w:r>
              <w:rPr>
                <w:rFonts w:cs="Arial"/>
                <w:sz w:val="19"/>
                <w:szCs w:val="19"/>
              </w:rPr>
              <w:t xml:space="preserve"> rare. </w:t>
            </w:r>
          </w:p>
          <w:p w14:paraId="54824E4D" w14:textId="08DAE824" w:rsidR="009D1637" w:rsidRDefault="009D1637" w:rsidP="00F21A30">
            <w:pPr>
              <w:pStyle w:val="Default"/>
              <w:spacing w:after="120" w:line="290" w:lineRule="exact"/>
              <w:rPr>
                <w:rFonts w:cs="Arial"/>
                <w:sz w:val="19"/>
                <w:szCs w:val="19"/>
              </w:rPr>
            </w:pPr>
            <w:r>
              <w:rPr>
                <w:rFonts w:cs="Arial"/>
                <w:sz w:val="19"/>
                <w:szCs w:val="19"/>
              </w:rPr>
              <w:t xml:space="preserve">FGL sees </w:t>
            </w:r>
            <w:r w:rsidR="00722300">
              <w:rPr>
                <w:rFonts w:cs="Arial"/>
                <w:sz w:val="19"/>
                <w:szCs w:val="19"/>
              </w:rPr>
              <w:t>the OFO as a tool to be used in</w:t>
            </w:r>
            <w:r>
              <w:rPr>
                <w:rFonts w:cs="Arial"/>
                <w:sz w:val="19"/>
                <w:szCs w:val="19"/>
              </w:rPr>
              <w:t xml:space="preserve"> physical emergency situations. There have only been a handful of these in decades. However, when they do occur there is no room for </w:t>
            </w:r>
            <w:r w:rsidR="00722300">
              <w:rPr>
                <w:rFonts w:cs="Arial"/>
                <w:sz w:val="19"/>
                <w:szCs w:val="19"/>
              </w:rPr>
              <w:t>delayed or half-hearted action</w:t>
            </w:r>
            <w:r>
              <w:rPr>
                <w:rFonts w:cs="Arial"/>
                <w:sz w:val="19"/>
                <w:szCs w:val="19"/>
              </w:rPr>
              <w:t xml:space="preserve">. (Think the gas equivalent of the </w:t>
            </w:r>
            <w:r w:rsidR="00722300">
              <w:rPr>
                <w:rFonts w:cs="Arial"/>
                <w:sz w:val="19"/>
                <w:szCs w:val="19"/>
              </w:rPr>
              <w:t xml:space="preserve">Refinery to Auckland Pipeline </w:t>
            </w:r>
            <w:r>
              <w:rPr>
                <w:rFonts w:cs="Arial"/>
                <w:sz w:val="19"/>
                <w:szCs w:val="19"/>
              </w:rPr>
              <w:t xml:space="preserve">rupture: using “reasonable endeavours” to shut off the flow would not have been good enough: </w:t>
            </w:r>
            <w:r w:rsidRPr="00B7736F">
              <w:rPr>
                <w:rFonts w:cs="Arial"/>
                <w:i/>
                <w:sz w:val="19"/>
                <w:szCs w:val="19"/>
              </w:rPr>
              <w:t>immediate</w:t>
            </w:r>
            <w:r>
              <w:rPr>
                <w:rFonts w:cs="Arial"/>
                <w:sz w:val="19"/>
                <w:szCs w:val="19"/>
              </w:rPr>
              <w:t xml:space="preserve"> action </w:t>
            </w:r>
            <w:r w:rsidR="00722300">
              <w:rPr>
                <w:rFonts w:cs="Arial"/>
                <w:sz w:val="19"/>
                <w:szCs w:val="19"/>
              </w:rPr>
              <w:t xml:space="preserve">would be </w:t>
            </w:r>
            <w:r>
              <w:rPr>
                <w:rFonts w:cs="Arial"/>
                <w:sz w:val="19"/>
                <w:szCs w:val="19"/>
              </w:rPr>
              <w:t>required.)</w:t>
            </w:r>
          </w:p>
          <w:p w14:paraId="54767184" w14:textId="77777777" w:rsidR="009D1637" w:rsidRDefault="009D1637" w:rsidP="00F21A30">
            <w:pPr>
              <w:pStyle w:val="Default"/>
              <w:spacing w:after="120" w:line="290" w:lineRule="exact"/>
              <w:rPr>
                <w:rFonts w:cs="Arial"/>
                <w:sz w:val="19"/>
                <w:szCs w:val="19"/>
              </w:rPr>
            </w:pPr>
            <w:r>
              <w:rPr>
                <w:rFonts w:cs="Arial"/>
                <w:sz w:val="19"/>
                <w:szCs w:val="19"/>
              </w:rPr>
              <w:t>Hence FGL maintains that, in relation to such rare events, “best endeavours” are required. (If a little more time is available, FGL will stipulate that in the OFO.)</w:t>
            </w:r>
          </w:p>
          <w:p w14:paraId="5E409FF6" w14:textId="77777777" w:rsidR="009D1637" w:rsidRDefault="009D1637" w:rsidP="00F21A30">
            <w:pPr>
              <w:pStyle w:val="Default"/>
              <w:spacing w:after="120" w:line="290" w:lineRule="exact"/>
              <w:rPr>
                <w:rFonts w:cs="Arial"/>
                <w:sz w:val="19"/>
                <w:szCs w:val="19"/>
              </w:rPr>
            </w:pPr>
            <w:r>
              <w:rPr>
                <w:rFonts w:cs="Arial"/>
                <w:sz w:val="19"/>
                <w:szCs w:val="19"/>
              </w:rPr>
              <w:t xml:space="preserve">As we have noted above, FGL does not expect to have to curtail NQs at Receipt Points as under the MPOC; nor do we expect to use OFOs to reduce NQs at Delivery Points for “commercial” reasons. </w:t>
            </w:r>
          </w:p>
          <w:p w14:paraId="36C6D9E6" w14:textId="77777777" w:rsidR="009D1637" w:rsidRDefault="009D1637" w:rsidP="00F21A30">
            <w:pPr>
              <w:pStyle w:val="Default"/>
              <w:spacing w:after="120" w:line="290" w:lineRule="exact"/>
              <w:rPr>
                <w:rFonts w:cs="Arial"/>
                <w:sz w:val="19"/>
                <w:szCs w:val="19"/>
              </w:rPr>
            </w:pPr>
            <w:r>
              <w:rPr>
                <w:rFonts w:cs="Arial"/>
                <w:sz w:val="19"/>
                <w:szCs w:val="19"/>
              </w:rPr>
              <w:t xml:space="preserve">We will have an ICA at each Receipt Point (we currently have an ICA at each Receipt Point), and will continue to have the right to issue an OFO to the Interconnected Party at a Receipt Point for “physical” reasons.  </w:t>
            </w:r>
          </w:p>
          <w:p w14:paraId="360160E3" w14:textId="77777777" w:rsidR="009D1637" w:rsidRDefault="009D1637" w:rsidP="00F21A30">
            <w:pPr>
              <w:pStyle w:val="Default"/>
              <w:spacing w:after="120" w:line="290" w:lineRule="exact"/>
              <w:rPr>
                <w:rFonts w:cs="Arial"/>
                <w:sz w:val="19"/>
                <w:szCs w:val="19"/>
              </w:rPr>
            </w:pPr>
            <w:r>
              <w:rPr>
                <w:rFonts w:cs="Arial"/>
                <w:sz w:val="19"/>
                <w:szCs w:val="19"/>
              </w:rPr>
              <w:t xml:space="preserve">Having said that, FGL acknowledges the point made by Contact, Trustpower and VGTL in relation to the need to curtail NQs at a Delivery Point </w:t>
            </w:r>
            <w:r w:rsidRPr="00D22F99">
              <w:rPr>
                <w:rFonts w:cs="Arial"/>
                <w:i/>
                <w:sz w:val="19"/>
                <w:szCs w:val="19"/>
              </w:rPr>
              <w:t>after</w:t>
            </w:r>
            <w:r>
              <w:rPr>
                <w:rFonts w:cs="Arial"/>
                <w:sz w:val="19"/>
                <w:szCs w:val="19"/>
              </w:rPr>
              <w:t xml:space="preserve"> an OFO has been issued, to avoid the affected Shippers incurring incentive charges. FGL has inserted new </w:t>
            </w:r>
            <w:r w:rsidRPr="00D22F99">
              <w:rPr>
                <w:rFonts w:cs="Arial"/>
                <w:i/>
                <w:sz w:val="19"/>
                <w:szCs w:val="19"/>
              </w:rPr>
              <w:t>section</w:t>
            </w:r>
            <w:r>
              <w:rPr>
                <w:rFonts w:cs="Arial"/>
                <w:i/>
                <w:sz w:val="19"/>
                <w:szCs w:val="19"/>
              </w:rPr>
              <w:t>s</w:t>
            </w:r>
            <w:r w:rsidRPr="00D22F99">
              <w:rPr>
                <w:rFonts w:cs="Arial"/>
                <w:i/>
                <w:sz w:val="19"/>
                <w:szCs w:val="19"/>
              </w:rPr>
              <w:t xml:space="preserve"> 9.7</w:t>
            </w:r>
            <w:r>
              <w:rPr>
                <w:rFonts w:cs="Arial"/>
                <w:sz w:val="19"/>
                <w:szCs w:val="19"/>
              </w:rPr>
              <w:t xml:space="preserve">, </w:t>
            </w:r>
            <w:r w:rsidRPr="004D3EA5">
              <w:rPr>
                <w:rFonts w:cs="Arial"/>
                <w:i/>
                <w:sz w:val="19"/>
                <w:szCs w:val="19"/>
              </w:rPr>
              <w:t>9.8</w:t>
            </w:r>
            <w:r>
              <w:rPr>
                <w:rFonts w:cs="Arial"/>
                <w:sz w:val="19"/>
                <w:szCs w:val="19"/>
              </w:rPr>
              <w:t xml:space="preserve"> and </w:t>
            </w:r>
            <w:r w:rsidRPr="00A33FAF">
              <w:rPr>
                <w:rFonts w:cs="Arial"/>
                <w:i/>
                <w:sz w:val="19"/>
                <w:szCs w:val="19"/>
              </w:rPr>
              <w:t>9.9</w:t>
            </w:r>
            <w:r>
              <w:rPr>
                <w:rFonts w:cs="Arial"/>
                <w:sz w:val="19"/>
                <w:szCs w:val="19"/>
              </w:rPr>
              <w:t xml:space="preserve"> to deal with that issue.</w:t>
            </w:r>
          </w:p>
          <w:p w14:paraId="773BF3B8" w14:textId="77777777" w:rsidR="009D1637" w:rsidRDefault="009D1637" w:rsidP="00F21A30">
            <w:pPr>
              <w:pStyle w:val="Default"/>
              <w:spacing w:after="120" w:line="290" w:lineRule="exact"/>
              <w:rPr>
                <w:rFonts w:cs="Arial"/>
                <w:sz w:val="19"/>
                <w:szCs w:val="19"/>
              </w:rPr>
            </w:pPr>
            <w:r>
              <w:rPr>
                <w:rFonts w:cs="Arial"/>
                <w:sz w:val="19"/>
                <w:szCs w:val="19"/>
              </w:rPr>
              <w:t>FGL has also inserted words to clarify that we may issue an OFO to all Shippers (the most likely scenario, e.g. to achieve an overall reduction in offtake) or perhaps just one (much less likely, e.g. where that Shipper’s TSA has expired).</w:t>
            </w:r>
          </w:p>
          <w:p w14:paraId="280BFEAA" w14:textId="77777777" w:rsidR="009D1637" w:rsidRDefault="009D1637" w:rsidP="00F21A30">
            <w:pPr>
              <w:pStyle w:val="Default"/>
              <w:spacing w:after="120" w:line="290" w:lineRule="exact"/>
              <w:rPr>
                <w:rFonts w:cs="Arial"/>
                <w:sz w:val="19"/>
                <w:szCs w:val="19"/>
              </w:rPr>
            </w:pPr>
            <w:r>
              <w:rPr>
                <w:rFonts w:cs="Arial"/>
                <w:sz w:val="19"/>
                <w:szCs w:val="19"/>
              </w:rPr>
              <w:t xml:space="preserve">We consider that Trustpower’s suggestion, that FGL give notice of its intention to issue an OFO is, by definition, impractical. </w:t>
            </w:r>
          </w:p>
          <w:p w14:paraId="66C86CFD" w14:textId="75697EBA" w:rsidR="00112E3A" w:rsidRDefault="009D1637" w:rsidP="00F21A30">
            <w:pPr>
              <w:keepNext/>
              <w:spacing w:after="120" w:line="290" w:lineRule="exact"/>
            </w:pPr>
            <w:r>
              <w:rPr>
                <w:rFonts w:cs="Arial"/>
              </w:rPr>
              <w:t>FGL has added words, as suggested by Contact, requiring us to publish any OFO we issue “as soon as practicable”.</w:t>
            </w:r>
          </w:p>
        </w:tc>
      </w:tr>
      <w:tr w:rsidR="00112E3A" w14:paraId="03FC9843" w14:textId="77777777" w:rsidTr="00A6582C">
        <w:tc>
          <w:tcPr>
            <w:tcW w:w="1055" w:type="dxa"/>
            <w:gridSpan w:val="2"/>
            <w:tcPrChange w:id="3901" w:author="Ben Gerritsen" w:date="2017-11-05T20:05:00Z">
              <w:tcPr>
                <w:tcW w:w="789" w:type="dxa"/>
              </w:tcPr>
            </w:tcPrChange>
          </w:tcPr>
          <w:p w14:paraId="471ABE19" w14:textId="13BB162A" w:rsidR="00112E3A" w:rsidRDefault="00112E3A" w:rsidP="00112E3A">
            <w:pPr>
              <w:keepNext/>
              <w:spacing w:after="290" w:line="290" w:lineRule="atLeast"/>
            </w:pPr>
            <w:r w:rsidRPr="00246715">
              <w:t>9.</w:t>
            </w:r>
            <w:del w:id="3902" w:author="Ben Gerritsen" w:date="2017-11-05T20:05:00Z">
              <w:r w:rsidR="00803F4F" w:rsidRPr="00E35B70">
                <w:delText>5</w:delText>
              </w:r>
            </w:del>
            <w:ins w:id="3903" w:author="Ben Gerritsen" w:date="2017-11-05T20:05:00Z">
              <w:r w:rsidRPr="00246715">
                <w:t>6</w:t>
              </w:r>
            </w:ins>
          </w:p>
        </w:tc>
        <w:tc>
          <w:tcPr>
            <w:tcW w:w="4426" w:type="dxa"/>
            <w:tcPrChange w:id="3904" w:author="Ben Gerritsen" w:date="2017-11-05T20:05:00Z">
              <w:tcPr>
                <w:tcW w:w="4536" w:type="dxa"/>
                <w:gridSpan w:val="3"/>
              </w:tcPr>
            </w:tcPrChange>
          </w:tcPr>
          <w:p w14:paraId="67FBB0AD" w14:textId="453FFBA6" w:rsidR="00112E3A" w:rsidRDefault="00803F4F" w:rsidP="00112E3A">
            <w:pPr>
              <w:keepNext/>
              <w:spacing w:after="290" w:line="290" w:lineRule="atLeast"/>
            </w:pPr>
            <w:del w:id="3905" w:author="Ben Gerritsen" w:date="2017-11-05T20:05:00Z">
              <w:r w:rsidRPr="00E35B70">
                <w:delText xml:space="preserve">First Gas acknowledges that the Interconnected Party at a Receipt Point or Dedicated Delivery Point may be better able to control the flow of Gas than any Shipper using that point. </w:delText>
              </w:r>
            </w:del>
            <w:r w:rsidR="00112E3A" w:rsidRPr="00246715">
              <w:t xml:space="preserve">Where it has the right to do so </w:t>
            </w:r>
            <w:del w:id="3906" w:author="Ben Gerritsen" w:date="2017-11-05T20:05:00Z">
              <w:r w:rsidRPr="00E35B70">
                <w:delText>under an Interconnection Agreement,</w:delText>
              </w:r>
            </w:del>
            <w:ins w:id="3907" w:author="Ben Gerritsen" w:date="2017-11-05T20:05:00Z">
              <w:r w:rsidR="00112E3A" w:rsidRPr="00246715">
                <w:t>(and except in the case where section 9.1(f) applies),</w:t>
              </w:r>
            </w:ins>
            <w:r w:rsidR="00112E3A" w:rsidRPr="00246715">
              <w:t xml:space="preserve"> First Gas will issue </w:t>
            </w:r>
            <w:del w:id="3908" w:author="Ben Gerritsen" w:date="2017-11-05T20:05:00Z">
              <w:r w:rsidRPr="00E35B70">
                <w:delText>an Operational Flow</w:delText>
              </w:r>
            </w:del>
            <w:ins w:id="3909" w:author="Ben Gerritsen" w:date="2017-11-05T20:05:00Z">
              <w:r w:rsidR="00112E3A" w:rsidRPr="00246715">
                <w:t>the OFO referred to in section 9.5</w:t>
              </w:r>
            </w:ins>
            <w:r w:rsidR="00112E3A" w:rsidRPr="00246715">
              <w:t xml:space="preserve"> to the Interconnected Party at </w:t>
            </w:r>
            <w:del w:id="3910" w:author="Ben Gerritsen" w:date="2017-11-05T20:05:00Z">
              <w:r w:rsidRPr="00E35B70">
                <w:delText>a Receipt Point or Dedicated</w:delText>
              </w:r>
            </w:del>
            <w:ins w:id="3911" w:author="Ben Gerritsen" w:date="2017-11-05T20:05:00Z">
              <w:r w:rsidR="00112E3A" w:rsidRPr="00246715">
                <w:t>the</w:t>
              </w:r>
            </w:ins>
            <w:r w:rsidR="00112E3A" w:rsidRPr="00246715">
              <w:t xml:space="preserve"> Delivery Point</w:t>
            </w:r>
            <w:del w:id="3912" w:author="Ben Gerritsen" w:date="2017-11-05T20:05:00Z">
              <w:r w:rsidRPr="00E35B70">
                <w:delText>, and not</w:delText>
              </w:r>
            </w:del>
            <w:ins w:id="3913" w:author="Ben Gerritsen" w:date="2017-11-05T20:05:00Z">
              <w:r w:rsidR="00112E3A" w:rsidRPr="00246715">
                <w:t xml:space="preserve"> rather than</w:t>
              </w:r>
            </w:ins>
            <w:r w:rsidR="00112E3A" w:rsidRPr="00246715">
              <w:t xml:space="preserve"> to the Shipper(s) using that point. </w:t>
            </w:r>
            <w:ins w:id="3914" w:author="Ben Gerritsen" w:date="2017-11-05T20:05:00Z">
              <w:r w:rsidR="00112E3A" w:rsidRPr="00246715">
                <w:t xml:space="preserve">First Gas will publish that OFO on OATIS as soon as practicable. </w:t>
              </w:r>
            </w:ins>
          </w:p>
        </w:tc>
        <w:tc>
          <w:tcPr>
            <w:tcW w:w="3524" w:type="dxa"/>
            <w:tcPrChange w:id="3915" w:author="Ben Gerritsen" w:date="2017-11-05T20:05:00Z">
              <w:tcPr>
                <w:tcW w:w="3680" w:type="dxa"/>
                <w:gridSpan w:val="2"/>
              </w:tcPr>
            </w:tcPrChange>
          </w:tcPr>
          <w:p w14:paraId="27B6BB56" w14:textId="77777777" w:rsidR="009D1637" w:rsidRDefault="009D1637" w:rsidP="00F21A30">
            <w:pPr>
              <w:pStyle w:val="Default"/>
              <w:spacing w:after="120" w:line="290" w:lineRule="exact"/>
              <w:rPr>
                <w:rFonts w:cs="Arial"/>
                <w:sz w:val="19"/>
                <w:szCs w:val="19"/>
              </w:rPr>
            </w:pPr>
            <w:r>
              <w:rPr>
                <w:rFonts w:cs="Arial"/>
                <w:sz w:val="19"/>
                <w:szCs w:val="19"/>
              </w:rPr>
              <w:t>FGL has removed extraneous words.</w:t>
            </w:r>
          </w:p>
          <w:p w14:paraId="3DB5D6C2" w14:textId="5EAF4DF1" w:rsidR="00112E3A" w:rsidRDefault="009D1637" w:rsidP="00F21A30">
            <w:pPr>
              <w:keepNext/>
              <w:spacing w:after="120" w:line="290" w:lineRule="exact"/>
            </w:pPr>
            <w:r>
              <w:rPr>
                <w:rFonts w:cs="Arial"/>
              </w:rPr>
              <w:t>FGL acknowledges Contact’s point in relation ICAs. Our ICAs do give FGL the right to curtail flow at a Delivery Point, so we have amended the section accordingly.</w:t>
            </w:r>
          </w:p>
        </w:tc>
      </w:tr>
      <w:tr w:rsidR="00112E3A" w14:paraId="575731E6" w14:textId="77777777" w:rsidTr="00A6582C">
        <w:trPr>
          <w:ins w:id="3916" w:author="Ben Gerritsen" w:date="2017-11-05T20:05:00Z"/>
        </w:trPr>
        <w:tc>
          <w:tcPr>
            <w:tcW w:w="1055" w:type="dxa"/>
            <w:gridSpan w:val="2"/>
          </w:tcPr>
          <w:p w14:paraId="0C69F645" w14:textId="6D2A33B3" w:rsidR="00112E3A" w:rsidRPr="00112E3A" w:rsidRDefault="00112E3A" w:rsidP="00112E3A">
            <w:pPr>
              <w:keepNext/>
              <w:spacing w:after="290" w:line="290" w:lineRule="atLeast"/>
              <w:rPr>
                <w:ins w:id="3917" w:author="Ben Gerritsen" w:date="2017-11-05T20:05:00Z"/>
                <w:b/>
              </w:rPr>
            </w:pPr>
          </w:p>
        </w:tc>
        <w:tc>
          <w:tcPr>
            <w:tcW w:w="4426" w:type="dxa"/>
          </w:tcPr>
          <w:p w14:paraId="581963D2" w14:textId="6B5F6E27" w:rsidR="00112E3A" w:rsidRDefault="00112E3A" w:rsidP="00112E3A">
            <w:pPr>
              <w:keepNext/>
              <w:spacing w:after="290" w:line="290" w:lineRule="atLeast"/>
              <w:rPr>
                <w:ins w:id="3918" w:author="Ben Gerritsen" w:date="2017-11-05T20:05:00Z"/>
              </w:rPr>
            </w:pPr>
            <w:ins w:id="3919" w:author="Ben Gerritsen" w:date="2017-11-05T20:05:00Z">
              <w:r w:rsidRPr="00112E3A">
                <w:rPr>
                  <w:b/>
                </w:rPr>
                <w:t>Curtailment of NQs after OFO Issued</w:t>
              </w:r>
            </w:ins>
          </w:p>
        </w:tc>
        <w:tc>
          <w:tcPr>
            <w:tcW w:w="3524" w:type="dxa"/>
          </w:tcPr>
          <w:p w14:paraId="61175650" w14:textId="5BB86DD2" w:rsidR="00112E3A" w:rsidRDefault="009915F3" w:rsidP="00F21A30">
            <w:pPr>
              <w:keepNext/>
              <w:spacing w:after="120" w:line="290" w:lineRule="exact"/>
              <w:rPr>
                <w:ins w:id="3920" w:author="Ben Gerritsen" w:date="2017-11-05T20:05:00Z"/>
              </w:rPr>
            </w:pPr>
            <w:r>
              <w:rPr>
                <w:rFonts w:cs="Arial"/>
              </w:rPr>
              <w:t>FGL has added these new sections to deal with the consequences of issuing OFOs to either the Shippers or the OBA Party at a Delivery Point, to address the concerns expressed by Contact, Trustpower and VGTL alluded to above.</w:t>
            </w:r>
          </w:p>
        </w:tc>
      </w:tr>
      <w:tr w:rsidR="00112E3A" w:rsidRPr="009A1C1B" w14:paraId="355AE417" w14:textId="77777777" w:rsidTr="00A6582C">
        <w:trPr>
          <w:ins w:id="3921" w:author="Ben Gerritsen" w:date="2017-11-05T20:05:00Z"/>
        </w:trPr>
        <w:tc>
          <w:tcPr>
            <w:tcW w:w="1055" w:type="dxa"/>
            <w:gridSpan w:val="2"/>
          </w:tcPr>
          <w:p w14:paraId="4722218A" w14:textId="4117679B" w:rsidR="00112E3A" w:rsidRPr="009A1C1B" w:rsidRDefault="00112E3A" w:rsidP="00112E3A">
            <w:pPr>
              <w:keepNext/>
              <w:spacing w:after="290" w:line="290" w:lineRule="atLeast"/>
              <w:rPr>
                <w:ins w:id="3922" w:author="Ben Gerritsen" w:date="2017-11-05T20:05:00Z"/>
                <w:b/>
              </w:rPr>
            </w:pPr>
            <w:ins w:id="3923" w:author="Ben Gerritsen" w:date="2017-11-05T20:05:00Z">
              <w:r w:rsidRPr="00246715">
                <w:t>9.7</w:t>
              </w:r>
            </w:ins>
          </w:p>
        </w:tc>
        <w:tc>
          <w:tcPr>
            <w:tcW w:w="4426" w:type="dxa"/>
          </w:tcPr>
          <w:p w14:paraId="036D94F0" w14:textId="39EE842B" w:rsidR="00112E3A" w:rsidRPr="009A1C1B" w:rsidRDefault="00112E3A" w:rsidP="00112E3A">
            <w:pPr>
              <w:keepNext/>
              <w:spacing w:after="290" w:line="290" w:lineRule="atLeast"/>
              <w:rPr>
                <w:ins w:id="3924" w:author="Ben Gerritsen" w:date="2017-11-05T20:05:00Z"/>
                <w:b/>
              </w:rPr>
            </w:pPr>
            <w:ins w:id="3925" w:author="Ben Gerritsen" w:date="2017-11-05T20:05:00Z">
              <w:r w:rsidRPr="00246715">
                <w:t>Pursuant to section 9.5, where First Gas instructs all Shippers using a Delivery Point to (collectively) reduce their offtake of Gas to a Daily quantity less than the aggregate of their most recent Approved NQs, First Gas will:</w:t>
              </w:r>
            </w:ins>
          </w:p>
        </w:tc>
        <w:tc>
          <w:tcPr>
            <w:tcW w:w="3524" w:type="dxa"/>
          </w:tcPr>
          <w:p w14:paraId="1DF75A96" w14:textId="15807F24" w:rsidR="00112E3A" w:rsidRPr="009A1C1B" w:rsidRDefault="009915F3" w:rsidP="00F21A30">
            <w:pPr>
              <w:keepNext/>
              <w:spacing w:after="120" w:line="290" w:lineRule="exact"/>
              <w:rPr>
                <w:ins w:id="3926" w:author="Ben Gerritsen" w:date="2017-11-05T20:05:00Z"/>
                <w:b/>
              </w:rPr>
            </w:pPr>
            <w:r w:rsidRPr="00A978A2">
              <w:rPr>
                <w:rFonts w:cs="Arial"/>
                <w:i/>
              </w:rPr>
              <w:t>Section 9.7</w:t>
            </w:r>
            <w:r>
              <w:rPr>
                <w:rFonts w:cs="Arial"/>
              </w:rPr>
              <w:t xml:space="preserve"> deals with the situation where the OFO is issued to Shippers.</w:t>
            </w:r>
          </w:p>
        </w:tc>
      </w:tr>
      <w:tr w:rsidR="00112E3A" w14:paraId="67303589" w14:textId="77777777" w:rsidTr="00A6582C">
        <w:trPr>
          <w:ins w:id="3927" w:author="Ben Gerritsen" w:date="2017-11-05T20:05:00Z"/>
        </w:trPr>
        <w:tc>
          <w:tcPr>
            <w:tcW w:w="1055" w:type="dxa"/>
            <w:gridSpan w:val="2"/>
          </w:tcPr>
          <w:p w14:paraId="7AED17A6" w14:textId="0E513DD1" w:rsidR="00112E3A" w:rsidRDefault="00112E3A" w:rsidP="00112E3A">
            <w:pPr>
              <w:keepNext/>
              <w:spacing w:after="290" w:line="290" w:lineRule="atLeast"/>
              <w:rPr>
                <w:ins w:id="3928" w:author="Ben Gerritsen" w:date="2017-11-05T20:05:00Z"/>
              </w:rPr>
            </w:pPr>
            <w:ins w:id="3929" w:author="Ben Gerritsen" w:date="2017-11-05T20:05:00Z">
              <w:r w:rsidRPr="00246715">
                <w:t>(a)</w:t>
              </w:r>
            </w:ins>
          </w:p>
        </w:tc>
        <w:tc>
          <w:tcPr>
            <w:tcW w:w="4426" w:type="dxa"/>
          </w:tcPr>
          <w:p w14:paraId="74B13E93" w14:textId="5DBD2662" w:rsidR="00112E3A" w:rsidRDefault="00112E3A" w:rsidP="00112E3A">
            <w:pPr>
              <w:keepNext/>
              <w:spacing w:after="290" w:line="290" w:lineRule="atLeast"/>
              <w:rPr>
                <w:ins w:id="3930" w:author="Ben Gerritsen" w:date="2017-11-05T20:05:00Z"/>
              </w:rPr>
            </w:pPr>
            <w:ins w:id="3931" w:author="Ben Gerritsen" w:date="2017-11-05T20:05:00Z">
              <w:r w:rsidRPr="00246715">
                <w:t xml:space="preserve">notify each Shipper of the proportionate reduction required, being that Daily quantity divided by the Aggregate of all Shippers’ most recent Approved NQs, subject to the limitations set out in sections 4.16 and 4.17; and </w:t>
              </w:r>
            </w:ins>
          </w:p>
        </w:tc>
        <w:tc>
          <w:tcPr>
            <w:tcW w:w="3524" w:type="dxa"/>
          </w:tcPr>
          <w:p w14:paraId="4EBA9698" w14:textId="77777777" w:rsidR="00112E3A" w:rsidRDefault="00112E3A" w:rsidP="00F21A30">
            <w:pPr>
              <w:keepNext/>
              <w:spacing w:after="120" w:line="290" w:lineRule="exact"/>
              <w:rPr>
                <w:ins w:id="3932" w:author="Ben Gerritsen" w:date="2017-11-05T20:05:00Z"/>
              </w:rPr>
            </w:pPr>
          </w:p>
        </w:tc>
      </w:tr>
      <w:tr w:rsidR="00112E3A" w14:paraId="50F915A4" w14:textId="77777777" w:rsidTr="00A6582C">
        <w:trPr>
          <w:ins w:id="3933" w:author="Ben Gerritsen" w:date="2017-11-05T20:05:00Z"/>
        </w:trPr>
        <w:tc>
          <w:tcPr>
            <w:tcW w:w="1055" w:type="dxa"/>
            <w:gridSpan w:val="2"/>
          </w:tcPr>
          <w:p w14:paraId="3F82AD53" w14:textId="3C7664EE" w:rsidR="00112E3A" w:rsidRDefault="00112E3A" w:rsidP="00112E3A">
            <w:pPr>
              <w:keepNext/>
              <w:spacing w:after="290" w:line="290" w:lineRule="atLeast"/>
              <w:rPr>
                <w:ins w:id="3934" w:author="Ben Gerritsen" w:date="2017-11-05T20:05:00Z"/>
              </w:rPr>
            </w:pPr>
            <w:ins w:id="3935" w:author="Ben Gerritsen" w:date="2017-11-05T20:05:00Z">
              <w:r w:rsidRPr="00246715">
                <w:t>(b)</w:t>
              </w:r>
            </w:ins>
          </w:p>
        </w:tc>
        <w:tc>
          <w:tcPr>
            <w:tcW w:w="4426" w:type="dxa"/>
          </w:tcPr>
          <w:p w14:paraId="134019DA" w14:textId="250AC472" w:rsidR="00112E3A" w:rsidRDefault="00112E3A" w:rsidP="00112E3A">
            <w:pPr>
              <w:keepNext/>
              <w:spacing w:after="290" w:line="290" w:lineRule="atLeast"/>
              <w:rPr>
                <w:ins w:id="3936" w:author="Ben Gerritsen" w:date="2017-11-05T20:05:00Z"/>
              </w:rPr>
            </w:pPr>
            <w:ins w:id="3937" w:author="Ben Gerritsen" w:date="2017-11-05T20:05:00Z">
              <w:r w:rsidRPr="00246715">
                <w:t xml:space="preserve">reduce each Shipper’s most recent Approved NQ in OATIS according to that proportionate reduction.  </w:t>
              </w:r>
            </w:ins>
          </w:p>
        </w:tc>
        <w:tc>
          <w:tcPr>
            <w:tcW w:w="3524" w:type="dxa"/>
          </w:tcPr>
          <w:p w14:paraId="1D2C8BBA" w14:textId="77777777" w:rsidR="00112E3A" w:rsidRDefault="00112E3A" w:rsidP="00F21A30">
            <w:pPr>
              <w:keepNext/>
              <w:spacing w:after="120" w:line="290" w:lineRule="exact"/>
              <w:rPr>
                <w:ins w:id="3938" w:author="Ben Gerritsen" w:date="2017-11-05T20:05:00Z"/>
              </w:rPr>
            </w:pPr>
          </w:p>
        </w:tc>
      </w:tr>
      <w:tr w:rsidR="00112E3A" w14:paraId="179A2014" w14:textId="77777777" w:rsidTr="00A6582C">
        <w:trPr>
          <w:ins w:id="3939" w:author="Ben Gerritsen" w:date="2017-11-05T20:05:00Z"/>
        </w:trPr>
        <w:tc>
          <w:tcPr>
            <w:tcW w:w="1055" w:type="dxa"/>
            <w:gridSpan w:val="2"/>
          </w:tcPr>
          <w:p w14:paraId="7EC021D2" w14:textId="291F15EB" w:rsidR="00112E3A" w:rsidRDefault="00112E3A" w:rsidP="00112E3A">
            <w:pPr>
              <w:keepNext/>
              <w:spacing w:after="290" w:line="290" w:lineRule="atLeast"/>
              <w:rPr>
                <w:ins w:id="3940" w:author="Ben Gerritsen" w:date="2017-11-05T20:05:00Z"/>
              </w:rPr>
            </w:pPr>
            <w:ins w:id="3941" w:author="Ben Gerritsen" w:date="2017-11-05T20:05:00Z">
              <w:r w:rsidRPr="00246715">
                <w:t>9.8</w:t>
              </w:r>
            </w:ins>
          </w:p>
        </w:tc>
        <w:tc>
          <w:tcPr>
            <w:tcW w:w="4426" w:type="dxa"/>
          </w:tcPr>
          <w:p w14:paraId="2BDE6F0D" w14:textId="28989D4F" w:rsidR="00112E3A" w:rsidRDefault="00112E3A" w:rsidP="00112E3A">
            <w:pPr>
              <w:keepNext/>
              <w:spacing w:after="290" w:line="290" w:lineRule="atLeast"/>
              <w:rPr>
                <w:ins w:id="3942" w:author="Ben Gerritsen" w:date="2017-11-05T20:05:00Z"/>
              </w:rPr>
            </w:pPr>
            <w:ins w:id="3943" w:author="Ben Gerritsen" w:date="2017-11-05T20:05:00Z">
              <w:r w:rsidRPr="00246715">
                <w:t>Pursuant to section 9.6, First Gas will:</w:t>
              </w:r>
            </w:ins>
          </w:p>
        </w:tc>
        <w:tc>
          <w:tcPr>
            <w:tcW w:w="3524" w:type="dxa"/>
          </w:tcPr>
          <w:p w14:paraId="0F56FFA5" w14:textId="17F1CDAB" w:rsidR="00112E3A" w:rsidRDefault="009915F3" w:rsidP="00F21A30">
            <w:pPr>
              <w:keepNext/>
              <w:spacing w:after="120" w:line="290" w:lineRule="exact"/>
              <w:rPr>
                <w:ins w:id="3944" w:author="Ben Gerritsen" w:date="2017-11-05T20:05:00Z"/>
              </w:rPr>
            </w:pPr>
            <w:r w:rsidRPr="00A978A2">
              <w:rPr>
                <w:rFonts w:cs="Arial"/>
                <w:i/>
              </w:rPr>
              <w:t>Section 9.</w:t>
            </w:r>
            <w:r>
              <w:rPr>
                <w:rFonts w:cs="Arial"/>
                <w:i/>
              </w:rPr>
              <w:t>8</w:t>
            </w:r>
            <w:r>
              <w:rPr>
                <w:rFonts w:cs="Arial"/>
              </w:rPr>
              <w:t xml:space="preserve"> deals with the situation where the OFO is issued to the Interconnected Party at a Delivery Point.</w:t>
            </w:r>
          </w:p>
        </w:tc>
      </w:tr>
      <w:tr w:rsidR="00112E3A" w14:paraId="15E69740" w14:textId="77777777" w:rsidTr="00A6582C">
        <w:trPr>
          <w:ins w:id="3945" w:author="Ben Gerritsen" w:date="2017-11-05T20:05:00Z"/>
        </w:trPr>
        <w:tc>
          <w:tcPr>
            <w:tcW w:w="1055" w:type="dxa"/>
            <w:gridSpan w:val="2"/>
          </w:tcPr>
          <w:p w14:paraId="0ECD6F84" w14:textId="01D79760" w:rsidR="00112E3A" w:rsidRDefault="00112E3A" w:rsidP="00112E3A">
            <w:pPr>
              <w:keepNext/>
              <w:spacing w:after="290" w:line="290" w:lineRule="atLeast"/>
              <w:rPr>
                <w:ins w:id="3946" w:author="Ben Gerritsen" w:date="2017-11-05T20:05:00Z"/>
              </w:rPr>
            </w:pPr>
            <w:ins w:id="3947" w:author="Ben Gerritsen" w:date="2017-11-05T20:05:00Z">
              <w:r w:rsidRPr="00246715">
                <w:t>(a)</w:t>
              </w:r>
            </w:ins>
          </w:p>
        </w:tc>
        <w:tc>
          <w:tcPr>
            <w:tcW w:w="4426" w:type="dxa"/>
          </w:tcPr>
          <w:p w14:paraId="7A3BE308" w14:textId="46D6EFC7" w:rsidR="00112E3A" w:rsidRDefault="00112E3A" w:rsidP="00112E3A">
            <w:pPr>
              <w:keepNext/>
              <w:spacing w:after="290" w:line="290" w:lineRule="atLeast"/>
              <w:rPr>
                <w:ins w:id="3948" w:author="Ben Gerritsen" w:date="2017-11-05T20:05:00Z"/>
              </w:rPr>
            </w:pPr>
            <w:ins w:id="3949" w:author="Ben Gerritsen" w:date="2017-11-05T20:05:00Z">
              <w:r w:rsidRPr="00246715">
                <w:t>notify the Interconnected Party to reduce its offtake of Gas to the Daily quantity that First Gas shall stipulate; and</w:t>
              </w:r>
            </w:ins>
          </w:p>
        </w:tc>
        <w:tc>
          <w:tcPr>
            <w:tcW w:w="3524" w:type="dxa"/>
          </w:tcPr>
          <w:p w14:paraId="6681A011" w14:textId="77777777" w:rsidR="00112E3A" w:rsidRDefault="00112E3A" w:rsidP="00F21A30">
            <w:pPr>
              <w:keepNext/>
              <w:spacing w:after="120" w:line="290" w:lineRule="exact"/>
              <w:rPr>
                <w:ins w:id="3950" w:author="Ben Gerritsen" w:date="2017-11-05T20:05:00Z"/>
              </w:rPr>
            </w:pPr>
          </w:p>
        </w:tc>
      </w:tr>
      <w:tr w:rsidR="00112E3A" w14:paraId="5874D2D5" w14:textId="77777777" w:rsidTr="00A6582C">
        <w:trPr>
          <w:ins w:id="3951" w:author="Ben Gerritsen" w:date="2017-11-05T20:05:00Z"/>
        </w:trPr>
        <w:tc>
          <w:tcPr>
            <w:tcW w:w="1055" w:type="dxa"/>
            <w:gridSpan w:val="2"/>
          </w:tcPr>
          <w:p w14:paraId="4A453B61" w14:textId="3EB97E16" w:rsidR="00112E3A" w:rsidRDefault="00112E3A" w:rsidP="00112E3A">
            <w:pPr>
              <w:keepNext/>
              <w:spacing w:after="290" w:line="290" w:lineRule="atLeast"/>
              <w:rPr>
                <w:ins w:id="3952" w:author="Ben Gerritsen" w:date="2017-11-05T20:05:00Z"/>
              </w:rPr>
            </w:pPr>
            <w:ins w:id="3953" w:author="Ben Gerritsen" w:date="2017-11-05T20:05:00Z">
              <w:r w:rsidRPr="00246715">
                <w:t>(b)</w:t>
              </w:r>
            </w:ins>
          </w:p>
        </w:tc>
        <w:tc>
          <w:tcPr>
            <w:tcW w:w="4426" w:type="dxa"/>
          </w:tcPr>
          <w:p w14:paraId="5D03DCDE" w14:textId="6D26E5D6" w:rsidR="00112E3A" w:rsidRDefault="00112E3A" w:rsidP="00112E3A">
            <w:pPr>
              <w:keepNext/>
              <w:spacing w:after="290" w:line="290" w:lineRule="atLeast"/>
              <w:rPr>
                <w:ins w:id="3954" w:author="Ben Gerritsen" w:date="2017-11-05T20:05:00Z"/>
              </w:rPr>
            </w:pPr>
            <w:ins w:id="3955" w:author="Ben Gerritsen" w:date="2017-11-05T20:05:00Z">
              <w:r w:rsidRPr="00246715">
                <w:t>reduce each Shipper’s most recent Approved NQ in OATIS proportionate to that Daily quantity divided by the Aggregate of all Shippers’ most recent Approved NQs,</w:t>
              </w:r>
            </w:ins>
          </w:p>
        </w:tc>
        <w:tc>
          <w:tcPr>
            <w:tcW w:w="3524" w:type="dxa"/>
          </w:tcPr>
          <w:p w14:paraId="783D0850" w14:textId="77777777" w:rsidR="00112E3A" w:rsidRDefault="00112E3A" w:rsidP="00F21A30">
            <w:pPr>
              <w:keepNext/>
              <w:spacing w:after="120" w:line="290" w:lineRule="exact"/>
              <w:rPr>
                <w:ins w:id="3956" w:author="Ben Gerritsen" w:date="2017-11-05T20:05:00Z"/>
              </w:rPr>
            </w:pPr>
          </w:p>
        </w:tc>
      </w:tr>
      <w:tr w:rsidR="00112E3A" w14:paraId="2F3F32A5" w14:textId="77777777" w:rsidTr="00A6582C">
        <w:trPr>
          <w:ins w:id="3957" w:author="Ben Gerritsen" w:date="2017-11-05T20:05:00Z"/>
        </w:trPr>
        <w:tc>
          <w:tcPr>
            <w:tcW w:w="1055" w:type="dxa"/>
            <w:gridSpan w:val="2"/>
          </w:tcPr>
          <w:p w14:paraId="14C91344" w14:textId="1B2BDBF6" w:rsidR="00112E3A" w:rsidRDefault="00112E3A" w:rsidP="00112E3A">
            <w:pPr>
              <w:keepNext/>
              <w:spacing w:after="290" w:line="290" w:lineRule="atLeast"/>
              <w:rPr>
                <w:ins w:id="3958" w:author="Ben Gerritsen" w:date="2017-11-05T20:05:00Z"/>
              </w:rPr>
            </w:pPr>
          </w:p>
        </w:tc>
        <w:tc>
          <w:tcPr>
            <w:tcW w:w="4426" w:type="dxa"/>
          </w:tcPr>
          <w:p w14:paraId="00F4E209" w14:textId="281E15D2" w:rsidR="00112E3A" w:rsidRDefault="00112E3A" w:rsidP="00112E3A">
            <w:pPr>
              <w:keepNext/>
              <w:spacing w:after="290" w:line="290" w:lineRule="atLeast"/>
              <w:rPr>
                <w:ins w:id="3959" w:author="Ben Gerritsen" w:date="2017-11-05T20:05:00Z"/>
              </w:rPr>
            </w:pPr>
            <w:ins w:id="3960" w:author="Ben Gerritsen" w:date="2017-11-05T20:05:00Z">
              <w:r w:rsidRPr="00246715">
                <w:t>subject to the limitations set out in sections 4.16 and 4.17.</w:t>
              </w:r>
            </w:ins>
          </w:p>
        </w:tc>
        <w:tc>
          <w:tcPr>
            <w:tcW w:w="3524" w:type="dxa"/>
          </w:tcPr>
          <w:p w14:paraId="4D902DF0" w14:textId="77777777" w:rsidR="00112E3A" w:rsidRDefault="00112E3A" w:rsidP="00F21A30">
            <w:pPr>
              <w:keepNext/>
              <w:spacing w:after="120" w:line="290" w:lineRule="exact"/>
              <w:rPr>
                <w:ins w:id="3961" w:author="Ben Gerritsen" w:date="2017-11-05T20:05:00Z"/>
              </w:rPr>
            </w:pPr>
          </w:p>
        </w:tc>
      </w:tr>
      <w:tr w:rsidR="00112E3A" w14:paraId="7C0B1DDE" w14:textId="77777777" w:rsidTr="00A6582C">
        <w:trPr>
          <w:ins w:id="3962" w:author="Ben Gerritsen" w:date="2017-11-05T20:05:00Z"/>
        </w:trPr>
        <w:tc>
          <w:tcPr>
            <w:tcW w:w="1055" w:type="dxa"/>
            <w:gridSpan w:val="2"/>
          </w:tcPr>
          <w:p w14:paraId="2686BCCF" w14:textId="6C69E102" w:rsidR="00112E3A" w:rsidRDefault="00112E3A" w:rsidP="00112E3A">
            <w:pPr>
              <w:keepNext/>
              <w:spacing w:after="290" w:line="290" w:lineRule="atLeast"/>
              <w:rPr>
                <w:ins w:id="3963" w:author="Ben Gerritsen" w:date="2017-11-05T20:05:00Z"/>
              </w:rPr>
            </w:pPr>
            <w:ins w:id="3964" w:author="Ben Gerritsen" w:date="2017-11-05T20:05:00Z">
              <w:r w:rsidRPr="00246715">
                <w:t>9.9</w:t>
              </w:r>
            </w:ins>
          </w:p>
        </w:tc>
        <w:tc>
          <w:tcPr>
            <w:tcW w:w="4426" w:type="dxa"/>
          </w:tcPr>
          <w:p w14:paraId="1A061503" w14:textId="34E9EE48" w:rsidR="00112E3A" w:rsidRDefault="00112E3A" w:rsidP="00112E3A">
            <w:pPr>
              <w:keepNext/>
              <w:spacing w:after="290" w:line="290" w:lineRule="atLeast"/>
              <w:rPr>
                <w:ins w:id="3965" w:author="Ben Gerritsen" w:date="2017-11-05T20:05:00Z"/>
              </w:rPr>
            </w:pPr>
            <w:ins w:id="3966" w:author="Ben Gerritsen" w:date="2017-11-05T20:05:00Z">
              <w:r w:rsidRPr="00246715">
                <w:t xml:space="preserve">Where the Delivery Point(s) referred to in section 9.5 is part of a Delivery Zone and there are no Approved NQs for that Delivery Point alone, for the purposes of sections 9.7(a) and 9.8(b), First Gas will determine the proportionate reduction in Shippers’ Approved NQs for that Delivery Zone using the best information available to it at the time, which may include Shippers’ Delivery Quantities in the most recent Month. </w:t>
              </w:r>
            </w:ins>
          </w:p>
        </w:tc>
        <w:tc>
          <w:tcPr>
            <w:tcW w:w="3524" w:type="dxa"/>
          </w:tcPr>
          <w:p w14:paraId="7660D653" w14:textId="5DE31D7C" w:rsidR="00112E3A" w:rsidRDefault="009915F3" w:rsidP="00F21A30">
            <w:pPr>
              <w:keepNext/>
              <w:spacing w:after="120" w:line="290" w:lineRule="exact"/>
              <w:rPr>
                <w:ins w:id="3967" w:author="Ben Gerritsen" w:date="2017-11-05T20:05:00Z"/>
              </w:rPr>
            </w:pPr>
            <w:r w:rsidRPr="00A978A2">
              <w:rPr>
                <w:rFonts w:cs="Arial"/>
                <w:i/>
              </w:rPr>
              <w:t>Section 9.</w:t>
            </w:r>
            <w:r>
              <w:rPr>
                <w:rFonts w:cs="Arial"/>
                <w:i/>
              </w:rPr>
              <w:t>9</w:t>
            </w:r>
            <w:r>
              <w:rPr>
                <w:rFonts w:cs="Arial"/>
              </w:rPr>
              <w:t xml:space="preserve"> deals with the situation where the affected Delivery Point is part of a Delivery Zone.</w:t>
            </w:r>
          </w:p>
        </w:tc>
      </w:tr>
      <w:tr w:rsidR="00112E3A" w14:paraId="255568E8" w14:textId="77777777" w:rsidTr="00A6582C">
        <w:tc>
          <w:tcPr>
            <w:tcW w:w="1055" w:type="dxa"/>
            <w:gridSpan w:val="2"/>
            <w:tcPrChange w:id="3968" w:author="Ben Gerritsen" w:date="2017-11-05T20:05:00Z">
              <w:tcPr>
                <w:tcW w:w="789" w:type="dxa"/>
              </w:tcPr>
            </w:tcPrChange>
          </w:tcPr>
          <w:p w14:paraId="5185C742" w14:textId="13935BB6" w:rsidR="00112E3A" w:rsidRPr="00112E3A" w:rsidRDefault="00112E3A" w:rsidP="00112E3A">
            <w:pPr>
              <w:keepNext/>
              <w:spacing w:after="290" w:line="290" w:lineRule="atLeast"/>
              <w:rPr>
                <w:b/>
              </w:rPr>
            </w:pPr>
          </w:p>
        </w:tc>
        <w:tc>
          <w:tcPr>
            <w:tcW w:w="4426" w:type="dxa"/>
            <w:tcPrChange w:id="3969" w:author="Ben Gerritsen" w:date="2017-11-05T20:05:00Z">
              <w:tcPr>
                <w:tcW w:w="4536" w:type="dxa"/>
                <w:gridSpan w:val="3"/>
              </w:tcPr>
            </w:tcPrChange>
          </w:tcPr>
          <w:p w14:paraId="143A0153" w14:textId="30BA80DC" w:rsidR="00112E3A" w:rsidRDefault="00112E3A" w:rsidP="00112E3A">
            <w:pPr>
              <w:keepNext/>
              <w:spacing w:after="290" w:line="290" w:lineRule="atLeast"/>
              <w:rPr>
                <w:rPrChange w:id="3970" w:author="Ben Gerritsen" w:date="2017-11-05T20:05:00Z">
                  <w:rPr>
                    <w:b/>
                  </w:rPr>
                </w:rPrChange>
              </w:rPr>
            </w:pPr>
            <w:r w:rsidRPr="00112E3A">
              <w:rPr>
                <w:b/>
              </w:rPr>
              <w:t>Critical Contingency</w:t>
            </w:r>
          </w:p>
        </w:tc>
        <w:tc>
          <w:tcPr>
            <w:tcW w:w="3524" w:type="dxa"/>
            <w:tcPrChange w:id="3971" w:author="Ben Gerritsen" w:date="2017-11-05T20:05:00Z">
              <w:tcPr>
                <w:tcW w:w="3680" w:type="dxa"/>
                <w:gridSpan w:val="2"/>
              </w:tcPr>
            </w:tcPrChange>
          </w:tcPr>
          <w:p w14:paraId="10519889" w14:textId="77777777" w:rsidR="00112E3A" w:rsidRDefault="00112E3A" w:rsidP="00F21A30">
            <w:pPr>
              <w:keepNext/>
              <w:spacing w:after="120" w:line="290" w:lineRule="exact"/>
            </w:pPr>
          </w:p>
        </w:tc>
      </w:tr>
      <w:tr w:rsidR="00112E3A" w14:paraId="5921A536" w14:textId="77777777" w:rsidTr="00A6582C">
        <w:tc>
          <w:tcPr>
            <w:tcW w:w="1055" w:type="dxa"/>
            <w:gridSpan w:val="2"/>
            <w:tcPrChange w:id="3972" w:author="Ben Gerritsen" w:date="2017-11-05T20:05:00Z">
              <w:tcPr>
                <w:tcW w:w="789" w:type="dxa"/>
              </w:tcPr>
            </w:tcPrChange>
          </w:tcPr>
          <w:p w14:paraId="58A65B68" w14:textId="42A5F2F6" w:rsidR="00112E3A" w:rsidRDefault="00112E3A" w:rsidP="00112E3A">
            <w:pPr>
              <w:keepNext/>
              <w:spacing w:after="290" w:line="290" w:lineRule="atLeast"/>
            </w:pPr>
            <w:r w:rsidRPr="00246715">
              <w:t>9.</w:t>
            </w:r>
            <w:del w:id="3973" w:author="Ben Gerritsen" w:date="2017-11-05T20:05:00Z">
              <w:r w:rsidR="00803F4F" w:rsidRPr="00E35B70">
                <w:delText>6</w:delText>
              </w:r>
            </w:del>
            <w:ins w:id="3974" w:author="Ben Gerritsen" w:date="2017-11-05T20:05:00Z">
              <w:r w:rsidRPr="00246715">
                <w:t>10</w:t>
              </w:r>
            </w:ins>
          </w:p>
        </w:tc>
        <w:tc>
          <w:tcPr>
            <w:tcW w:w="4426" w:type="dxa"/>
            <w:tcPrChange w:id="3975" w:author="Ben Gerritsen" w:date="2017-11-05T20:05:00Z">
              <w:tcPr>
                <w:tcW w:w="4536" w:type="dxa"/>
                <w:gridSpan w:val="3"/>
              </w:tcPr>
            </w:tcPrChange>
          </w:tcPr>
          <w:p w14:paraId="010D776E" w14:textId="571BBBE2" w:rsidR="00112E3A" w:rsidRDefault="00112E3A" w:rsidP="00112E3A">
            <w:pPr>
              <w:keepNext/>
              <w:spacing w:after="290" w:line="290" w:lineRule="atLeast"/>
            </w:pPr>
            <w:ins w:id="3976" w:author="Ben Gerritsen" w:date="2017-11-05T20:05:00Z">
              <w:r w:rsidRPr="00246715">
                <w:t xml:space="preserve">In the event of a Critical Contingency, </w:t>
              </w:r>
            </w:ins>
            <w:r w:rsidRPr="00246715">
              <w:t xml:space="preserve">First Gas may instruct any Shipper to curtail its </w:t>
            </w:r>
            <w:del w:id="3977" w:author="Ben Gerritsen" w:date="2017-11-05T20:05:00Z">
              <w:r w:rsidR="00803F4F" w:rsidRPr="00E35B70">
                <w:delText xml:space="preserve">injection of Gas at any Receipt Point or its </w:delText>
              </w:r>
            </w:del>
            <w:r w:rsidRPr="00246715">
              <w:t xml:space="preserve">take of Gas at any Delivery Point (or its ability to </w:t>
            </w:r>
            <w:del w:id="3978" w:author="Ben Gerritsen" w:date="2017-11-05T20:05:00Z">
              <w:r w:rsidR="00803F4F" w:rsidRPr="00E35B70">
                <w:delText xml:space="preserve">inject or </w:delText>
              </w:r>
            </w:del>
            <w:r w:rsidRPr="00246715">
              <w:t xml:space="preserve">take Gas) as required to comply with the </w:t>
            </w:r>
            <w:del w:id="3979" w:author="Ben Gerritsen" w:date="2017-11-05T20:05:00Z">
              <w:r w:rsidR="00803F4F" w:rsidRPr="00E35B70">
                <w:delText>CCM Regulations, without incurring any liability to that Shipper</w:delText>
              </w:r>
            </w:del>
            <w:ins w:id="3980" w:author="Ben Gerritsen" w:date="2017-11-05T20:05:00Z">
              <w:r w:rsidRPr="00246715">
                <w:t>instructions of the CCO</w:t>
              </w:r>
            </w:ins>
            <w:r w:rsidRPr="00246715">
              <w:t xml:space="preserve">. </w:t>
            </w:r>
          </w:p>
        </w:tc>
        <w:tc>
          <w:tcPr>
            <w:tcW w:w="3524" w:type="dxa"/>
            <w:tcPrChange w:id="3981" w:author="Ben Gerritsen" w:date="2017-11-05T20:05:00Z">
              <w:tcPr>
                <w:tcW w:w="3680" w:type="dxa"/>
                <w:gridSpan w:val="2"/>
              </w:tcPr>
            </w:tcPrChange>
          </w:tcPr>
          <w:p w14:paraId="6198B6CD" w14:textId="77777777" w:rsidR="009915F3" w:rsidRDefault="009915F3" w:rsidP="00F21A30">
            <w:pPr>
              <w:pStyle w:val="Default"/>
              <w:spacing w:after="120" w:line="290" w:lineRule="exact"/>
              <w:rPr>
                <w:rFonts w:cs="Arial"/>
                <w:sz w:val="19"/>
                <w:szCs w:val="19"/>
              </w:rPr>
            </w:pPr>
            <w:r>
              <w:rPr>
                <w:rFonts w:cs="Arial"/>
                <w:sz w:val="19"/>
                <w:szCs w:val="19"/>
              </w:rPr>
              <w:t>Contact, Trustpower and VGTL pointed out that the CC Regulations do not provide for curtailment of injections of gas at Receipt Points, hence FGL has deleted that wording.</w:t>
            </w:r>
          </w:p>
          <w:p w14:paraId="7CAB77D8" w14:textId="1D78A0BC" w:rsidR="00112E3A" w:rsidRDefault="009915F3" w:rsidP="00F21A30">
            <w:pPr>
              <w:keepNext/>
              <w:spacing w:after="120" w:line="290" w:lineRule="exact"/>
            </w:pPr>
            <w:r>
              <w:rPr>
                <w:rFonts w:cs="Arial"/>
              </w:rPr>
              <w:t>FGL has added words at the start of the section in line with Nova’s suggestion.</w:t>
            </w:r>
          </w:p>
        </w:tc>
      </w:tr>
      <w:tr w:rsidR="00112E3A" w14:paraId="1112D631" w14:textId="77777777" w:rsidTr="00A6582C">
        <w:tc>
          <w:tcPr>
            <w:tcW w:w="1055" w:type="dxa"/>
            <w:gridSpan w:val="2"/>
            <w:tcPrChange w:id="3982" w:author="Ben Gerritsen" w:date="2017-11-05T20:05:00Z">
              <w:tcPr>
                <w:tcW w:w="789" w:type="dxa"/>
              </w:tcPr>
            </w:tcPrChange>
          </w:tcPr>
          <w:p w14:paraId="7ACBE4DA" w14:textId="32EB41E5" w:rsidR="00112E3A" w:rsidRPr="00112E3A" w:rsidRDefault="00112E3A" w:rsidP="00112E3A">
            <w:pPr>
              <w:keepNext/>
              <w:spacing w:after="290" w:line="290" w:lineRule="atLeast"/>
              <w:rPr>
                <w:b/>
                <w:rPrChange w:id="3983" w:author="Ben Gerritsen" w:date="2017-11-05T20:05:00Z">
                  <w:rPr/>
                </w:rPrChange>
              </w:rPr>
            </w:pPr>
          </w:p>
        </w:tc>
        <w:tc>
          <w:tcPr>
            <w:tcW w:w="4426" w:type="dxa"/>
            <w:tcPrChange w:id="3984" w:author="Ben Gerritsen" w:date="2017-11-05T20:05:00Z">
              <w:tcPr>
                <w:tcW w:w="4536" w:type="dxa"/>
                <w:gridSpan w:val="3"/>
              </w:tcPr>
            </w:tcPrChange>
          </w:tcPr>
          <w:p w14:paraId="7B177009" w14:textId="54E58B73" w:rsidR="00112E3A" w:rsidRDefault="00112E3A" w:rsidP="00112E3A">
            <w:pPr>
              <w:keepNext/>
              <w:spacing w:after="290" w:line="290" w:lineRule="atLeast"/>
              <w:rPr>
                <w:rPrChange w:id="3985" w:author="Ben Gerritsen" w:date="2017-11-05T20:05:00Z">
                  <w:rPr>
                    <w:b/>
                  </w:rPr>
                </w:rPrChange>
              </w:rPr>
            </w:pPr>
            <w:r w:rsidRPr="00112E3A">
              <w:rPr>
                <w:b/>
              </w:rPr>
              <w:t>Failure to Comply</w:t>
            </w:r>
          </w:p>
        </w:tc>
        <w:tc>
          <w:tcPr>
            <w:tcW w:w="3524" w:type="dxa"/>
            <w:tcPrChange w:id="3986" w:author="Ben Gerritsen" w:date="2017-11-05T20:05:00Z">
              <w:tcPr>
                <w:tcW w:w="3680" w:type="dxa"/>
                <w:gridSpan w:val="2"/>
              </w:tcPr>
            </w:tcPrChange>
          </w:tcPr>
          <w:p w14:paraId="4D31F863" w14:textId="77777777" w:rsidR="00112E3A" w:rsidRDefault="00112E3A" w:rsidP="00F21A30">
            <w:pPr>
              <w:keepNext/>
              <w:spacing w:after="120" w:line="290" w:lineRule="exact"/>
            </w:pPr>
          </w:p>
        </w:tc>
      </w:tr>
      <w:tr w:rsidR="009915F3" w14:paraId="486ED6B9" w14:textId="77777777" w:rsidTr="0076168C">
        <w:tc>
          <w:tcPr>
            <w:tcW w:w="1055" w:type="dxa"/>
            <w:gridSpan w:val="2"/>
          </w:tcPr>
          <w:p w14:paraId="1AAFE2AE" w14:textId="5E03BE3E" w:rsidR="009915F3" w:rsidRDefault="009915F3" w:rsidP="00112E3A">
            <w:pPr>
              <w:keepNext/>
              <w:spacing w:after="290" w:line="290" w:lineRule="atLeast"/>
            </w:pPr>
            <w:r w:rsidRPr="00246715">
              <w:t>9.</w:t>
            </w:r>
            <w:del w:id="3987" w:author="Ben Gerritsen" w:date="2017-11-05T20:05:00Z">
              <w:r w:rsidRPr="00E35B70">
                <w:delText>7</w:delText>
              </w:r>
            </w:del>
            <w:ins w:id="3988" w:author="Ben Gerritsen" w:date="2017-11-05T20:05:00Z">
              <w:r w:rsidRPr="00246715">
                <w:t>11</w:t>
              </w:r>
            </w:ins>
          </w:p>
        </w:tc>
        <w:tc>
          <w:tcPr>
            <w:tcW w:w="4426" w:type="dxa"/>
          </w:tcPr>
          <w:p w14:paraId="6897EE9F" w14:textId="7748ED61" w:rsidR="009915F3" w:rsidRDefault="009915F3" w:rsidP="00112E3A">
            <w:pPr>
              <w:keepNext/>
              <w:spacing w:after="290" w:line="290" w:lineRule="atLeast"/>
            </w:pPr>
            <w:r w:rsidRPr="00246715">
              <w:t>Each Shipper agrees that if it fails to comply with an Operational Flow Order:</w:t>
            </w:r>
          </w:p>
        </w:tc>
        <w:tc>
          <w:tcPr>
            <w:tcW w:w="3524" w:type="dxa"/>
            <w:vMerge w:val="restart"/>
          </w:tcPr>
          <w:p w14:paraId="0B1FE13A" w14:textId="77777777" w:rsidR="009915F3" w:rsidRDefault="009915F3" w:rsidP="00F21A30">
            <w:pPr>
              <w:pStyle w:val="Default"/>
              <w:spacing w:after="120" w:line="290" w:lineRule="exact"/>
              <w:rPr>
                <w:rFonts w:cs="Arial"/>
                <w:sz w:val="19"/>
                <w:szCs w:val="19"/>
              </w:rPr>
            </w:pPr>
            <w:r>
              <w:rPr>
                <w:rFonts w:cs="Arial"/>
                <w:sz w:val="19"/>
                <w:szCs w:val="19"/>
              </w:rPr>
              <w:t xml:space="preserve">FGL has made minor wording changes. </w:t>
            </w:r>
          </w:p>
          <w:p w14:paraId="27AA398E" w14:textId="408DE46E" w:rsidR="009915F3" w:rsidRDefault="009915F3" w:rsidP="00F21A30">
            <w:pPr>
              <w:keepNext/>
              <w:spacing w:after="120" w:line="290" w:lineRule="exact"/>
            </w:pPr>
            <w:r w:rsidRPr="00C1325E">
              <w:rPr>
                <w:rFonts w:cs="Arial"/>
              </w:rPr>
              <w:t>FGL has considered the suggestions of Contact, Trustpower and VGTL and has included a “carve out” of Shippers’ liability to the extent that First Gas contributed to the events leading up to the OFO being issued.</w:t>
            </w:r>
          </w:p>
        </w:tc>
      </w:tr>
      <w:tr w:rsidR="009915F3" w14:paraId="31BA962A" w14:textId="77777777" w:rsidTr="0076168C">
        <w:tc>
          <w:tcPr>
            <w:tcW w:w="1055" w:type="dxa"/>
            <w:gridSpan w:val="2"/>
          </w:tcPr>
          <w:p w14:paraId="5F3064C0" w14:textId="43C78F7C" w:rsidR="009915F3" w:rsidRDefault="009915F3" w:rsidP="00112E3A">
            <w:pPr>
              <w:keepNext/>
              <w:spacing w:after="290" w:line="290" w:lineRule="atLeast"/>
            </w:pPr>
            <w:r w:rsidRPr="00246715">
              <w:t>(a)</w:t>
            </w:r>
          </w:p>
        </w:tc>
        <w:tc>
          <w:tcPr>
            <w:tcW w:w="4426" w:type="dxa"/>
          </w:tcPr>
          <w:p w14:paraId="5E960904" w14:textId="50A63500" w:rsidR="009915F3" w:rsidRDefault="009915F3" w:rsidP="00112E3A">
            <w:pPr>
              <w:keepNext/>
              <w:spacing w:after="290" w:line="290" w:lineRule="atLeast"/>
            </w:pPr>
            <w:r w:rsidRPr="00246715">
              <w:t xml:space="preserve">First Gas may </w:t>
            </w:r>
            <w:ins w:id="3989" w:author="Ben Gerritsen" w:date="2017-11-05T20:05:00Z">
              <w:r w:rsidRPr="00246715">
                <w:t xml:space="preserve">(to the extent practicable) </w:t>
              </w:r>
            </w:ins>
            <w:r w:rsidRPr="00246715">
              <w:t xml:space="preserve">curtail the Shipper’s </w:t>
            </w:r>
            <w:del w:id="3990" w:author="Ben Gerritsen" w:date="2017-11-05T20:05:00Z">
              <w:r w:rsidRPr="00E35B70">
                <w:delText xml:space="preserve">injection and/or </w:delText>
              </w:r>
            </w:del>
            <w:r w:rsidRPr="00246715">
              <w:t>take of Gas itself; and</w:t>
            </w:r>
          </w:p>
        </w:tc>
        <w:tc>
          <w:tcPr>
            <w:tcW w:w="3524" w:type="dxa"/>
            <w:vMerge/>
          </w:tcPr>
          <w:p w14:paraId="3CE4D48A" w14:textId="77777777" w:rsidR="009915F3" w:rsidRDefault="009915F3" w:rsidP="00F21A30">
            <w:pPr>
              <w:keepNext/>
              <w:spacing w:after="120" w:line="290" w:lineRule="exact"/>
            </w:pPr>
          </w:p>
        </w:tc>
      </w:tr>
      <w:tr w:rsidR="009915F3" w14:paraId="21042E2B" w14:textId="77777777" w:rsidTr="0076168C">
        <w:tc>
          <w:tcPr>
            <w:tcW w:w="1055" w:type="dxa"/>
            <w:gridSpan w:val="2"/>
          </w:tcPr>
          <w:p w14:paraId="5E1F8F8A" w14:textId="5C3E9E00" w:rsidR="009915F3" w:rsidRDefault="009915F3" w:rsidP="00112E3A">
            <w:pPr>
              <w:keepNext/>
              <w:spacing w:after="290" w:line="290" w:lineRule="atLeast"/>
            </w:pPr>
            <w:r w:rsidRPr="00246715">
              <w:t>(b)</w:t>
            </w:r>
          </w:p>
        </w:tc>
        <w:tc>
          <w:tcPr>
            <w:tcW w:w="4426" w:type="dxa"/>
          </w:tcPr>
          <w:p w14:paraId="7BD28981" w14:textId="69404049" w:rsidR="009915F3" w:rsidRDefault="009915F3" w:rsidP="00112E3A">
            <w:pPr>
              <w:keepNext/>
              <w:spacing w:after="290" w:line="290" w:lineRule="atLeast"/>
            </w:pPr>
            <w:r w:rsidRPr="00246715">
              <w:t>the Shipper shall indemnify First Gas for any Loss incurred by First Gas</w:t>
            </w:r>
            <w:ins w:id="3991" w:author="Ben Gerritsen" w:date="2017-11-05T20:05:00Z">
              <w:r w:rsidRPr="00246715">
                <w:t xml:space="preserve"> (except to the extent that First Gas contributed to that Loss)</w:t>
              </w:r>
            </w:ins>
            <w:r w:rsidRPr="00246715">
              <w:t xml:space="preserve"> that results from that failure to comply and the limitation set out in section 16.1 shall not apply in respect of the Shipper’s liability under this indemnity. </w:t>
            </w:r>
          </w:p>
        </w:tc>
        <w:tc>
          <w:tcPr>
            <w:tcW w:w="3524" w:type="dxa"/>
            <w:vMerge/>
          </w:tcPr>
          <w:p w14:paraId="56F21B0A" w14:textId="77777777" w:rsidR="009915F3" w:rsidRDefault="009915F3" w:rsidP="00F21A30">
            <w:pPr>
              <w:keepNext/>
              <w:spacing w:after="120" w:line="290" w:lineRule="exact"/>
            </w:pPr>
          </w:p>
        </w:tc>
      </w:tr>
      <w:tr w:rsidR="00112E3A" w14:paraId="5C61F886" w14:textId="77777777" w:rsidTr="00A6582C">
        <w:tc>
          <w:tcPr>
            <w:tcW w:w="1055" w:type="dxa"/>
            <w:gridSpan w:val="2"/>
            <w:tcPrChange w:id="3992" w:author="Ben Gerritsen" w:date="2017-11-05T20:05:00Z">
              <w:tcPr>
                <w:tcW w:w="789" w:type="dxa"/>
              </w:tcPr>
            </w:tcPrChange>
          </w:tcPr>
          <w:p w14:paraId="386BF1CD" w14:textId="02BCBFC7" w:rsidR="00112E3A" w:rsidRPr="00112E3A" w:rsidRDefault="00112E3A" w:rsidP="00112E3A">
            <w:pPr>
              <w:keepNext/>
              <w:spacing w:after="290" w:line="290" w:lineRule="atLeast"/>
              <w:rPr>
                <w:b/>
                <w:rPrChange w:id="3993" w:author="Ben Gerritsen" w:date="2017-11-05T20:05:00Z">
                  <w:rPr/>
                </w:rPrChange>
              </w:rPr>
            </w:pPr>
          </w:p>
        </w:tc>
        <w:tc>
          <w:tcPr>
            <w:tcW w:w="4426" w:type="dxa"/>
            <w:tcPrChange w:id="3994" w:author="Ben Gerritsen" w:date="2017-11-05T20:05:00Z">
              <w:tcPr>
                <w:tcW w:w="4536" w:type="dxa"/>
                <w:gridSpan w:val="3"/>
              </w:tcPr>
            </w:tcPrChange>
          </w:tcPr>
          <w:p w14:paraId="20281892" w14:textId="134C3119" w:rsidR="00112E3A" w:rsidRDefault="00803F4F" w:rsidP="00112E3A">
            <w:pPr>
              <w:keepNext/>
              <w:spacing w:after="290" w:line="290" w:lineRule="atLeast"/>
              <w:rPr>
                <w:rPrChange w:id="3995" w:author="Ben Gerritsen" w:date="2017-11-05T20:05:00Z">
                  <w:rPr>
                    <w:b/>
                  </w:rPr>
                </w:rPrChange>
              </w:rPr>
            </w:pPr>
            <w:del w:id="3996" w:author="Ben Gerritsen" w:date="2017-11-05T20:05:00Z">
              <w:r w:rsidRPr="009A1C1B">
                <w:rPr>
                  <w:b/>
                </w:rPr>
                <w:delText>Rebate of</w:delText>
              </w:r>
            </w:del>
            <w:ins w:id="3997" w:author="Ben Gerritsen" w:date="2017-11-05T20:05:00Z">
              <w:r w:rsidR="00112E3A" w:rsidRPr="00112E3A">
                <w:rPr>
                  <w:b/>
                </w:rPr>
                <w:t>Relief from</w:t>
              </w:r>
            </w:ins>
            <w:r w:rsidR="00112E3A" w:rsidRPr="00112E3A">
              <w:rPr>
                <w:b/>
              </w:rPr>
              <w:t xml:space="preserve"> Charges</w:t>
            </w:r>
          </w:p>
        </w:tc>
        <w:tc>
          <w:tcPr>
            <w:tcW w:w="3524" w:type="dxa"/>
            <w:tcPrChange w:id="3998" w:author="Ben Gerritsen" w:date="2017-11-05T20:05:00Z">
              <w:tcPr>
                <w:tcW w:w="3680" w:type="dxa"/>
                <w:gridSpan w:val="2"/>
              </w:tcPr>
            </w:tcPrChange>
          </w:tcPr>
          <w:p w14:paraId="3D435D60" w14:textId="77777777" w:rsidR="00112E3A" w:rsidRDefault="00112E3A" w:rsidP="00F21A30">
            <w:pPr>
              <w:keepNext/>
              <w:spacing w:after="120" w:line="290" w:lineRule="exact"/>
            </w:pPr>
          </w:p>
        </w:tc>
      </w:tr>
      <w:tr w:rsidR="00803F4F" w14:paraId="1F42558F" w14:textId="77777777" w:rsidTr="00A6582C">
        <w:trPr>
          <w:del w:id="3999" w:author="Ben Gerritsen" w:date="2017-11-05T20:05:00Z"/>
        </w:trPr>
        <w:tc>
          <w:tcPr>
            <w:tcW w:w="1055" w:type="dxa"/>
            <w:gridSpan w:val="2"/>
          </w:tcPr>
          <w:p w14:paraId="6D04355D" w14:textId="77777777" w:rsidR="00803F4F" w:rsidRDefault="00803F4F" w:rsidP="00803F4F">
            <w:pPr>
              <w:keepNext/>
              <w:spacing w:after="290" w:line="290" w:lineRule="atLeast"/>
              <w:rPr>
                <w:del w:id="4000" w:author="Ben Gerritsen" w:date="2017-11-05T20:05:00Z"/>
              </w:rPr>
            </w:pPr>
            <w:del w:id="4001" w:author="Ben Gerritsen" w:date="2017-11-05T20:05:00Z">
              <w:r w:rsidRPr="00E35B70">
                <w:delText>9.8</w:delText>
              </w:r>
            </w:del>
          </w:p>
        </w:tc>
        <w:tc>
          <w:tcPr>
            <w:tcW w:w="4426" w:type="dxa"/>
          </w:tcPr>
          <w:p w14:paraId="55803435" w14:textId="77777777" w:rsidR="00803F4F" w:rsidRDefault="00803F4F" w:rsidP="00803F4F">
            <w:pPr>
              <w:keepNext/>
              <w:spacing w:after="290" w:line="290" w:lineRule="atLeast"/>
              <w:rPr>
                <w:del w:id="4002" w:author="Ben Gerritsen" w:date="2017-11-05T20:05:00Z"/>
              </w:rPr>
            </w:pPr>
            <w:del w:id="4003" w:author="Ben Gerritsen" w:date="2017-11-05T20:05:00Z">
              <w:r w:rsidRPr="00E35B70">
                <w:delText>In any case of curtailment under this section 9, First Gas shall provide each affected Shipper with a rebate of:</w:delText>
              </w:r>
            </w:del>
          </w:p>
        </w:tc>
        <w:tc>
          <w:tcPr>
            <w:tcW w:w="3524" w:type="dxa"/>
          </w:tcPr>
          <w:p w14:paraId="325FC62C" w14:textId="77777777" w:rsidR="00803F4F" w:rsidRDefault="00803F4F" w:rsidP="00F21A30">
            <w:pPr>
              <w:keepNext/>
              <w:spacing w:after="120" w:line="290" w:lineRule="exact"/>
              <w:rPr>
                <w:del w:id="4004" w:author="Ben Gerritsen" w:date="2017-11-05T20:05:00Z"/>
              </w:rPr>
            </w:pPr>
          </w:p>
        </w:tc>
      </w:tr>
      <w:tr w:rsidR="00803F4F" w14:paraId="79DF2D7B" w14:textId="77777777" w:rsidTr="00A6582C">
        <w:trPr>
          <w:del w:id="4005" w:author="Ben Gerritsen" w:date="2017-11-05T20:05:00Z"/>
        </w:trPr>
        <w:tc>
          <w:tcPr>
            <w:tcW w:w="1055" w:type="dxa"/>
            <w:gridSpan w:val="2"/>
          </w:tcPr>
          <w:p w14:paraId="4ED9250B" w14:textId="77777777" w:rsidR="00803F4F" w:rsidRDefault="00803F4F" w:rsidP="00803F4F">
            <w:pPr>
              <w:keepNext/>
              <w:spacing w:after="290" w:line="290" w:lineRule="atLeast"/>
              <w:rPr>
                <w:del w:id="4006" w:author="Ben Gerritsen" w:date="2017-11-05T20:05:00Z"/>
              </w:rPr>
            </w:pPr>
            <w:del w:id="4007" w:author="Ben Gerritsen" w:date="2017-11-05T20:05:00Z">
              <w:r w:rsidRPr="00E35B70">
                <w:delText>(a)</w:delText>
              </w:r>
            </w:del>
          </w:p>
        </w:tc>
        <w:tc>
          <w:tcPr>
            <w:tcW w:w="4426" w:type="dxa"/>
          </w:tcPr>
          <w:p w14:paraId="7B6EE585" w14:textId="77777777" w:rsidR="00803F4F" w:rsidRDefault="00803F4F" w:rsidP="00803F4F">
            <w:pPr>
              <w:keepNext/>
              <w:spacing w:after="290" w:line="290" w:lineRule="atLeast"/>
              <w:rPr>
                <w:del w:id="4008" w:author="Ben Gerritsen" w:date="2017-11-05T20:05:00Z"/>
              </w:rPr>
            </w:pPr>
            <w:del w:id="4009" w:author="Ben Gerritsen" w:date="2017-11-05T20:05:00Z">
              <w:r w:rsidRPr="00E35B70">
                <w:delText>any fixed transmission charge; and</w:delText>
              </w:r>
            </w:del>
          </w:p>
        </w:tc>
        <w:tc>
          <w:tcPr>
            <w:tcW w:w="3524" w:type="dxa"/>
          </w:tcPr>
          <w:p w14:paraId="686806F1" w14:textId="77777777" w:rsidR="00803F4F" w:rsidRDefault="00803F4F" w:rsidP="00F21A30">
            <w:pPr>
              <w:keepNext/>
              <w:spacing w:after="120" w:line="290" w:lineRule="exact"/>
              <w:rPr>
                <w:del w:id="4010" w:author="Ben Gerritsen" w:date="2017-11-05T20:05:00Z"/>
              </w:rPr>
            </w:pPr>
          </w:p>
        </w:tc>
      </w:tr>
      <w:tr w:rsidR="00803F4F" w14:paraId="4E74D7F9" w14:textId="77777777" w:rsidTr="00A6582C">
        <w:trPr>
          <w:del w:id="4011" w:author="Ben Gerritsen" w:date="2017-11-05T20:05:00Z"/>
        </w:trPr>
        <w:tc>
          <w:tcPr>
            <w:tcW w:w="1055" w:type="dxa"/>
            <w:gridSpan w:val="2"/>
          </w:tcPr>
          <w:p w14:paraId="01E0B109" w14:textId="77777777" w:rsidR="00803F4F" w:rsidRDefault="00803F4F" w:rsidP="00803F4F">
            <w:pPr>
              <w:keepNext/>
              <w:spacing w:after="290" w:line="290" w:lineRule="atLeast"/>
              <w:rPr>
                <w:del w:id="4012" w:author="Ben Gerritsen" w:date="2017-11-05T20:05:00Z"/>
              </w:rPr>
            </w:pPr>
            <w:del w:id="4013" w:author="Ben Gerritsen" w:date="2017-11-05T20:05:00Z">
              <w:r w:rsidRPr="00E35B70">
                <w:delText>(b)</w:delText>
              </w:r>
            </w:del>
          </w:p>
        </w:tc>
        <w:tc>
          <w:tcPr>
            <w:tcW w:w="4426" w:type="dxa"/>
          </w:tcPr>
          <w:p w14:paraId="23F468BC" w14:textId="77777777" w:rsidR="00803F4F" w:rsidRDefault="00803F4F" w:rsidP="00803F4F">
            <w:pPr>
              <w:keepNext/>
              <w:spacing w:after="290" w:line="290" w:lineRule="atLeast"/>
              <w:rPr>
                <w:del w:id="4014" w:author="Ben Gerritsen" w:date="2017-11-05T20:05:00Z"/>
              </w:rPr>
            </w:pPr>
            <w:del w:id="4015" w:author="Ben Gerritsen" w:date="2017-11-05T20:05:00Z">
              <w:r w:rsidRPr="00E35B70">
                <w:delText>any Priority Rights Charges,</w:delText>
              </w:r>
            </w:del>
          </w:p>
        </w:tc>
        <w:tc>
          <w:tcPr>
            <w:tcW w:w="3524" w:type="dxa"/>
          </w:tcPr>
          <w:p w14:paraId="7262AC31" w14:textId="77777777" w:rsidR="00803F4F" w:rsidRDefault="00803F4F" w:rsidP="00F21A30">
            <w:pPr>
              <w:keepNext/>
              <w:spacing w:after="120" w:line="290" w:lineRule="exact"/>
              <w:rPr>
                <w:del w:id="4016" w:author="Ben Gerritsen" w:date="2017-11-05T20:05:00Z"/>
              </w:rPr>
            </w:pPr>
          </w:p>
        </w:tc>
      </w:tr>
      <w:tr w:rsidR="00112E3A" w14:paraId="28738929" w14:textId="77777777" w:rsidTr="00A6582C">
        <w:tc>
          <w:tcPr>
            <w:tcW w:w="1055" w:type="dxa"/>
            <w:gridSpan w:val="2"/>
            <w:tcPrChange w:id="4017" w:author="Ben Gerritsen" w:date="2017-11-05T20:05:00Z">
              <w:tcPr>
                <w:tcW w:w="789" w:type="dxa"/>
              </w:tcPr>
            </w:tcPrChange>
          </w:tcPr>
          <w:p w14:paraId="358825EA" w14:textId="5277E307" w:rsidR="00112E3A" w:rsidRDefault="00112E3A" w:rsidP="00112E3A">
            <w:pPr>
              <w:keepNext/>
              <w:spacing w:after="290" w:line="290" w:lineRule="atLeast"/>
            </w:pPr>
            <w:ins w:id="4018" w:author="Ben Gerritsen" w:date="2017-11-05T20:05:00Z">
              <w:r w:rsidRPr="00246715">
                <w:t>9.12</w:t>
              </w:r>
            </w:ins>
          </w:p>
        </w:tc>
        <w:tc>
          <w:tcPr>
            <w:tcW w:w="4426" w:type="dxa"/>
            <w:tcPrChange w:id="4019" w:author="Ben Gerritsen" w:date="2017-11-05T20:05:00Z">
              <w:tcPr>
                <w:tcW w:w="4536" w:type="dxa"/>
                <w:gridSpan w:val="3"/>
              </w:tcPr>
            </w:tcPrChange>
          </w:tcPr>
          <w:p w14:paraId="432357CD" w14:textId="1BB5C285" w:rsidR="00112E3A" w:rsidRDefault="00112E3A" w:rsidP="00112E3A">
            <w:pPr>
              <w:keepNext/>
              <w:spacing w:after="290" w:line="290" w:lineRule="atLeast"/>
            </w:pPr>
            <w:ins w:id="4020" w:author="Ben Gerritsen" w:date="2017-11-05T20:05:00Z">
              <w:r w:rsidRPr="00246715">
                <w:t xml:space="preserve">In respect of any curtailment under this section 9, First Gas shall excuse each affected Shipper of any fixed charge (including Transmission Charge, Non-standard Transmission Charge or Priority Rights Charge) </w:t>
              </w:r>
            </w:ins>
            <w:r w:rsidRPr="00246715">
              <w:t xml:space="preserve">that would otherwise be payable by that Shipper, in proportion to the reduction in that Shipper’s DNC or Supplementary Capacity, except to the extent that the Shipper caused or contributed to any event or circumstance which gave rise to the curtailment or failed to comply with </w:t>
            </w:r>
            <w:del w:id="4021" w:author="Ben Gerritsen" w:date="2017-11-05T20:05:00Z">
              <w:r w:rsidR="00803F4F" w:rsidRPr="00E35B70">
                <w:delText>an</w:delText>
              </w:r>
            </w:del>
            <w:ins w:id="4022" w:author="Ben Gerritsen" w:date="2017-11-05T20:05:00Z">
              <w:r w:rsidRPr="00246715">
                <w:t>any</w:t>
              </w:r>
            </w:ins>
            <w:r w:rsidRPr="00246715">
              <w:t xml:space="preserve"> instruction from First Gas given under section 9.</w:t>
            </w:r>
            <w:del w:id="4023" w:author="Ben Gerritsen" w:date="2017-11-05T20:05:00Z">
              <w:r w:rsidR="00803F4F" w:rsidRPr="00E35B70">
                <w:delText>4</w:delText>
              </w:r>
            </w:del>
            <w:ins w:id="4024" w:author="Ben Gerritsen" w:date="2017-11-05T20:05:00Z">
              <w:r w:rsidRPr="00246715">
                <w:t>5</w:t>
              </w:r>
            </w:ins>
            <w:r w:rsidRPr="00246715">
              <w:t xml:space="preserve"> or section 9.</w:t>
            </w:r>
            <w:del w:id="4025" w:author="Ben Gerritsen" w:date="2017-11-05T20:05:00Z">
              <w:r w:rsidR="00803F4F" w:rsidRPr="00E35B70">
                <w:delText>6.</w:delText>
              </w:r>
            </w:del>
            <w:ins w:id="4026" w:author="Ben Gerritsen" w:date="2017-11-05T20:05:00Z">
              <w:r w:rsidRPr="00246715">
                <w:t xml:space="preserve">10. </w:t>
              </w:r>
            </w:ins>
          </w:p>
        </w:tc>
        <w:tc>
          <w:tcPr>
            <w:tcW w:w="3524" w:type="dxa"/>
            <w:tcPrChange w:id="4027" w:author="Ben Gerritsen" w:date="2017-11-05T20:05:00Z">
              <w:tcPr>
                <w:tcW w:w="3680" w:type="dxa"/>
                <w:gridSpan w:val="2"/>
              </w:tcPr>
            </w:tcPrChange>
          </w:tcPr>
          <w:p w14:paraId="1EB85F39" w14:textId="77777777" w:rsidR="009915F3" w:rsidRDefault="009915F3" w:rsidP="00F21A30">
            <w:pPr>
              <w:pStyle w:val="Default"/>
              <w:spacing w:after="120" w:line="290" w:lineRule="exact"/>
              <w:rPr>
                <w:rFonts w:cs="Arial"/>
                <w:sz w:val="19"/>
                <w:szCs w:val="19"/>
              </w:rPr>
            </w:pPr>
            <w:r>
              <w:rPr>
                <w:rFonts w:cs="Arial"/>
                <w:sz w:val="19"/>
                <w:szCs w:val="19"/>
              </w:rPr>
              <w:t>FGL has amended the wording for clarity, as well as the sub-heading.</w:t>
            </w:r>
          </w:p>
          <w:p w14:paraId="3DEC2C7D" w14:textId="3BEF9FAE" w:rsidR="00112E3A" w:rsidRDefault="009915F3" w:rsidP="00F21A30">
            <w:pPr>
              <w:keepNext/>
              <w:spacing w:after="120" w:line="290" w:lineRule="exact"/>
            </w:pPr>
            <w:r>
              <w:rPr>
                <w:rFonts w:cs="Arial"/>
              </w:rPr>
              <w:t>VGTL suggested deleting this entire section but FGL does not agree with its reasoning. FGL can’t continue charging for transmission services it is unable to deliver and PRs have value unless and until an adverse event means they can’t be “honoured”.</w:t>
            </w:r>
          </w:p>
        </w:tc>
      </w:tr>
      <w:tr w:rsidR="00112E3A" w14:paraId="2246A7F8" w14:textId="77777777" w:rsidTr="00A6582C">
        <w:trPr>
          <w:ins w:id="4028" w:author="Ben Gerritsen" w:date="2017-11-05T20:05:00Z"/>
        </w:trPr>
        <w:tc>
          <w:tcPr>
            <w:tcW w:w="1055" w:type="dxa"/>
            <w:gridSpan w:val="2"/>
          </w:tcPr>
          <w:p w14:paraId="7361A3E3" w14:textId="1D9CFA71" w:rsidR="00112E3A" w:rsidRDefault="00112E3A" w:rsidP="00112E3A">
            <w:pPr>
              <w:keepNext/>
              <w:spacing w:after="290" w:line="290" w:lineRule="atLeast"/>
              <w:rPr>
                <w:ins w:id="4029" w:author="Ben Gerritsen" w:date="2017-11-05T20:05:00Z"/>
              </w:rPr>
            </w:pPr>
            <w:ins w:id="4030" w:author="Ben Gerritsen" w:date="2017-11-05T20:05:00Z">
              <w:r w:rsidRPr="00246715">
                <w:t> </w:t>
              </w:r>
            </w:ins>
          </w:p>
        </w:tc>
        <w:tc>
          <w:tcPr>
            <w:tcW w:w="4426" w:type="dxa"/>
          </w:tcPr>
          <w:p w14:paraId="03D92BF0" w14:textId="3C0CE1CA" w:rsidR="00112E3A" w:rsidRDefault="00112E3A" w:rsidP="00112E3A">
            <w:pPr>
              <w:keepNext/>
              <w:spacing w:after="290" w:line="290" w:lineRule="atLeast"/>
              <w:rPr>
                <w:ins w:id="4031" w:author="Ben Gerritsen" w:date="2017-11-05T20:05:00Z"/>
              </w:rPr>
            </w:pPr>
          </w:p>
        </w:tc>
        <w:tc>
          <w:tcPr>
            <w:tcW w:w="3524" w:type="dxa"/>
          </w:tcPr>
          <w:p w14:paraId="3D773C07" w14:textId="77777777" w:rsidR="00112E3A" w:rsidRDefault="00112E3A" w:rsidP="00F21A30">
            <w:pPr>
              <w:keepNext/>
              <w:spacing w:after="120" w:line="290" w:lineRule="exact"/>
              <w:rPr>
                <w:ins w:id="4032" w:author="Ben Gerritsen" w:date="2017-11-05T20:05:00Z"/>
              </w:rPr>
            </w:pPr>
          </w:p>
        </w:tc>
      </w:tr>
      <w:tr w:rsidR="00112E3A" w14:paraId="21BC6E6B" w14:textId="77777777" w:rsidTr="00A6582C">
        <w:tc>
          <w:tcPr>
            <w:tcW w:w="1055" w:type="dxa"/>
            <w:gridSpan w:val="2"/>
            <w:tcPrChange w:id="4033" w:author="Ben Gerritsen" w:date="2017-11-05T20:05:00Z">
              <w:tcPr>
                <w:tcW w:w="789" w:type="dxa"/>
              </w:tcPr>
            </w:tcPrChange>
          </w:tcPr>
          <w:p w14:paraId="0BA69D41" w14:textId="2A40847D" w:rsidR="00112E3A" w:rsidRPr="00112E3A" w:rsidRDefault="00112E3A" w:rsidP="00112E3A">
            <w:pPr>
              <w:keepNext/>
              <w:pageBreakBefore/>
              <w:spacing w:after="290" w:line="290" w:lineRule="atLeast"/>
              <w:rPr>
                <w:b/>
              </w:rPr>
            </w:pPr>
            <w:r w:rsidRPr="00112E3A">
              <w:rPr>
                <w:b/>
              </w:rPr>
              <w:t>10</w:t>
            </w:r>
          </w:p>
        </w:tc>
        <w:tc>
          <w:tcPr>
            <w:tcW w:w="4426" w:type="dxa"/>
            <w:tcPrChange w:id="4034" w:author="Ben Gerritsen" w:date="2017-11-05T20:05:00Z">
              <w:tcPr>
                <w:tcW w:w="4536" w:type="dxa"/>
                <w:gridSpan w:val="3"/>
              </w:tcPr>
            </w:tcPrChange>
          </w:tcPr>
          <w:p w14:paraId="11EB7705" w14:textId="0827752C" w:rsidR="00112E3A" w:rsidRPr="00112E3A" w:rsidRDefault="00112E3A" w:rsidP="00112E3A">
            <w:pPr>
              <w:keepNext/>
              <w:pageBreakBefore/>
              <w:spacing w:after="290" w:line="290" w:lineRule="atLeast"/>
              <w:rPr>
                <w:b/>
              </w:rPr>
            </w:pPr>
            <w:r w:rsidRPr="00112E3A">
              <w:rPr>
                <w:b/>
              </w:rPr>
              <w:t>CONGESTION MANAGEMENT</w:t>
            </w:r>
          </w:p>
        </w:tc>
        <w:tc>
          <w:tcPr>
            <w:tcW w:w="3524" w:type="dxa"/>
            <w:tcPrChange w:id="4035" w:author="Ben Gerritsen" w:date="2017-11-05T20:05:00Z">
              <w:tcPr>
                <w:tcW w:w="3680" w:type="dxa"/>
                <w:gridSpan w:val="2"/>
              </w:tcPr>
            </w:tcPrChange>
          </w:tcPr>
          <w:p w14:paraId="1141BB55" w14:textId="77777777" w:rsidR="00112E3A" w:rsidRDefault="00112E3A">
            <w:pPr>
              <w:keepNext/>
              <w:spacing w:after="120" w:line="290" w:lineRule="exact"/>
              <w:rPr>
                <w:rPrChange w:id="4036" w:author="Ben Gerritsen" w:date="2017-11-05T20:05:00Z">
                  <w:rPr>
                    <w:b/>
                  </w:rPr>
                </w:rPrChange>
              </w:rPr>
              <w:pPrChange w:id="4037" w:author="Ben Gerritsen" w:date="2017-11-05T20:05:00Z">
                <w:pPr>
                  <w:keepNext/>
                  <w:pageBreakBefore/>
                  <w:spacing w:after="290" w:line="290" w:lineRule="atLeast"/>
                </w:pPr>
              </w:pPrChange>
            </w:pPr>
          </w:p>
        </w:tc>
      </w:tr>
      <w:tr w:rsidR="00112E3A" w:rsidRPr="009A1C1B" w14:paraId="4AA4DE29" w14:textId="77777777" w:rsidTr="00A6582C">
        <w:tc>
          <w:tcPr>
            <w:tcW w:w="1055" w:type="dxa"/>
            <w:gridSpan w:val="2"/>
            <w:tcPrChange w:id="4038" w:author="Ben Gerritsen" w:date="2017-11-05T20:05:00Z">
              <w:tcPr>
                <w:tcW w:w="789" w:type="dxa"/>
              </w:tcPr>
            </w:tcPrChange>
          </w:tcPr>
          <w:p w14:paraId="54E4BDBC" w14:textId="39FAE48E" w:rsidR="00112E3A" w:rsidRPr="00112E3A" w:rsidRDefault="00112E3A" w:rsidP="00112E3A">
            <w:pPr>
              <w:keepNext/>
              <w:spacing w:after="290" w:line="290" w:lineRule="atLeast"/>
              <w:rPr>
                <w:b/>
              </w:rPr>
            </w:pPr>
          </w:p>
        </w:tc>
        <w:tc>
          <w:tcPr>
            <w:tcW w:w="4426" w:type="dxa"/>
            <w:tcPrChange w:id="4039" w:author="Ben Gerritsen" w:date="2017-11-05T20:05:00Z">
              <w:tcPr>
                <w:tcW w:w="4536" w:type="dxa"/>
                <w:gridSpan w:val="3"/>
              </w:tcPr>
            </w:tcPrChange>
          </w:tcPr>
          <w:p w14:paraId="664FBE58" w14:textId="244082C4" w:rsidR="00112E3A" w:rsidRPr="009A1C1B" w:rsidRDefault="00112E3A" w:rsidP="00112E3A">
            <w:pPr>
              <w:keepNext/>
              <w:spacing w:after="290" w:line="290" w:lineRule="atLeast"/>
              <w:rPr>
                <w:b/>
              </w:rPr>
            </w:pPr>
            <w:r w:rsidRPr="00112E3A">
              <w:rPr>
                <w:b/>
              </w:rPr>
              <w:t>Determination of Congestion</w:t>
            </w:r>
          </w:p>
        </w:tc>
        <w:tc>
          <w:tcPr>
            <w:tcW w:w="3524" w:type="dxa"/>
            <w:tcPrChange w:id="4040" w:author="Ben Gerritsen" w:date="2017-11-05T20:05:00Z">
              <w:tcPr>
                <w:tcW w:w="3680" w:type="dxa"/>
                <w:gridSpan w:val="2"/>
              </w:tcPr>
            </w:tcPrChange>
          </w:tcPr>
          <w:p w14:paraId="1C462923" w14:textId="77777777" w:rsidR="00112E3A" w:rsidRPr="009A1C1B" w:rsidRDefault="00112E3A" w:rsidP="00F21A30">
            <w:pPr>
              <w:keepNext/>
              <w:spacing w:after="120" w:line="290" w:lineRule="exact"/>
              <w:rPr>
                <w:b/>
              </w:rPr>
            </w:pPr>
          </w:p>
        </w:tc>
      </w:tr>
      <w:tr w:rsidR="00112E3A" w14:paraId="628AF204" w14:textId="77777777" w:rsidTr="00A6582C">
        <w:tc>
          <w:tcPr>
            <w:tcW w:w="1055" w:type="dxa"/>
            <w:gridSpan w:val="2"/>
            <w:tcPrChange w:id="4041" w:author="Ben Gerritsen" w:date="2017-11-05T20:05:00Z">
              <w:tcPr>
                <w:tcW w:w="789" w:type="dxa"/>
              </w:tcPr>
            </w:tcPrChange>
          </w:tcPr>
          <w:p w14:paraId="31EB9872" w14:textId="223CB56E" w:rsidR="00112E3A" w:rsidRDefault="00112E3A" w:rsidP="00112E3A">
            <w:pPr>
              <w:keepNext/>
              <w:spacing w:after="290" w:line="290" w:lineRule="atLeast"/>
            </w:pPr>
            <w:r w:rsidRPr="00246715">
              <w:t>10.1</w:t>
            </w:r>
          </w:p>
        </w:tc>
        <w:tc>
          <w:tcPr>
            <w:tcW w:w="4426" w:type="dxa"/>
            <w:tcPrChange w:id="4042" w:author="Ben Gerritsen" w:date="2017-11-05T20:05:00Z">
              <w:tcPr>
                <w:tcW w:w="4536" w:type="dxa"/>
                <w:gridSpan w:val="3"/>
              </w:tcPr>
            </w:tcPrChange>
          </w:tcPr>
          <w:p w14:paraId="3644272E" w14:textId="0E08F396" w:rsidR="00112E3A" w:rsidRDefault="00112E3A" w:rsidP="00112E3A">
            <w:pPr>
              <w:keepNext/>
              <w:spacing w:after="290" w:line="290" w:lineRule="atLeast"/>
            </w:pPr>
            <w:r w:rsidRPr="00246715">
              <w:t xml:space="preserve">First Gas will use reasonable endeavours to predict Congestion before it occurs, including by monitoring Security Standard Criteria on those parts of the Transmission System where Congestion is most likely to occur. </w:t>
            </w:r>
          </w:p>
        </w:tc>
        <w:tc>
          <w:tcPr>
            <w:tcW w:w="3524" w:type="dxa"/>
            <w:tcPrChange w:id="4043" w:author="Ben Gerritsen" w:date="2017-11-05T20:05:00Z">
              <w:tcPr>
                <w:tcW w:w="3680" w:type="dxa"/>
                <w:gridSpan w:val="2"/>
              </w:tcPr>
            </w:tcPrChange>
          </w:tcPr>
          <w:p w14:paraId="6F9FDA69" w14:textId="0B0E9C09" w:rsidR="00112E3A" w:rsidRDefault="00511D68" w:rsidP="00F21A30">
            <w:pPr>
              <w:keepNext/>
              <w:spacing w:after="120" w:line="290" w:lineRule="exact"/>
            </w:pPr>
            <w:r>
              <w:rPr>
                <w:rFonts w:cs="Arial"/>
              </w:rPr>
              <w:t xml:space="preserve">FGL does not think it necessary to add the words suggested by Trustpower. </w:t>
            </w:r>
          </w:p>
        </w:tc>
      </w:tr>
      <w:tr w:rsidR="00112E3A" w:rsidRPr="009A1C1B" w14:paraId="0E0FED84" w14:textId="77777777" w:rsidTr="00A6582C">
        <w:tc>
          <w:tcPr>
            <w:tcW w:w="1055" w:type="dxa"/>
            <w:gridSpan w:val="2"/>
            <w:tcPrChange w:id="4044" w:author="Ben Gerritsen" w:date="2017-11-05T20:05:00Z">
              <w:tcPr>
                <w:tcW w:w="789" w:type="dxa"/>
              </w:tcPr>
            </w:tcPrChange>
          </w:tcPr>
          <w:p w14:paraId="077377AC" w14:textId="087584EE" w:rsidR="00112E3A" w:rsidRPr="009A1C1B" w:rsidRDefault="00112E3A" w:rsidP="00112E3A">
            <w:pPr>
              <w:keepNext/>
              <w:spacing w:after="290" w:line="290" w:lineRule="atLeast"/>
              <w:rPr>
                <w:b/>
                <w:rPrChange w:id="4045" w:author="Ben Gerritsen" w:date="2017-11-05T20:05:00Z">
                  <w:rPr/>
                </w:rPrChange>
              </w:rPr>
            </w:pPr>
            <w:r w:rsidRPr="00246715">
              <w:t>10.2</w:t>
            </w:r>
          </w:p>
        </w:tc>
        <w:tc>
          <w:tcPr>
            <w:tcW w:w="4426" w:type="dxa"/>
            <w:tcPrChange w:id="4046" w:author="Ben Gerritsen" w:date="2017-11-05T20:05:00Z">
              <w:tcPr>
                <w:tcW w:w="4536" w:type="dxa"/>
                <w:gridSpan w:val="3"/>
              </w:tcPr>
            </w:tcPrChange>
          </w:tcPr>
          <w:p w14:paraId="73C2AA64" w14:textId="7E9BA3C0" w:rsidR="00112E3A" w:rsidRPr="009A1C1B" w:rsidRDefault="00112E3A" w:rsidP="00112E3A">
            <w:pPr>
              <w:keepNext/>
              <w:spacing w:after="290" w:line="290" w:lineRule="atLeast"/>
              <w:rPr>
                <w:b/>
                <w:rPrChange w:id="4047" w:author="Ben Gerritsen" w:date="2017-11-05T20:05:00Z">
                  <w:rPr/>
                </w:rPrChange>
              </w:rPr>
            </w:pPr>
            <w:r w:rsidRPr="00246715">
              <w:t xml:space="preserve">First Gas will </w:t>
            </w:r>
            <w:del w:id="4048" w:author="Ben Gerritsen" w:date="2017-11-05T20:05:00Z">
              <w:r w:rsidR="00803F4F" w:rsidRPr="00E35B70">
                <w:delText>use reasonable endeavours to give</w:delText>
              </w:r>
            </w:del>
            <w:ins w:id="4049" w:author="Ben Gerritsen" w:date="2017-11-05T20:05:00Z">
              <w:r w:rsidRPr="00246715">
                <w:t>notify</w:t>
              </w:r>
            </w:ins>
            <w:r w:rsidRPr="00246715">
              <w:t xml:space="preserve"> Shippers </w:t>
            </w:r>
            <w:del w:id="4050" w:author="Ben Gerritsen" w:date="2017-11-05T20:05:00Z">
              <w:r w:rsidR="00803F4F" w:rsidRPr="00E35B70">
                <w:delText>advance notice</w:delText>
              </w:r>
            </w:del>
            <w:ins w:id="4051" w:author="Ben Gerritsen" w:date="2017-11-05T20:05:00Z">
              <w:r w:rsidRPr="00246715">
                <w:t>as soon as practicable</w:t>
              </w:r>
            </w:ins>
            <w:r w:rsidRPr="00246715">
              <w:t xml:space="preserve"> of its intention to initiate Congestion Management.</w:t>
            </w:r>
            <w:ins w:id="4052" w:author="Ben Gerritsen" w:date="2017-11-05T20:05:00Z">
              <w:r w:rsidRPr="00246715">
                <w:t xml:space="preserve"> </w:t>
              </w:r>
            </w:ins>
          </w:p>
        </w:tc>
        <w:tc>
          <w:tcPr>
            <w:tcW w:w="3524" w:type="dxa"/>
            <w:tcPrChange w:id="4053" w:author="Ben Gerritsen" w:date="2017-11-05T20:05:00Z">
              <w:tcPr>
                <w:tcW w:w="3680" w:type="dxa"/>
                <w:gridSpan w:val="2"/>
              </w:tcPr>
            </w:tcPrChange>
          </w:tcPr>
          <w:p w14:paraId="0E0FC547" w14:textId="2153D2CC" w:rsidR="00112E3A" w:rsidRPr="009A1C1B" w:rsidRDefault="00511D68" w:rsidP="00F21A30">
            <w:pPr>
              <w:keepNext/>
              <w:spacing w:after="120" w:line="290" w:lineRule="exact"/>
              <w:rPr>
                <w:b/>
                <w:rPrChange w:id="4054" w:author="Ben Gerritsen" w:date="2017-11-05T20:05:00Z">
                  <w:rPr/>
                </w:rPrChange>
              </w:rPr>
            </w:pPr>
            <w:r>
              <w:rPr>
                <w:rFonts w:cs="Arial"/>
              </w:rPr>
              <w:t>FGL does not agree precisely with the wording changes proposed by Nova, but has amended the previous wording along similar lines. (We do not see this as a test of RPO behaviour as suggested in Nova’s comment however.)</w:t>
            </w:r>
          </w:p>
        </w:tc>
      </w:tr>
      <w:tr w:rsidR="00112E3A" w14:paraId="74DF95DB" w14:textId="77777777" w:rsidTr="00A6582C">
        <w:tc>
          <w:tcPr>
            <w:tcW w:w="1055" w:type="dxa"/>
            <w:gridSpan w:val="2"/>
            <w:tcPrChange w:id="4055" w:author="Ben Gerritsen" w:date="2017-11-05T20:05:00Z">
              <w:tcPr>
                <w:tcW w:w="789" w:type="dxa"/>
              </w:tcPr>
            </w:tcPrChange>
          </w:tcPr>
          <w:p w14:paraId="1417A7B0" w14:textId="577F549E" w:rsidR="00112E3A" w:rsidRPr="00112E3A" w:rsidRDefault="00112E3A" w:rsidP="00112E3A">
            <w:pPr>
              <w:keepNext/>
              <w:spacing w:after="290" w:line="290" w:lineRule="atLeast"/>
              <w:rPr>
                <w:b/>
              </w:rPr>
            </w:pPr>
          </w:p>
        </w:tc>
        <w:tc>
          <w:tcPr>
            <w:tcW w:w="4426" w:type="dxa"/>
            <w:tcPrChange w:id="4056" w:author="Ben Gerritsen" w:date="2017-11-05T20:05:00Z">
              <w:tcPr>
                <w:tcW w:w="4536" w:type="dxa"/>
                <w:gridSpan w:val="3"/>
              </w:tcPr>
            </w:tcPrChange>
          </w:tcPr>
          <w:p w14:paraId="6A88D065" w14:textId="52C5C2EE" w:rsidR="00112E3A" w:rsidRDefault="00112E3A" w:rsidP="00112E3A">
            <w:pPr>
              <w:keepNext/>
              <w:spacing w:after="290" w:line="290" w:lineRule="atLeast"/>
              <w:rPr>
                <w:rPrChange w:id="4057" w:author="Ben Gerritsen" w:date="2017-11-05T20:05:00Z">
                  <w:rPr>
                    <w:b/>
                  </w:rPr>
                </w:rPrChange>
              </w:rPr>
            </w:pPr>
            <w:r w:rsidRPr="00112E3A">
              <w:rPr>
                <w:b/>
              </w:rPr>
              <w:t>Congestion Management</w:t>
            </w:r>
          </w:p>
        </w:tc>
        <w:tc>
          <w:tcPr>
            <w:tcW w:w="3524" w:type="dxa"/>
            <w:tcPrChange w:id="4058" w:author="Ben Gerritsen" w:date="2017-11-05T20:05:00Z">
              <w:tcPr>
                <w:tcW w:w="3680" w:type="dxa"/>
                <w:gridSpan w:val="2"/>
              </w:tcPr>
            </w:tcPrChange>
          </w:tcPr>
          <w:p w14:paraId="1DAF9B25" w14:textId="77777777" w:rsidR="00112E3A" w:rsidRDefault="00112E3A" w:rsidP="00F21A30">
            <w:pPr>
              <w:keepNext/>
              <w:spacing w:after="120" w:line="290" w:lineRule="exact"/>
              <w:rPr>
                <w:rPrChange w:id="4059" w:author="Ben Gerritsen" w:date="2017-11-05T20:05:00Z">
                  <w:rPr>
                    <w:b/>
                  </w:rPr>
                </w:rPrChange>
              </w:rPr>
            </w:pPr>
          </w:p>
        </w:tc>
      </w:tr>
      <w:tr w:rsidR="00112E3A" w:rsidRPr="009A1C1B" w14:paraId="7669E5AA" w14:textId="77777777" w:rsidTr="00A6582C">
        <w:tc>
          <w:tcPr>
            <w:tcW w:w="1055" w:type="dxa"/>
            <w:gridSpan w:val="2"/>
            <w:tcPrChange w:id="4060" w:author="Ben Gerritsen" w:date="2017-11-05T20:05:00Z">
              <w:tcPr>
                <w:tcW w:w="789" w:type="dxa"/>
              </w:tcPr>
            </w:tcPrChange>
          </w:tcPr>
          <w:p w14:paraId="4084F456" w14:textId="0AC0FFA3" w:rsidR="00112E3A" w:rsidRPr="009A1C1B" w:rsidRDefault="00112E3A" w:rsidP="00112E3A">
            <w:pPr>
              <w:keepNext/>
              <w:spacing w:after="290" w:line="290" w:lineRule="atLeast"/>
              <w:rPr>
                <w:b/>
                <w:rPrChange w:id="4061" w:author="Ben Gerritsen" w:date="2017-11-05T20:05:00Z">
                  <w:rPr/>
                </w:rPrChange>
              </w:rPr>
            </w:pPr>
            <w:r w:rsidRPr="00246715">
              <w:t>10.3</w:t>
            </w:r>
          </w:p>
        </w:tc>
        <w:tc>
          <w:tcPr>
            <w:tcW w:w="4426" w:type="dxa"/>
            <w:tcPrChange w:id="4062" w:author="Ben Gerritsen" w:date="2017-11-05T20:05:00Z">
              <w:tcPr>
                <w:tcW w:w="4536" w:type="dxa"/>
                <w:gridSpan w:val="3"/>
              </w:tcPr>
            </w:tcPrChange>
          </w:tcPr>
          <w:p w14:paraId="479E51CC" w14:textId="17F25C27" w:rsidR="00112E3A" w:rsidRPr="009A1C1B" w:rsidRDefault="00803F4F" w:rsidP="00112E3A">
            <w:pPr>
              <w:keepNext/>
              <w:spacing w:after="290" w:line="290" w:lineRule="atLeast"/>
              <w:rPr>
                <w:b/>
                <w:rPrChange w:id="4063" w:author="Ben Gerritsen" w:date="2017-11-05T20:05:00Z">
                  <w:rPr/>
                </w:rPrChange>
              </w:rPr>
            </w:pPr>
            <w:del w:id="4064" w:author="Ben Gerritsen" w:date="2017-11-05T20:05:00Z">
              <w:r w:rsidRPr="00E35B70">
                <w:delText xml:space="preserve">To manage Congestion, </w:delText>
              </w:r>
            </w:del>
            <w:r w:rsidR="00112E3A" w:rsidRPr="00246715">
              <w:t>First Gas</w:t>
            </w:r>
            <w:ins w:id="4065" w:author="Ben Gerritsen" w:date="2017-11-05T20:05:00Z">
              <w:r w:rsidR="00112E3A" w:rsidRPr="00246715">
                <w:t xml:space="preserve"> will</w:t>
              </w:r>
            </w:ins>
            <w:r w:rsidR="00112E3A" w:rsidRPr="00246715">
              <w:t>, to the extent necessary</w:t>
            </w:r>
            <w:del w:id="4066" w:author="Ben Gerritsen" w:date="2017-11-05T20:05:00Z">
              <w:r w:rsidRPr="00E35B70">
                <w:delText>, will</w:delText>
              </w:r>
            </w:del>
            <w:r w:rsidR="00112E3A" w:rsidRPr="00246715">
              <w:t xml:space="preserve">: </w:t>
            </w:r>
          </w:p>
        </w:tc>
        <w:tc>
          <w:tcPr>
            <w:tcW w:w="3524" w:type="dxa"/>
            <w:tcPrChange w:id="4067" w:author="Ben Gerritsen" w:date="2017-11-05T20:05:00Z">
              <w:tcPr>
                <w:tcW w:w="3680" w:type="dxa"/>
                <w:gridSpan w:val="2"/>
              </w:tcPr>
            </w:tcPrChange>
          </w:tcPr>
          <w:p w14:paraId="1FB4CEAF" w14:textId="77777777" w:rsidR="00112E3A" w:rsidRPr="009A1C1B" w:rsidRDefault="00112E3A" w:rsidP="00F21A30">
            <w:pPr>
              <w:keepNext/>
              <w:spacing w:after="120" w:line="290" w:lineRule="exact"/>
              <w:rPr>
                <w:b/>
                <w:rPrChange w:id="4068" w:author="Ben Gerritsen" w:date="2017-11-05T20:05:00Z">
                  <w:rPr/>
                </w:rPrChange>
              </w:rPr>
            </w:pPr>
          </w:p>
        </w:tc>
      </w:tr>
      <w:tr w:rsidR="00511D68" w14:paraId="708B73C9" w14:textId="77777777" w:rsidTr="0076168C">
        <w:tc>
          <w:tcPr>
            <w:tcW w:w="1055" w:type="dxa"/>
            <w:gridSpan w:val="2"/>
          </w:tcPr>
          <w:p w14:paraId="579C9FA5" w14:textId="29A509AC" w:rsidR="00511D68" w:rsidRDefault="00511D68" w:rsidP="00112E3A">
            <w:pPr>
              <w:keepNext/>
              <w:spacing w:after="290" w:line="290" w:lineRule="atLeast"/>
            </w:pPr>
            <w:r w:rsidRPr="00246715">
              <w:t>(a)</w:t>
            </w:r>
          </w:p>
        </w:tc>
        <w:tc>
          <w:tcPr>
            <w:tcW w:w="4426" w:type="dxa"/>
          </w:tcPr>
          <w:p w14:paraId="2EA56492" w14:textId="138046AC" w:rsidR="00511D68" w:rsidRDefault="00511D68" w:rsidP="00112E3A">
            <w:pPr>
              <w:keepNext/>
              <w:spacing w:after="290" w:line="290" w:lineRule="atLeast"/>
            </w:pPr>
            <w:r w:rsidRPr="00246715">
              <w:t xml:space="preserve">where Congestion </w:t>
            </w:r>
            <w:del w:id="4069" w:author="Ben Gerritsen" w:date="2017-11-05T20:05:00Z">
              <w:r w:rsidRPr="00E35B70">
                <w:delText>arises</w:delText>
              </w:r>
            </w:del>
            <w:ins w:id="4070" w:author="Ben Gerritsen" w:date="2017-11-05T20:05:00Z">
              <w:r w:rsidRPr="00246715">
                <w:t>would result</w:t>
              </w:r>
            </w:ins>
            <w:r w:rsidRPr="00246715">
              <w:t xml:space="preserve"> from </w:t>
            </w:r>
            <w:del w:id="4071" w:author="Ben Gerritsen" w:date="2017-11-05T20:05:00Z">
              <w:r w:rsidRPr="00E35B70">
                <w:delText xml:space="preserve">Shippers’ </w:delText>
              </w:r>
            </w:del>
            <w:r w:rsidRPr="00246715">
              <w:t>aggregate NQs:</w:t>
            </w:r>
          </w:p>
        </w:tc>
        <w:tc>
          <w:tcPr>
            <w:tcW w:w="3524" w:type="dxa"/>
            <w:vMerge w:val="restart"/>
          </w:tcPr>
          <w:p w14:paraId="5E9FF714" w14:textId="77777777" w:rsidR="00511D68" w:rsidRDefault="00511D68" w:rsidP="00F21A30">
            <w:pPr>
              <w:pStyle w:val="Default"/>
              <w:spacing w:after="120" w:line="290" w:lineRule="exact"/>
              <w:rPr>
                <w:rFonts w:cs="Arial"/>
                <w:sz w:val="19"/>
                <w:szCs w:val="19"/>
              </w:rPr>
            </w:pPr>
            <w:r>
              <w:rPr>
                <w:rFonts w:cs="Arial"/>
                <w:sz w:val="19"/>
                <w:szCs w:val="19"/>
              </w:rPr>
              <w:t xml:space="preserve">FGL has completely re-written this section, as we realise the former wording was defective. </w:t>
            </w:r>
          </w:p>
          <w:p w14:paraId="39D69215" w14:textId="77777777" w:rsidR="00511D68" w:rsidRDefault="00511D68" w:rsidP="00F21A30">
            <w:pPr>
              <w:pStyle w:val="Default"/>
              <w:spacing w:after="120" w:line="290" w:lineRule="exact"/>
              <w:rPr>
                <w:rFonts w:cs="Arial"/>
                <w:sz w:val="19"/>
                <w:szCs w:val="19"/>
              </w:rPr>
            </w:pPr>
            <w:r>
              <w:rPr>
                <w:rFonts w:cs="Arial"/>
                <w:sz w:val="19"/>
                <w:szCs w:val="19"/>
              </w:rPr>
              <w:t>The new wording now sets out the “hierarchy” of actions that FGL will take to align NQs to the Available Operating Capacity.</w:t>
            </w:r>
          </w:p>
          <w:p w14:paraId="105E9A07" w14:textId="77777777" w:rsidR="00511D68" w:rsidRDefault="00511D68" w:rsidP="00F21A30">
            <w:pPr>
              <w:pStyle w:val="Default"/>
              <w:spacing w:after="120" w:line="290" w:lineRule="exact"/>
              <w:rPr>
                <w:rFonts w:cs="Arial"/>
                <w:sz w:val="19"/>
                <w:szCs w:val="19"/>
              </w:rPr>
            </w:pPr>
            <w:r>
              <w:rPr>
                <w:rFonts w:cs="Arial"/>
                <w:sz w:val="19"/>
                <w:szCs w:val="19"/>
              </w:rPr>
              <w:t>As suggested by VGTL, we have changed “DNC” to “NQ”, which is correct in the context.</w:t>
            </w:r>
          </w:p>
          <w:p w14:paraId="14091E86" w14:textId="77777777" w:rsidR="00511D68" w:rsidRDefault="00511D68" w:rsidP="00F21A30">
            <w:pPr>
              <w:pStyle w:val="Default"/>
              <w:spacing w:after="120" w:line="290" w:lineRule="exact"/>
              <w:rPr>
                <w:rFonts w:cs="Arial"/>
                <w:sz w:val="19"/>
                <w:szCs w:val="19"/>
              </w:rPr>
            </w:pPr>
            <w:r>
              <w:rPr>
                <w:rFonts w:cs="Arial"/>
                <w:sz w:val="19"/>
                <w:szCs w:val="19"/>
              </w:rPr>
              <w:t>If, despite the measures set out in (</w:t>
            </w:r>
            <w:proofErr w:type="spellStart"/>
            <w:r>
              <w:rPr>
                <w:rFonts w:cs="Arial"/>
                <w:sz w:val="19"/>
                <w:szCs w:val="19"/>
              </w:rPr>
              <w:t>i</w:t>
            </w:r>
            <w:proofErr w:type="spellEnd"/>
            <w:r>
              <w:rPr>
                <w:rFonts w:cs="Arial"/>
                <w:sz w:val="19"/>
                <w:szCs w:val="19"/>
              </w:rPr>
              <w:t xml:space="preserve">) to (iv) NQs are still too high, </w:t>
            </w:r>
            <w:r w:rsidRPr="00057F3F">
              <w:rPr>
                <w:rFonts w:cs="Arial"/>
                <w:i/>
                <w:sz w:val="19"/>
                <w:szCs w:val="19"/>
              </w:rPr>
              <w:t>section 10.4</w:t>
            </w:r>
            <w:r>
              <w:rPr>
                <w:rFonts w:cs="Arial"/>
                <w:sz w:val="19"/>
                <w:szCs w:val="19"/>
              </w:rPr>
              <w:t xml:space="preserve"> will need to be used.</w:t>
            </w:r>
          </w:p>
          <w:p w14:paraId="1A0FF089" w14:textId="2B8CCB1E" w:rsidR="00511D68" w:rsidRDefault="00511D68" w:rsidP="00F21A30">
            <w:pPr>
              <w:keepNext/>
              <w:spacing w:after="120" w:line="290" w:lineRule="exact"/>
            </w:pPr>
            <w:r>
              <w:rPr>
                <w:rFonts w:cs="Arial"/>
              </w:rPr>
              <w:t>The issue raised by Trustpower has been addressed by the deletion of the superfluous words.</w:t>
            </w:r>
          </w:p>
        </w:tc>
      </w:tr>
      <w:tr w:rsidR="00511D68" w14:paraId="7D4D1E58" w14:textId="77777777" w:rsidTr="0076168C">
        <w:tc>
          <w:tcPr>
            <w:tcW w:w="1055" w:type="dxa"/>
            <w:gridSpan w:val="2"/>
          </w:tcPr>
          <w:p w14:paraId="30E5D2D1" w14:textId="72B62E5E" w:rsidR="00511D68" w:rsidRDefault="00511D68" w:rsidP="00112E3A">
            <w:pPr>
              <w:keepNext/>
              <w:spacing w:after="290" w:line="290" w:lineRule="atLeast"/>
            </w:pPr>
            <w:r w:rsidRPr="00246715">
              <w:t>(</w:t>
            </w:r>
            <w:proofErr w:type="spellStart"/>
            <w:r w:rsidRPr="00246715">
              <w:t>i</w:t>
            </w:r>
            <w:proofErr w:type="spellEnd"/>
            <w:r w:rsidRPr="00246715">
              <w:t>)</w:t>
            </w:r>
          </w:p>
        </w:tc>
        <w:tc>
          <w:tcPr>
            <w:tcW w:w="4426" w:type="dxa"/>
          </w:tcPr>
          <w:p w14:paraId="7BD56BDF" w14:textId="6E245BE7" w:rsidR="00511D68" w:rsidRDefault="00511D68" w:rsidP="00112E3A">
            <w:pPr>
              <w:keepNext/>
              <w:spacing w:after="290" w:line="290" w:lineRule="atLeast"/>
            </w:pPr>
            <w:r w:rsidRPr="00246715">
              <w:t xml:space="preserve">estimate the </w:t>
            </w:r>
            <w:del w:id="4072" w:author="Ben Gerritsen" w:date="2017-11-05T20:05:00Z">
              <w:r w:rsidRPr="00E35B70">
                <w:delText xml:space="preserve">shortfall in </w:delText>
              </w:r>
            </w:del>
            <w:ins w:id="4073" w:author="Ben Gerritsen" w:date="2017-11-05T20:05:00Z">
              <w:r w:rsidRPr="00246715">
                <w:t xml:space="preserve">amount by which those NQs exceed the </w:t>
              </w:r>
            </w:ins>
            <w:r w:rsidRPr="00246715">
              <w:t>Available Operational Capacity</w:t>
            </w:r>
            <w:del w:id="4074" w:author="Ben Gerritsen" w:date="2017-11-05T20:05:00Z">
              <w:r w:rsidRPr="00E35B70">
                <w:delText xml:space="preserve"> in the absence of any Congestion Management</w:delText>
              </w:r>
            </w:del>
            <w:r w:rsidRPr="00246715">
              <w:t xml:space="preserve">; </w:t>
            </w:r>
          </w:p>
        </w:tc>
        <w:tc>
          <w:tcPr>
            <w:tcW w:w="3524" w:type="dxa"/>
            <w:vMerge/>
          </w:tcPr>
          <w:p w14:paraId="459842F2" w14:textId="77777777" w:rsidR="00511D68" w:rsidRDefault="00511D68" w:rsidP="00F21A30">
            <w:pPr>
              <w:keepNext/>
              <w:spacing w:after="120" w:line="290" w:lineRule="exact"/>
            </w:pPr>
          </w:p>
        </w:tc>
      </w:tr>
      <w:tr w:rsidR="00511D68" w14:paraId="054A3685" w14:textId="77777777" w:rsidTr="0076168C">
        <w:tc>
          <w:tcPr>
            <w:tcW w:w="1055" w:type="dxa"/>
            <w:gridSpan w:val="2"/>
          </w:tcPr>
          <w:p w14:paraId="12920D68" w14:textId="5B74D308" w:rsidR="00511D68" w:rsidRDefault="00511D68" w:rsidP="00112E3A">
            <w:pPr>
              <w:keepNext/>
              <w:spacing w:after="290" w:line="290" w:lineRule="atLeast"/>
            </w:pPr>
            <w:r w:rsidRPr="00246715">
              <w:t>(ii)</w:t>
            </w:r>
          </w:p>
        </w:tc>
        <w:tc>
          <w:tcPr>
            <w:tcW w:w="4426" w:type="dxa"/>
          </w:tcPr>
          <w:p w14:paraId="081916F1" w14:textId="434FF2CD" w:rsidR="00511D68" w:rsidRDefault="00511D68" w:rsidP="00112E3A">
            <w:pPr>
              <w:keepNext/>
              <w:spacing w:after="290" w:line="290" w:lineRule="atLeast"/>
            </w:pPr>
            <w:del w:id="4075" w:author="Ben Gerritsen" w:date="2017-11-05T20:05:00Z">
              <w:r w:rsidRPr="00E35B70">
                <w:delText>decline</w:delText>
              </w:r>
            </w:del>
            <w:ins w:id="4076" w:author="Ben Gerritsen" w:date="2017-11-05T20:05:00Z">
              <w:r w:rsidRPr="00246715">
                <w:t>curtail</w:t>
              </w:r>
            </w:ins>
            <w:r w:rsidRPr="00246715">
              <w:t xml:space="preserve"> requests for Interruptible Capacity (if any</w:t>
            </w:r>
            <w:del w:id="4077" w:author="Ben Gerritsen" w:date="2017-11-05T20:05:00Z">
              <w:r w:rsidRPr="00E35B70">
                <w:delText>) to the extent that would materially increase Available Operational Capacity;</w:delText>
              </w:r>
            </w:del>
            <w:ins w:id="4078" w:author="Ben Gerritsen" w:date="2017-11-05T20:05:00Z">
              <w:r w:rsidRPr="00246715">
                <w:t>);</w:t>
              </w:r>
            </w:ins>
            <w:r w:rsidRPr="00246715">
              <w:t xml:space="preserve"> </w:t>
            </w:r>
          </w:p>
        </w:tc>
        <w:tc>
          <w:tcPr>
            <w:tcW w:w="3524" w:type="dxa"/>
            <w:vMerge/>
          </w:tcPr>
          <w:p w14:paraId="4591CBF4" w14:textId="77777777" w:rsidR="00511D68" w:rsidRDefault="00511D68" w:rsidP="00F21A30">
            <w:pPr>
              <w:keepNext/>
              <w:spacing w:after="120" w:line="290" w:lineRule="exact"/>
            </w:pPr>
          </w:p>
        </w:tc>
      </w:tr>
      <w:tr w:rsidR="00511D68" w14:paraId="3EC30B52" w14:textId="77777777" w:rsidTr="0076168C">
        <w:tc>
          <w:tcPr>
            <w:tcW w:w="1055" w:type="dxa"/>
            <w:gridSpan w:val="2"/>
          </w:tcPr>
          <w:p w14:paraId="0B1A4EDB" w14:textId="019D8BC7" w:rsidR="00511D68" w:rsidRDefault="00511D68" w:rsidP="00112E3A">
            <w:pPr>
              <w:keepNext/>
              <w:spacing w:after="290" w:line="290" w:lineRule="atLeast"/>
            </w:pPr>
            <w:r w:rsidRPr="00246715">
              <w:t>(iii)</w:t>
            </w:r>
          </w:p>
        </w:tc>
        <w:tc>
          <w:tcPr>
            <w:tcW w:w="4426" w:type="dxa"/>
          </w:tcPr>
          <w:p w14:paraId="0B4FE66D" w14:textId="361613BD" w:rsidR="00511D68" w:rsidRDefault="00511D68" w:rsidP="00112E3A">
            <w:pPr>
              <w:keepNext/>
              <w:spacing w:after="290" w:line="290" w:lineRule="atLeast"/>
            </w:pPr>
            <w:del w:id="4079" w:author="Ben Gerritsen" w:date="2017-11-05T20:05:00Z">
              <w:r w:rsidRPr="00E35B70">
                <w:delText>provide</w:delText>
              </w:r>
            </w:del>
            <w:ins w:id="4080" w:author="Ben Gerritsen" w:date="2017-11-05T20:05:00Z">
              <w:r w:rsidRPr="00246715">
                <w:t>curtail requests for</w:t>
              </w:r>
            </w:ins>
            <w:r w:rsidRPr="00246715">
              <w:t xml:space="preserve"> Supplementary Capacity </w:t>
            </w:r>
            <w:del w:id="4081" w:author="Ben Gerritsen" w:date="2017-11-05T20:05:00Z">
              <w:r w:rsidRPr="00E35B70">
                <w:delText>in accordance with</w:delText>
              </w:r>
            </w:del>
            <w:ins w:id="4082" w:author="Ben Gerritsen" w:date="2017-11-05T20:05:00Z">
              <w:r w:rsidRPr="00246715">
                <w:t>(if any), where</w:t>
              </w:r>
            </w:ins>
            <w:r w:rsidRPr="00246715">
              <w:t xml:space="preserve"> the relevant </w:t>
            </w:r>
            <w:del w:id="4083" w:author="Ben Gerritsen" w:date="2017-11-05T20:05:00Z">
              <w:r w:rsidRPr="00E35B70">
                <w:delText>agreement (if any);</w:delText>
              </w:r>
            </w:del>
            <w:ins w:id="4084" w:author="Ben Gerritsen" w:date="2017-11-05T20:05:00Z">
              <w:r w:rsidRPr="00246715">
                <w:t>Supplementary Agreement allows; and</w:t>
              </w:r>
            </w:ins>
            <w:r w:rsidRPr="00246715">
              <w:t xml:space="preserve"> </w:t>
            </w:r>
          </w:p>
        </w:tc>
        <w:tc>
          <w:tcPr>
            <w:tcW w:w="3524" w:type="dxa"/>
            <w:vMerge/>
          </w:tcPr>
          <w:p w14:paraId="1347A649" w14:textId="77777777" w:rsidR="00511D68" w:rsidRDefault="00511D68" w:rsidP="00F21A30">
            <w:pPr>
              <w:keepNext/>
              <w:spacing w:after="120" w:line="290" w:lineRule="exact"/>
            </w:pPr>
          </w:p>
        </w:tc>
      </w:tr>
      <w:tr w:rsidR="00511D68" w14:paraId="3495D39A" w14:textId="77777777" w:rsidTr="0076168C">
        <w:tc>
          <w:tcPr>
            <w:tcW w:w="1055" w:type="dxa"/>
            <w:gridSpan w:val="2"/>
          </w:tcPr>
          <w:p w14:paraId="5B962998" w14:textId="08001048" w:rsidR="00511D68" w:rsidRDefault="00511D68" w:rsidP="00112E3A">
            <w:pPr>
              <w:keepNext/>
              <w:spacing w:after="290" w:line="290" w:lineRule="atLeast"/>
            </w:pPr>
            <w:del w:id="4085" w:author="Ben Gerritsen" w:date="2017-11-05T20:05:00Z">
              <w:r w:rsidRPr="00E35B70">
                <w:delText>(iv)</w:delText>
              </w:r>
            </w:del>
          </w:p>
        </w:tc>
        <w:tc>
          <w:tcPr>
            <w:tcW w:w="4426" w:type="dxa"/>
          </w:tcPr>
          <w:p w14:paraId="2AC6A022" w14:textId="12182462" w:rsidR="00511D68" w:rsidRDefault="00511D68" w:rsidP="00112E3A">
            <w:pPr>
              <w:keepNext/>
              <w:spacing w:after="290" w:line="290" w:lineRule="atLeast"/>
            </w:pPr>
            <w:del w:id="4086" w:author="Ben Gerritsen" w:date="2017-11-05T20:05:00Z">
              <w:r w:rsidRPr="00E35B70">
                <w:delText>allocate a quantity of DNC to each Shipper equal</w:delText>
              </w:r>
            </w:del>
            <w:ins w:id="4087" w:author="Ben Gerritsen" w:date="2017-11-05T20:05:00Z">
              <w:r w:rsidRPr="00246715">
                <w:t>after approving NQs</w:t>
              </w:r>
            </w:ins>
            <w:r w:rsidRPr="00246715">
              <w:t xml:space="preserve"> to the </w:t>
            </w:r>
            <w:del w:id="4088" w:author="Ben Gerritsen" w:date="2017-11-05T20:05:00Z">
              <w:r w:rsidRPr="00E35B70">
                <w:delText>lesser of that Shipper’s NQ and the number of its</w:delText>
              </w:r>
            </w:del>
            <w:ins w:id="4089" w:author="Ben Gerritsen" w:date="2017-11-05T20:05:00Z">
              <w:r w:rsidRPr="00246715">
                <w:t>extent Shippers have exercised their</w:t>
              </w:r>
            </w:ins>
            <w:r w:rsidRPr="00246715">
              <w:t xml:space="preserve"> Priority Rights</w:t>
            </w:r>
            <w:del w:id="4090" w:author="Ben Gerritsen" w:date="2017-11-05T20:05:00Z">
              <w:r w:rsidRPr="00E35B70">
                <w:delText>; and</w:delText>
              </w:r>
            </w:del>
            <w:ins w:id="4091" w:author="Ben Gerritsen" w:date="2017-11-05T20:05:00Z">
              <w:r w:rsidRPr="00246715">
                <w:t>:</w:t>
              </w:r>
            </w:ins>
          </w:p>
        </w:tc>
        <w:tc>
          <w:tcPr>
            <w:tcW w:w="3524" w:type="dxa"/>
            <w:vMerge/>
          </w:tcPr>
          <w:p w14:paraId="20FA121E" w14:textId="77777777" w:rsidR="00511D68" w:rsidRDefault="00511D68" w:rsidP="00F21A30">
            <w:pPr>
              <w:keepNext/>
              <w:spacing w:after="120" w:line="290" w:lineRule="exact"/>
            </w:pPr>
          </w:p>
        </w:tc>
      </w:tr>
      <w:tr w:rsidR="00511D68" w14:paraId="10256556" w14:textId="77777777" w:rsidTr="0076168C">
        <w:tc>
          <w:tcPr>
            <w:tcW w:w="1055" w:type="dxa"/>
            <w:gridSpan w:val="2"/>
          </w:tcPr>
          <w:p w14:paraId="72E39874" w14:textId="43388D55" w:rsidR="00511D68" w:rsidRDefault="00511D68" w:rsidP="00112E3A">
            <w:pPr>
              <w:keepNext/>
              <w:spacing w:after="290" w:line="290" w:lineRule="atLeast"/>
            </w:pPr>
            <w:r w:rsidRPr="00246715">
              <w:t>(</w:t>
            </w:r>
            <w:del w:id="4092" w:author="Ben Gerritsen" w:date="2017-11-05T20:05:00Z">
              <w:r w:rsidRPr="00E35B70">
                <w:delText>v</w:delText>
              </w:r>
            </w:del>
            <w:ins w:id="4093" w:author="Ben Gerritsen" w:date="2017-11-05T20:05:00Z">
              <w:r w:rsidRPr="00246715">
                <w:t>iv</w:t>
              </w:r>
            </w:ins>
            <w:r w:rsidRPr="00246715">
              <w:t>)</w:t>
            </w:r>
          </w:p>
        </w:tc>
        <w:tc>
          <w:tcPr>
            <w:tcW w:w="4426" w:type="dxa"/>
          </w:tcPr>
          <w:p w14:paraId="205C8E5B" w14:textId="78B0A91A" w:rsidR="00511D68" w:rsidRDefault="00511D68" w:rsidP="00112E3A">
            <w:pPr>
              <w:keepNext/>
              <w:spacing w:after="290" w:line="290" w:lineRule="atLeast"/>
            </w:pPr>
            <w:del w:id="4094" w:author="Ben Gerritsen" w:date="2017-11-05T20:05:00Z">
              <w:r w:rsidRPr="00E35B70">
                <w:delText>allocate a</w:delText>
              </w:r>
            </w:del>
            <w:ins w:id="4095" w:author="Ben Gerritsen" w:date="2017-11-05T20:05:00Z">
              <w:r w:rsidRPr="00246715">
                <w:t>to the extent there is Available Operational Capacity, approve</w:t>
              </w:r>
            </w:ins>
            <w:r w:rsidRPr="00246715">
              <w:t xml:space="preserve"> further </w:t>
            </w:r>
            <w:del w:id="4096" w:author="Ben Gerritsen" w:date="2017-11-05T20:05:00Z">
              <w:r w:rsidRPr="00E35B70">
                <w:delText>quantity of DNC to each Shipper determined</w:delText>
              </w:r>
            </w:del>
            <w:ins w:id="4097" w:author="Ben Gerritsen" w:date="2017-11-05T20:05:00Z">
              <w:r w:rsidRPr="00246715">
                <w:t>NQs</w:t>
              </w:r>
            </w:ins>
            <w:r w:rsidRPr="00246715">
              <w:t xml:space="preserve"> in accordance with section 10.4; or</w:t>
            </w:r>
          </w:p>
        </w:tc>
        <w:tc>
          <w:tcPr>
            <w:tcW w:w="3524" w:type="dxa"/>
            <w:vMerge/>
          </w:tcPr>
          <w:p w14:paraId="19CE0869" w14:textId="77777777" w:rsidR="00511D68" w:rsidRDefault="00511D68" w:rsidP="00F21A30">
            <w:pPr>
              <w:keepNext/>
              <w:spacing w:after="120" w:line="290" w:lineRule="exact"/>
            </w:pPr>
          </w:p>
        </w:tc>
      </w:tr>
      <w:tr w:rsidR="00511D68" w14:paraId="3D6BC508" w14:textId="77777777" w:rsidTr="00A6582C">
        <w:trPr>
          <w:ins w:id="4098" w:author="Ben Gerritsen" w:date="2017-11-05T20:05:00Z"/>
        </w:trPr>
        <w:tc>
          <w:tcPr>
            <w:tcW w:w="1055" w:type="dxa"/>
            <w:gridSpan w:val="2"/>
          </w:tcPr>
          <w:p w14:paraId="05AD48C5" w14:textId="676692C9" w:rsidR="00511D68" w:rsidRDefault="00511D68" w:rsidP="00112E3A">
            <w:pPr>
              <w:keepNext/>
              <w:spacing w:after="290" w:line="290" w:lineRule="atLeast"/>
              <w:rPr>
                <w:ins w:id="4099" w:author="Ben Gerritsen" w:date="2017-11-05T20:05:00Z"/>
              </w:rPr>
            </w:pPr>
            <w:ins w:id="4100" w:author="Ben Gerritsen" w:date="2017-11-05T20:05:00Z">
              <w:r w:rsidRPr="00246715">
                <w:t>(v)</w:t>
              </w:r>
            </w:ins>
          </w:p>
        </w:tc>
        <w:tc>
          <w:tcPr>
            <w:tcW w:w="4426" w:type="dxa"/>
          </w:tcPr>
          <w:p w14:paraId="63CD6DB4" w14:textId="651A1FDB" w:rsidR="00511D68" w:rsidRDefault="00511D68" w:rsidP="00112E3A">
            <w:pPr>
              <w:keepNext/>
              <w:spacing w:after="290" w:line="290" w:lineRule="atLeast"/>
              <w:rPr>
                <w:ins w:id="4101" w:author="Ben Gerritsen" w:date="2017-11-05T20:05:00Z"/>
              </w:rPr>
            </w:pPr>
            <w:ins w:id="4102" w:author="Ben Gerritsen" w:date="2017-11-05T20:05:00Z">
              <w:r w:rsidRPr="00246715">
                <w:t xml:space="preserve">if Available Operation Capacity is still insufficient, curtail NQs on a pro-rata basis in proportion to the NQs it cannot approve, subject to the limitations set out in sections 4.16 and 4.17; or </w:t>
              </w:r>
            </w:ins>
          </w:p>
        </w:tc>
        <w:tc>
          <w:tcPr>
            <w:tcW w:w="3524" w:type="dxa"/>
            <w:vMerge/>
          </w:tcPr>
          <w:p w14:paraId="5AF67ECF" w14:textId="77777777" w:rsidR="00511D68" w:rsidRDefault="00511D68" w:rsidP="00F21A30">
            <w:pPr>
              <w:keepNext/>
              <w:spacing w:after="120" w:line="290" w:lineRule="exact"/>
              <w:rPr>
                <w:ins w:id="4103" w:author="Ben Gerritsen" w:date="2017-11-05T20:05:00Z"/>
              </w:rPr>
            </w:pPr>
          </w:p>
        </w:tc>
      </w:tr>
      <w:tr w:rsidR="00511D68" w14:paraId="39244C6C" w14:textId="77777777" w:rsidTr="0076168C">
        <w:tc>
          <w:tcPr>
            <w:tcW w:w="1055" w:type="dxa"/>
            <w:gridSpan w:val="2"/>
          </w:tcPr>
          <w:p w14:paraId="6A72AB15" w14:textId="3644F18C" w:rsidR="00511D68" w:rsidRDefault="00511D68" w:rsidP="00112E3A">
            <w:pPr>
              <w:keepNext/>
              <w:spacing w:after="290" w:line="290" w:lineRule="atLeast"/>
            </w:pPr>
            <w:r w:rsidRPr="00246715">
              <w:t>(b)</w:t>
            </w:r>
          </w:p>
        </w:tc>
        <w:tc>
          <w:tcPr>
            <w:tcW w:w="4426" w:type="dxa"/>
          </w:tcPr>
          <w:p w14:paraId="4C1A230A" w14:textId="2C543B5D" w:rsidR="00511D68" w:rsidRDefault="00511D68" w:rsidP="00112E3A">
            <w:pPr>
              <w:keepNext/>
              <w:spacing w:after="290" w:line="290" w:lineRule="atLeast"/>
            </w:pPr>
            <w:r w:rsidRPr="00246715">
              <w:t xml:space="preserve">where Congestion </w:t>
            </w:r>
            <w:del w:id="4104" w:author="Ben Gerritsen" w:date="2017-11-05T20:05:00Z">
              <w:r w:rsidRPr="00E35B70">
                <w:delText>arises from Shippers’</w:delText>
              </w:r>
            </w:del>
            <w:ins w:id="4105" w:author="Ben Gerritsen" w:date="2017-11-05T20:05:00Z">
              <w:r w:rsidRPr="00246715">
                <w:t>is in effect due to the</w:t>
              </w:r>
            </w:ins>
            <w:r w:rsidRPr="00246715">
              <w:t xml:space="preserve"> aggregate offtake of Gas: </w:t>
            </w:r>
          </w:p>
        </w:tc>
        <w:tc>
          <w:tcPr>
            <w:tcW w:w="3524" w:type="dxa"/>
            <w:vMerge w:val="restart"/>
          </w:tcPr>
          <w:p w14:paraId="0205B060" w14:textId="77777777" w:rsidR="00511D68" w:rsidRDefault="00511D68" w:rsidP="00F21A30">
            <w:pPr>
              <w:pStyle w:val="Default"/>
              <w:spacing w:after="120" w:line="290" w:lineRule="exact"/>
              <w:rPr>
                <w:rFonts w:cs="Arial"/>
                <w:sz w:val="19"/>
                <w:szCs w:val="19"/>
              </w:rPr>
            </w:pPr>
            <w:r>
              <w:rPr>
                <w:rFonts w:cs="Arial"/>
                <w:sz w:val="19"/>
                <w:szCs w:val="19"/>
              </w:rPr>
              <w:t>The new wording now sets out the “hierarchy” of actions that FGL will take to curtail actual offtake to the Available Operating Capacity.</w:t>
            </w:r>
          </w:p>
          <w:p w14:paraId="131DD68E" w14:textId="77777777" w:rsidR="00511D68" w:rsidRDefault="00511D68" w:rsidP="00F21A30">
            <w:pPr>
              <w:pStyle w:val="Default"/>
              <w:spacing w:after="120" w:line="290" w:lineRule="exact"/>
              <w:rPr>
                <w:rFonts w:cs="Arial"/>
                <w:sz w:val="19"/>
                <w:szCs w:val="19"/>
              </w:rPr>
            </w:pPr>
            <w:r>
              <w:rPr>
                <w:rFonts w:cs="Arial"/>
                <w:sz w:val="19"/>
                <w:szCs w:val="19"/>
              </w:rPr>
              <w:t>If, despite the measures set out in (</w:t>
            </w:r>
            <w:proofErr w:type="spellStart"/>
            <w:r>
              <w:rPr>
                <w:rFonts w:cs="Arial"/>
                <w:sz w:val="19"/>
                <w:szCs w:val="19"/>
              </w:rPr>
              <w:t>i</w:t>
            </w:r>
            <w:proofErr w:type="spellEnd"/>
            <w:r>
              <w:rPr>
                <w:rFonts w:cs="Arial"/>
                <w:sz w:val="19"/>
                <w:szCs w:val="19"/>
              </w:rPr>
              <w:t xml:space="preserve">) to (iv) offtake is still too high, </w:t>
            </w:r>
            <w:r w:rsidRPr="00057F3F">
              <w:rPr>
                <w:rFonts w:cs="Arial"/>
                <w:i/>
                <w:sz w:val="19"/>
                <w:szCs w:val="19"/>
              </w:rPr>
              <w:t>section 10.4</w:t>
            </w:r>
            <w:r>
              <w:rPr>
                <w:rFonts w:cs="Arial"/>
                <w:sz w:val="19"/>
                <w:szCs w:val="19"/>
              </w:rPr>
              <w:t xml:space="preserve"> will need to be used.</w:t>
            </w:r>
          </w:p>
          <w:p w14:paraId="21BF0B61" w14:textId="33AA3CC8" w:rsidR="00511D68" w:rsidRDefault="00511D68" w:rsidP="00F21A30">
            <w:pPr>
              <w:keepNext/>
              <w:spacing w:after="120" w:line="290" w:lineRule="exact"/>
            </w:pPr>
            <w:r>
              <w:rPr>
                <w:rFonts w:cs="Arial"/>
              </w:rPr>
              <w:t>It is not necessary to add the words suggested by Contact and VGTL: the revised definition of MHQ now captures all “types” of MHQ. We have deleted the reference to MDQ on the basis that part (b) is about reducing “current offtake”.</w:t>
            </w:r>
          </w:p>
        </w:tc>
      </w:tr>
      <w:tr w:rsidR="00511D68" w14:paraId="1B6B4B64" w14:textId="77777777" w:rsidTr="0076168C">
        <w:tc>
          <w:tcPr>
            <w:tcW w:w="1055" w:type="dxa"/>
            <w:gridSpan w:val="2"/>
          </w:tcPr>
          <w:p w14:paraId="4094B050" w14:textId="499C685E" w:rsidR="00511D68" w:rsidRDefault="00511D68" w:rsidP="00112E3A">
            <w:pPr>
              <w:keepNext/>
              <w:spacing w:after="290" w:line="290" w:lineRule="atLeast"/>
            </w:pPr>
            <w:r w:rsidRPr="00246715">
              <w:t>(</w:t>
            </w:r>
            <w:proofErr w:type="spellStart"/>
            <w:r w:rsidRPr="00246715">
              <w:t>i</w:t>
            </w:r>
            <w:proofErr w:type="spellEnd"/>
            <w:r w:rsidRPr="00246715">
              <w:t>)</w:t>
            </w:r>
          </w:p>
        </w:tc>
        <w:tc>
          <w:tcPr>
            <w:tcW w:w="4426" w:type="dxa"/>
          </w:tcPr>
          <w:p w14:paraId="233CC82D" w14:textId="105CBC1D" w:rsidR="00511D68" w:rsidRDefault="00511D68" w:rsidP="00112E3A">
            <w:pPr>
              <w:keepNext/>
              <w:spacing w:after="290" w:line="290" w:lineRule="atLeast"/>
            </w:pPr>
            <w:r w:rsidRPr="00246715">
              <w:t xml:space="preserve">estimate the reduction in current offtake required; </w:t>
            </w:r>
          </w:p>
        </w:tc>
        <w:tc>
          <w:tcPr>
            <w:tcW w:w="3524" w:type="dxa"/>
            <w:vMerge/>
          </w:tcPr>
          <w:p w14:paraId="6DD83B64" w14:textId="77777777" w:rsidR="00511D68" w:rsidRDefault="00511D68" w:rsidP="00F21A30">
            <w:pPr>
              <w:keepNext/>
              <w:spacing w:after="120" w:line="290" w:lineRule="exact"/>
            </w:pPr>
          </w:p>
        </w:tc>
      </w:tr>
      <w:tr w:rsidR="00511D68" w14:paraId="1B604794" w14:textId="77777777" w:rsidTr="0076168C">
        <w:tc>
          <w:tcPr>
            <w:tcW w:w="1055" w:type="dxa"/>
            <w:gridSpan w:val="2"/>
          </w:tcPr>
          <w:p w14:paraId="7E37E9B5" w14:textId="50A94F78" w:rsidR="00511D68" w:rsidRDefault="00511D68" w:rsidP="00112E3A">
            <w:pPr>
              <w:keepNext/>
              <w:spacing w:after="290" w:line="290" w:lineRule="atLeast"/>
            </w:pPr>
            <w:r w:rsidRPr="00246715">
              <w:t>(ii)</w:t>
            </w:r>
          </w:p>
        </w:tc>
        <w:tc>
          <w:tcPr>
            <w:tcW w:w="4426" w:type="dxa"/>
          </w:tcPr>
          <w:p w14:paraId="420DAF4D" w14:textId="6EE03562" w:rsidR="00511D68" w:rsidRDefault="00511D68" w:rsidP="00112E3A">
            <w:pPr>
              <w:keepNext/>
              <w:spacing w:after="290" w:line="290" w:lineRule="atLeast"/>
            </w:pPr>
            <w:r w:rsidRPr="00246715">
              <w:t>determine (</w:t>
            </w:r>
            <w:del w:id="4106" w:author="Ben Gerritsen" w:date="2017-11-05T20:05:00Z">
              <w:r w:rsidRPr="00E35B70">
                <w:delText>to the extent</w:delText>
              </w:r>
            </w:del>
            <w:ins w:id="4107" w:author="Ben Gerritsen" w:date="2017-11-05T20:05:00Z">
              <w:r w:rsidRPr="00246715">
                <w:t>where</w:t>
              </w:r>
            </w:ins>
            <w:r w:rsidRPr="00246715">
              <w:t xml:space="preserve"> visible to First Gas) whether any Shipper is exceeding its MHQ </w:t>
            </w:r>
            <w:del w:id="4108" w:author="Ben Gerritsen" w:date="2017-11-05T20:05:00Z">
              <w:r w:rsidRPr="00E35B70">
                <w:delText xml:space="preserve">or MDQ </w:delText>
              </w:r>
            </w:del>
            <w:r w:rsidRPr="00246715">
              <w:t>and instruct any that Shipper (by means of an OFO if necessary) to reduce its offtake accordingly;</w:t>
            </w:r>
          </w:p>
        </w:tc>
        <w:tc>
          <w:tcPr>
            <w:tcW w:w="3524" w:type="dxa"/>
            <w:vMerge/>
          </w:tcPr>
          <w:p w14:paraId="220B0234" w14:textId="77777777" w:rsidR="00511D68" w:rsidRDefault="00511D68" w:rsidP="00F21A30">
            <w:pPr>
              <w:keepNext/>
              <w:spacing w:after="120" w:line="290" w:lineRule="exact"/>
            </w:pPr>
          </w:p>
        </w:tc>
      </w:tr>
      <w:tr w:rsidR="00511D68" w14:paraId="7CDAED58" w14:textId="77777777" w:rsidTr="0076168C">
        <w:tc>
          <w:tcPr>
            <w:tcW w:w="1055" w:type="dxa"/>
            <w:gridSpan w:val="2"/>
          </w:tcPr>
          <w:p w14:paraId="57A6C591" w14:textId="4EA6B6B1" w:rsidR="00511D68" w:rsidRDefault="00511D68" w:rsidP="00112E3A">
            <w:pPr>
              <w:keepNext/>
              <w:spacing w:after="290" w:line="290" w:lineRule="atLeast"/>
            </w:pPr>
            <w:r w:rsidRPr="00246715">
              <w:t>(iii)</w:t>
            </w:r>
          </w:p>
        </w:tc>
        <w:tc>
          <w:tcPr>
            <w:tcW w:w="4426" w:type="dxa"/>
          </w:tcPr>
          <w:p w14:paraId="33F62C7C" w14:textId="2E0EBB3A" w:rsidR="00511D68" w:rsidRDefault="00511D68" w:rsidP="00112E3A">
            <w:pPr>
              <w:keepNext/>
              <w:spacing w:after="290" w:line="290" w:lineRule="atLeast"/>
            </w:pPr>
            <w:r w:rsidRPr="00246715">
              <w:t xml:space="preserve">curtail </w:t>
            </w:r>
            <w:del w:id="4109" w:author="Ben Gerritsen" w:date="2017-11-05T20:05:00Z">
              <w:r w:rsidRPr="00E35B70">
                <w:delText xml:space="preserve">use of </w:delText>
              </w:r>
            </w:del>
            <w:r w:rsidRPr="00246715">
              <w:t>Interruptible Capacity (if any</w:t>
            </w:r>
            <w:del w:id="4110" w:author="Ben Gerritsen" w:date="2017-11-05T20:05:00Z">
              <w:r w:rsidRPr="00E35B70">
                <w:delText>) to the extent that would materially assist in relieving the Congestion;</w:delText>
              </w:r>
            </w:del>
            <w:ins w:id="4111" w:author="Ben Gerritsen" w:date="2017-11-05T20:05:00Z">
              <w:r w:rsidRPr="00246715">
                <w:t>);</w:t>
              </w:r>
            </w:ins>
            <w:r w:rsidRPr="00246715">
              <w:t xml:space="preserve"> </w:t>
            </w:r>
          </w:p>
        </w:tc>
        <w:tc>
          <w:tcPr>
            <w:tcW w:w="3524" w:type="dxa"/>
            <w:vMerge/>
          </w:tcPr>
          <w:p w14:paraId="06155E9A" w14:textId="77777777" w:rsidR="00511D68" w:rsidRDefault="00511D68" w:rsidP="00F21A30">
            <w:pPr>
              <w:keepNext/>
              <w:spacing w:after="120" w:line="290" w:lineRule="exact"/>
            </w:pPr>
          </w:p>
        </w:tc>
      </w:tr>
      <w:tr w:rsidR="00511D68" w:rsidRPr="009A1C1B" w14:paraId="0FBF0A44" w14:textId="77777777" w:rsidTr="0076168C">
        <w:tc>
          <w:tcPr>
            <w:tcW w:w="1055" w:type="dxa"/>
            <w:gridSpan w:val="2"/>
          </w:tcPr>
          <w:p w14:paraId="75D03A08" w14:textId="733E7614" w:rsidR="00511D68" w:rsidRPr="009A1C1B" w:rsidRDefault="00511D68" w:rsidP="00112E3A">
            <w:pPr>
              <w:keepNext/>
              <w:spacing w:after="290" w:line="290" w:lineRule="atLeast"/>
              <w:rPr>
                <w:b/>
                <w:rPrChange w:id="4112" w:author="Ben Gerritsen" w:date="2017-11-05T20:05:00Z">
                  <w:rPr/>
                </w:rPrChange>
              </w:rPr>
            </w:pPr>
            <w:r w:rsidRPr="00246715">
              <w:t>(iv)</w:t>
            </w:r>
          </w:p>
        </w:tc>
        <w:tc>
          <w:tcPr>
            <w:tcW w:w="4426" w:type="dxa"/>
          </w:tcPr>
          <w:p w14:paraId="504F48DB" w14:textId="16C6CB12" w:rsidR="00511D68" w:rsidRPr="009A1C1B" w:rsidRDefault="00511D68" w:rsidP="00112E3A">
            <w:pPr>
              <w:keepNext/>
              <w:spacing w:after="290" w:line="290" w:lineRule="atLeast"/>
              <w:rPr>
                <w:b/>
                <w:rPrChange w:id="4113" w:author="Ben Gerritsen" w:date="2017-11-05T20:05:00Z">
                  <w:rPr/>
                </w:rPrChange>
              </w:rPr>
            </w:pPr>
            <w:del w:id="4114" w:author="Ben Gerritsen" w:date="2017-11-05T20:05:00Z">
              <w:r w:rsidRPr="00E35B70">
                <w:delText>provide</w:delText>
              </w:r>
            </w:del>
            <w:ins w:id="4115" w:author="Ben Gerritsen" w:date="2017-11-05T20:05:00Z">
              <w:r w:rsidRPr="00246715">
                <w:t>curtail</w:t>
              </w:r>
            </w:ins>
            <w:r w:rsidRPr="00246715">
              <w:t xml:space="preserve"> Supplementary Capacity </w:t>
            </w:r>
            <w:del w:id="4116" w:author="Ben Gerritsen" w:date="2017-11-05T20:05:00Z">
              <w:r w:rsidRPr="00E35B70">
                <w:delText>in accordance with</w:delText>
              </w:r>
            </w:del>
            <w:ins w:id="4117" w:author="Ben Gerritsen" w:date="2017-11-05T20:05:00Z">
              <w:r w:rsidRPr="00246715">
                <w:t>(if any), where</w:t>
              </w:r>
            </w:ins>
            <w:r w:rsidRPr="00246715">
              <w:t xml:space="preserve"> the relevant </w:t>
            </w:r>
            <w:del w:id="4118" w:author="Ben Gerritsen" w:date="2017-11-05T20:05:00Z">
              <w:r w:rsidRPr="00E35B70">
                <w:delText xml:space="preserve">agreement (if any); </w:delText>
              </w:r>
            </w:del>
            <w:ins w:id="4119" w:author="Ben Gerritsen" w:date="2017-11-05T20:05:00Z">
              <w:r w:rsidRPr="00246715">
                <w:t>Supplementary Agreement allows; and</w:t>
              </w:r>
            </w:ins>
          </w:p>
        </w:tc>
        <w:tc>
          <w:tcPr>
            <w:tcW w:w="3524" w:type="dxa"/>
            <w:vMerge/>
          </w:tcPr>
          <w:p w14:paraId="0CAACE75" w14:textId="77777777" w:rsidR="00511D68" w:rsidRPr="009A1C1B" w:rsidRDefault="00511D68" w:rsidP="00F21A30">
            <w:pPr>
              <w:keepNext/>
              <w:spacing w:after="120" w:line="290" w:lineRule="exact"/>
              <w:rPr>
                <w:b/>
                <w:rPrChange w:id="4120" w:author="Ben Gerritsen" w:date="2017-11-05T20:05:00Z">
                  <w:rPr/>
                </w:rPrChange>
              </w:rPr>
            </w:pPr>
          </w:p>
        </w:tc>
      </w:tr>
      <w:tr w:rsidR="00511D68" w14:paraId="75B7529B" w14:textId="77777777" w:rsidTr="0076168C">
        <w:tc>
          <w:tcPr>
            <w:tcW w:w="1055" w:type="dxa"/>
            <w:gridSpan w:val="2"/>
          </w:tcPr>
          <w:p w14:paraId="2EF9892D" w14:textId="63692C5B" w:rsidR="00511D68" w:rsidRDefault="00511D68" w:rsidP="00112E3A">
            <w:pPr>
              <w:keepNext/>
              <w:spacing w:after="290" w:line="290" w:lineRule="atLeast"/>
            </w:pPr>
            <w:del w:id="4121" w:author="Ben Gerritsen" w:date="2017-11-05T20:05:00Z">
              <w:r w:rsidRPr="00E35B70">
                <w:delText>(v)</w:delText>
              </w:r>
            </w:del>
          </w:p>
        </w:tc>
        <w:tc>
          <w:tcPr>
            <w:tcW w:w="4426" w:type="dxa"/>
          </w:tcPr>
          <w:p w14:paraId="36105F36" w14:textId="54D78F73" w:rsidR="00511D68" w:rsidRDefault="00511D68" w:rsidP="00112E3A">
            <w:pPr>
              <w:keepNext/>
              <w:spacing w:after="290" w:line="290" w:lineRule="atLeast"/>
            </w:pPr>
            <w:del w:id="4122" w:author="Ben Gerritsen" w:date="2017-11-05T20:05:00Z">
              <w:r w:rsidRPr="00E35B70">
                <w:delText>allocate a quantity of DNC to each Shipper equal to the lesser of that Shipper’s previous Approved NQ and the number of its Priority Rights; and</w:delText>
              </w:r>
            </w:del>
            <w:ins w:id="4123" w:author="Ben Gerritsen" w:date="2017-11-05T20:05:00Z">
              <w:r w:rsidRPr="00246715">
                <w:t xml:space="preserve">if Available Operational Capacity is still insufficient, after allowing for the extent to which Shippers have exercised their Priority Rights, curtail Shipper’s then current Approved NQs in accordance with section </w:t>
              </w:r>
              <w:proofErr w:type="gramStart"/>
              <w:r w:rsidRPr="00246715">
                <w:t>[  ]</w:t>
              </w:r>
              <w:proofErr w:type="gramEnd"/>
              <w:r w:rsidRPr="00246715">
                <w:t>, subject to the limitations set out in sections 4.16 and 4.17.</w:t>
              </w:r>
            </w:ins>
          </w:p>
        </w:tc>
        <w:tc>
          <w:tcPr>
            <w:tcW w:w="3524" w:type="dxa"/>
            <w:vMerge/>
          </w:tcPr>
          <w:p w14:paraId="2D21689E" w14:textId="77777777" w:rsidR="00511D68" w:rsidRDefault="00511D68" w:rsidP="00F21A30">
            <w:pPr>
              <w:keepNext/>
              <w:spacing w:after="120" w:line="290" w:lineRule="exact"/>
            </w:pPr>
          </w:p>
        </w:tc>
      </w:tr>
      <w:tr w:rsidR="00803F4F" w14:paraId="00C58649" w14:textId="77777777" w:rsidTr="00A6582C">
        <w:trPr>
          <w:del w:id="4124" w:author="Ben Gerritsen" w:date="2017-11-05T20:05:00Z"/>
        </w:trPr>
        <w:tc>
          <w:tcPr>
            <w:tcW w:w="1055" w:type="dxa"/>
            <w:gridSpan w:val="2"/>
          </w:tcPr>
          <w:p w14:paraId="6CA71A4C" w14:textId="77777777" w:rsidR="00803F4F" w:rsidRDefault="00803F4F" w:rsidP="00803F4F">
            <w:pPr>
              <w:keepNext/>
              <w:spacing w:after="290" w:line="290" w:lineRule="atLeast"/>
              <w:rPr>
                <w:del w:id="4125" w:author="Ben Gerritsen" w:date="2017-11-05T20:05:00Z"/>
              </w:rPr>
            </w:pPr>
            <w:del w:id="4126" w:author="Ben Gerritsen" w:date="2017-11-05T20:05:00Z">
              <w:r w:rsidRPr="00E35B70">
                <w:delText>(vi)</w:delText>
              </w:r>
            </w:del>
          </w:p>
        </w:tc>
        <w:tc>
          <w:tcPr>
            <w:tcW w:w="4426" w:type="dxa"/>
          </w:tcPr>
          <w:p w14:paraId="61A8C88C" w14:textId="77777777" w:rsidR="00803F4F" w:rsidRDefault="00803F4F" w:rsidP="00803F4F">
            <w:pPr>
              <w:keepNext/>
              <w:spacing w:after="290" w:line="290" w:lineRule="atLeast"/>
              <w:rPr>
                <w:del w:id="4127" w:author="Ben Gerritsen" w:date="2017-11-05T20:05:00Z"/>
              </w:rPr>
            </w:pPr>
            <w:del w:id="4128" w:author="Ben Gerritsen" w:date="2017-11-05T20:05:00Z">
              <w:r w:rsidRPr="00E35B70">
                <w:delText>allocate a further quantity of DNC to each Shipper determined in accordance with section 10.4.</w:delText>
              </w:r>
            </w:del>
          </w:p>
        </w:tc>
        <w:tc>
          <w:tcPr>
            <w:tcW w:w="3524" w:type="dxa"/>
          </w:tcPr>
          <w:p w14:paraId="23229547" w14:textId="77777777" w:rsidR="00803F4F" w:rsidRDefault="00803F4F" w:rsidP="00F21A30">
            <w:pPr>
              <w:keepNext/>
              <w:spacing w:after="120" w:line="290" w:lineRule="exact"/>
              <w:rPr>
                <w:del w:id="4129" w:author="Ben Gerritsen" w:date="2017-11-05T20:05:00Z"/>
              </w:rPr>
            </w:pPr>
          </w:p>
        </w:tc>
      </w:tr>
      <w:tr w:rsidR="00112E3A" w14:paraId="5289CFFE" w14:textId="77777777" w:rsidTr="00A6582C">
        <w:tc>
          <w:tcPr>
            <w:tcW w:w="1055" w:type="dxa"/>
            <w:gridSpan w:val="2"/>
            <w:tcPrChange w:id="4130" w:author="Ben Gerritsen" w:date="2017-11-05T20:05:00Z">
              <w:tcPr>
                <w:tcW w:w="789" w:type="dxa"/>
              </w:tcPr>
            </w:tcPrChange>
          </w:tcPr>
          <w:p w14:paraId="14E90304" w14:textId="37CB9B2E" w:rsidR="00112E3A" w:rsidRDefault="00112E3A" w:rsidP="00112E3A">
            <w:pPr>
              <w:keepNext/>
              <w:spacing w:after="290" w:line="290" w:lineRule="atLeast"/>
            </w:pPr>
            <w:r w:rsidRPr="00246715">
              <w:t>10.4</w:t>
            </w:r>
          </w:p>
        </w:tc>
        <w:tc>
          <w:tcPr>
            <w:tcW w:w="4426" w:type="dxa"/>
            <w:tcPrChange w:id="4131" w:author="Ben Gerritsen" w:date="2017-11-05T20:05:00Z">
              <w:tcPr>
                <w:tcW w:w="4536" w:type="dxa"/>
                <w:gridSpan w:val="3"/>
              </w:tcPr>
            </w:tcPrChange>
          </w:tcPr>
          <w:p w14:paraId="4A2569EC" w14:textId="023A7FF1" w:rsidR="00112E3A" w:rsidRDefault="00803F4F" w:rsidP="00112E3A">
            <w:pPr>
              <w:keepNext/>
              <w:spacing w:after="290" w:line="290" w:lineRule="atLeast"/>
            </w:pPr>
            <w:del w:id="4132" w:author="Ben Gerritsen" w:date="2017-11-05T20:05:00Z">
              <w:r w:rsidRPr="00E35B70">
                <w:delText xml:space="preserve">The </w:delText>
              </w:r>
            </w:del>
            <w:ins w:id="4133" w:author="Ben Gerritsen" w:date="2017-11-05T20:05:00Z">
              <w:r w:rsidR="00112E3A" w:rsidRPr="00246715">
                <w:t xml:space="preserve">First Gas will determine the </w:t>
              </w:r>
            </w:ins>
            <w:r w:rsidR="00112E3A" w:rsidRPr="00246715">
              <w:t xml:space="preserve">further quantities of </w:t>
            </w:r>
            <w:del w:id="4134" w:author="Ben Gerritsen" w:date="2017-11-05T20:05:00Z">
              <w:r w:rsidRPr="00E35B70">
                <w:delText>DNC</w:delText>
              </w:r>
            </w:del>
            <w:ins w:id="4135" w:author="Ben Gerritsen" w:date="2017-11-05T20:05:00Z">
              <w:r w:rsidR="00112E3A" w:rsidRPr="00246715">
                <w:t>NQ</w:t>
              </w:r>
            </w:ins>
            <w:r w:rsidR="00112E3A" w:rsidRPr="00246715">
              <w:t xml:space="preserve"> referred to in section 10.3(a)(</w:t>
            </w:r>
            <w:del w:id="4136" w:author="Ben Gerritsen" w:date="2017-11-05T20:05:00Z">
              <w:r w:rsidRPr="00E35B70">
                <w:delText>v) and section 10.3(b)(vi) will be</w:delText>
              </w:r>
            </w:del>
            <w:ins w:id="4137" w:author="Ben Gerritsen" w:date="2017-11-05T20:05:00Z">
              <w:r w:rsidR="00112E3A" w:rsidRPr="00246715">
                <w:t>iv) as</w:t>
              </w:r>
            </w:ins>
            <w:r w:rsidR="00112E3A" w:rsidRPr="00246715">
              <w:t xml:space="preserve"> a Shipper’s </w:t>
            </w:r>
            <w:del w:id="4138" w:author="Ben Gerritsen" w:date="2017-11-05T20:05:00Z">
              <w:r w:rsidRPr="00E35B70">
                <w:delText xml:space="preserve">Changed Provisional </w:delText>
              </w:r>
            </w:del>
            <w:r w:rsidR="00112E3A" w:rsidRPr="00246715">
              <w:t xml:space="preserve">NQ divided by the sum of all Shippers’ </w:t>
            </w:r>
            <w:del w:id="4139" w:author="Ben Gerritsen" w:date="2017-11-05T20:05:00Z">
              <w:r w:rsidRPr="00E35B70">
                <w:delText xml:space="preserve">Changed Provisional </w:delText>
              </w:r>
            </w:del>
            <w:r w:rsidR="00112E3A" w:rsidRPr="00246715">
              <w:t>NQs multiplied by the remaining Available Operational Capacity</w:t>
            </w:r>
            <w:del w:id="4140" w:author="Ben Gerritsen" w:date="2017-11-05T20:05:00Z">
              <w:r w:rsidRPr="00E35B70">
                <w:delText xml:space="preserve"> (in each case).</w:delText>
              </w:r>
            </w:del>
            <w:ins w:id="4141" w:author="Ben Gerritsen" w:date="2017-11-05T20:05:00Z">
              <w:r w:rsidR="00112E3A" w:rsidRPr="00246715">
                <w:t>.</w:t>
              </w:r>
            </w:ins>
            <w:r w:rsidR="00112E3A" w:rsidRPr="00246715">
              <w:t xml:space="preserve">  </w:t>
            </w:r>
          </w:p>
        </w:tc>
        <w:tc>
          <w:tcPr>
            <w:tcW w:w="3524" w:type="dxa"/>
            <w:tcPrChange w:id="4142" w:author="Ben Gerritsen" w:date="2017-11-05T20:05:00Z">
              <w:tcPr>
                <w:tcW w:w="3680" w:type="dxa"/>
                <w:gridSpan w:val="2"/>
              </w:tcPr>
            </w:tcPrChange>
          </w:tcPr>
          <w:p w14:paraId="45C4DAE8" w14:textId="77777777" w:rsidR="00511D68" w:rsidRDefault="00511D68" w:rsidP="00F21A30">
            <w:pPr>
              <w:pStyle w:val="Default"/>
              <w:spacing w:after="120" w:line="290" w:lineRule="exact"/>
              <w:rPr>
                <w:rFonts w:cs="Arial"/>
                <w:sz w:val="19"/>
                <w:szCs w:val="19"/>
              </w:rPr>
            </w:pPr>
            <w:r>
              <w:rPr>
                <w:rFonts w:cs="Arial"/>
                <w:sz w:val="19"/>
                <w:szCs w:val="19"/>
              </w:rPr>
              <w:t>FGL has changed “DNC” to “NQ” as suggested by VGTL, as that is correct in the context.</w:t>
            </w:r>
          </w:p>
          <w:p w14:paraId="51724E7D" w14:textId="77777777" w:rsidR="00511D68" w:rsidRDefault="00511D68" w:rsidP="00F21A30">
            <w:pPr>
              <w:pStyle w:val="Default"/>
              <w:spacing w:after="120" w:line="290" w:lineRule="exact"/>
              <w:rPr>
                <w:rFonts w:cs="Arial"/>
                <w:sz w:val="19"/>
                <w:szCs w:val="19"/>
              </w:rPr>
            </w:pPr>
            <w:r>
              <w:rPr>
                <w:rFonts w:cs="Arial"/>
                <w:sz w:val="19"/>
                <w:szCs w:val="19"/>
              </w:rPr>
              <w:t xml:space="preserve">This section as re-drafted, covers both reductions in NQ </w:t>
            </w:r>
            <w:r w:rsidRPr="00AC6CDC">
              <w:rPr>
                <w:rFonts w:cs="Arial"/>
                <w:i/>
                <w:sz w:val="19"/>
                <w:szCs w:val="19"/>
              </w:rPr>
              <w:t>(10.3(a)</w:t>
            </w:r>
            <w:r>
              <w:rPr>
                <w:rFonts w:cs="Arial"/>
                <w:i/>
                <w:sz w:val="19"/>
                <w:szCs w:val="19"/>
              </w:rPr>
              <w:t>(v)</w:t>
            </w:r>
            <w:r w:rsidRPr="00AC6CDC">
              <w:rPr>
                <w:rFonts w:cs="Arial"/>
                <w:i/>
                <w:sz w:val="19"/>
                <w:szCs w:val="19"/>
              </w:rPr>
              <w:t>)</w:t>
            </w:r>
            <w:r>
              <w:rPr>
                <w:rFonts w:cs="Arial"/>
                <w:sz w:val="19"/>
                <w:szCs w:val="19"/>
              </w:rPr>
              <w:t xml:space="preserve"> and current offtake </w:t>
            </w:r>
            <w:r w:rsidRPr="00AC6CDC">
              <w:rPr>
                <w:rFonts w:cs="Arial"/>
                <w:i/>
                <w:sz w:val="19"/>
                <w:szCs w:val="19"/>
              </w:rPr>
              <w:t>(10.3(</w:t>
            </w:r>
            <w:r>
              <w:rPr>
                <w:rFonts w:cs="Arial"/>
                <w:i/>
                <w:sz w:val="19"/>
                <w:szCs w:val="19"/>
              </w:rPr>
              <w:t>b</w:t>
            </w:r>
            <w:r w:rsidRPr="00AC6CDC">
              <w:rPr>
                <w:rFonts w:cs="Arial"/>
                <w:i/>
                <w:sz w:val="19"/>
                <w:szCs w:val="19"/>
              </w:rPr>
              <w:t>)</w:t>
            </w:r>
            <w:r>
              <w:rPr>
                <w:rFonts w:cs="Arial"/>
                <w:i/>
                <w:sz w:val="19"/>
                <w:szCs w:val="19"/>
              </w:rPr>
              <w:t>(v)</w:t>
            </w:r>
            <w:r w:rsidRPr="00AC6CDC">
              <w:rPr>
                <w:rFonts w:cs="Arial"/>
                <w:i/>
                <w:sz w:val="19"/>
                <w:szCs w:val="19"/>
              </w:rPr>
              <w:t>)</w:t>
            </w:r>
            <w:r>
              <w:rPr>
                <w:rFonts w:cs="Arial"/>
                <w:sz w:val="19"/>
                <w:szCs w:val="19"/>
              </w:rPr>
              <w:t xml:space="preserve"> if required, on a pro-rata basis.</w:t>
            </w:r>
          </w:p>
          <w:p w14:paraId="31F3BA88" w14:textId="77777777" w:rsidR="00511D68" w:rsidRDefault="00511D68" w:rsidP="00F21A30">
            <w:pPr>
              <w:pStyle w:val="Default"/>
              <w:spacing w:after="120" w:line="290" w:lineRule="exact"/>
              <w:rPr>
                <w:rFonts w:cs="Arial"/>
                <w:sz w:val="19"/>
                <w:szCs w:val="19"/>
              </w:rPr>
            </w:pPr>
            <w:r>
              <w:rPr>
                <w:rFonts w:cs="Arial"/>
                <w:sz w:val="19"/>
                <w:szCs w:val="19"/>
              </w:rPr>
              <w:t xml:space="preserve">FGL does not believe the changes suggested by Nova are necessary. Nova’s comments relate to the ranking of available capacity between multiple Delivery Points. Where a single Delivery Point Delivery Point in as Delivery Zone becomes congested this wording would not apply. That DP would be excluded from the zone and become an Individual Delivery Point. </w:t>
            </w:r>
          </w:p>
          <w:p w14:paraId="185D68CA" w14:textId="4E1BDDA5" w:rsidR="00112E3A" w:rsidRPr="00511D68" w:rsidRDefault="00511D68" w:rsidP="00F21A30">
            <w:pPr>
              <w:pStyle w:val="Default"/>
              <w:spacing w:after="120" w:line="290" w:lineRule="exact"/>
              <w:rPr>
                <w:rFonts w:cs="Arial"/>
                <w:sz w:val="19"/>
                <w:szCs w:val="19"/>
              </w:rPr>
            </w:pPr>
            <w:r>
              <w:rPr>
                <w:rFonts w:cs="Arial"/>
                <w:sz w:val="19"/>
                <w:szCs w:val="19"/>
              </w:rPr>
              <w:t xml:space="preserve">If </w:t>
            </w:r>
            <w:proofErr w:type="gramStart"/>
            <w:r>
              <w:rPr>
                <w:rFonts w:cs="Arial"/>
                <w:sz w:val="19"/>
                <w:szCs w:val="19"/>
              </w:rPr>
              <w:t>a number of</w:t>
            </w:r>
            <w:proofErr w:type="gramEnd"/>
            <w:r>
              <w:rPr>
                <w:rFonts w:cs="Arial"/>
                <w:sz w:val="19"/>
                <w:szCs w:val="19"/>
              </w:rPr>
              <w:t xml:space="preserve"> DPs become congested, they may be treated as a group or they may each become an Individual Delivery Point. </w:t>
            </w:r>
          </w:p>
        </w:tc>
      </w:tr>
      <w:tr w:rsidR="00511D68" w:rsidRPr="009A1C1B" w14:paraId="00282A5C" w14:textId="77777777" w:rsidTr="00A6582C">
        <w:trPr>
          <w:del w:id="4143" w:author="Ben Gerritsen" w:date="2017-11-05T20:05:00Z"/>
        </w:trPr>
        <w:tc>
          <w:tcPr>
            <w:tcW w:w="1055" w:type="dxa"/>
            <w:gridSpan w:val="2"/>
          </w:tcPr>
          <w:p w14:paraId="194AF1EE" w14:textId="77777777" w:rsidR="00511D68" w:rsidRPr="009A1C1B" w:rsidRDefault="00511D68" w:rsidP="00803F4F">
            <w:pPr>
              <w:keepNext/>
              <w:spacing w:after="290" w:line="290" w:lineRule="atLeast"/>
              <w:rPr>
                <w:del w:id="4144" w:author="Ben Gerritsen" w:date="2017-11-05T20:05:00Z"/>
                <w:b/>
              </w:rPr>
            </w:pPr>
          </w:p>
        </w:tc>
        <w:tc>
          <w:tcPr>
            <w:tcW w:w="4426" w:type="dxa"/>
          </w:tcPr>
          <w:p w14:paraId="6B3005D6" w14:textId="77777777" w:rsidR="00511D68" w:rsidRPr="009A1C1B" w:rsidRDefault="00511D68" w:rsidP="00803F4F">
            <w:pPr>
              <w:keepNext/>
              <w:spacing w:after="290" w:line="290" w:lineRule="atLeast"/>
              <w:rPr>
                <w:del w:id="4145" w:author="Ben Gerritsen" w:date="2017-11-05T20:05:00Z"/>
                <w:b/>
              </w:rPr>
            </w:pPr>
            <w:del w:id="4146" w:author="Ben Gerritsen" w:date="2017-11-05T20:05:00Z">
              <w:r w:rsidRPr="009A1C1B">
                <w:rPr>
                  <w:b/>
                </w:rPr>
                <w:delText>Interruptible Load</w:delText>
              </w:r>
            </w:del>
          </w:p>
        </w:tc>
        <w:tc>
          <w:tcPr>
            <w:tcW w:w="3524" w:type="dxa"/>
            <w:vMerge w:val="restart"/>
          </w:tcPr>
          <w:p w14:paraId="2C5CD370" w14:textId="470CDE14" w:rsidR="00511D68" w:rsidRPr="009A1C1B" w:rsidRDefault="00511D68" w:rsidP="00F21A30">
            <w:pPr>
              <w:keepNext/>
              <w:spacing w:after="120" w:line="290" w:lineRule="exact"/>
              <w:rPr>
                <w:del w:id="4147" w:author="Ben Gerritsen" w:date="2017-11-05T20:05:00Z"/>
                <w:b/>
              </w:rPr>
            </w:pPr>
            <w:r>
              <w:rPr>
                <w:rFonts w:cs="Arial"/>
              </w:rPr>
              <w:t xml:space="preserve">As noted above, FGL thinks these sections previously in </w:t>
            </w:r>
            <w:r w:rsidRPr="002369C6">
              <w:rPr>
                <w:rFonts w:cs="Arial"/>
                <w:i/>
              </w:rPr>
              <w:t>section 10</w:t>
            </w:r>
            <w:r>
              <w:rPr>
                <w:rFonts w:cs="Arial"/>
              </w:rPr>
              <w:t xml:space="preserve"> are more appropriately located in section 3.</w:t>
            </w:r>
          </w:p>
        </w:tc>
      </w:tr>
      <w:tr w:rsidR="00511D68" w14:paraId="4FF79495" w14:textId="77777777" w:rsidTr="00A6582C">
        <w:trPr>
          <w:del w:id="4148" w:author="Ben Gerritsen" w:date="2017-11-05T20:05:00Z"/>
        </w:trPr>
        <w:tc>
          <w:tcPr>
            <w:tcW w:w="1055" w:type="dxa"/>
            <w:gridSpan w:val="2"/>
          </w:tcPr>
          <w:p w14:paraId="1FEDC784" w14:textId="77777777" w:rsidR="00511D68" w:rsidRDefault="00511D68" w:rsidP="00803F4F">
            <w:pPr>
              <w:keepNext/>
              <w:spacing w:after="290" w:line="290" w:lineRule="atLeast"/>
              <w:rPr>
                <w:del w:id="4149" w:author="Ben Gerritsen" w:date="2017-11-05T20:05:00Z"/>
              </w:rPr>
            </w:pPr>
            <w:del w:id="4150" w:author="Ben Gerritsen" w:date="2017-11-05T20:05:00Z">
              <w:r w:rsidRPr="00E35B70">
                <w:delText>10.5</w:delText>
              </w:r>
            </w:del>
          </w:p>
        </w:tc>
        <w:tc>
          <w:tcPr>
            <w:tcW w:w="4426" w:type="dxa"/>
          </w:tcPr>
          <w:p w14:paraId="000BE05C" w14:textId="77777777" w:rsidR="00511D68" w:rsidRDefault="00511D68" w:rsidP="00803F4F">
            <w:pPr>
              <w:keepNext/>
              <w:spacing w:after="290" w:line="290" w:lineRule="atLeast"/>
              <w:rPr>
                <w:del w:id="4151" w:author="Ben Gerritsen" w:date="2017-11-05T20:05:00Z"/>
              </w:rPr>
            </w:pPr>
            <w:moveFromRangeStart w:id="4152" w:author="Ben Gerritsen" w:date="2017-11-05T20:05:00Z" w:name="move497675682"/>
            <w:moveFrom w:id="4153" w:author="Ben Gerritsen" w:date="2017-11-05T20:05:00Z">
              <w:r w:rsidRPr="00E35B70">
                <w:t xml:space="preserve">First Gas will notify Shippers if it believes that, for a specified part of the Transmission System, Interruptible Load would provide a useful Congestion Management tool and, if so, the aggregate amount required. </w:t>
              </w:r>
            </w:moveFrom>
            <w:moveFromRangeEnd w:id="4152"/>
          </w:p>
        </w:tc>
        <w:tc>
          <w:tcPr>
            <w:tcW w:w="3524" w:type="dxa"/>
            <w:vMerge/>
          </w:tcPr>
          <w:p w14:paraId="62AADD45" w14:textId="59F5D583" w:rsidR="00511D68" w:rsidRDefault="00511D68" w:rsidP="00F21A30">
            <w:pPr>
              <w:keepNext/>
              <w:spacing w:after="120" w:line="290" w:lineRule="exact"/>
              <w:rPr>
                <w:del w:id="4154" w:author="Ben Gerritsen" w:date="2017-11-05T20:05:00Z"/>
              </w:rPr>
            </w:pPr>
          </w:p>
        </w:tc>
      </w:tr>
      <w:tr w:rsidR="00803F4F" w14:paraId="7C57B15E" w14:textId="77777777" w:rsidTr="00A6582C">
        <w:trPr>
          <w:del w:id="4155" w:author="Ben Gerritsen" w:date="2017-11-05T20:05:00Z"/>
        </w:trPr>
        <w:tc>
          <w:tcPr>
            <w:tcW w:w="1055" w:type="dxa"/>
            <w:gridSpan w:val="2"/>
          </w:tcPr>
          <w:p w14:paraId="680BEA8C" w14:textId="77777777" w:rsidR="00803F4F" w:rsidRDefault="00803F4F" w:rsidP="00803F4F">
            <w:pPr>
              <w:keepNext/>
              <w:spacing w:after="290" w:line="290" w:lineRule="atLeast"/>
              <w:rPr>
                <w:del w:id="4156" w:author="Ben Gerritsen" w:date="2017-11-05T20:05:00Z"/>
              </w:rPr>
            </w:pPr>
            <w:del w:id="4157" w:author="Ben Gerritsen" w:date="2017-11-05T20:05:00Z">
              <w:r w:rsidRPr="00E35B70">
                <w:delText>10.6</w:delText>
              </w:r>
            </w:del>
          </w:p>
        </w:tc>
        <w:tc>
          <w:tcPr>
            <w:tcW w:w="4426" w:type="dxa"/>
          </w:tcPr>
          <w:p w14:paraId="2C31F592" w14:textId="77777777" w:rsidR="00803F4F" w:rsidRDefault="00803F4F" w:rsidP="00803F4F">
            <w:pPr>
              <w:keepNext/>
              <w:spacing w:after="290" w:line="290" w:lineRule="atLeast"/>
              <w:rPr>
                <w:del w:id="4158" w:author="Ben Gerritsen" w:date="2017-11-05T20:05:00Z"/>
              </w:rPr>
            </w:pPr>
            <w:del w:id="4159" w:author="Ben Gerritsen" w:date="2017-11-05T20:05:00Z">
              <w:r w:rsidRPr="00E35B70">
                <w:delText xml:space="preserve">On receipt of a notice under section 10.5, each Shipper using the specified part of the Transmission System will promptly use reasonable endeavours to ascertain whether any of its customers (who must comply with section 10.8) would be willing to provide any part of the required </w:delText>
              </w:r>
            </w:del>
            <w:moveFromRangeStart w:id="4160" w:author="Ben Gerritsen" w:date="2017-11-05T20:05:00Z" w:name="move497675681"/>
            <w:moveFrom w:id="4161" w:author="Ben Gerritsen" w:date="2017-11-05T20:05:00Z">
              <w:r w:rsidRPr="00E35B70">
                <w:t>Interruptible Load</w:t>
              </w:r>
            </w:moveFrom>
            <w:moveFromRangeEnd w:id="4160"/>
            <w:del w:id="4162" w:author="Ben Gerritsen" w:date="2017-11-05T20:05:00Z">
              <w:r w:rsidRPr="00E35B70">
                <w:delText xml:space="preserve">. </w:delText>
              </w:r>
            </w:del>
          </w:p>
        </w:tc>
        <w:tc>
          <w:tcPr>
            <w:tcW w:w="3524" w:type="dxa"/>
          </w:tcPr>
          <w:p w14:paraId="13A6AD6C" w14:textId="77777777" w:rsidR="00803F4F" w:rsidRDefault="00803F4F" w:rsidP="00F21A30">
            <w:pPr>
              <w:keepNext/>
              <w:spacing w:after="120" w:line="290" w:lineRule="exact"/>
              <w:rPr>
                <w:del w:id="4163" w:author="Ben Gerritsen" w:date="2017-11-05T20:05:00Z"/>
              </w:rPr>
            </w:pPr>
          </w:p>
        </w:tc>
      </w:tr>
      <w:tr w:rsidR="00803F4F" w14:paraId="3F86AF5D" w14:textId="77777777" w:rsidTr="00A6582C">
        <w:trPr>
          <w:del w:id="4164" w:author="Ben Gerritsen" w:date="2017-11-05T20:05:00Z"/>
        </w:trPr>
        <w:tc>
          <w:tcPr>
            <w:tcW w:w="1055" w:type="dxa"/>
            <w:gridSpan w:val="2"/>
          </w:tcPr>
          <w:p w14:paraId="4B3C58A3" w14:textId="77777777" w:rsidR="00803F4F" w:rsidRDefault="00803F4F" w:rsidP="00803F4F">
            <w:pPr>
              <w:keepNext/>
              <w:spacing w:after="290" w:line="290" w:lineRule="atLeast"/>
              <w:rPr>
                <w:del w:id="4165" w:author="Ben Gerritsen" w:date="2017-11-05T20:05:00Z"/>
              </w:rPr>
            </w:pPr>
            <w:del w:id="4166" w:author="Ben Gerritsen" w:date="2017-11-05T20:05:00Z">
              <w:r w:rsidRPr="00E35B70">
                <w:delText>10.7</w:delText>
              </w:r>
            </w:del>
          </w:p>
        </w:tc>
        <w:tc>
          <w:tcPr>
            <w:tcW w:w="4426" w:type="dxa"/>
          </w:tcPr>
          <w:p w14:paraId="652137DC" w14:textId="77777777" w:rsidR="00803F4F" w:rsidRDefault="00803F4F" w:rsidP="00803F4F">
            <w:pPr>
              <w:keepNext/>
              <w:spacing w:after="290" w:line="290" w:lineRule="atLeast"/>
              <w:rPr>
                <w:del w:id="4167" w:author="Ben Gerritsen" w:date="2017-11-05T20:05:00Z"/>
              </w:rPr>
            </w:pPr>
            <w:del w:id="4168" w:author="Ben Gerritsen" w:date="2017-11-05T20:05:00Z">
              <w:r w:rsidRPr="00E35B70">
                <w:delText xml:space="preserve">Each Shipper will notify First Gas if any of its customers is willing to provide Interruptible Load, and provide any other information in relation to those customer as First Gas may reasonably require. Where First Gas agrees that a customer is able to provide suitable Interruptible Load it will use reasonable endeavours to negotiate an Interruptible Agreement with the Shipper in respect of that customer.  </w:delText>
              </w:r>
            </w:del>
          </w:p>
        </w:tc>
        <w:tc>
          <w:tcPr>
            <w:tcW w:w="3524" w:type="dxa"/>
          </w:tcPr>
          <w:p w14:paraId="4668DA2C" w14:textId="77777777" w:rsidR="00803F4F" w:rsidRDefault="00803F4F" w:rsidP="00F21A30">
            <w:pPr>
              <w:keepNext/>
              <w:spacing w:after="120" w:line="290" w:lineRule="exact"/>
              <w:rPr>
                <w:del w:id="4169" w:author="Ben Gerritsen" w:date="2017-11-05T20:05:00Z"/>
              </w:rPr>
            </w:pPr>
          </w:p>
        </w:tc>
      </w:tr>
      <w:tr w:rsidR="00803F4F" w14:paraId="51CB81C9" w14:textId="77777777" w:rsidTr="00A6582C">
        <w:trPr>
          <w:del w:id="4170" w:author="Ben Gerritsen" w:date="2017-11-05T20:05:00Z"/>
        </w:trPr>
        <w:tc>
          <w:tcPr>
            <w:tcW w:w="1055" w:type="dxa"/>
            <w:gridSpan w:val="2"/>
          </w:tcPr>
          <w:p w14:paraId="2D025369" w14:textId="77777777" w:rsidR="00803F4F" w:rsidRDefault="00803F4F" w:rsidP="00803F4F">
            <w:pPr>
              <w:keepNext/>
              <w:spacing w:after="290" w:line="290" w:lineRule="atLeast"/>
              <w:rPr>
                <w:del w:id="4171" w:author="Ben Gerritsen" w:date="2017-11-05T20:05:00Z"/>
              </w:rPr>
            </w:pPr>
            <w:del w:id="4172" w:author="Ben Gerritsen" w:date="2017-11-05T20:05:00Z">
              <w:r w:rsidRPr="00E35B70">
                <w:delText>10.8</w:delText>
              </w:r>
            </w:del>
          </w:p>
        </w:tc>
        <w:tc>
          <w:tcPr>
            <w:tcW w:w="4426" w:type="dxa"/>
          </w:tcPr>
          <w:p w14:paraId="4D46A7B4" w14:textId="77777777" w:rsidR="00803F4F" w:rsidRDefault="00803F4F" w:rsidP="00803F4F">
            <w:pPr>
              <w:keepNext/>
              <w:spacing w:after="290" w:line="290" w:lineRule="atLeast"/>
              <w:rPr>
                <w:del w:id="4173" w:author="Ben Gerritsen" w:date="2017-11-05T20:05:00Z"/>
              </w:rPr>
            </w:pPr>
            <w:moveFromRangeStart w:id="4174" w:author="Ben Gerritsen" w:date="2017-11-05T20:05:00Z" w:name="move497675683"/>
            <w:moveFrom w:id="4175" w:author="Ben Gerritsen" w:date="2017-11-05T20:05:00Z">
              <w:r w:rsidRPr="00E35B70">
                <w:t xml:space="preserve">First Gas will publish on OATIS reasonable eligibility criteria which an End-user willing to provide Interruptible Load must meet. The criteria may vary depending on where First Gas requires Interruptible Load and may include that an End-user: </w:t>
              </w:r>
            </w:moveFrom>
            <w:moveFromRangeEnd w:id="4174"/>
          </w:p>
        </w:tc>
        <w:tc>
          <w:tcPr>
            <w:tcW w:w="3524" w:type="dxa"/>
          </w:tcPr>
          <w:p w14:paraId="2A9C85F3" w14:textId="77777777" w:rsidR="00803F4F" w:rsidRDefault="00803F4F" w:rsidP="00F21A30">
            <w:pPr>
              <w:keepNext/>
              <w:spacing w:after="120" w:line="290" w:lineRule="exact"/>
              <w:rPr>
                <w:del w:id="4176" w:author="Ben Gerritsen" w:date="2017-11-05T20:05:00Z"/>
              </w:rPr>
            </w:pPr>
          </w:p>
        </w:tc>
      </w:tr>
      <w:tr w:rsidR="00803F4F" w14:paraId="252F10FE" w14:textId="77777777" w:rsidTr="00A6582C">
        <w:trPr>
          <w:del w:id="4177" w:author="Ben Gerritsen" w:date="2017-11-05T20:05:00Z"/>
        </w:trPr>
        <w:tc>
          <w:tcPr>
            <w:tcW w:w="1055" w:type="dxa"/>
            <w:gridSpan w:val="2"/>
          </w:tcPr>
          <w:p w14:paraId="073ED2F1" w14:textId="77777777" w:rsidR="00803F4F" w:rsidRDefault="00803F4F" w:rsidP="00803F4F">
            <w:pPr>
              <w:keepNext/>
              <w:spacing w:after="290" w:line="290" w:lineRule="atLeast"/>
              <w:rPr>
                <w:del w:id="4178" w:author="Ben Gerritsen" w:date="2017-11-05T20:05:00Z"/>
              </w:rPr>
            </w:pPr>
            <w:del w:id="4179" w:author="Ben Gerritsen" w:date="2017-11-05T20:05:00Z">
              <w:r w:rsidRPr="00E35B70">
                <w:delText>(a)</w:delText>
              </w:r>
            </w:del>
          </w:p>
        </w:tc>
        <w:tc>
          <w:tcPr>
            <w:tcW w:w="4426" w:type="dxa"/>
          </w:tcPr>
          <w:p w14:paraId="102F0FA4" w14:textId="77777777" w:rsidR="00803F4F" w:rsidRDefault="00803F4F" w:rsidP="00803F4F">
            <w:pPr>
              <w:keepNext/>
              <w:spacing w:after="290" w:line="290" w:lineRule="atLeast"/>
              <w:rPr>
                <w:del w:id="4180" w:author="Ben Gerritsen" w:date="2017-11-05T20:05:00Z"/>
              </w:rPr>
            </w:pPr>
            <w:del w:id="4181" w:author="Ben Gerritsen" w:date="2017-11-05T20:05:00Z">
              <w:r w:rsidRPr="00E35B70">
                <w:delText xml:space="preserve">is located where its offtake, if curtailed, would be useful in relieving Congestion; </w:delText>
              </w:r>
            </w:del>
          </w:p>
        </w:tc>
        <w:tc>
          <w:tcPr>
            <w:tcW w:w="3524" w:type="dxa"/>
          </w:tcPr>
          <w:p w14:paraId="7877C0DF" w14:textId="77777777" w:rsidR="00803F4F" w:rsidRDefault="00803F4F" w:rsidP="00F21A30">
            <w:pPr>
              <w:keepNext/>
              <w:spacing w:after="120" w:line="290" w:lineRule="exact"/>
              <w:rPr>
                <w:del w:id="4182" w:author="Ben Gerritsen" w:date="2017-11-05T20:05:00Z"/>
              </w:rPr>
            </w:pPr>
          </w:p>
        </w:tc>
      </w:tr>
      <w:tr w:rsidR="00803F4F" w14:paraId="13FF94A8" w14:textId="77777777" w:rsidTr="00A6582C">
        <w:trPr>
          <w:del w:id="4183" w:author="Ben Gerritsen" w:date="2017-11-05T20:05:00Z"/>
        </w:trPr>
        <w:tc>
          <w:tcPr>
            <w:tcW w:w="1055" w:type="dxa"/>
            <w:gridSpan w:val="2"/>
          </w:tcPr>
          <w:p w14:paraId="19AB9BFE" w14:textId="77777777" w:rsidR="00803F4F" w:rsidRDefault="00803F4F" w:rsidP="00803F4F">
            <w:pPr>
              <w:keepNext/>
              <w:spacing w:after="290" w:line="290" w:lineRule="atLeast"/>
              <w:rPr>
                <w:del w:id="4184" w:author="Ben Gerritsen" w:date="2017-11-05T20:05:00Z"/>
              </w:rPr>
            </w:pPr>
            <w:del w:id="4185" w:author="Ben Gerritsen" w:date="2017-11-05T20:05:00Z">
              <w:r w:rsidRPr="00E35B70">
                <w:delText>(b)</w:delText>
              </w:r>
            </w:del>
          </w:p>
        </w:tc>
        <w:tc>
          <w:tcPr>
            <w:tcW w:w="4426" w:type="dxa"/>
          </w:tcPr>
          <w:p w14:paraId="678C3032" w14:textId="77777777" w:rsidR="00803F4F" w:rsidRDefault="00803F4F" w:rsidP="00803F4F">
            <w:pPr>
              <w:keepNext/>
              <w:spacing w:after="290" w:line="290" w:lineRule="atLeast"/>
              <w:rPr>
                <w:del w:id="4186" w:author="Ben Gerritsen" w:date="2017-11-05T20:05:00Z"/>
              </w:rPr>
            </w:pPr>
            <w:del w:id="4187" w:author="Ben Gerritsen" w:date="2017-11-05T20:05:00Z">
              <w:r w:rsidRPr="00E35B70">
                <w:delText>has normal daily offtake greater than 500 GJ;</w:delText>
              </w:r>
            </w:del>
          </w:p>
        </w:tc>
        <w:tc>
          <w:tcPr>
            <w:tcW w:w="3524" w:type="dxa"/>
          </w:tcPr>
          <w:p w14:paraId="0821CE9A" w14:textId="77777777" w:rsidR="00803F4F" w:rsidRDefault="00803F4F" w:rsidP="00F21A30">
            <w:pPr>
              <w:keepNext/>
              <w:spacing w:after="120" w:line="290" w:lineRule="exact"/>
              <w:rPr>
                <w:del w:id="4188" w:author="Ben Gerritsen" w:date="2017-11-05T20:05:00Z"/>
              </w:rPr>
            </w:pPr>
          </w:p>
        </w:tc>
      </w:tr>
      <w:tr w:rsidR="00803F4F" w14:paraId="4857D9B2" w14:textId="77777777" w:rsidTr="00A6582C">
        <w:trPr>
          <w:del w:id="4189" w:author="Ben Gerritsen" w:date="2017-11-05T20:05:00Z"/>
        </w:trPr>
        <w:tc>
          <w:tcPr>
            <w:tcW w:w="1055" w:type="dxa"/>
            <w:gridSpan w:val="2"/>
          </w:tcPr>
          <w:p w14:paraId="4EF6B909" w14:textId="77777777" w:rsidR="00803F4F" w:rsidRDefault="00803F4F" w:rsidP="00803F4F">
            <w:pPr>
              <w:keepNext/>
              <w:spacing w:after="290" w:line="290" w:lineRule="atLeast"/>
              <w:rPr>
                <w:del w:id="4190" w:author="Ben Gerritsen" w:date="2017-11-05T20:05:00Z"/>
              </w:rPr>
            </w:pPr>
            <w:del w:id="4191" w:author="Ben Gerritsen" w:date="2017-11-05T20:05:00Z">
              <w:r w:rsidRPr="00E35B70">
                <w:delText>(c)</w:delText>
              </w:r>
            </w:del>
          </w:p>
        </w:tc>
        <w:tc>
          <w:tcPr>
            <w:tcW w:w="4426" w:type="dxa"/>
          </w:tcPr>
          <w:p w14:paraId="6A257D76" w14:textId="77777777" w:rsidR="00803F4F" w:rsidRDefault="00803F4F" w:rsidP="00803F4F">
            <w:pPr>
              <w:keepNext/>
              <w:spacing w:after="290" w:line="290" w:lineRule="atLeast"/>
              <w:rPr>
                <w:del w:id="4192" w:author="Ben Gerritsen" w:date="2017-11-05T20:05:00Z"/>
              </w:rPr>
            </w:pPr>
            <w:del w:id="4193" w:author="Ben Gerritsen" w:date="2017-11-05T20:05:00Z">
              <w:r w:rsidRPr="00E35B70">
                <w:delText xml:space="preserve">has normal hourly offtake greater than 50 GJ; </w:delText>
              </w:r>
            </w:del>
          </w:p>
        </w:tc>
        <w:tc>
          <w:tcPr>
            <w:tcW w:w="3524" w:type="dxa"/>
          </w:tcPr>
          <w:p w14:paraId="3B4B06FD" w14:textId="77777777" w:rsidR="00803F4F" w:rsidRDefault="00803F4F" w:rsidP="00F21A30">
            <w:pPr>
              <w:keepNext/>
              <w:spacing w:after="120" w:line="290" w:lineRule="exact"/>
              <w:rPr>
                <w:del w:id="4194" w:author="Ben Gerritsen" w:date="2017-11-05T20:05:00Z"/>
              </w:rPr>
            </w:pPr>
          </w:p>
        </w:tc>
      </w:tr>
      <w:tr w:rsidR="00803F4F" w14:paraId="5AB6DF00" w14:textId="77777777" w:rsidTr="00A6582C">
        <w:trPr>
          <w:del w:id="4195" w:author="Ben Gerritsen" w:date="2017-11-05T20:05:00Z"/>
        </w:trPr>
        <w:tc>
          <w:tcPr>
            <w:tcW w:w="1055" w:type="dxa"/>
            <w:gridSpan w:val="2"/>
          </w:tcPr>
          <w:p w14:paraId="6D476DEF" w14:textId="77777777" w:rsidR="00803F4F" w:rsidRDefault="00803F4F" w:rsidP="00803F4F">
            <w:pPr>
              <w:keepNext/>
              <w:spacing w:after="290" w:line="290" w:lineRule="atLeast"/>
              <w:rPr>
                <w:del w:id="4196" w:author="Ben Gerritsen" w:date="2017-11-05T20:05:00Z"/>
              </w:rPr>
            </w:pPr>
            <w:del w:id="4197" w:author="Ben Gerritsen" w:date="2017-11-05T20:05:00Z">
              <w:r w:rsidRPr="00E35B70">
                <w:delText>(d)</w:delText>
              </w:r>
            </w:del>
          </w:p>
        </w:tc>
        <w:tc>
          <w:tcPr>
            <w:tcW w:w="4426" w:type="dxa"/>
          </w:tcPr>
          <w:p w14:paraId="685155B8" w14:textId="77777777" w:rsidR="00803F4F" w:rsidRDefault="00803F4F" w:rsidP="00803F4F">
            <w:pPr>
              <w:keepNext/>
              <w:spacing w:after="290" w:line="290" w:lineRule="atLeast"/>
              <w:rPr>
                <w:del w:id="4198" w:author="Ben Gerritsen" w:date="2017-11-05T20:05:00Z"/>
              </w:rPr>
            </w:pPr>
            <w:del w:id="4199" w:author="Ben Gerritsen" w:date="2017-11-05T20:05:00Z">
              <w:r w:rsidRPr="00E35B70">
                <w:delText xml:space="preserve">has a TOU Meter, which First Gas can interrogate via telemetry or SCADA; </w:delText>
              </w:r>
            </w:del>
          </w:p>
        </w:tc>
        <w:tc>
          <w:tcPr>
            <w:tcW w:w="3524" w:type="dxa"/>
          </w:tcPr>
          <w:p w14:paraId="13526344" w14:textId="77777777" w:rsidR="00803F4F" w:rsidRDefault="00803F4F" w:rsidP="00F21A30">
            <w:pPr>
              <w:keepNext/>
              <w:spacing w:after="120" w:line="290" w:lineRule="exact"/>
              <w:rPr>
                <w:del w:id="4200" w:author="Ben Gerritsen" w:date="2017-11-05T20:05:00Z"/>
              </w:rPr>
            </w:pPr>
          </w:p>
        </w:tc>
      </w:tr>
      <w:tr w:rsidR="00803F4F" w14:paraId="6097A925" w14:textId="77777777" w:rsidTr="00A6582C">
        <w:trPr>
          <w:del w:id="4201" w:author="Ben Gerritsen" w:date="2017-11-05T20:05:00Z"/>
        </w:trPr>
        <w:tc>
          <w:tcPr>
            <w:tcW w:w="1055" w:type="dxa"/>
            <w:gridSpan w:val="2"/>
          </w:tcPr>
          <w:p w14:paraId="3495DECA" w14:textId="77777777" w:rsidR="00803F4F" w:rsidRDefault="00803F4F" w:rsidP="00803F4F">
            <w:pPr>
              <w:keepNext/>
              <w:spacing w:after="290" w:line="290" w:lineRule="atLeast"/>
              <w:rPr>
                <w:del w:id="4202" w:author="Ben Gerritsen" w:date="2017-11-05T20:05:00Z"/>
              </w:rPr>
            </w:pPr>
            <w:del w:id="4203" w:author="Ben Gerritsen" w:date="2017-11-05T20:05:00Z">
              <w:r w:rsidRPr="00E35B70">
                <w:delText>(e)</w:delText>
              </w:r>
            </w:del>
          </w:p>
        </w:tc>
        <w:tc>
          <w:tcPr>
            <w:tcW w:w="4426" w:type="dxa"/>
          </w:tcPr>
          <w:p w14:paraId="7490B269" w14:textId="77777777" w:rsidR="00803F4F" w:rsidRDefault="00803F4F" w:rsidP="00803F4F">
            <w:pPr>
              <w:keepNext/>
              <w:spacing w:after="290" w:line="290" w:lineRule="atLeast"/>
              <w:rPr>
                <w:del w:id="4204" w:author="Ben Gerritsen" w:date="2017-11-05T20:05:00Z"/>
              </w:rPr>
            </w:pPr>
            <w:del w:id="4205" w:author="Ben Gerritsen" w:date="2017-11-05T20:05:00Z">
              <w:r w:rsidRPr="00E35B70">
                <w:delText xml:space="preserve">is contactable by First Gas at any time; </w:delText>
              </w:r>
            </w:del>
          </w:p>
        </w:tc>
        <w:tc>
          <w:tcPr>
            <w:tcW w:w="3524" w:type="dxa"/>
          </w:tcPr>
          <w:p w14:paraId="6E196DD6" w14:textId="77777777" w:rsidR="00803F4F" w:rsidRDefault="00803F4F" w:rsidP="00F21A30">
            <w:pPr>
              <w:keepNext/>
              <w:spacing w:after="120" w:line="290" w:lineRule="exact"/>
              <w:rPr>
                <w:del w:id="4206" w:author="Ben Gerritsen" w:date="2017-11-05T20:05:00Z"/>
              </w:rPr>
            </w:pPr>
          </w:p>
        </w:tc>
      </w:tr>
      <w:tr w:rsidR="00803F4F" w14:paraId="6D665B9D" w14:textId="77777777" w:rsidTr="00A6582C">
        <w:trPr>
          <w:del w:id="4207" w:author="Ben Gerritsen" w:date="2017-11-05T20:05:00Z"/>
        </w:trPr>
        <w:tc>
          <w:tcPr>
            <w:tcW w:w="1055" w:type="dxa"/>
            <w:gridSpan w:val="2"/>
          </w:tcPr>
          <w:p w14:paraId="3540DAC4" w14:textId="77777777" w:rsidR="00803F4F" w:rsidRDefault="00803F4F" w:rsidP="00803F4F">
            <w:pPr>
              <w:keepNext/>
              <w:spacing w:after="290" w:line="290" w:lineRule="atLeast"/>
              <w:rPr>
                <w:del w:id="4208" w:author="Ben Gerritsen" w:date="2017-11-05T20:05:00Z"/>
              </w:rPr>
            </w:pPr>
            <w:del w:id="4209" w:author="Ben Gerritsen" w:date="2017-11-05T20:05:00Z">
              <w:r w:rsidRPr="00E35B70">
                <w:delText>(f)</w:delText>
              </w:r>
            </w:del>
          </w:p>
        </w:tc>
        <w:tc>
          <w:tcPr>
            <w:tcW w:w="4426" w:type="dxa"/>
          </w:tcPr>
          <w:p w14:paraId="14156161" w14:textId="77777777" w:rsidR="00803F4F" w:rsidRDefault="00803F4F" w:rsidP="00803F4F">
            <w:pPr>
              <w:keepNext/>
              <w:spacing w:after="290" w:line="290" w:lineRule="atLeast"/>
              <w:rPr>
                <w:del w:id="4210" w:author="Ben Gerritsen" w:date="2017-11-05T20:05:00Z"/>
              </w:rPr>
            </w:pPr>
            <w:del w:id="4211" w:author="Ben Gerritsen" w:date="2017-11-05T20:05:00Z">
              <w:r w:rsidRPr="00E35B70">
                <w:delText>fully understands its contractual obligations and is both willing and able to comply with them at all times; and</w:delText>
              </w:r>
            </w:del>
          </w:p>
        </w:tc>
        <w:tc>
          <w:tcPr>
            <w:tcW w:w="3524" w:type="dxa"/>
          </w:tcPr>
          <w:p w14:paraId="1345875B" w14:textId="77777777" w:rsidR="00803F4F" w:rsidRDefault="00803F4F" w:rsidP="00F21A30">
            <w:pPr>
              <w:keepNext/>
              <w:spacing w:after="120" w:line="290" w:lineRule="exact"/>
              <w:rPr>
                <w:del w:id="4212" w:author="Ben Gerritsen" w:date="2017-11-05T20:05:00Z"/>
              </w:rPr>
            </w:pPr>
          </w:p>
        </w:tc>
      </w:tr>
      <w:tr w:rsidR="00803F4F" w14:paraId="526C0249" w14:textId="77777777" w:rsidTr="00A6582C">
        <w:trPr>
          <w:del w:id="4213" w:author="Ben Gerritsen" w:date="2017-11-05T20:05:00Z"/>
        </w:trPr>
        <w:tc>
          <w:tcPr>
            <w:tcW w:w="1055" w:type="dxa"/>
            <w:gridSpan w:val="2"/>
          </w:tcPr>
          <w:p w14:paraId="0AD580A9" w14:textId="77777777" w:rsidR="00803F4F" w:rsidRDefault="00803F4F" w:rsidP="00803F4F">
            <w:pPr>
              <w:keepNext/>
              <w:spacing w:after="290" w:line="290" w:lineRule="atLeast"/>
              <w:rPr>
                <w:del w:id="4214" w:author="Ben Gerritsen" w:date="2017-11-05T20:05:00Z"/>
              </w:rPr>
            </w:pPr>
            <w:del w:id="4215" w:author="Ben Gerritsen" w:date="2017-11-05T20:05:00Z">
              <w:r w:rsidRPr="00E35B70">
                <w:delText>(g)</w:delText>
              </w:r>
            </w:del>
          </w:p>
        </w:tc>
        <w:tc>
          <w:tcPr>
            <w:tcW w:w="4426" w:type="dxa"/>
          </w:tcPr>
          <w:p w14:paraId="3BB59927" w14:textId="77777777" w:rsidR="00803F4F" w:rsidRDefault="00803F4F" w:rsidP="00803F4F">
            <w:pPr>
              <w:keepNext/>
              <w:spacing w:after="290" w:line="290" w:lineRule="atLeast"/>
              <w:rPr>
                <w:del w:id="4216" w:author="Ben Gerritsen" w:date="2017-11-05T20:05:00Z"/>
              </w:rPr>
            </w:pPr>
            <w:del w:id="4217" w:author="Ben Gerritsen" w:date="2017-11-05T20:05:00Z">
              <w:r w:rsidRPr="00E35B70">
                <w:delText xml:space="preserve">has never previously failed to comply with a valid curtailment notice from First Gas. </w:delText>
              </w:r>
            </w:del>
          </w:p>
        </w:tc>
        <w:tc>
          <w:tcPr>
            <w:tcW w:w="3524" w:type="dxa"/>
          </w:tcPr>
          <w:p w14:paraId="40C14B21" w14:textId="77777777" w:rsidR="00803F4F" w:rsidRDefault="00803F4F" w:rsidP="00F21A30">
            <w:pPr>
              <w:keepNext/>
              <w:spacing w:after="120" w:line="290" w:lineRule="exact"/>
              <w:rPr>
                <w:del w:id="4218" w:author="Ben Gerritsen" w:date="2017-11-05T20:05:00Z"/>
              </w:rPr>
            </w:pPr>
          </w:p>
        </w:tc>
      </w:tr>
      <w:tr w:rsidR="00803F4F" w14:paraId="13C489DD" w14:textId="77777777" w:rsidTr="00A6582C">
        <w:trPr>
          <w:del w:id="4219" w:author="Ben Gerritsen" w:date="2017-11-05T20:05:00Z"/>
        </w:trPr>
        <w:tc>
          <w:tcPr>
            <w:tcW w:w="1055" w:type="dxa"/>
            <w:gridSpan w:val="2"/>
          </w:tcPr>
          <w:p w14:paraId="14A0876F" w14:textId="77777777" w:rsidR="00803F4F" w:rsidRDefault="00803F4F" w:rsidP="00803F4F">
            <w:pPr>
              <w:keepNext/>
              <w:spacing w:after="290" w:line="290" w:lineRule="atLeast"/>
              <w:rPr>
                <w:del w:id="4220" w:author="Ben Gerritsen" w:date="2017-11-05T20:05:00Z"/>
              </w:rPr>
            </w:pPr>
            <w:del w:id="4221" w:author="Ben Gerritsen" w:date="2017-11-05T20:05:00Z">
              <w:r w:rsidRPr="00E35B70">
                <w:delText>10.9</w:delText>
              </w:r>
            </w:del>
          </w:p>
        </w:tc>
        <w:tc>
          <w:tcPr>
            <w:tcW w:w="4426" w:type="dxa"/>
          </w:tcPr>
          <w:p w14:paraId="6D7869CA" w14:textId="77777777" w:rsidR="00803F4F" w:rsidRDefault="00803F4F" w:rsidP="00803F4F">
            <w:pPr>
              <w:keepNext/>
              <w:spacing w:after="290" w:line="290" w:lineRule="atLeast"/>
              <w:rPr>
                <w:del w:id="4222" w:author="Ben Gerritsen" w:date="2017-11-05T20:05:00Z"/>
              </w:rPr>
            </w:pPr>
            <w:del w:id="4223" w:author="Ben Gerritsen" w:date="2017-11-05T20:05:00Z">
              <w:r w:rsidRPr="00E35B70">
                <w:delText>First Gas will notify all Shippers if it does not obtain sufficient Interruptible Load pursuant to section 10.7, together with the amount of Interruptible Load it still requires.</w:delText>
              </w:r>
            </w:del>
          </w:p>
        </w:tc>
        <w:tc>
          <w:tcPr>
            <w:tcW w:w="3524" w:type="dxa"/>
          </w:tcPr>
          <w:p w14:paraId="3F7F5AA0" w14:textId="77777777" w:rsidR="00803F4F" w:rsidRDefault="00803F4F" w:rsidP="00F21A30">
            <w:pPr>
              <w:keepNext/>
              <w:spacing w:after="120" w:line="290" w:lineRule="exact"/>
              <w:rPr>
                <w:del w:id="4224" w:author="Ben Gerritsen" w:date="2017-11-05T20:05:00Z"/>
              </w:rPr>
            </w:pPr>
          </w:p>
        </w:tc>
      </w:tr>
      <w:tr w:rsidR="00803F4F" w14:paraId="10BAAD69" w14:textId="77777777" w:rsidTr="00A6582C">
        <w:trPr>
          <w:del w:id="4225" w:author="Ben Gerritsen" w:date="2017-11-05T20:05:00Z"/>
        </w:trPr>
        <w:tc>
          <w:tcPr>
            <w:tcW w:w="1055" w:type="dxa"/>
            <w:gridSpan w:val="2"/>
          </w:tcPr>
          <w:p w14:paraId="75E99FAD" w14:textId="77777777" w:rsidR="00803F4F" w:rsidRDefault="00803F4F" w:rsidP="00803F4F">
            <w:pPr>
              <w:keepNext/>
              <w:spacing w:after="290" w:line="290" w:lineRule="atLeast"/>
              <w:rPr>
                <w:del w:id="4226" w:author="Ben Gerritsen" w:date="2017-11-05T20:05:00Z"/>
              </w:rPr>
            </w:pPr>
            <w:del w:id="4227" w:author="Ben Gerritsen" w:date="2017-11-05T20:05:00Z">
              <w:r w:rsidRPr="00E35B70">
                <w:delText>10.10</w:delText>
              </w:r>
            </w:del>
          </w:p>
        </w:tc>
        <w:tc>
          <w:tcPr>
            <w:tcW w:w="4426" w:type="dxa"/>
          </w:tcPr>
          <w:p w14:paraId="1E9F9920" w14:textId="77777777" w:rsidR="00803F4F" w:rsidRDefault="00803F4F" w:rsidP="00803F4F">
            <w:pPr>
              <w:keepNext/>
              <w:spacing w:after="290" w:line="290" w:lineRule="atLeast"/>
              <w:rPr>
                <w:del w:id="4228" w:author="Ben Gerritsen" w:date="2017-11-05T20:05:00Z"/>
              </w:rPr>
            </w:pPr>
            <w:del w:id="4229" w:author="Ben Gerritsen" w:date="2017-11-05T20:05:00Z">
              <w:r w:rsidRPr="00E35B70">
                <w:delText xml:space="preserve">Notwithstanding any other provision of this section 10, First Gas may publicly notify its requirement for Interruptible Load via its website or via OATIS. If an End-user responds by contacting a Shipper, that Shipper shall promptly notify First Gas. First Gas and the Shipper will then: </w:delText>
              </w:r>
            </w:del>
          </w:p>
        </w:tc>
        <w:tc>
          <w:tcPr>
            <w:tcW w:w="3524" w:type="dxa"/>
          </w:tcPr>
          <w:p w14:paraId="6BC21C0A" w14:textId="77777777" w:rsidR="00803F4F" w:rsidRDefault="00803F4F" w:rsidP="00F21A30">
            <w:pPr>
              <w:keepNext/>
              <w:spacing w:after="120" w:line="290" w:lineRule="exact"/>
              <w:rPr>
                <w:del w:id="4230" w:author="Ben Gerritsen" w:date="2017-11-05T20:05:00Z"/>
              </w:rPr>
            </w:pPr>
          </w:p>
        </w:tc>
      </w:tr>
      <w:tr w:rsidR="00803F4F" w14:paraId="64CF5D28" w14:textId="77777777" w:rsidTr="00A6582C">
        <w:trPr>
          <w:del w:id="4231" w:author="Ben Gerritsen" w:date="2017-11-05T20:05:00Z"/>
        </w:trPr>
        <w:tc>
          <w:tcPr>
            <w:tcW w:w="1055" w:type="dxa"/>
            <w:gridSpan w:val="2"/>
          </w:tcPr>
          <w:p w14:paraId="649B5FB2" w14:textId="77777777" w:rsidR="00803F4F" w:rsidRDefault="00803F4F" w:rsidP="00803F4F">
            <w:pPr>
              <w:keepNext/>
              <w:spacing w:after="290" w:line="290" w:lineRule="atLeast"/>
              <w:rPr>
                <w:del w:id="4232" w:author="Ben Gerritsen" w:date="2017-11-05T20:05:00Z"/>
              </w:rPr>
            </w:pPr>
            <w:del w:id="4233" w:author="Ben Gerritsen" w:date="2017-11-05T20:05:00Z">
              <w:r w:rsidRPr="00E35B70">
                <w:delText>(a)</w:delText>
              </w:r>
            </w:del>
          </w:p>
        </w:tc>
        <w:tc>
          <w:tcPr>
            <w:tcW w:w="4426" w:type="dxa"/>
          </w:tcPr>
          <w:p w14:paraId="37B3259A" w14:textId="77777777" w:rsidR="00803F4F" w:rsidRDefault="00803F4F" w:rsidP="00803F4F">
            <w:pPr>
              <w:keepNext/>
              <w:spacing w:after="290" w:line="290" w:lineRule="atLeast"/>
              <w:rPr>
                <w:del w:id="4234" w:author="Ben Gerritsen" w:date="2017-11-05T20:05:00Z"/>
              </w:rPr>
            </w:pPr>
            <w:del w:id="4235" w:author="Ben Gerritsen" w:date="2017-11-05T20:05:00Z">
              <w:r w:rsidRPr="00E35B70">
                <w:delText>ascertain whether the End-user meets First Gas’ then current eligibility criteria and, if so, is willing to become an interruptible End-user; and</w:delText>
              </w:r>
            </w:del>
          </w:p>
        </w:tc>
        <w:tc>
          <w:tcPr>
            <w:tcW w:w="3524" w:type="dxa"/>
          </w:tcPr>
          <w:p w14:paraId="6EB65B09" w14:textId="77777777" w:rsidR="00803F4F" w:rsidRDefault="00803F4F" w:rsidP="00F21A30">
            <w:pPr>
              <w:keepNext/>
              <w:spacing w:after="120" w:line="290" w:lineRule="exact"/>
              <w:rPr>
                <w:del w:id="4236" w:author="Ben Gerritsen" w:date="2017-11-05T20:05:00Z"/>
              </w:rPr>
            </w:pPr>
          </w:p>
        </w:tc>
      </w:tr>
      <w:tr w:rsidR="00803F4F" w14:paraId="1B7256C5" w14:textId="77777777" w:rsidTr="00A6582C">
        <w:trPr>
          <w:del w:id="4237" w:author="Ben Gerritsen" w:date="2017-11-05T20:05:00Z"/>
        </w:trPr>
        <w:tc>
          <w:tcPr>
            <w:tcW w:w="1055" w:type="dxa"/>
            <w:gridSpan w:val="2"/>
          </w:tcPr>
          <w:p w14:paraId="0235AF29" w14:textId="77777777" w:rsidR="00803F4F" w:rsidRDefault="00803F4F" w:rsidP="00803F4F">
            <w:pPr>
              <w:keepNext/>
              <w:spacing w:after="290" w:line="290" w:lineRule="atLeast"/>
              <w:rPr>
                <w:del w:id="4238" w:author="Ben Gerritsen" w:date="2017-11-05T20:05:00Z"/>
              </w:rPr>
            </w:pPr>
            <w:del w:id="4239" w:author="Ben Gerritsen" w:date="2017-11-05T20:05:00Z">
              <w:r w:rsidRPr="00E35B70">
                <w:delText>(b)</w:delText>
              </w:r>
            </w:del>
          </w:p>
        </w:tc>
        <w:tc>
          <w:tcPr>
            <w:tcW w:w="4426" w:type="dxa"/>
          </w:tcPr>
          <w:p w14:paraId="608D7363" w14:textId="77777777" w:rsidR="00803F4F" w:rsidRDefault="00803F4F" w:rsidP="00803F4F">
            <w:pPr>
              <w:keepNext/>
              <w:spacing w:after="290" w:line="290" w:lineRule="atLeast"/>
              <w:rPr>
                <w:del w:id="4240" w:author="Ben Gerritsen" w:date="2017-11-05T20:05:00Z"/>
              </w:rPr>
            </w:pPr>
            <w:del w:id="4241" w:author="Ben Gerritsen" w:date="2017-11-05T20:05:00Z">
              <w:r w:rsidRPr="00E35B70">
                <w:delText xml:space="preserve">use reasonable endeavours to negotiate an Interruptible Agreement. </w:delText>
              </w:r>
            </w:del>
          </w:p>
        </w:tc>
        <w:tc>
          <w:tcPr>
            <w:tcW w:w="3524" w:type="dxa"/>
          </w:tcPr>
          <w:p w14:paraId="2D907F59" w14:textId="77777777" w:rsidR="00803F4F" w:rsidRDefault="00803F4F" w:rsidP="00F21A30">
            <w:pPr>
              <w:keepNext/>
              <w:spacing w:after="120" w:line="290" w:lineRule="exact"/>
              <w:rPr>
                <w:del w:id="4242" w:author="Ben Gerritsen" w:date="2017-11-05T20:05:00Z"/>
              </w:rPr>
            </w:pPr>
          </w:p>
        </w:tc>
      </w:tr>
      <w:tr w:rsidR="00803F4F" w14:paraId="61C94B54" w14:textId="77777777" w:rsidTr="00A6582C">
        <w:trPr>
          <w:del w:id="4243" w:author="Ben Gerritsen" w:date="2017-11-05T20:05:00Z"/>
        </w:trPr>
        <w:tc>
          <w:tcPr>
            <w:tcW w:w="1055" w:type="dxa"/>
            <w:gridSpan w:val="2"/>
          </w:tcPr>
          <w:p w14:paraId="0C778A74" w14:textId="77777777" w:rsidR="00803F4F" w:rsidRDefault="00803F4F" w:rsidP="00803F4F">
            <w:pPr>
              <w:keepNext/>
              <w:spacing w:after="290" w:line="290" w:lineRule="atLeast"/>
              <w:rPr>
                <w:del w:id="4244" w:author="Ben Gerritsen" w:date="2017-11-05T20:05:00Z"/>
              </w:rPr>
            </w:pPr>
            <w:del w:id="4245" w:author="Ben Gerritsen" w:date="2017-11-05T20:05:00Z">
              <w:r w:rsidRPr="00E35B70">
                <w:delText>10.11</w:delText>
              </w:r>
            </w:del>
          </w:p>
        </w:tc>
        <w:tc>
          <w:tcPr>
            <w:tcW w:w="4426" w:type="dxa"/>
          </w:tcPr>
          <w:p w14:paraId="6107312C" w14:textId="77777777" w:rsidR="00803F4F" w:rsidRDefault="00803F4F" w:rsidP="00803F4F">
            <w:pPr>
              <w:keepNext/>
              <w:spacing w:after="290" w:line="290" w:lineRule="atLeast"/>
              <w:rPr>
                <w:del w:id="4246" w:author="Ben Gerritsen" w:date="2017-11-05T20:05:00Z"/>
              </w:rPr>
            </w:pPr>
            <w:moveFromRangeStart w:id="4247" w:author="Ben Gerritsen" w:date="2017-11-05T20:05:00Z" w:name="move497675684"/>
            <w:moveFrom w:id="4248" w:author="Ben Gerritsen" w:date="2017-11-05T20:05:00Z">
              <w:r w:rsidRPr="00E35B70">
                <w:t>Where First Gas enters into an Interruptible Agreement for the purposes of Congestion Management, First Gas will notify all Shippers via OATIS and specify the Delivery Point(s) at which the availability of such Interruptible Load will increase the Available Operational Capacity (each such Delivery Point being a Beneficiary DP). If First Gas must pay the relevant Shipper for curtailing the Interruptible Load, it will recover all the amounts payable by it from Shippers using a Beneficiary DP as set out in section 11.</w:t>
              </w:r>
            </w:moveFrom>
            <w:moveFromRangeEnd w:id="4247"/>
            <w:del w:id="4249" w:author="Ben Gerritsen" w:date="2017-11-05T20:05:00Z">
              <w:r w:rsidRPr="00E35B70">
                <w:delText xml:space="preserve">12.    </w:delText>
              </w:r>
            </w:del>
          </w:p>
        </w:tc>
        <w:tc>
          <w:tcPr>
            <w:tcW w:w="3524" w:type="dxa"/>
          </w:tcPr>
          <w:p w14:paraId="6BF64531" w14:textId="77777777" w:rsidR="00803F4F" w:rsidRDefault="00803F4F" w:rsidP="00F21A30">
            <w:pPr>
              <w:keepNext/>
              <w:spacing w:after="120" w:line="290" w:lineRule="exact"/>
              <w:rPr>
                <w:del w:id="4250" w:author="Ben Gerritsen" w:date="2017-11-05T20:05:00Z"/>
              </w:rPr>
            </w:pPr>
          </w:p>
        </w:tc>
      </w:tr>
      <w:tr w:rsidR="00803F4F" w14:paraId="7A21B098" w14:textId="77777777" w:rsidTr="00A6582C">
        <w:trPr>
          <w:del w:id="4251" w:author="Ben Gerritsen" w:date="2017-11-05T20:05:00Z"/>
        </w:trPr>
        <w:tc>
          <w:tcPr>
            <w:tcW w:w="1055" w:type="dxa"/>
            <w:gridSpan w:val="2"/>
          </w:tcPr>
          <w:p w14:paraId="025BD054" w14:textId="77777777" w:rsidR="00803F4F" w:rsidRDefault="00803F4F" w:rsidP="00803F4F">
            <w:pPr>
              <w:keepNext/>
              <w:spacing w:after="290" w:line="290" w:lineRule="atLeast"/>
              <w:rPr>
                <w:del w:id="4252" w:author="Ben Gerritsen" w:date="2017-11-05T20:05:00Z"/>
              </w:rPr>
            </w:pPr>
            <w:del w:id="4253" w:author="Ben Gerritsen" w:date="2017-11-05T20:05:00Z">
              <w:r w:rsidRPr="00E35B70">
                <w:delText>10.12</w:delText>
              </w:r>
            </w:del>
          </w:p>
        </w:tc>
        <w:tc>
          <w:tcPr>
            <w:tcW w:w="4426" w:type="dxa"/>
          </w:tcPr>
          <w:p w14:paraId="1753CED4" w14:textId="77777777" w:rsidR="00803F4F" w:rsidRDefault="00803F4F" w:rsidP="00803F4F">
            <w:pPr>
              <w:keepNext/>
              <w:spacing w:after="290" w:line="290" w:lineRule="atLeast"/>
              <w:rPr>
                <w:del w:id="4254" w:author="Ben Gerritsen" w:date="2017-11-05T20:05:00Z"/>
              </w:rPr>
            </w:pPr>
            <w:del w:id="4255" w:author="Ben Gerritsen" w:date="2017-11-05T20:05:00Z">
              <w:r w:rsidRPr="00E35B70">
                <w:delText>Nothing in this section 10</w:delText>
              </w:r>
            </w:del>
            <w:moveFromRangeStart w:id="4256" w:author="Ben Gerritsen" w:date="2017-11-05T20:05:00Z" w:name="move497675686"/>
            <w:moveFrom w:id="4257" w:author="Ben Gerritsen" w:date="2017-11-05T20:05:00Z">
              <w:r w:rsidRPr="00E35B70">
                <w:t xml:space="preserve"> shall oblige First Gas to enter into any Interruptible Agreement. First Gas may terminate any Interruptible Agreement by notice to the relevant Shipper with immediate effect if the relevant End-user fails to comply with a valid curtailment notice given by First Gas under that Interruptible Agreement. </w:t>
              </w:r>
            </w:moveFrom>
            <w:moveFromRangeEnd w:id="4256"/>
          </w:p>
        </w:tc>
        <w:tc>
          <w:tcPr>
            <w:tcW w:w="3524" w:type="dxa"/>
          </w:tcPr>
          <w:p w14:paraId="05326A39" w14:textId="77777777" w:rsidR="00803F4F" w:rsidRDefault="00803F4F" w:rsidP="00F21A30">
            <w:pPr>
              <w:keepNext/>
              <w:spacing w:after="120" w:line="290" w:lineRule="exact"/>
              <w:rPr>
                <w:del w:id="4258" w:author="Ben Gerritsen" w:date="2017-11-05T20:05:00Z"/>
              </w:rPr>
            </w:pPr>
          </w:p>
        </w:tc>
      </w:tr>
      <w:tr w:rsidR="00112E3A" w14:paraId="53CD36D8" w14:textId="77777777" w:rsidTr="00A6582C">
        <w:tc>
          <w:tcPr>
            <w:tcW w:w="1055" w:type="dxa"/>
            <w:gridSpan w:val="2"/>
            <w:tcPrChange w:id="4259" w:author="Ben Gerritsen" w:date="2017-11-05T20:05:00Z">
              <w:tcPr>
                <w:tcW w:w="789" w:type="dxa"/>
              </w:tcPr>
            </w:tcPrChange>
          </w:tcPr>
          <w:p w14:paraId="0BFD2F79" w14:textId="35651851" w:rsidR="00112E3A" w:rsidRPr="00112E3A" w:rsidRDefault="00112E3A" w:rsidP="00112E3A">
            <w:pPr>
              <w:keepNext/>
              <w:spacing w:after="290" w:line="290" w:lineRule="atLeast"/>
              <w:rPr>
                <w:b/>
              </w:rPr>
            </w:pPr>
          </w:p>
        </w:tc>
        <w:tc>
          <w:tcPr>
            <w:tcW w:w="4426" w:type="dxa"/>
            <w:tcPrChange w:id="4260" w:author="Ben Gerritsen" w:date="2017-11-05T20:05:00Z">
              <w:tcPr>
                <w:tcW w:w="4536" w:type="dxa"/>
                <w:gridSpan w:val="3"/>
              </w:tcPr>
            </w:tcPrChange>
          </w:tcPr>
          <w:p w14:paraId="0B12F387" w14:textId="4C228E19" w:rsidR="00112E3A" w:rsidRDefault="00112E3A" w:rsidP="00112E3A">
            <w:pPr>
              <w:keepNext/>
              <w:spacing w:after="290" w:line="290" w:lineRule="atLeast"/>
              <w:rPr>
                <w:rPrChange w:id="4261" w:author="Ben Gerritsen" w:date="2017-11-05T20:05:00Z">
                  <w:rPr>
                    <w:b/>
                  </w:rPr>
                </w:rPrChange>
              </w:rPr>
            </w:pPr>
            <w:r w:rsidRPr="00112E3A">
              <w:rPr>
                <w:b/>
              </w:rPr>
              <w:t>Over-Nomination</w:t>
            </w:r>
          </w:p>
        </w:tc>
        <w:tc>
          <w:tcPr>
            <w:tcW w:w="3524" w:type="dxa"/>
            <w:tcPrChange w:id="4262" w:author="Ben Gerritsen" w:date="2017-11-05T20:05:00Z">
              <w:tcPr>
                <w:tcW w:w="3680" w:type="dxa"/>
                <w:gridSpan w:val="2"/>
              </w:tcPr>
            </w:tcPrChange>
          </w:tcPr>
          <w:p w14:paraId="711528DA" w14:textId="77777777" w:rsidR="00112E3A" w:rsidRDefault="00112E3A" w:rsidP="00F21A30">
            <w:pPr>
              <w:keepNext/>
              <w:spacing w:after="120" w:line="290" w:lineRule="exact"/>
              <w:rPr>
                <w:rPrChange w:id="4263" w:author="Ben Gerritsen" w:date="2017-11-05T20:05:00Z">
                  <w:rPr>
                    <w:b/>
                  </w:rPr>
                </w:rPrChange>
              </w:rPr>
            </w:pPr>
          </w:p>
        </w:tc>
      </w:tr>
      <w:tr w:rsidR="00112E3A" w14:paraId="7E7C6926" w14:textId="77777777" w:rsidTr="00A6582C">
        <w:tc>
          <w:tcPr>
            <w:tcW w:w="1055" w:type="dxa"/>
            <w:gridSpan w:val="2"/>
            <w:tcPrChange w:id="4264" w:author="Ben Gerritsen" w:date="2017-11-05T20:05:00Z">
              <w:tcPr>
                <w:tcW w:w="789" w:type="dxa"/>
              </w:tcPr>
            </w:tcPrChange>
          </w:tcPr>
          <w:p w14:paraId="02BDDBDB" w14:textId="7980B7A5" w:rsidR="00112E3A" w:rsidRDefault="00112E3A" w:rsidP="00112E3A">
            <w:pPr>
              <w:keepNext/>
              <w:spacing w:after="290" w:line="290" w:lineRule="atLeast"/>
            </w:pPr>
            <w:r w:rsidRPr="00246715">
              <w:t>10.</w:t>
            </w:r>
            <w:del w:id="4265" w:author="Ben Gerritsen" w:date="2017-11-05T20:05:00Z">
              <w:r w:rsidR="00803F4F" w:rsidRPr="00E35B70">
                <w:delText>13</w:delText>
              </w:r>
            </w:del>
            <w:ins w:id="4266" w:author="Ben Gerritsen" w:date="2017-11-05T20:05:00Z">
              <w:r w:rsidRPr="00246715">
                <w:t>5</w:t>
              </w:r>
            </w:ins>
          </w:p>
        </w:tc>
        <w:tc>
          <w:tcPr>
            <w:tcW w:w="4426" w:type="dxa"/>
            <w:tcPrChange w:id="4267" w:author="Ben Gerritsen" w:date="2017-11-05T20:05:00Z">
              <w:tcPr>
                <w:tcW w:w="4536" w:type="dxa"/>
                <w:gridSpan w:val="3"/>
              </w:tcPr>
            </w:tcPrChange>
          </w:tcPr>
          <w:p w14:paraId="48A81CCD" w14:textId="68781245" w:rsidR="00112E3A" w:rsidRDefault="00112E3A" w:rsidP="00112E3A">
            <w:pPr>
              <w:keepNext/>
              <w:spacing w:after="290" w:line="290" w:lineRule="atLeast"/>
            </w:pPr>
            <w:r w:rsidRPr="00246715">
              <w:t xml:space="preserve">Each Shipper warrants that for any Congested Delivery Point </w:t>
            </w:r>
            <w:del w:id="4268" w:author="Ben Gerritsen" w:date="2017-11-05T20:05:00Z">
              <w:r w:rsidR="00803F4F" w:rsidRPr="00E35B70">
                <w:delText>it</w:delText>
              </w:r>
            </w:del>
            <w:ins w:id="4269" w:author="Ben Gerritsen" w:date="2017-11-05T20:05:00Z">
              <w:r w:rsidRPr="00246715">
                <w:t>its NQs</w:t>
              </w:r>
            </w:ins>
            <w:r w:rsidRPr="00246715">
              <w:t xml:space="preserve"> will </w:t>
            </w:r>
            <w:del w:id="4270" w:author="Ben Gerritsen" w:date="2017-11-05T20:05:00Z">
              <w:r w:rsidR="00803F4F" w:rsidRPr="00E35B70">
                <w:delText>make nominations only for</w:delText>
              </w:r>
            </w:del>
            <w:ins w:id="4271" w:author="Ben Gerritsen" w:date="2017-11-05T20:05:00Z">
              <w:r w:rsidRPr="00246715">
                <w:t>represent</w:t>
              </w:r>
            </w:ins>
            <w:r w:rsidRPr="00246715">
              <w:t xml:space="preserve"> its best estimate of its </w:t>
            </w:r>
            <w:del w:id="4272" w:author="Ben Gerritsen" w:date="2017-11-05T20:05:00Z">
              <w:r w:rsidR="00803F4F" w:rsidRPr="00E35B70">
                <w:delText>customers’ Gas</w:delText>
              </w:r>
            </w:del>
            <w:ins w:id="4273" w:author="Ben Gerritsen" w:date="2017-11-05T20:05:00Z">
              <w:r w:rsidRPr="00246715">
                <w:t>End-users’</w:t>
              </w:r>
            </w:ins>
            <w:r w:rsidRPr="00246715">
              <w:t xml:space="preserve"> requirements and </w:t>
            </w:r>
            <w:ins w:id="4274" w:author="Ben Gerritsen" w:date="2017-11-05T20:05:00Z">
              <w:r w:rsidRPr="00246715">
                <w:t xml:space="preserve">that it </w:t>
              </w:r>
            </w:ins>
            <w:r w:rsidRPr="00246715">
              <w:t xml:space="preserve">will not inflate </w:t>
            </w:r>
            <w:del w:id="4275" w:author="Ben Gerritsen" w:date="2017-11-05T20:05:00Z">
              <w:r w:rsidR="00803F4F" w:rsidRPr="00E35B70">
                <w:delText>its</w:delText>
              </w:r>
            </w:del>
            <w:ins w:id="4276" w:author="Ben Gerritsen" w:date="2017-11-05T20:05:00Z">
              <w:r w:rsidRPr="00246715">
                <w:t>those</w:t>
              </w:r>
            </w:ins>
            <w:r w:rsidRPr="00246715">
              <w:t xml:space="preserve"> NQs with the intention of securing a greater share of the Available Operational Capacity.  </w:t>
            </w:r>
          </w:p>
        </w:tc>
        <w:tc>
          <w:tcPr>
            <w:tcW w:w="3524" w:type="dxa"/>
            <w:tcPrChange w:id="4277" w:author="Ben Gerritsen" w:date="2017-11-05T20:05:00Z">
              <w:tcPr>
                <w:tcW w:w="3680" w:type="dxa"/>
                <w:gridSpan w:val="2"/>
              </w:tcPr>
            </w:tcPrChange>
          </w:tcPr>
          <w:p w14:paraId="66E7090E" w14:textId="77777777" w:rsidR="00511D68" w:rsidRDefault="00511D68" w:rsidP="00F21A30">
            <w:pPr>
              <w:pStyle w:val="Default"/>
              <w:spacing w:after="120" w:line="290" w:lineRule="exact"/>
              <w:rPr>
                <w:rFonts w:cs="Arial"/>
                <w:sz w:val="19"/>
                <w:szCs w:val="19"/>
              </w:rPr>
            </w:pPr>
            <w:r>
              <w:rPr>
                <w:rFonts w:cs="Arial"/>
                <w:sz w:val="19"/>
                <w:szCs w:val="19"/>
              </w:rPr>
              <w:t xml:space="preserve">FGL has amended the wording to improve clarity. </w:t>
            </w:r>
          </w:p>
          <w:p w14:paraId="7465BFCF" w14:textId="16B6B92D" w:rsidR="00112E3A" w:rsidRDefault="00511D68" w:rsidP="00F21A30">
            <w:pPr>
              <w:keepNext/>
              <w:spacing w:after="120" w:line="290" w:lineRule="exact"/>
            </w:pPr>
            <w:r>
              <w:rPr>
                <w:rFonts w:cs="Arial"/>
              </w:rPr>
              <w:t xml:space="preserve">FGL notes Nova’s query as to the consequences of a Shipper failing to comply with the requirement set out in this section. </w:t>
            </w:r>
            <w:r w:rsidR="0076168C">
              <w:rPr>
                <w:rFonts w:cs="Arial"/>
              </w:rPr>
              <w:t>We expect that standard remedies for breach of contract would apply.</w:t>
            </w:r>
          </w:p>
        </w:tc>
      </w:tr>
      <w:tr w:rsidR="00112E3A" w14:paraId="0E221F93" w14:textId="77777777" w:rsidTr="00A6582C">
        <w:tc>
          <w:tcPr>
            <w:tcW w:w="1055" w:type="dxa"/>
            <w:gridSpan w:val="2"/>
            <w:tcPrChange w:id="4278" w:author="Ben Gerritsen" w:date="2017-11-05T20:05:00Z">
              <w:tcPr>
                <w:tcW w:w="789" w:type="dxa"/>
              </w:tcPr>
            </w:tcPrChange>
          </w:tcPr>
          <w:p w14:paraId="05DAC7E0" w14:textId="601DAEF6" w:rsidR="00112E3A" w:rsidRPr="00112E3A" w:rsidRDefault="00112E3A" w:rsidP="00112E3A">
            <w:pPr>
              <w:keepNext/>
              <w:spacing w:after="290" w:line="290" w:lineRule="atLeast"/>
              <w:rPr>
                <w:b/>
              </w:rPr>
            </w:pPr>
          </w:p>
        </w:tc>
        <w:tc>
          <w:tcPr>
            <w:tcW w:w="4426" w:type="dxa"/>
            <w:tcPrChange w:id="4279" w:author="Ben Gerritsen" w:date="2017-11-05T20:05:00Z">
              <w:tcPr>
                <w:tcW w:w="4536" w:type="dxa"/>
                <w:gridSpan w:val="3"/>
              </w:tcPr>
            </w:tcPrChange>
          </w:tcPr>
          <w:p w14:paraId="35329399" w14:textId="6CC2648D" w:rsidR="00112E3A" w:rsidRDefault="00112E3A" w:rsidP="00112E3A">
            <w:pPr>
              <w:keepNext/>
              <w:spacing w:after="290" w:line="290" w:lineRule="atLeast"/>
              <w:rPr>
                <w:rPrChange w:id="4280" w:author="Ben Gerritsen" w:date="2017-11-05T20:05:00Z">
                  <w:rPr>
                    <w:b/>
                  </w:rPr>
                </w:rPrChange>
              </w:rPr>
            </w:pPr>
            <w:r w:rsidRPr="00112E3A">
              <w:rPr>
                <w:b/>
              </w:rPr>
              <w:t>Critical Contingency</w:t>
            </w:r>
          </w:p>
        </w:tc>
        <w:tc>
          <w:tcPr>
            <w:tcW w:w="3524" w:type="dxa"/>
            <w:tcPrChange w:id="4281" w:author="Ben Gerritsen" w:date="2017-11-05T20:05:00Z">
              <w:tcPr>
                <w:tcW w:w="3680" w:type="dxa"/>
                <w:gridSpan w:val="2"/>
              </w:tcPr>
            </w:tcPrChange>
          </w:tcPr>
          <w:p w14:paraId="70552966" w14:textId="77777777" w:rsidR="00112E3A" w:rsidRDefault="00112E3A" w:rsidP="00F21A30">
            <w:pPr>
              <w:keepNext/>
              <w:spacing w:after="120" w:line="290" w:lineRule="exact"/>
              <w:rPr>
                <w:rPrChange w:id="4282" w:author="Ben Gerritsen" w:date="2017-11-05T20:05:00Z">
                  <w:rPr>
                    <w:b/>
                  </w:rPr>
                </w:rPrChange>
              </w:rPr>
            </w:pPr>
          </w:p>
        </w:tc>
      </w:tr>
      <w:tr w:rsidR="00112E3A" w14:paraId="74400C75" w14:textId="77777777" w:rsidTr="00A6582C">
        <w:tc>
          <w:tcPr>
            <w:tcW w:w="1055" w:type="dxa"/>
            <w:gridSpan w:val="2"/>
            <w:tcPrChange w:id="4283" w:author="Ben Gerritsen" w:date="2017-11-05T20:05:00Z">
              <w:tcPr>
                <w:tcW w:w="789" w:type="dxa"/>
              </w:tcPr>
            </w:tcPrChange>
          </w:tcPr>
          <w:p w14:paraId="4E220512" w14:textId="6161DBA6" w:rsidR="00112E3A" w:rsidRDefault="00112E3A" w:rsidP="00112E3A">
            <w:pPr>
              <w:keepNext/>
              <w:spacing w:after="290" w:line="290" w:lineRule="atLeast"/>
            </w:pPr>
            <w:r w:rsidRPr="00246715">
              <w:t>10.</w:t>
            </w:r>
            <w:del w:id="4284" w:author="Ben Gerritsen" w:date="2017-11-05T20:05:00Z">
              <w:r w:rsidR="00803F4F" w:rsidRPr="00E35B70">
                <w:delText>14</w:delText>
              </w:r>
            </w:del>
            <w:ins w:id="4285" w:author="Ben Gerritsen" w:date="2017-11-05T20:05:00Z">
              <w:r w:rsidRPr="00246715">
                <w:t>6</w:t>
              </w:r>
            </w:ins>
          </w:p>
        </w:tc>
        <w:tc>
          <w:tcPr>
            <w:tcW w:w="4426" w:type="dxa"/>
            <w:tcPrChange w:id="4286" w:author="Ben Gerritsen" w:date="2017-11-05T20:05:00Z">
              <w:tcPr>
                <w:tcW w:w="4536" w:type="dxa"/>
                <w:gridSpan w:val="3"/>
              </w:tcPr>
            </w:tcPrChange>
          </w:tcPr>
          <w:p w14:paraId="0A296600" w14:textId="2BD85740" w:rsidR="00112E3A" w:rsidRDefault="00112E3A" w:rsidP="00112E3A">
            <w:pPr>
              <w:keepNext/>
              <w:spacing w:after="290" w:line="290" w:lineRule="atLeast"/>
            </w:pPr>
            <w:r w:rsidRPr="00246715">
              <w:t xml:space="preserve">The </w:t>
            </w:r>
            <w:del w:id="4287" w:author="Ben Gerritsen" w:date="2017-11-05T20:05:00Z">
              <w:r w:rsidR="00803F4F" w:rsidRPr="00E35B70">
                <w:delText>Critical Contingency</w:delText>
              </w:r>
            </w:del>
            <w:ins w:id="4288" w:author="Ben Gerritsen" w:date="2017-11-05T20:05:00Z">
              <w:r w:rsidRPr="00246715">
                <w:t>CCM</w:t>
              </w:r>
            </w:ins>
            <w:r w:rsidRPr="00246715">
              <w:t xml:space="preserve"> Regulations will take precedence over Congestion Management and accordingly, if </w:t>
            </w:r>
            <w:ins w:id="4289" w:author="Ben Gerritsen" w:date="2017-11-05T20:05:00Z">
              <w:r w:rsidRPr="00246715">
                <w:t xml:space="preserve">the CCO declares </w:t>
              </w:r>
            </w:ins>
            <w:r w:rsidRPr="00246715">
              <w:t>a Critical Contingency</w:t>
            </w:r>
            <w:del w:id="4290" w:author="Ben Gerritsen" w:date="2017-11-05T20:05:00Z">
              <w:r w:rsidR="00803F4F" w:rsidRPr="00E35B70">
                <w:delText xml:space="preserve"> is declared by the CCO</w:delText>
              </w:r>
            </w:del>
            <w:r w:rsidRPr="00246715">
              <w:t>, First Gas’ Congestion Management actions will end.</w:t>
            </w:r>
          </w:p>
        </w:tc>
        <w:tc>
          <w:tcPr>
            <w:tcW w:w="3524" w:type="dxa"/>
            <w:tcPrChange w:id="4291" w:author="Ben Gerritsen" w:date="2017-11-05T20:05:00Z">
              <w:tcPr>
                <w:tcW w:w="3680" w:type="dxa"/>
                <w:gridSpan w:val="2"/>
              </w:tcPr>
            </w:tcPrChange>
          </w:tcPr>
          <w:p w14:paraId="713AB509" w14:textId="72638B21" w:rsidR="00112E3A" w:rsidRDefault="0076168C" w:rsidP="00F21A30">
            <w:pPr>
              <w:keepNext/>
              <w:spacing w:after="120" w:line="290" w:lineRule="exact"/>
            </w:pPr>
            <w:r>
              <w:rPr>
                <w:rFonts w:cs="Arial"/>
              </w:rPr>
              <w:t>FGL has made the change suggested by Trustpower. We have also changed from passive to direct language.</w:t>
            </w:r>
          </w:p>
        </w:tc>
      </w:tr>
      <w:tr w:rsidR="00112E3A" w14:paraId="4DB9B285" w14:textId="77777777" w:rsidTr="00A6582C">
        <w:tc>
          <w:tcPr>
            <w:tcW w:w="1055" w:type="dxa"/>
            <w:gridSpan w:val="2"/>
            <w:tcPrChange w:id="4292" w:author="Ben Gerritsen" w:date="2017-11-05T20:05:00Z">
              <w:tcPr>
                <w:tcW w:w="789" w:type="dxa"/>
              </w:tcPr>
            </w:tcPrChange>
          </w:tcPr>
          <w:p w14:paraId="582ADDD0" w14:textId="3B333446" w:rsidR="00112E3A" w:rsidRPr="00112E3A" w:rsidRDefault="00112E3A" w:rsidP="00112E3A">
            <w:pPr>
              <w:keepNext/>
              <w:spacing w:after="290" w:line="290" w:lineRule="atLeast"/>
              <w:rPr>
                <w:b/>
              </w:rPr>
            </w:pPr>
          </w:p>
        </w:tc>
        <w:tc>
          <w:tcPr>
            <w:tcW w:w="4426" w:type="dxa"/>
            <w:tcPrChange w:id="4293" w:author="Ben Gerritsen" w:date="2017-11-05T20:05:00Z">
              <w:tcPr>
                <w:tcW w:w="4536" w:type="dxa"/>
                <w:gridSpan w:val="3"/>
              </w:tcPr>
            </w:tcPrChange>
          </w:tcPr>
          <w:p w14:paraId="7F8C5165" w14:textId="78283B71" w:rsidR="00112E3A" w:rsidRDefault="00112E3A" w:rsidP="00112E3A">
            <w:pPr>
              <w:keepNext/>
              <w:spacing w:after="290" w:line="290" w:lineRule="atLeast"/>
              <w:rPr>
                <w:rPrChange w:id="4294" w:author="Ben Gerritsen" w:date="2017-11-05T20:05:00Z">
                  <w:rPr>
                    <w:b/>
                  </w:rPr>
                </w:rPrChange>
              </w:rPr>
            </w:pPr>
            <w:r w:rsidRPr="00112E3A">
              <w:rPr>
                <w:b/>
              </w:rPr>
              <w:t>Notification of New Load</w:t>
            </w:r>
          </w:p>
        </w:tc>
        <w:tc>
          <w:tcPr>
            <w:tcW w:w="3524" w:type="dxa"/>
            <w:tcPrChange w:id="4295" w:author="Ben Gerritsen" w:date="2017-11-05T20:05:00Z">
              <w:tcPr>
                <w:tcW w:w="3680" w:type="dxa"/>
                <w:gridSpan w:val="2"/>
              </w:tcPr>
            </w:tcPrChange>
          </w:tcPr>
          <w:p w14:paraId="451B91EB" w14:textId="77777777" w:rsidR="00112E3A" w:rsidRDefault="00112E3A" w:rsidP="00F21A30">
            <w:pPr>
              <w:keepNext/>
              <w:spacing w:after="120" w:line="290" w:lineRule="exact"/>
              <w:rPr>
                <w:rPrChange w:id="4296" w:author="Ben Gerritsen" w:date="2017-11-05T20:05:00Z">
                  <w:rPr>
                    <w:b/>
                  </w:rPr>
                </w:rPrChange>
              </w:rPr>
            </w:pPr>
          </w:p>
        </w:tc>
      </w:tr>
      <w:tr w:rsidR="00112E3A" w:rsidRPr="009A1C1B" w14:paraId="2AECCB4B" w14:textId="77777777" w:rsidTr="00A6582C">
        <w:tc>
          <w:tcPr>
            <w:tcW w:w="1055" w:type="dxa"/>
            <w:gridSpan w:val="2"/>
            <w:tcPrChange w:id="4297" w:author="Ben Gerritsen" w:date="2017-11-05T20:05:00Z">
              <w:tcPr>
                <w:tcW w:w="789" w:type="dxa"/>
              </w:tcPr>
            </w:tcPrChange>
          </w:tcPr>
          <w:p w14:paraId="6BA1AAE0" w14:textId="25980ABF" w:rsidR="00112E3A" w:rsidRPr="009A1C1B" w:rsidRDefault="00112E3A" w:rsidP="005316BD">
            <w:pPr>
              <w:keepNext/>
              <w:spacing w:after="290" w:line="290" w:lineRule="atLeast"/>
              <w:rPr>
                <w:b/>
                <w:rPrChange w:id="4298" w:author="Ben Gerritsen" w:date="2017-11-05T20:05:00Z">
                  <w:rPr/>
                </w:rPrChange>
              </w:rPr>
            </w:pPr>
            <w:r w:rsidRPr="00246715">
              <w:t>10.</w:t>
            </w:r>
            <w:del w:id="4299" w:author="Ben Gerritsen" w:date="2017-11-05T20:05:00Z">
              <w:r w:rsidR="00803F4F" w:rsidRPr="00E35B70">
                <w:delText>15</w:delText>
              </w:r>
            </w:del>
            <w:ins w:id="4300" w:author="Ben Gerritsen" w:date="2017-11-05T20:05:00Z">
              <w:r w:rsidRPr="00246715">
                <w:t>7</w:t>
              </w:r>
            </w:ins>
          </w:p>
        </w:tc>
        <w:tc>
          <w:tcPr>
            <w:tcW w:w="4426" w:type="dxa"/>
            <w:tcPrChange w:id="4301" w:author="Ben Gerritsen" w:date="2017-11-05T20:05:00Z">
              <w:tcPr>
                <w:tcW w:w="4536" w:type="dxa"/>
                <w:gridSpan w:val="3"/>
              </w:tcPr>
            </w:tcPrChange>
          </w:tcPr>
          <w:p w14:paraId="34255407" w14:textId="31E87815" w:rsidR="00112E3A" w:rsidRPr="009A1C1B" w:rsidRDefault="00112E3A" w:rsidP="005316BD">
            <w:pPr>
              <w:keepNext/>
              <w:spacing w:after="290" w:line="290" w:lineRule="atLeast"/>
              <w:rPr>
                <w:b/>
                <w:rPrChange w:id="4302" w:author="Ben Gerritsen" w:date="2017-11-05T20:05:00Z">
                  <w:rPr/>
                </w:rPrChange>
              </w:rPr>
            </w:pPr>
            <w:r w:rsidRPr="00246715">
              <w:t>First Gas will ensure that</w:t>
            </w:r>
            <w:del w:id="4303" w:author="Ben Gerritsen" w:date="2017-11-05T20:05:00Z">
              <w:r w:rsidR="00803F4F" w:rsidRPr="00E35B70">
                <w:delText>, in</w:delText>
              </w:r>
            </w:del>
            <w:r w:rsidRPr="00246715">
              <w:t xml:space="preserve"> any </w:t>
            </w:r>
            <w:del w:id="4304" w:author="Ben Gerritsen" w:date="2017-11-05T20:05:00Z">
              <w:r w:rsidR="00803F4F" w:rsidRPr="00E35B70">
                <w:delText>Interconnection Agreement</w:delText>
              </w:r>
            </w:del>
            <w:ins w:id="4305" w:author="Ben Gerritsen" w:date="2017-11-05T20:05:00Z">
              <w:r w:rsidRPr="00246715">
                <w:t>ICA</w:t>
              </w:r>
            </w:ins>
            <w:r w:rsidRPr="00246715">
              <w:t xml:space="preserve"> it enters into </w:t>
            </w:r>
            <w:del w:id="4306" w:author="Ben Gerritsen" w:date="2017-11-05T20:05:00Z">
              <w:r w:rsidR="00803F4F" w:rsidRPr="00E35B70">
                <w:delText xml:space="preserve">with the owner of a Distribution Network </w:delText>
              </w:r>
            </w:del>
            <w:r w:rsidRPr="00246715">
              <w:t>after the date of this Code</w:t>
            </w:r>
            <w:del w:id="4307" w:author="Ben Gerritsen" w:date="2017-11-05T20:05:00Z">
              <w:r w:rsidR="00803F4F" w:rsidRPr="00E35B70">
                <w:delText>, that Interconnected Party:</w:delText>
              </w:r>
            </w:del>
            <w:ins w:id="4308" w:author="Ben Gerritsen" w:date="2017-11-05T20:05:00Z">
              <w:r w:rsidRPr="00246715">
                <w:t xml:space="preserve"> with any person who owns Distribution Networks: </w:t>
              </w:r>
            </w:ins>
          </w:p>
        </w:tc>
        <w:tc>
          <w:tcPr>
            <w:tcW w:w="3524" w:type="dxa"/>
            <w:tcPrChange w:id="4309" w:author="Ben Gerritsen" w:date="2017-11-05T20:05:00Z">
              <w:tcPr>
                <w:tcW w:w="3680" w:type="dxa"/>
                <w:gridSpan w:val="2"/>
              </w:tcPr>
            </w:tcPrChange>
          </w:tcPr>
          <w:p w14:paraId="45E5B522" w14:textId="77777777" w:rsidR="0076168C" w:rsidRDefault="0076168C" w:rsidP="00F21A30">
            <w:pPr>
              <w:pStyle w:val="Default"/>
              <w:spacing w:after="120" w:line="290" w:lineRule="exact"/>
              <w:rPr>
                <w:rFonts w:cs="Arial"/>
                <w:sz w:val="19"/>
                <w:szCs w:val="19"/>
              </w:rPr>
            </w:pPr>
            <w:r>
              <w:rPr>
                <w:rFonts w:cs="Arial"/>
                <w:sz w:val="19"/>
                <w:szCs w:val="19"/>
              </w:rPr>
              <w:t>FGL has amended the wording to improve clarity.</w:t>
            </w:r>
          </w:p>
          <w:p w14:paraId="171565BD" w14:textId="77777777" w:rsidR="00112E3A" w:rsidRPr="009A1C1B" w:rsidRDefault="00112E3A" w:rsidP="00F21A30">
            <w:pPr>
              <w:keepNext/>
              <w:spacing w:after="120" w:line="290" w:lineRule="exact"/>
              <w:rPr>
                <w:b/>
                <w:rPrChange w:id="4310" w:author="Ben Gerritsen" w:date="2017-11-05T20:05:00Z">
                  <w:rPr/>
                </w:rPrChange>
              </w:rPr>
            </w:pPr>
          </w:p>
        </w:tc>
      </w:tr>
      <w:tr w:rsidR="00112E3A" w:rsidRPr="009A1C1B" w14:paraId="1E27359C" w14:textId="77777777" w:rsidTr="00A6582C">
        <w:tc>
          <w:tcPr>
            <w:tcW w:w="1055" w:type="dxa"/>
            <w:gridSpan w:val="2"/>
            <w:tcPrChange w:id="4311" w:author="Ben Gerritsen" w:date="2017-11-05T20:05:00Z">
              <w:tcPr>
                <w:tcW w:w="789" w:type="dxa"/>
              </w:tcPr>
            </w:tcPrChange>
          </w:tcPr>
          <w:p w14:paraId="593FC899" w14:textId="5C5B4E68" w:rsidR="00112E3A" w:rsidRPr="009A1C1B" w:rsidRDefault="00112E3A" w:rsidP="00112E3A">
            <w:pPr>
              <w:keepNext/>
              <w:spacing w:after="290" w:line="290" w:lineRule="atLeast"/>
              <w:rPr>
                <w:b/>
                <w:rPrChange w:id="4312" w:author="Ben Gerritsen" w:date="2017-11-05T20:05:00Z">
                  <w:rPr/>
                </w:rPrChange>
              </w:rPr>
            </w:pPr>
            <w:r w:rsidRPr="00246715">
              <w:t>(a)</w:t>
            </w:r>
          </w:p>
        </w:tc>
        <w:tc>
          <w:tcPr>
            <w:tcW w:w="4426" w:type="dxa"/>
            <w:tcPrChange w:id="4313" w:author="Ben Gerritsen" w:date="2017-11-05T20:05:00Z">
              <w:tcPr>
                <w:tcW w:w="4536" w:type="dxa"/>
                <w:gridSpan w:val="3"/>
              </w:tcPr>
            </w:tcPrChange>
          </w:tcPr>
          <w:p w14:paraId="7EFF72F0" w14:textId="686C8B18" w:rsidR="00112E3A" w:rsidRPr="009A1C1B" w:rsidRDefault="00803F4F" w:rsidP="00112E3A">
            <w:pPr>
              <w:keepNext/>
              <w:spacing w:after="290" w:line="290" w:lineRule="atLeast"/>
              <w:rPr>
                <w:b/>
                <w:rPrChange w:id="4314" w:author="Ben Gerritsen" w:date="2017-11-05T20:05:00Z">
                  <w:rPr/>
                </w:rPrChange>
              </w:rPr>
            </w:pPr>
            <w:del w:id="4315" w:author="Ben Gerritsen" w:date="2017-11-05T20:05:00Z">
              <w:r w:rsidRPr="00E35B70">
                <w:delText>is aware of</w:delText>
              </w:r>
            </w:del>
            <w:ins w:id="4316" w:author="Ben Gerritsen" w:date="2017-11-05T20:05:00Z">
              <w:r w:rsidR="00112E3A" w:rsidRPr="00246715">
                <w:t>clearly sets out</w:t>
              </w:r>
            </w:ins>
            <w:r w:rsidR="00112E3A" w:rsidRPr="00246715">
              <w:t xml:space="preserve"> the capacity of </w:t>
            </w:r>
            <w:del w:id="4317" w:author="Ben Gerritsen" w:date="2017-11-05T20:05:00Z">
              <w:r w:rsidRPr="00E35B70">
                <w:delText>each</w:delText>
              </w:r>
            </w:del>
            <w:ins w:id="4318" w:author="Ben Gerritsen" w:date="2017-11-05T20:05:00Z">
              <w:r w:rsidR="00112E3A" w:rsidRPr="00246715">
                <w:t>any</w:t>
              </w:r>
            </w:ins>
            <w:r w:rsidR="00112E3A" w:rsidRPr="00246715">
              <w:t xml:space="preserve"> Delivery Point supplying any of </w:t>
            </w:r>
            <w:del w:id="4319" w:author="Ben Gerritsen" w:date="2017-11-05T20:05:00Z">
              <w:r w:rsidRPr="00E35B70">
                <w:delText>its</w:delText>
              </w:r>
            </w:del>
            <w:ins w:id="4320" w:author="Ben Gerritsen" w:date="2017-11-05T20:05:00Z">
              <w:r w:rsidR="00112E3A" w:rsidRPr="00246715">
                <w:t>that person’s</w:t>
              </w:r>
            </w:ins>
            <w:r w:rsidR="00112E3A" w:rsidRPr="00246715">
              <w:t xml:space="preserve"> Distribution Networks; and </w:t>
            </w:r>
          </w:p>
        </w:tc>
        <w:tc>
          <w:tcPr>
            <w:tcW w:w="3524" w:type="dxa"/>
            <w:tcPrChange w:id="4321" w:author="Ben Gerritsen" w:date="2017-11-05T20:05:00Z">
              <w:tcPr>
                <w:tcW w:w="3680" w:type="dxa"/>
                <w:gridSpan w:val="2"/>
              </w:tcPr>
            </w:tcPrChange>
          </w:tcPr>
          <w:p w14:paraId="28E96DD4" w14:textId="77777777" w:rsidR="00112E3A" w:rsidRPr="009A1C1B" w:rsidRDefault="00112E3A" w:rsidP="00F21A30">
            <w:pPr>
              <w:keepNext/>
              <w:spacing w:after="120" w:line="290" w:lineRule="exact"/>
              <w:rPr>
                <w:b/>
                <w:rPrChange w:id="4322" w:author="Ben Gerritsen" w:date="2017-11-05T20:05:00Z">
                  <w:rPr/>
                </w:rPrChange>
              </w:rPr>
            </w:pPr>
          </w:p>
        </w:tc>
      </w:tr>
      <w:tr w:rsidR="00112E3A" w14:paraId="2FD8C892" w14:textId="77777777" w:rsidTr="00A6582C">
        <w:tc>
          <w:tcPr>
            <w:tcW w:w="1055" w:type="dxa"/>
            <w:gridSpan w:val="2"/>
            <w:tcPrChange w:id="4323" w:author="Ben Gerritsen" w:date="2017-11-05T20:05:00Z">
              <w:tcPr>
                <w:tcW w:w="789" w:type="dxa"/>
              </w:tcPr>
            </w:tcPrChange>
          </w:tcPr>
          <w:p w14:paraId="6140621C" w14:textId="4AE01A71" w:rsidR="00112E3A" w:rsidRDefault="00112E3A" w:rsidP="00112E3A">
            <w:pPr>
              <w:keepNext/>
              <w:spacing w:after="290" w:line="290" w:lineRule="atLeast"/>
            </w:pPr>
            <w:r w:rsidRPr="00246715">
              <w:t>(b)</w:t>
            </w:r>
          </w:p>
        </w:tc>
        <w:tc>
          <w:tcPr>
            <w:tcW w:w="4426" w:type="dxa"/>
            <w:tcPrChange w:id="4324" w:author="Ben Gerritsen" w:date="2017-11-05T20:05:00Z">
              <w:tcPr>
                <w:tcW w:w="4536" w:type="dxa"/>
                <w:gridSpan w:val="3"/>
              </w:tcPr>
            </w:tcPrChange>
          </w:tcPr>
          <w:p w14:paraId="7E00AE1A" w14:textId="2720FDEC" w:rsidR="00112E3A" w:rsidRDefault="00803F4F" w:rsidP="00112E3A">
            <w:pPr>
              <w:keepNext/>
              <w:spacing w:after="290" w:line="290" w:lineRule="atLeast"/>
            </w:pPr>
            <w:del w:id="4325" w:author="Ben Gerritsen" w:date="2017-11-05T20:05:00Z">
              <w:r w:rsidRPr="00E35B70">
                <w:delText>must</w:delText>
              </w:r>
            </w:del>
            <w:ins w:id="4326" w:author="Ben Gerritsen" w:date="2017-11-05T20:05:00Z">
              <w:r w:rsidR="00112E3A" w:rsidRPr="00246715">
                <w:t>requires that person to</w:t>
              </w:r>
            </w:ins>
            <w:r w:rsidR="00112E3A" w:rsidRPr="00246715">
              <w:t xml:space="preserve"> consult First Gas before connecting new End-users to </w:t>
            </w:r>
            <w:ins w:id="4327" w:author="Ben Gerritsen" w:date="2017-11-05T20:05:00Z">
              <w:r w:rsidR="00112E3A" w:rsidRPr="00246715">
                <w:t xml:space="preserve">any of </w:t>
              </w:r>
            </w:ins>
            <w:r w:rsidR="00112E3A" w:rsidRPr="00246715">
              <w:t xml:space="preserve">its Distribution Network that would exceed the capacity of the relevant Delivery Point. </w:t>
            </w:r>
          </w:p>
        </w:tc>
        <w:tc>
          <w:tcPr>
            <w:tcW w:w="3524" w:type="dxa"/>
            <w:tcPrChange w:id="4328" w:author="Ben Gerritsen" w:date="2017-11-05T20:05:00Z">
              <w:tcPr>
                <w:tcW w:w="3680" w:type="dxa"/>
                <w:gridSpan w:val="2"/>
              </w:tcPr>
            </w:tcPrChange>
          </w:tcPr>
          <w:p w14:paraId="7B2404CB" w14:textId="77777777" w:rsidR="00112E3A" w:rsidRDefault="00112E3A" w:rsidP="00F21A30">
            <w:pPr>
              <w:keepNext/>
              <w:spacing w:after="120" w:line="290" w:lineRule="exact"/>
            </w:pPr>
          </w:p>
        </w:tc>
      </w:tr>
      <w:tr w:rsidR="0076168C" w14:paraId="21A3BE3D" w14:textId="77777777" w:rsidTr="0076168C">
        <w:tc>
          <w:tcPr>
            <w:tcW w:w="1055" w:type="dxa"/>
            <w:gridSpan w:val="2"/>
          </w:tcPr>
          <w:p w14:paraId="2A936760" w14:textId="37BA1748" w:rsidR="0076168C" w:rsidRDefault="0076168C" w:rsidP="00112E3A">
            <w:pPr>
              <w:keepNext/>
              <w:spacing w:after="290" w:line="290" w:lineRule="atLeast"/>
            </w:pPr>
            <w:r w:rsidRPr="00246715">
              <w:t>10.</w:t>
            </w:r>
            <w:del w:id="4329" w:author="Ben Gerritsen" w:date="2017-11-05T20:05:00Z">
              <w:r w:rsidRPr="00E35B70">
                <w:delText>16</w:delText>
              </w:r>
            </w:del>
            <w:ins w:id="4330" w:author="Ben Gerritsen" w:date="2017-11-05T20:05:00Z">
              <w:r w:rsidRPr="00246715">
                <w:t>8</w:t>
              </w:r>
            </w:ins>
          </w:p>
        </w:tc>
        <w:tc>
          <w:tcPr>
            <w:tcW w:w="4426" w:type="dxa"/>
          </w:tcPr>
          <w:p w14:paraId="73F19BA6" w14:textId="7A74DD66" w:rsidR="0076168C" w:rsidRDefault="0076168C" w:rsidP="00112E3A">
            <w:pPr>
              <w:keepNext/>
              <w:spacing w:after="290" w:line="290" w:lineRule="atLeast"/>
            </w:pPr>
            <w:r w:rsidRPr="00246715">
              <w:t xml:space="preserve">Each Shipper, before agreeing to supply </w:t>
            </w:r>
            <w:ins w:id="4331" w:author="Ben Gerritsen" w:date="2017-11-05T20:05:00Z">
              <w:r w:rsidRPr="00246715">
                <w:t xml:space="preserve">Gas to </w:t>
              </w:r>
            </w:ins>
            <w:r w:rsidRPr="00246715">
              <w:t xml:space="preserve">any </w:t>
            </w:r>
            <w:del w:id="4332" w:author="Ben Gerritsen" w:date="2017-11-05T20:05:00Z">
              <w:r w:rsidRPr="00E35B70">
                <w:delText>customer who is not currently an</w:delText>
              </w:r>
            </w:del>
            <w:ins w:id="4333" w:author="Ben Gerritsen" w:date="2017-11-05T20:05:00Z">
              <w:r w:rsidRPr="00246715">
                <w:t>potential</w:t>
              </w:r>
            </w:ins>
            <w:r w:rsidRPr="00246715">
              <w:t xml:space="preserve"> End-user</w:t>
            </w:r>
            <w:ins w:id="4334" w:author="Ben Gerritsen" w:date="2017-11-05T20:05:00Z">
              <w:r w:rsidRPr="00246715">
                <w:t>,</w:t>
              </w:r>
            </w:ins>
            <w:r w:rsidRPr="00246715">
              <w:t xml:space="preserve"> or </w:t>
            </w:r>
            <w:del w:id="4335" w:author="Ben Gerritsen" w:date="2017-11-05T20:05:00Z">
              <w:r w:rsidRPr="00E35B70">
                <w:delText xml:space="preserve">is an End-user who proposes to </w:delText>
              </w:r>
            </w:del>
            <w:r w:rsidRPr="00246715">
              <w:t xml:space="preserve">substantially </w:t>
            </w:r>
            <w:del w:id="4336" w:author="Ben Gerritsen" w:date="2017-11-05T20:05:00Z">
              <w:r w:rsidRPr="00E35B70">
                <w:delText>increase its use</w:delText>
              </w:r>
            </w:del>
            <w:ins w:id="4337" w:author="Ben Gerritsen" w:date="2017-11-05T20:05:00Z">
              <w:r w:rsidRPr="00246715">
                <w:t>increased quantities</w:t>
              </w:r>
            </w:ins>
            <w:r w:rsidRPr="00246715">
              <w:t xml:space="preserve"> of Gas</w:t>
            </w:r>
            <w:ins w:id="4338" w:author="Ben Gerritsen" w:date="2017-11-05T20:05:00Z">
              <w:r w:rsidRPr="00246715">
                <w:t xml:space="preserve"> to any existing End-user</w:t>
              </w:r>
            </w:ins>
            <w:r w:rsidRPr="00246715">
              <w:t>, must:</w:t>
            </w:r>
          </w:p>
        </w:tc>
        <w:tc>
          <w:tcPr>
            <w:tcW w:w="3524" w:type="dxa"/>
            <w:vMerge w:val="restart"/>
          </w:tcPr>
          <w:p w14:paraId="5856BBAC" w14:textId="77777777" w:rsidR="0076168C" w:rsidRDefault="0076168C" w:rsidP="00F21A30">
            <w:pPr>
              <w:pStyle w:val="Default"/>
              <w:spacing w:after="120" w:line="290" w:lineRule="exact"/>
              <w:rPr>
                <w:rFonts w:cs="Arial"/>
                <w:sz w:val="19"/>
                <w:szCs w:val="19"/>
              </w:rPr>
            </w:pPr>
            <w:r>
              <w:rPr>
                <w:rFonts w:cs="Arial"/>
                <w:sz w:val="19"/>
                <w:szCs w:val="19"/>
              </w:rPr>
              <w:t>FGL notes Nova’s comments in relation to part (a). FGL agrees that where the customer/End-user is supplied from a Distribution Network, the Shipper will be talking with the owner of that network about a network connection and/or network capacity. That network owner should be considering whether FGL’s Delivery Point can deliver the additional gas into its network.</w:t>
            </w:r>
          </w:p>
          <w:p w14:paraId="2150638E" w14:textId="77777777" w:rsidR="0076168C" w:rsidRDefault="0076168C" w:rsidP="00F21A30">
            <w:pPr>
              <w:pStyle w:val="Default"/>
              <w:spacing w:after="120" w:line="290" w:lineRule="exact"/>
              <w:rPr>
                <w:rFonts w:cs="Arial"/>
                <w:sz w:val="19"/>
                <w:szCs w:val="19"/>
              </w:rPr>
            </w:pPr>
            <w:r>
              <w:rPr>
                <w:rFonts w:cs="Arial"/>
                <w:sz w:val="19"/>
                <w:szCs w:val="19"/>
              </w:rPr>
              <w:t xml:space="preserve">However, the Shipper will be requesting additional capacity </w:t>
            </w:r>
            <w:r w:rsidRPr="009C18DA">
              <w:rPr>
                <w:rFonts w:cs="Arial"/>
                <w:i/>
                <w:sz w:val="19"/>
                <w:szCs w:val="19"/>
              </w:rPr>
              <w:t>to</w:t>
            </w:r>
            <w:r>
              <w:rPr>
                <w:rFonts w:cs="Arial"/>
                <w:sz w:val="19"/>
                <w:szCs w:val="19"/>
              </w:rPr>
              <w:t xml:space="preserve"> that Delivery Point, and should therefore ascertain that such increased capacity is likely to be available.</w:t>
            </w:r>
          </w:p>
          <w:p w14:paraId="16ED1DFA" w14:textId="03193324" w:rsidR="0076168C" w:rsidRPr="0076168C" w:rsidRDefault="0076168C" w:rsidP="00F21A30">
            <w:pPr>
              <w:pStyle w:val="Default"/>
              <w:spacing w:after="120" w:line="290" w:lineRule="exact"/>
              <w:rPr>
                <w:rFonts w:cs="Arial"/>
                <w:sz w:val="19"/>
                <w:szCs w:val="19"/>
              </w:rPr>
            </w:pPr>
            <w:r>
              <w:rPr>
                <w:rFonts w:cs="Arial"/>
                <w:sz w:val="19"/>
                <w:szCs w:val="19"/>
              </w:rPr>
              <w:t xml:space="preserve">FGL agrees with Nova that part (b) is beyond the scope of the GTAC so we have deleted it. We have also made some other wording changes, for clarity. </w:t>
            </w:r>
            <w:proofErr w:type="gramStart"/>
            <w:r>
              <w:rPr>
                <w:rFonts w:cs="Arial"/>
                <w:sz w:val="19"/>
                <w:szCs w:val="19"/>
              </w:rPr>
              <w:t>In particular, since</w:t>
            </w:r>
            <w:proofErr w:type="gramEnd"/>
            <w:r>
              <w:rPr>
                <w:rFonts w:cs="Arial"/>
                <w:sz w:val="19"/>
                <w:szCs w:val="19"/>
              </w:rPr>
              <w:t xml:space="preserve"> MDQ and MHQ are defined terms that relate to a Shipper’s capacity, it is necessary to replace those terms with “maximum daily offtake” and “maximum hourly offtake” when speaking of the End-user’s Gas consumption (and implied capacity usage).</w:t>
            </w:r>
          </w:p>
        </w:tc>
      </w:tr>
      <w:tr w:rsidR="0076168C" w14:paraId="6B58179E" w14:textId="77777777" w:rsidTr="0076168C">
        <w:tc>
          <w:tcPr>
            <w:tcW w:w="1055" w:type="dxa"/>
            <w:gridSpan w:val="2"/>
          </w:tcPr>
          <w:p w14:paraId="21C5E967" w14:textId="0BA2931C" w:rsidR="0076168C" w:rsidRDefault="0076168C" w:rsidP="00112E3A">
            <w:pPr>
              <w:keepNext/>
              <w:spacing w:after="290" w:line="290" w:lineRule="atLeast"/>
            </w:pPr>
            <w:r w:rsidRPr="00246715">
              <w:t>(a)</w:t>
            </w:r>
          </w:p>
        </w:tc>
        <w:tc>
          <w:tcPr>
            <w:tcW w:w="4426" w:type="dxa"/>
          </w:tcPr>
          <w:p w14:paraId="4097D395" w14:textId="705E99D2" w:rsidR="0076168C" w:rsidRDefault="0076168C" w:rsidP="00112E3A">
            <w:pPr>
              <w:keepNext/>
              <w:spacing w:after="290" w:line="290" w:lineRule="atLeast"/>
            </w:pPr>
            <w:r w:rsidRPr="00246715">
              <w:t xml:space="preserve">ascertain there is sufficient Available Operational Capacity; </w:t>
            </w:r>
            <w:del w:id="4339" w:author="Ben Gerritsen" w:date="2017-11-05T20:05:00Z">
              <w:r w:rsidRPr="00E35B70">
                <w:delText>and</w:delText>
              </w:r>
            </w:del>
          </w:p>
        </w:tc>
        <w:tc>
          <w:tcPr>
            <w:tcW w:w="3524" w:type="dxa"/>
            <w:vMerge/>
          </w:tcPr>
          <w:p w14:paraId="1B9CD9B1" w14:textId="77777777" w:rsidR="0076168C" w:rsidRDefault="0076168C" w:rsidP="00F21A30">
            <w:pPr>
              <w:keepNext/>
              <w:spacing w:after="120" w:line="290" w:lineRule="exact"/>
            </w:pPr>
          </w:p>
        </w:tc>
      </w:tr>
      <w:tr w:rsidR="00803F4F" w14:paraId="0F60869D" w14:textId="77777777" w:rsidTr="00A6582C">
        <w:trPr>
          <w:del w:id="4340" w:author="Ben Gerritsen" w:date="2017-11-05T20:05:00Z"/>
        </w:trPr>
        <w:tc>
          <w:tcPr>
            <w:tcW w:w="1055" w:type="dxa"/>
            <w:gridSpan w:val="2"/>
          </w:tcPr>
          <w:p w14:paraId="78401295" w14:textId="77777777" w:rsidR="00803F4F" w:rsidRDefault="00803F4F" w:rsidP="00803F4F">
            <w:pPr>
              <w:keepNext/>
              <w:spacing w:after="290" w:line="290" w:lineRule="atLeast"/>
              <w:rPr>
                <w:del w:id="4341" w:author="Ben Gerritsen" w:date="2017-11-05T20:05:00Z"/>
              </w:rPr>
            </w:pPr>
            <w:del w:id="4342" w:author="Ben Gerritsen" w:date="2017-11-05T20:05:00Z">
              <w:r w:rsidRPr="00E35B70">
                <w:delText>(b)</w:delText>
              </w:r>
            </w:del>
          </w:p>
        </w:tc>
        <w:tc>
          <w:tcPr>
            <w:tcW w:w="4426" w:type="dxa"/>
          </w:tcPr>
          <w:p w14:paraId="4D15E3BA" w14:textId="77777777" w:rsidR="00803F4F" w:rsidRDefault="00803F4F" w:rsidP="00803F4F">
            <w:pPr>
              <w:keepNext/>
              <w:spacing w:after="290" w:line="290" w:lineRule="atLeast"/>
              <w:rPr>
                <w:del w:id="4343" w:author="Ben Gerritsen" w:date="2017-11-05T20:05:00Z"/>
              </w:rPr>
            </w:pPr>
            <w:del w:id="4344" w:author="Ben Gerritsen" w:date="2017-11-05T20:05:00Z">
              <w:r w:rsidRPr="00E35B70">
                <w:delText>where the End-user is or will be connected to a Distribution Network, ascertain that the network has the capacity to supply that customer; and</w:delText>
              </w:r>
            </w:del>
          </w:p>
        </w:tc>
        <w:tc>
          <w:tcPr>
            <w:tcW w:w="3524" w:type="dxa"/>
          </w:tcPr>
          <w:p w14:paraId="5BCE2B50" w14:textId="77777777" w:rsidR="00803F4F" w:rsidRDefault="00803F4F" w:rsidP="00F21A30">
            <w:pPr>
              <w:keepNext/>
              <w:spacing w:after="120" w:line="290" w:lineRule="exact"/>
              <w:rPr>
                <w:del w:id="4345" w:author="Ben Gerritsen" w:date="2017-11-05T20:05:00Z"/>
              </w:rPr>
            </w:pPr>
          </w:p>
        </w:tc>
      </w:tr>
      <w:tr w:rsidR="00112E3A" w14:paraId="23ADB5B5" w14:textId="77777777" w:rsidTr="00A6582C">
        <w:tc>
          <w:tcPr>
            <w:tcW w:w="1055" w:type="dxa"/>
            <w:gridSpan w:val="2"/>
            <w:tcPrChange w:id="4346" w:author="Ben Gerritsen" w:date="2017-11-05T20:05:00Z">
              <w:tcPr>
                <w:tcW w:w="789" w:type="dxa"/>
              </w:tcPr>
            </w:tcPrChange>
          </w:tcPr>
          <w:p w14:paraId="2D8EEAB5" w14:textId="0518F3C1" w:rsidR="00112E3A" w:rsidRDefault="00112E3A" w:rsidP="00112E3A">
            <w:pPr>
              <w:keepNext/>
              <w:spacing w:after="290" w:line="290" w:lineRule="atLeast"/>
            </w:pPr>
            <w:r w:rsidRPr="00246715">
              <w:t>(</w:t>
            </w:r>
            <w:del w:id="4347" w:author="Ben Gerritsen" w:date="2017-11-05T20:05:00Z">
              <w:r w:rsidR="00803F4F" w:rsidRPr="00E35B70">
                <w:delText>c</w:delText>
              </w:r>
            </w:del>
            <w:ins w:id="4348" w:author="Ben Gerritsen" w:date="2017-11-05T20:05:00Z">
              <w:r w:rsidRPr="00246715">
                <w:t>b</w:t>
              </w:r>
            </w:ins>
            <w:r w:rsidRPr="00246715">
              <w:t>)</w:t>
            </w:r>
          </w:p>
        </w:tc>
        <w:tc>
          <w:tcPr>
            <w:tcW w:w="4426" w:type="dxa"/>
            <w:tcPrChange w:id="4349" w:author="Ben Gerritsen" w:date="2017-11-05T20:05:00Z">
              <w:tcPr>
                <w:tcW w:w="4536" w:type="dxa"/>
                <w:gridSpan w:val="3"/>
              </w:tcPr>
            </w:tcPrChange>
          </w:tcPr>
          <w:p w14:paraId="5ECEE137" w14:textId="1C001C94" w:rsidR="00112E3A" w:rsidRDefault="00112E3A" w:rsidP="00112E3A">
            <w:pPr>
              <w:keepNext/>
              <w:spacing w:after="290" w:line="290" w:lineRule="atLeast"/>
            </w:pPr>
            <w:r w:rsidRPr="00246715">
              <w:t xml:space="preserve">notify First Gas of the expected </w:t>
            </w:r>
            <w:del w:id="4350" w:author="Ben Gerritsen" w:date="2017-11-05T20:05:00Z">
              <w:r w:rsidR="00803F4F" w:rsidRPr="00E35B70">
                <w:delText>MDQ, MHQ</w:delText>
              </w:r>
            </w:del>
            <w:ins w:id="4351" w:author="Ben Gerritsen" w:date="2017-11-05T20:05:00Z">
              <w:r w:rsidRPr="00246715">
                <w:t>maximum daily offtake, maximum hourly offtake</w:t>
              </w:r>
            </w:ins>
            <w:r w:rsidRPr="00246715">
              <w:t xml:space="preserve"> and annual offtake of </w:t>
            </w:r>
            <w:del w:id="4352" w:author="Ben Gerritsen" w:date="2017-11-05T20:05:00Z">
              <w:r w:rsidR="00803F4F" w:rsidRPr="00E35B70">
                <w:delText>any</w:delText>
              </w:r>
            </w:del>
            <w:ins w:id="4353" w:author="Ben Gerritsen" w:date="2017-11-05T20:05:00Z">
              <w:r w:rsidRPr="00246715">
                <w:t>that potential or existing</w:t>
              </w:r>
            </w:ins>
            <w:r w:rsidRPr="00246715">
              <w:t xml:space="preserve"> End-user </w:t>
            </w:r>
            <w:del w:id="4354" w:author="Ben Gerritsen" w:date="2017-11-05T20:05:00Z">
              <w:r w:rsidR="00803F4F" w:rsidRPr="00E35B70">
                <w:delText>whose</w:delText>
              </w:r>
            </w:del>
            <w:ins w:id="4355" w:author="Ben Gerritsen" w:date="2017-11-05T20:05:00Z">
              <w:r w:rsidRPr="00246715">
                <w:t>where</w:t>
              </w:r>
            </w:ins>
            <w:r w:rsidRPr="00246715">
              <w:t xml:space="preserve">: </w:t>
            </w:r>
          </w:p>
        </w:tc>
        <w:tc>
          <w:tcPr>
            <w:tcW w:w="3524" w:type="dxa"/>
            <w:tcPrChange w:id="4356" w:author="Ben Gerritsen" w:date="2017-11-05T20:05:00Z">
              <w:tcPr>
                <w:tcW w:w="3680" w:type="dxa"/>
                <w:gridSpan w:val="2"/>
              </w:tcPr>
            </w:tcPrChange>
          </w:tcPr>
          <w:p w14:paraId="41A2F56A" w14:textId="77777777" w:rsidR="00112E3A" w:rsidRDefault="00112E3A" w:rsidP="00F21A30">
            <w:pPr>
              <w:keepNext/>
              <w:spacing w:after="120" w:line="290" w:lineRule="exact"/>
            </w:pPr>
          </w:p>
        </w:tc>
      </w:tr>
      <w:tr w:rsidR="00112E3A" w14:paraId="33E4E3B9" w14:textId="77777777" w:rsidTr="00A6582C">
        <w:tc>
          <w:tcPr>
            <w:tcW w:w="1055" w:type="dxa"/>
            <w:gridSpan w:val="2"/>
            <w:tcPrChange w:id="4357" w:author="Ben Gerritsen" w:date="2017-11-05T20:05:00Z">
              <w:tcPr>
                <w:tcW w:w="789" w:type="dxa"/>
              </w:tcPr>
            </w:tcPrChange>
          </w:tcPr>
          <w:p w14:paraId="5A209E32" w14:textId="3C3E5872" w:rsidR="00112E3A" w:rsidRDefault="00112E3A" w:rsidP="00112E3A">
            <w:pPr>
              <w:keepNext/>
              <w:spacing w:after="290" w:line="290" w:lineRule="atLeast"/>
            </w:pPr>
            <w:r w:rsidRPr="00246715">
              <w:t>(</w:t>
            </w:r>
            <w:proofErr w:type="spellStart"/>
            <w:r w:rsidRPr="00246715">
              <w:t>i</w:t>
            </w:r>
            <w:proofErr w:type="spellEnd"/>
            <w:r w:rsidRPr="00246715">
              <w:t>)</w:t>
            </w:r>
          </w:p>
        </w:tc>
        <w:tc>
          <w:tcPr>
            <w:tcW w:w="4426" w:type="dxa"/>
            <w:tcPrChange w:id="4358" w:author="Ben Gerritsen" w:date="2017-11-05T20:05:00Z">
              <w:tcPr>
                <w:tcW w:w="4536" w:type="dxa"/>
                <w:gridSpan w:val="3"/>
              </w:tcPr>
            </w:tcPrChange>
          </w:tcPr>
          <w:p w14:paraId="3061BBE8" w14:textId="4B5507FF" w:rsidR="00112E3A" w:rsidRDefault="00112E3A" w:rsidP="00112E3A">
            <w:pPr>
              <w:keepNext/>
              <w:spacing w:after="290" w:line="290" w:lineRule="atLeast"/>
            </w:pPr>
            <w:ins w:id="4359" w:author="Ben Gerritsen" w:date="2017-11-05T20:05:00Z">
              <w:r w:rsidRPr="00246715">
                <w:t xml:space="preserve">that </w:t>
              </w:r>
            </w:ins>
            <w:r w:rsidRPr="00246715">
              <w:t xml:space="preserve">expected </w:t>
            </w:r>
            <w:del w:id="4360" w:author="Ben Gerritsen" w:date="2017-11-05T20:05:00Z">
              <w:r w:rsidR="00803F4F" w:rsidRPr="00E35B70">
                <w:delText>MDQ</w:delText>
              </w:r>
            </w:del>
            <w:ins w:id="4361" w:author="Ben Gerritsen" w:date="2017-11-05T20:05:00Z">
              <w:r w:rsidRPr="00246715">
                <w:t>maximum daily offtake</w:t>
              </w:r>
            </w:ins>
            <w:r w:rsidRPr="00246715">
              <w:t xml:space="preserve"> is greater than either 400 GJ or 10% of the current peak Daily offtake of the relevant Delivery Point; and/or</w:t>
            </w:r>
          </w:p>
        </w:tc>
        <w:tc>
          <w:tcPr>
            <w:tcW w:w="3524" w:type="dxa"/>
            <w:tcPrChange w:id="4362" w:author="Ben Gerritsen" w:date="2017-11-05T20:05:00Z">
              <w:tcPr>
                <w:tcW w:w="3680" w:type="dxa"/>
                <w:gridSpan w:val="2"/>
              </w:tcPr>
            </w:tcPrChange>
          </w:tcPr>
          <w:p w14:paraId="307281A8" w14:textId="77777777" w:rsidR="00112E3A" w:rsidRDefault="00112E3A" w:rsidP="00F21A30">
            <w:pPr>
              <w:keepNext/>
              <w:spacing w:after="120" w:line="290" w:lineRule="exact"/>
            </w:pPr>
          </w:p>
        </w:tc>
      </w:tr>
      <w:tr w:rsidR="00112E3A" w14:paraId="5C0241E3" w14:textId="77777777" w:rsidTr="00A6582C">
        <w:tc>
          <w:tcPr>
            <w:tcW w:w="1055" w:type="dxa"/>
            <w:gridSpan w:val="2"/>
            <w:tcPrChange w:id="4363" w:author="Ben Gerritsen" w:date="2017-11-05T20:05:00Z">
              <w:tcPr>
                <w:tcW w:w="789" w:type="dxa"/>
              </w:tcPr>
            </w:tcPrChange>
          </w:tcPr>
          <w:p w14:paraId="6F00F3F1" w14:textId="6294F7B2" w:rsidR="00112E3A" w:rsidRPr="005C3440" w:rsidRDefault="00112E3A" w:rsidP="00112E3A">
            <w:pPr>
              <w:keepNext/>
              <w:spacing w:after="290" w:line="290" w:lineRule="atLeast"/>
              <w:rPr>
                <w:b/>
                <w:rPrChange w:id="4364" w:author="Ben Gerritsen" w:date="2017-11-05T20:05:00Z">
                  <w:rPr/>
                </w:rPrChange>
              </w:rPr>
            </w:pPr>
            <w:r w:rsidRPr="00246715">
              <w:t>(ii)</w:t>
            </w:r>
          </w:p>
        </w:tc>
        <w:tc>
          <w:tcPr>
            <w:tcW w:w="4426" w:type="dxa"/>
            <w:tcPrChange w:id="4365" w:author="Ben Gerritsen" w:date="2017-11-05T20:05:00Z">
              <w:tcPr>
                <w:tcW w:w="4536" w:type="dxa"/>
                <w:gridSpan w:val="3"/>
              </w:tcPr>
            </w:tcPrChange>
          </w:tcPr>
          <w:p w14:paraId="129B462F" w14:textId="18209E40" w:rsidR="00112E3A" w:rsidRPr="005C3440" w:rsidRDefault="00112E3A" w:rsidP="00112E3A">
            <w:pPr>
              <w:keepNext/>
              <w:spacing w:after="290" w:line="290" w:lineRule="atLeast"/>
              <w:rPr>
                <w:b/>
                <w:rPrChange w:id="4366" w:author="Ben Gerritsen" w:date="2017-11-05T20:05:00Z">
                  <w:rPr/>
                </w:rPrChange>
              </w:rPr>
            </w:pPr>
            <w:ins w:id="4367" w:author="Ben Gerritsen" w:date="2017-11-05T20:05:00Z">
              <w:r w:rsidRPr="00246715">
                <w:t xml:space="preserve">that </w:t>
              </w:r>
            </w:ins>
            <w:r w:rsidRPr="00246715">
              <w:t xml:space="preserve">expected </w:t>
            </w:r>
            <w:del w:id="4368" w:author="Ben Gerritsen" w:date="2017-11-05T20:05:00Z">
              <w:r w:rsidR="00803F4F" w:rsidRPr="00E35B70">
                <w:delText>MHQ</w:delText>
              </w:r>
            </w:del>
            <w:ins w:id="4369" w:author="Ben Gerritsen" w:date="2017-11-05T20:05:00Z">
              <w:r w:rsidRPr="00246715">
                <w:t>maximum hourly offtake</w:t>
              </w:r>
            </w:ins>
            <w:r w:rsidRPr="00246715">
              <w:t xml:space="preserve"> is greater than 40 GJ or 10% of the current peak Hourly offtake of the relevant Delivery Point; and/or</w:t>
            </w:r>
          </w:p>
        </w:tc>
        <w:tc>
          <w:tcPr>
            <w:tcW w:w="3524" w:type="dxa"/>
            <w:tcPrChange w:id="4370" w:author="Ben Gerritsen" w:date="2017-11-05T20:05:00Z">
              <w:tcPr>
                <w:tcW w:w="3680" w:type="dxa"/>
                <w:gridSpan w:val="2"/>
              </w:tcPr>
            </w:tcPrChange>
          </w:tcPr>
          <w:p w14:paraId="69E0469F" w14:textId="77777777" w:rsidR="00112E3A" w:rsidRPr="005C3440" w:rsidRDefault="00112E3A" w:rsidP="00F21A30">
            <w:pPr>
              <w:keepNext/>
              <w:spacing w:after="120" w:line="290" w:lineRule="exact"/>
              <w:rPr>
                <w:b/>
                <w:rPrChange w:id="4371" w:author="Ben Gerritsen" w:date="2017-11-05T20:05:00Z">
                  <w:rPr/>
                </w:rPrChange>
              </w:rPr>
            </w:pPr>
          </w:p>
        </w:tc>
      </w:tr>
      <w:tr w:rsidR="00112E3A" w14:paraId="0275B2FC" w14:textId="77777777" w:rsidTr="00A6582C">
        <w:tc>
          <w:tcPr>
            <w:tcW w:w="1055" w:type="dxa"/>
            <w:gridSpan w:val="2"/>
            <w:tcPrChange w:id="4372" w:author="Ben Gerritsen" w:date="2017-11-05T20:05:00Z">
              <w:tcPr>
                <w:tcW w:w="789" w:type="dxa"/>
              </w:tcPr>
            </w:tcPrChange>
          </w:tcPr>
          <w:p w14:paraId="5DA69288" w14:textId="0584CBEE" w:rsidR="00112E3A" w:rsidRDefault="00112E3A" w:rsidP="00112E3A">
            <w:pPr>
              <w:keepNext/>
              <w:spacing w:after="290" w:line="290" w:lineRule="atLeast"/>
            </w:pPr>
            <w:r w:rsidRPr="00246715">
              <w:t>(iii)</w:t>
            </w:r>
          </w:p>
        </w:tc>
        <w:tc>
          <w:tcPr>
            <w:tcW w:w="4426" w:type="dxa"/>
            <w:tcPrChange w:id="4373" w:author="Ben Gerritsen" w:date="2017-11-05T20:05:00Z">
              <w:tcPr>
                <w:tcW w:w="4536" w:type="dxa"/>
                <w:gridSpan w:val="3"/>
              </w:tcPr>
            </w:tcPrChange>
          </w:tcPr>
          <w:p w14:paraId="5A5048EA" w14:textId="52901525" w:rsidR="00112E3A" w:rsidRDefault="00112E3A" w:rsidP="00112E3A">
            <w:pPr>
              <w:keepNext/>
              <w:spacing w:after="290" w:line="290" w:lineRule="atLeast"/>
            </w:pPr>
            <w:ins w:id="4374" w:author="Ben Gerritsen" w:date="2017-11-05T20:05:00Z">
              <w:r w:rsidRPr="00246715">
                <w:t xml:space="preserve">that </w:t>
              </w:r>
            </w:ins>
            <w:r w:rsidRPr="00246715">
              <w:t>expected annual offtake is greater than 20,000 GJ; and</w:t>
            </w:r>
            <w:ins w:id="4375" w:author="Ben Gerritsen" w:date="2017-11-05T20:05:00Z">
              <w:r w:rsidRPr="00246715">
                <w:t xml:space="preserve"> </w:t>
              </w:r>
            </w:ins>
          </w:p>
        </w:tc>
        <w:tc>
          <w:tcPr>
            <w:tcW w:w="3524" w:type="dxa"/>
            <w:tcPrChange w:id="4376" w:author="Ben Gerritsen" w:date="2017-11-05T20:05:00Z">
              <w:tcPr>
                <w:tcW w:w="3680" w:type="dxa"/>
                <w:gridSpan w:val="2"/>
              </w:tcPr>
            </w:tcPrChange>
          </w:tcPr>
          <w:p w14:paraId="550A2D38" w14:textId="77777777" w:rsidR="00112E3A" w:rsidRDefault="00112E3A" w:rsidP="00F21A30">
            <w:pPr>
              <w:keepNext/>
              <w:spacing w:after="120" w:line="290" w:lineRule="exact"/>
            </w:pPr>
          </w:p>
        </w:tc>
      </w:tr>
      <w:tr w:rsidR="00112E3A" w14:paraId="76161B22" w14:textId="77777777" w:rsidTr="00A6582C">
        <w:tc>
          <w:tcPr>
            <w:tcW w:w="1055" w:type="dxa"/>
            <w:gridSpan w:val="2"/>
            <w:tcPrChange w:id="4377" w:author="Ben Gerritsen" w:date="2017-11-05T20:05:00Z">
              <w:tcPr>
                <w:tcW w:w="789" w:type="dxa"/>
              </w:tcPr>
            </w:tcPrChange>
          </w:tcPr>
          <w:p w14:paraId="786027C3" w14:textId="3663C435" w:rsidR="00112E3A" w:rsidRDefault="00112E3A" w:rsidP="00112E3A">
            <w:pPr>
              <w:keepNext/>
              <w:spacing w:after="290" w:line="290" w:lineRule="atLeast"/>
            </w:pPr>
            <w:r w:rsidRPr="00246715">
              <w:t>(</w:t>
            </w:r>
            <w:del w:id="4378" w:author="Ben Gerritsen" w:date="2017-11-05T20:05:00Z">
              <w:r w:rsidR="00803F4F" w:rsidRPr="00E35B70">
                <w:delText>d</w:delText>
              </w:r>
            </w:del>
            <w:ins w:id="4379" w:author="Ben Gerritsen" w:date="2017-11-05T20:05:00Z">
              <w:r w:rsidRPr="00246715">
                <w:t>c</w:t>
              </w:r>
            </w:ins>
            <w:r w:rsidRPr="00246715">
              <w:t>)</w:t>
            </w:r>
          </w:p>
        </w:tc>
        <w:tc>
          <w:tcPr>
            <w:tcW w:w="4426" w:type="dxa"/>
            <w:tcPrChange w:id="4380" w:author="Ben Gerritsen" w:date="2017-11-05T20:05:00Z">
              <w:tcPr>
                <w:tcW w:w="4536" w:type="dxa"/>
                <w:gridSpan w:val="3"/>
              </w:tcPr>
            </w:tcPrChange>
          </w:tcPr>
          <w:p w14:paraId="1BE26938" w14:textId="1FDD2C7D" w:rsidR="00112E3A" w:rsidRDefault="00112E3A" w:rsidP="00112E3A">
            <w:pPr>
              <w:keepNext/>
              <w:spacing w:after="290" w:line="290" w:lineRule="atLeast"/>
            </w:pPr>
            <w:r w:rsidRPr="00246715">
              <w:t xml:space="preserve">notify First Gas of the </w:t>
            </w:r>
            <w:del w:id="4381" w:author="Ben Gerritsen" w:date="2017-11-05T20:05:00Z">
              <w:r w:rsidR="00803F4F" w:rsidRPr="00E35B70">
                <w:delText>date</w:delText>
              </w:r>
            </w:del>
            <w:ins w:id="4382" w:author="Ben Gerritsen" w:date="2017-11-05T20:05:00Z">
              <w:r w:rsidRPr="00246715">
                <w:t>Day</w:t>
              </w:r>
            </w:ins>
            <w:r w:rsidRPr="00246715">
              <w:t xml:space="preserve"> on which </w:t>
            </w:r>
            <w:del w:id="4383" w:author="Ben Gerritsen" w:date="2017-11-05T20:05:00Z">
              <w:r w:rsidR="00803F4F" w:rsidRPr="00E35B70">
                <w:delText>the</w:delText>
              </w:r>
            </w:del>
            <w:ins w:id="4384" w:author="Ben Gerritsen" w:date="2017-11-05T20:05:00Z">
              <w:r w:rsidRPr="00246715">
                <w:t>that potential or existing</w:t>
              </w:r>
            </w:ins>
            <w:r w:rsidRPr="00246715">
              <w:t xml:space="preserve"> End-user wishes to commence taking Gas, or increased quantities of Gas.</w:t>
            </w:r>
          </w:p>
        </w:tc>
        <w:tc>
          <w:tcPr>
            <w:tcW w:w="3524" w:type="dxa"/>
            <w:tcPrChange w:id="4385" w:author="Ben Gerritsen" w:date="2017-11-05T20:05:00Z">
              <w:tcPr>
                <w:tcW w:w="3680" w:type="dxa"/>
                <w:gridSpan w:val="2"/>
              </w:tcPr>
            </w:tcPrChange>
          </w:tcPr>
          <w:p w14:paraId="57EB39D2" w14:textId="77777777" w:rsidR="00112E3A" w:rsidRDefault="00112E3A" w:rsidP="00F21A30">
            <w:pPr>
              <w:keepNext/>
              <w:spacing w:after="120" w:line="290" w:lineRule="exact"/>
            </w:pPr>
          </w:p>
        </w:tc>
      </w:tr>
      <w:tr w:rsidR="00112E3A" w14:paraId="49D5710D" w14:textId="77777777" w:rsidTr="00A6582C">
        <w:tc>
          <w:tcPr>
            <w:tcW w:w="1055" w:type="dxa"/>
            <w:gridSpan w:val="2"/>
            <w:tcPrChange w:id="4386" w:author="Ben Gerritsen" w:date="2017-11-05T20:05:00Z">
              <w:tcPr>
                <w:tcW w:w="789" w:type="dxa"/>
              </w:tcPr>
            </w:tcPrChange>
          </w:tcPr>
          <w:p w14:paraId="491BCC21" w14:textId="70639E88" w:rsidR="00112E3A" w:rsidRPr="00112E3A" w:rsidRDefault="00112E3A" w:rsidP="00112E3A">
            <w:pPr>
              <w:keepNext/>
              <w:spacing w:after="290" w:line="290" w:lineRule="atLeast"/>
              <w:rPr>
                <w:b/>
              </w:rPr>
            </w:pPr>
          </w:p>
        </w:tc>
        <w:tc>
          <w:tcPr>
            <w:tcW w:w="4426" w:type="dxa"/>
            <w:tcPrChange w:id="4387" w:author="Ben Gerritsen" w:date="2017-11-05T20:05:00Z">
              <w:tcPr>
                <w:tcW w:w="4536" w:type="dxa"/>
                <w:gridSpan w:val="3"/>
              </w:tcPr>
            </w:tcPrChange>
          </w:tcPr>
          <w:p w14:paraId="4A72F3AA" w14:textId="63BE93AD" w:rsidR="00112E3A" w:rsidRDefault="00112E3A" w:rsidP="00112E3A">
            <w:pPr>
              <w:keepNext/>
              <w:spacing w:after="290" w:line="290" w:lineRule="atLeast"/>
              <w:rPr>
                <w:rPrChange w:id="4388" w:author="Ben Gerritsen" w:date="2017-11-05T20:05:00Z">
                  <w:rPr>
                    <w:b/>
                  </w:rPr>
                </w:rPrChange>
              </w:rPr>
            </w:pPr>
            <w:r w:rsidRPr="00112E3A">
              <w:rPr>
                <w:b/>
              </w:rPr>
              <w:t>No Liability</w:t>
            </w:r>
          </w:p>
        </w:tc>
        <w:tc>
          <w:tcPr>
            <w:tcW w:w="3524" w:type="dxa"/>
            <w:tcPrChange w:id="4389" w:author="Ben Gerritsen" w:date="2017-11-05T20:05:00Z">
              <w:tcPr>
                <w:tcW w:w="3680" w:type="dxa"/>
                <w:gridSpan w:val="2"/>
              </w:tcPr>
            </w:tcPrChange>
          </w:tcPr>
          <w:p w14:paraId="36FAAD41" w14:textId="77777777" w:rsidR="00112E3A" w:rsidRDefault="00112E3A" w:rsidP="00F21A30">
            <w:pPr>
              <w:keepNext/>
              <w:spacing w:after="120" w:line="290" w:lineRule="exact"/>
              <w:rPr>
                <w:rPrChange w:id="4390" w:author="Ben Gerritsen" w:date="2017-11-05T20:05:00Z">
                  <w:rPr>
                    <w:b/>
                  </w:rPr>
                </w:rPrChange>
              </w:rPr>
            </w:pPr>
          </w:p>
        </w:tc>
      </w:tr>
      <w:tr w:rsidR="00112E3A" w14:paraId="255A845B" w14:textId="77777777" w:rsidTr="00A6582C">
        <w:tc>
          <w:tcPr>
            <w:tcW w:w="1055" w:type="dxa"/>
            <w:gridSpan w:val="2"/>
            <w:tcPrChange w:id="4391" w:author="Ben Gerritsen" w:date="2017-11-05T20:05:00Z">
              <w:tcPr>
                <w:tcW w:w="789" w:type="dxa"/>
              </w:tcPr>
            </w:tcPrChange>
          </w:tcPr>
          <w:p w14:paraId="1C5EE2C8" w14:textId="030073F5" w:rsidR="00112E3A" w:rsidRDefault="00112E3A" w:rsidP="00112E3A">
            <w:pPr>
              <w:keepNext/>
              <w:spacing w:after="290" w:line="290" w:lineRule="atLeast"/>
            </w:pPr>
            <w:r w:rsidRPr="00246715">
              <w:t>10.</w:t>
            </w:r>
            <w:del w:id="4392" w:author="Ben Gerritsen" w:date="2017-11-05T20:05:00Z">
              <w:r w:rsidR="00803F4F" w:rsidRPr="00E35B70">
                <w:delText>17</w:delText>
              </w:r>
            </w:del>
            <w:ins w:id="4393" w:author="Ben Gerritsen" w:date="2017-11-05T20:05:00Z">
              <w:r w:rsidRPr="00246715">
                <w:t>9</w:t>
              </w:r>
            </w:ins>
          </w:p>
        </w:tc>
        <w:tc>
          <w:tcPr>
            <w:tcW w:w="4426" w:type="dxa"/>
            <w:tcPrChange w:id="4394" w:author="Ben Gerritsen" w:date="2017-11-05T20:05:00Z">
              <w:tcPr>
                <w:tcW w:w="4536" w:type="dxa"/>
                <w:gridSpan w:val="3"/>
              </w:tcPr>
            </w:tcPrChange>
          </w:tcPr>
          <w:p w14:paraId="7F2ECB13" w14:textId="41E23AD0" w:rsidR="00112E3A" w:rsidRDefault="00112E3A" w:rsidP="00112E3A">
            <w:pPr>
              <w:keepNext/>
              <w:spacing w:after="290" w:line="290" w:lineRule="atLeast"/>
            </w:pPr>
            <w:r w:rsidRPr="00246715">
              <w:t xml:space="preserve">First Gas will have no liability to any person for: </w:t>
            </w:r>
          </w:p>
        </w:tc>
        <w:tc>
          <w:tcPr>
            <w:tcW w:w="3524" w:type="dxa"/>
            <w:tcPrChange w:id="4395" w:author="Ben Gerritsen" w:date="2017-11-05T20:05:00Z">
              <w:tcPr>
                <w:tcW w:w="3680" w:type="dxa"/>
                <w:gridSpan w:val="2"/>
              </w:tcPr>
            </w:tcPrChange>
          </w:tcPr>
          <w:p w14:paraId="41318F7D" w14:textId="77777777" w:rsidR="00112E3A" w:rsidRDefault="00112E3A" w:rsidP="00F21A30">
            <w:pPr>
              <w:keepNext/>
              <w:spacing w:after="120" w:line="290" w:lineRule="exact"/>
            </w:pPr>
          </w:p>
        </w:tc>
      </w:tr>
      <w:tr w:rsidR="00112E3A" w14:paraId="5B638BC3" w14:textId="77777777" w:rsidTr="00A6582C">
        <w:tc>
          <w:tcPr>
            <w:tcW w:w="1055" w:type="dxa"/>
            <w:gridSpan w:val="2"/>
            <w:tcPrChange w:id="4396" w:author="Ben Gerritsen" w:date="2017-11-05T20:05:00Z">
              <w:tcPr>
                <w:tcW w:w="789" w:type="dxa"/>
              </w:tcPr>
            </w:tcPrChange>
          </w:tcPr>
          <w:p w14:paraId="1C9457A6" w14:textId="1EF71BD3" w:rsidR="00112E3A" w:rsidRDefault="00112E3A" w:rsidP="00112E3A">
            <w:pPr>
              <w:keepNext/>
              <w:spacing w:after="290" w:line="290" w:lineRule="atLeast"/>
            </w:pPr>
            <w:r w:rsidRPr="00246715">
              <w:t>(a)</w:t>
            </w:r>
          </w:p>
        </w:tc>
        <w:tc>
          <w:tcPr>
            <w:tcW w:w="4426" w:type="dxa"/>
            <w:tcPrChange w:id="4397" w:author="Ben Gerritsen" w:date="2017-11-05T20:05:00Z">
              <w:tcPr>
                <w:tcW w:w="4536" w:type="dxa"/>
                <w:gridSpan w:val="3"/>
              </w:tcPr>
            </w:tcPrChange>
          </w:tcPr>
          <w:p w14:paraId="01F344D0" w14:textId="08F33477" w:rsidR="00112E3A" w:rsidRDefault="00112E3A" w:rsidP="00112E3A">
            <w:pPr>
              <w:keepNext/>
              <w:spacing w:after="290" w:line="290" w:lineRule="atLeast"/>
            </w:pPr>
            <w:r w:rsidRPr="00246715">
              <w:t>not predicting Congestion; or</w:t>
            </w:r>
          </w:p>
        </w:tc>
        <w:tc>
          <w:tcPr>
            <w:tcW w:w="3524" w:type="dxa"/>
            <w:tcPrChange w:id="4398" w:author="Ben Gerritsen" w:date="2017-11-05T20:05:00Z">
              <w:tcPr>
                <w:tcW w:w="3680" w:type="dxa"/>
                <w:gridSpan w:val="2"/>
              </w:tcPr>
            </w:tcPrChange>
          </w:tcPr>
          <w:p w14:paraId="6CA39A4E" w14:textId="77777777" w:rsidR="00112E3A" w:rsidRDefault="00112E3A" w:rsidP="00F21A30">
            <w:pPr>
              <w:keepNext/>
              <w:spacing w:after="120" w:line="290" w:lineRule="exact"/>
            </w:pPr>
          </w:p>
        </w:tc>
      </w:tr>
      <w:tr w:rsidR="00112E3A" w:rsidRPr="005C3440" w14:paraId="6ED5F56F" w14:textId="77777777" w:rsidTr="00A6582C">
        <w:tc>
          <w:tcPr>
            <w:tcW w:w="1055" w:type="dxa"/>
            <w:gridSpan w:val="2"/>
            <w:tcPrChange w:id="4399" w:author="Ben Gerritsen" w:date="2017-11-05T20:05:00Z">
              <w:tcPr>
                <w:tcW w:w="789" w:type="dxa"/>
              </w:tcPr>
            </w:tcPrChange>
          </w:tcPr>
          <w:p w14:paraId="14F59820" w14:textId="75305F4B" w:rsidR="00112E3A" w:rsidRPr="005C3440" w:rsidRDefault="00112E3A" w:rsidP="00112E3A">
            <w:pPr>
              <w:keepNext/>
              <w:spacing w:after="290" w:line="290" w:lineRule="atLeast"/>
              <w:rPr>
                <w:b/>
                <w:rPrChange w:id="4400" w:author="Ben Gerritsen" w:date="2017-11-05T20:05:00Z">
                  <w:rPr/>
                </w:rPrChange>
              </w:rPr>
            </w:pPr>
            <w:r w:rsidRPr="00246715">
              <w:t>(b)</w:t>
            </w:r>
          </w:p>
        </w:tc>
        <w:tc>
          <w:tcPr>
            <w:tcW w:w="4426" w:type="dxa"/>
            <w:tcPrChange w:id="4401" w:author="Ben Gerritsen" w:date="2017-11-05T20:05:00Z">
              <w:tcPr>
                <w:tcW w:w="4536" w:type="dxa"/>
                <w:gridSpan w:val="3"/>
              </w:tcPr>
            </w:tcPrChange>
          </w:tcPr>
          <w:p w14:paraId="2CD9C6C3" w14:textId="5BC4A493" w:rsidR="00112E3A" w:rsidRPr="005C3440" w:rsidRDefault="00112E3A" w:rsidP="00112E3A">
            <w:pPr>
              <w:keepNext/>
              <w:spacing w:after="290" w:line="290" w:lineRule="atLeast"/>
              <w:rPr>
                <w:b/>
                <w:rPrChange w:id="4402" w:author="Ben Gerritsen" w:date="2017-11-05T20:05:00Z">
                  <w:rPr/>
                </w:rPrChange>
              </w:rPr>
            </w:pPr>
            <w:r w:rsidRPr="00246715">
              <w:t>the period of notice prior to initiating Congestion Management; or</w:t>
            </w:r>
          </w:p>
        </w:tc>
        <w:tc>
          <w:tcPr>
            <w:tcW w:w="3524" w:type="dxa"/>
            <w:tcPrChange w:id="4403" w:author="Ben Gerritsen" w:date="2017-11-05T20:05:00Z">
              <w:tcPr>
                <w:tcW w:w="3680" w:type="dxa"/>
                <w:gridSpan w:val="2"/>
              </w:tcPr>
            </w:tcPrChange>
          </w:tcPr>
          <w:p w14:paraId="39AAF717" w14:textId="77777777" w:rsidR="00112E3A" w:rsidRPr="005C3440" w:rsidRDefault="00112E3A" w:rsidP="00F21A30">
            <w:pPr>
              <w:keepNext/>
              <w:spacing w:after="120" w:line="290" w:lineRule="exact"/>
              <w:rPr>
                <w:b/>
                <w:rPrChange w:id="4404" w:author="Ben Gerritsen" w:date="2017-11-05T20:05:00Z">
                  <w:rPr/>
                </w:rPrChange>
              </w:rPr>
            </w:pPr>
          </w:p>
        </w:tc>
      </w:tr>
      <w:tr w:rsidR="00112E3A" w14:paraId="349453F5" w14:textId="77777777" w:rsidTr="00A6582C">
        <w:tc>
          <w:tcPr>
            <w:tcW w:w="1055" w:type="dxa"/>
            <w:gridSpan w:val="2"/>
            <w:tcPrChange w:id="4405" w:author="Ben Gerritsen" w:date="2017-11-05T20:05:00Z">
              <w:tcPr>
                <w:tcW w:w="789" w:type="dxa"/>
              </w:tcPr>
            </w:tcPrChange>
          </w:tcPr>
          <w:p w14:paraId="2135997D" w14:textId="21EA7DA3" w:rsidR="00112E3A" w:rsidRDefault="00112E3A" w:rsidP="00112E3A">
            <w:pPr>
              <w:keepNext/>
              <w:spacing w:after="290" w:line="290" w:lineRule="atLeast"/>
            </w:pPr>
            <w:r w:rsidRPr="00246715">
              <w:t>(c)</w:t>
            </w:r>
          </w:p>
        </w:tc>
        <w:tc>
          <w:tcPr>
            <w:tcW w:w="4426" w:type="dxa"/>
            <w:tcPrChange w:id="4406" w:author="Ben Gerritsen" w:date="2017-11-05T20:05:00Z">
              <w:tcPr>
                <w:tcW w:w="4536" w:type="dxa"/>
                <w:gridSpan w:val="3"/>
              </w:tcPr>
            </w:tcPrChange>
          </w:tcPr>
          <w:p w14:paraId="204E151F" w14:textId="3BE28EB6" w:rsidR="00112E3A" w:rsidRDefault="00112E3A" w:rsidP="00112E3A">
            <w:pPr>
              <w:keepNext/>
              <w:spacing w:after="290" w:line="290" w:lineRule="atLeast"/>
            </w:pPr>
            <w:r w:rsidRPr="00246715">
              <w:t>initiating Congestion Management; or</w:t>
            </w:r>
          </w:p>
        </w:tc>
        <w:tc>
          <w:tcPr>
            <w:tcW w:w="3524" w:type="dxa"/>
            <w:tcPrChange w:id="4407" w:author="Ben Gerritsen" w:date="2017-11-05T20:05:00Z">
              <w:tcPr>
                <w:tcW w:w="3680" w:type="dxa"/>
                <w:gridSpan w:val="2"/>
              </w:tcPr>
            </w:tcPrChange>
          </w:tcPr>
          <w:p w14:paraId="6E8D0F64" w14:textId="77777777" w:rsidR="00112E3A" w:rsidRDefault="00112E3A" w:rsidP="00F21A30">
            <w:pPr>
              <w:keepNext/>
              <w:spacing w:after="120" w:line="290" w:lineRule="exact"/>
            </w:pPr>
          </w:p>
        </w:tc>
      </w:tr>
      <w:tr w:rsidR="00112E3A" w14:paraId="3779CD24" w14:textId="77777777" w:rsidTr="00A6582C">
        <w:tc>
          <w:tcPr>
            <w:tcW w:w="1055" w:type="dxa"/>
            <w:gridSpan w:val="2"/>
            <w:tcPrChange w:id="4408" w:author="Ben Gerritsen" w:date="2017-11-05T20:05:00Z">
              <w:tcPr>
                <w:tcW w:w="789" w:type="dxa"/>
              </w:tcPr>
            </w:tcPrChange>
          </w:tcPr>
          <w:p w14:paraId="3965B5BF" w14:textId="7D89B44E" w:rsidR="00112E3A" w:rsidRDefault="00112E3A" w:rsidP="00112E3A">
            <w:pPr>
              <w:keepNext/>
              <w:spacing w:after="290" w:line="290" w:lineRule="atLeast"/>
            </w:pPr>
            <w:r w:rsidRPr="00246715">
              <w:t>(d)</w:t>
            </w:r>
          </w:p>
        </w:tc>
        <w:tc>
          <w:tcPr>
            <w:tcW w:w="4426" w:type="dxa"/>
            <w:tcPrChange w:id="4409" w:author="Ben Gerritsen" w:date="2017-11-05T20:05:00Z">
              <w:tcPr>
                <w:tcW w:w="4536" w:type="dxa"/>
                <w:gridSpan w:val="3"/>
              </w:tcPr>
            </w:tcPrChange>
          </w:tcPr>
          <w:p w14:paraId="0DFA2EC4" w14:textId="26D70C86" w:rsidR="00112E3A" w:rsidRDefault="00112E3A" w:rsidP="00112E3A">
            <w:pPr>
              <w:keepNext/>
              <w:spacing w:after="290" w:line="290" w:lineRule="atLeast"/>
            </w:pPr>
            <w:r w:rsidRPr="00246715">
              <w:t>its inability to secure sufficient, or any Interruptible Load; or</w:t>
            </w:r>
          </w:p>
        </w:tc>
        <w:tc>
          <w:tcPr>
            <w:tcW w:w="3524" w:type="dxa"/>
            <w:tcPrChange w:id="4410" w:author="Ben Gerritsen" w:date="2017-11-05T20:05:00Z">
              <w:tcPr>
                <w:tcW w:w="3680" w:type="dxa"/>
                <w:gridSpan w:val="2"/>
              </w:tcPr>
            </w:tcPrChange>
          </w:tcPr>
          <w:p w14:paraId="51E0C887" w14:textId="77777777" w:rsidR="00112E3A" w:rsidRDefault="00112E3A" w:rsidP="00F21A30">
            <w:pPr>
              <w:keepNext/>
              <w:spacing w:after="120" w:line="290" w:lineRule="exact"/>
            </w:pPr>
          </w:p>
        </w:tc>
      </w:tr>
      <w:tr w:rsidR="00112E3A" w14:paraId="414D0047" w14:textId="77777777" w:rsidTr="00A6582C">
        <w:tc>
          <w:tcPr>
            <w:tcW w:w="1055" w:type="dxa"/>
            <w:gridSpan w:val="2"/>
            <w:tcPrChange w:id="4411" w:author="Ben Gerritsen" w:date="2017-11-05T20:05:00Z">
              <w:tcPr>
                <w:tcW w:w="789" w:type="dxa"/>
              </w:tcPr>
            </w:tcPrChange>
          </w:tcPr>
          <w:p w14:paraId="56BFBFB5" w14:textId="230831A5" w:rsidR="00112E3A" w:rsidRDefault="00112E3A" w:rsidP="00112E3A">
            <w:pPr>
              <w:keepNext/>
              <w:spacing w:after="290" w:line="290" w:lineRule="atLeast"/>
            </w:pPr>
            <w:r w:rsidRPr="00246715">
              <w:t>(e)</w:t>
            </w:r>
          </w:p>
        </w:tc>
        <w:tc>
          <w:tcPr>
            <w:tcW w:w="4426" w:type="dxa"/>
            <w:tcPrChange w:id="4412" w:author="Ben Gerritsen" w:date="2017-11-05T20:05:00Z">
              <w:tcPr>
                <w:tcW w:w="4536" w:type="dxa"/>
                <w:gridSpan w:val="3"/>
              </w:tcPr>
            </w:tcPrChange>
          </w:tcPr>
          <w:p w14:paraId="152A7699" w14:textId="4DB71CE0" w:rsidR="00112E3A" w:rsidRDefault="00112E3A" w:rsidP="00112E3A">
            <w:pPr>
              <w:keepNext/>
              <w:spacing w:after="290" w:line="290" w:lineRule="atLeast"/>
            </w:pPr>
            <w:r w:rsidRPr="00246715">
              <w:t xml:space="preserve">Available Operational Capacity being insufficient to supply new </w:t>
            </w:r>
            <w:del w:id="4413" w:author="Ben Gerritsen" w:date="2017-11-05T20:05:00Z">
              <w:r w:rsidR="00803F4F" w:rsidRPr="00E35B70">
                <w:delText>customers</w:delText>
              </w:r>
            </w:del>
            <w:ins w:id="4414" w:author="Ben Gerritsen" w:date="2017-11-05T20:05:00Z">
              <w:r w:rsidRPr="00246715">
                <w:t>End-users</w:t>
              </w:r>
            </w:ins>
            <w:r w:rsidRPr="00246715">
              <w:t xml:space="preserve"> or the increased offtake of existing </w:t>
            </w:r>
            <w:del w:id="4415" w:author="Ben Gerritsen" w:date="2017-11-05T20:05:00Z">
              <w:r w:rsidR="00803F4F" w:rsidRPr="00E35B70">
                <w:delText>customers</w:delText>
              </w:r>
            </w:del>
            <w:ins w:id="4416" w:author="Ben Gerritsen" w:date="2017-11-05T20:05:00Z">
              <w:r w:rsidRPr="00246715">
                <w:t>End-users</w:t>
              </w:r>
            </w:ins>
            <w:r w:rsidRPr="00246715">
              <w:t xml:space="preserve">. </w:t>
            </w:r>
          </w:p>
        </w:tc>
        <w:tc>
          <w:tcPr>
            <w:tcW w:w="3524" w:type="dxa"/>
            <w:tcPrChange w:id="4417" w:author="Ben Gerritsen" w:date="2017-11-05T20:05:00Z">
              <w:tcPr>
                <w:tcW w:w="3680" w:type="dxa"/>
                <w:gridSpan w:val="2"/>
              </w:tcPr>
            </w:tcPrChange>
          </w:tcPr>
          <w:p w14:paraId="19147804" w14:textId="77777777" w:rsidR="00112E3A" w:rsidRDefault="00112E3A" w:rsidP="00F21A30">
            <w:pPr>
              <w:keepNext/>
              <w:spacing w:after="120" w:line="290" w:lineRule="exact"/>
            </w:pPr>
          </w:p>
        </w:tc>
      </w:tr>
      <w:tr w:rsidR="00112E3A" w14:paraId="384A08B0" w14:textId="77777777" w:rsidTr="00A6582C">
        <w:tc>
          <w:tcPr>
            <w:tcW w:w="1055" w:type="dxa"/>
            <w:gridSpan w:val="2"/>
            <w:tcPrChange w:id="4418" w:author="Ben Gerritsen" w:date="2017-11-05T20:05:00Z">
              <w:tcPr>
                <w:tcW w:w="789" w:type="dxa"/>
              </w:tcPr>
            </w:tcPrChange>
          </w:tcPr>
          <w:p w14:paraId="421080EE" w14:textId="04DBA993" w:rsidR="00112E3A" w:rsidRDefault="00112E3A" w:rsidP="00112E3A">
            <w:pPr>
              <w:keepNext/>
              <w:spacing w:after="290" w:line="290" w:lineRule="atLeast"/>
            </w:pPr>
            <w:r w:rsidRPr="00246715">
              <w:t>10.</w:t>
            </w:r>
            <w:del w:id="4419" w:author="Ben Gerritsen" w:date="2017-11-05T20:05:00Z">
              <w:r w:rsidR="00803F4F" w:rsidRPr="00E35B70">
                <w:delText>18</w:delText>
              </w:r>
            </w:del>
            <w:ins w:id="4420" w:author="Ben Gerritsen" w:date="2017-11-05T20:05:00Z">
              <w:r w:rsidRPr="00246715">
                <w:t>10</w:t>
              </w:r>
            </w:ins>
          </w:p>
        </w:tc>
        <w:tc>
          <w:tcPr>
            <w:tcW w:w="4426" w:type="dxa"/>
            <w:tcPrChange w:id="4421" w:author="Ben Gerritsen" w:date="2017-11-05T20:05:00Z">
              <w:tcPr>
                <w:tcW w:w="4536" w:type="dxa"/>
                <w:gridSpan w:val="3"/>
              </w:tcPr>
            </w:tcPrChange>
          </w:tcPr>
          <w:p w14:paraId="0E2EFBD6" w14:textId="603594E1" w:rsidR="00112E3A" w:rsidRDefault="00112E3A" w:rsidP="00112E3A">
            <w:pPr>
              <w:keepNext/>
              <w:spacing w:after="290" w:line="290" w:lineRule="atLeast"/>
            </w:pPr>
            <w:r w:rsidRPr="00246715">
              <w:t>Nothing in this section 10 shall limit First Gas’ rights to curtail its provision of transmission services in accordance with section 9.</w:t>
            </w:r>
          </w:p>
        </w:tc>
        <w:tc>
          <w:tcPr>
            <w:tcW w:w="3524" w:type="dxa"/>
            <w:tcPrChange w:id="4422" w:author="Ben Gerritsen" w:date="2017-11-05T20:05:00Z">
              <w:tcPr>
                <w:tcW w:w="3680" w:type="dxa"/>
                <w:gridSpan w:val="2"/>
              </w:tcPr>
            </w:tcPrChange>
          </w:tcPr>
          <w:p w14:paraId="3B7FFE42" w14:textId="77777777" w:rsidR="00112E3A" w:rsidRDefault="00112E3A" w:rsidP="00F21A30">
            <w:pPr>
              <w:keepNext/>
              <w:spacing w:after="120" w:line="290" w:lineRule="exact"/>
            </w:pPr>
          </w:p>
        </w:tc>
      </w:tr>
      <w:tr w:rsidR="00112E3A" w14:paraId="05C13251" w14:textId="77777777" w:rsidTr="00A6582C">
        <w:trPr>
          <w:ins w:id="4423" w:author="Ben Gerritsen" w:date="2017-11-05T20:05:00Z"/>
        </w:trPr>
        <w:tc>
          <w:tcPr>
            <w:tcW w:w="1055" w:type="dxa"/>
            <w:gridSpan w:val="2"/>
          </w:tcPr>
          <w:p w14:paraId="0B3C1232" w14:textId="36924476" w:rsidR="00112E3A" w:rsidRDefault="00112E3A" w:rsidP="00112E3A">
            <w:pPr>
              <w:keepNext/>
              <w:spacing w:after="290" w:line="290" w:lineRule="atLeast"/>
              <w:rPr>
                <w:ins w:id="4424" w:author="Ben Gerritsen" w:date="2017-11-05T20:05:00Z"/>
              </w:rPr>
            </w:pPr>
          </w:p>
        </w:tc>
        <w:tc>
          <w:tcPr>
            <w:tcW w:w="4426" w:type="dxa"/>
          </w:tcPr>
          <w:p w14:paraId="1A92BBDE" w14:textId="6A702C75" w:rsidR="00112E3A" w:rsidRDefault="00112E3A" w:rsidP="00112E3A">
            <w:pPr>
              <w:keepNext/>
              <w:spacing w:after="290" w:line="290" w:lineRule="atLeast"/>
              <w:rPr>
                <w:ins w:id="4425" w:author="Ben Gerritsen" w:date="2017-11-05T20:05:00Z"/>
              </w:rPr>
            </w:pPr>
          </w:p>
        </w:tc>
        <w:tc>
          <w:tcPr>
            <w:tcW w:w="3524" w:type="dxa"/>
          </w:tcPr>
          <w:p w14:paraId="0A3DF3DE" w14:textId="77777777" w:rsidR="00112E3A" w:rsidRDefault="00112E3A" w:rsidP="00F21A30">
            <w:pPr>
              <w:keepNext/>
              <w:spacing w:after="120" w:line="290" w:lineRule="exact"/>
              <w:rPr>
                <w:ins w:id="4426" w:author="Ben Gerritsen" w:date="2017-11-05T20:05:00Z"/>
              </w:rPr>
            </w:pPr>
          </w:p>
        </w:tc>
      </w:tr>
      <w:tr w:rsidR="00112E3A" w14:paraId="1A0EDBBA" w14:textId="77777777" w:rsidTr="00A6582C">
        <w:trPr>
          <w:ins w:id="4427" w:author="Ben Gerritsen" w:date="2017-11-05T20:05:00Z"/>
        </w:trPr>
        <w:tc>
          <w:tcPr>
            <w:tcW w:w="1055" w:type="dxa"/>
            <w:gridSpan w:val="2"/>
          </w:tcPr>
          <w:p w14:paraId="5FB3F669" w14:textId="029D59C7" w:rsidR="00112E3A" w:rsidRDefault="00112E3A" w:rsidP="00112E3A">
            <w:pPr>
              <w:keepNext/>
              <w:spacing w:after="290" w:line="290" w:lineRule="atLeast"/>
              <w:rPr>
                <w:ins w:id="4428" w:author="Ben Gerritsen" w:date="2017-11-05T20:05:00Z"/>
              </w:rPr>
            </w:pPr>
            <w:ins w:id="4429" w:author="Ben Gerritsen" w:date="2017-11-05T20:05:00Z">
              <w:r w:rsidRPr="00246715">
                <w:t> </w:t>
              </w:r>
            </w:ins>
          </w:p>
        </w:tc>
        <w:tc>
          <w:tcPr>
            <w:tcW w:w="4426" w:type="dxa"/>
          </w:tcPr>
          <w:p w14:paraId="160101B3" w14:textId="6C667EB6" w:rsidR="00112E3A" w:rsidRDefault="00112E3A" w:rsidP="00112E3A">
            <w:pPr>
              <w:keepNext/>
              <w:spacing w:after="290" w:line="290" w:lineRule="atLeast"/>
              <w:rPr>
                <w:ins w:id="4430" w:author="Ben Gerritsen" w:date="2017-11-05T20:05:00Z"/>
              </w:rPr>
            </w:pPr>
          </w:p>
        </w:tc>
        <w:tc>
          <w:tcPr>
            <w:tcW w:w="3524" w:type="dxa"/>
          </w:tcPr>
          <w:p w14:paraId="3FAAE48D" w14:textId="77777777" w:rsidR="00112E3A" w:rsidRDefault="00112E3A" w:rsidP="00F21A30">
            <w:pPr>
              <w:keepNext/>
              <w:spacing w:after="120" w:line="290" w:lineRule="exact"/>
              <w:rPr>
                <w:ins w:id="4431" w:author="Ben Gerritsen" w:date="2017-11-05T20:05:00Z"/>
              </w:rPr>
            </w:pPr>
          </w:p>
        </w:tc>
      </w:tr>
      <w:tr w:rsidR="00112E3A" w14:paraId="25E8F81F" w14:textId="77777777" w:rsidTr="00A6582C">
        <w:tc>
          <w:tcPr>
            <w:tcW w:w="1055" w:type="dxa"/>
            <w:gridSpan w:val="2"/>
            <w:tcPrChange w:id="4432" w:author="Ben Gerritsen" w:date="2017-11-05T20:05:00Z">
              <w:tcPr>
                <w:tcW w:w="789" w:type="dxa"/>
              </w:tcPr>
            </w:tcPrChange>
          </w:tcPr>
          <w:p w14:paraId="471034A1" w14:textId="6989D931" w:rsidR="00112E3A" w:rsidRPr="00112E3A" w:rsidRDefault="00112E3A" w:rsidP="00112E3A">
            <w:pPr>
              <w:keepNext/>
              <w:pageBreakBefore/>
              <w:spacing w:after="290" w:line="290" w:lineRule="atLeast"/>
              <w:rPr>
                <w:b/>
              </w:rPr>
            </w:pPr>
            <w:r w:rsidRPr="00112E3A">
              <w:rPr>
                <w:b/>
              </w:rPr>
              <w:t>11</w:t>
            </w:r>
          </w:p>
        </w:tc>
        <w:tc>
          <w:tcPr>
            <w:tcW w:w="4426" w:type="dxa"/>
            <w:tcPrChange w:id="4433" w:author="Ben Gerritsen" w:date="2017-11-05T20:05:00Z">
              <w:tcPr>
                <w:tcW w:w="4536" w:type="dxa"/>
                <w:gridSpan w:val="3"/>
              </w:tcPr>
            </w:tcPrChange>
          </w:tcPr>
          <w:p w14:paraId="53BFD7F5" w14:textId="685E2BF4" w:rsidR="00112E3A" w:rsidRPr="00112E3A" w:rsidRDefault="00112E3A" w:rsidP="00112E3A">
            <w:pPr>
              <w:keepNext/>
              <w:pageBreakBefore/>
              <w:spacing w:after="290" w:line="290" w:lineRule="atLeast"/>
              <w:rPr>
                <w:b/>
              </w:rPr>
            </w:pPr>
            <w:r w:rsidRPr="00112E3A">
              <w:rPr>
                <w:b/>
              </w:rPr>
              <w:t>FEES AND CHARGES</w:t>
            </w:r>
          </w:p>
        </w:tc>
        <w:tc>
          <w:tcPr>
            <w:tcW w:w="3524" w:type="dxa"/>
            <w:tcPrChange w:id="4434" w:author="Ben Gerritsen" w:date="2017-11-05T20:05:00Z">
              <w:tcPr>
                <w:tcW w:w="3680" w:type="dxa"/>
                <w:gridSpan w:val="2"/>
              </w:tcPr>
            </w:tcPrChange>
          </w:tcPr>
          <w:p w14:paraId="01CCB92F" w14:textId="77777777" w:rsidR="00112E3A" w:rsidRDefault="00112E3A">
            <w:pPr>
              <w:keepNext/>
              <w:spacing w:after="120" w:line="290" w:lineRule="exact"/>
              <w:rPr>
                <w:rPrChange w:id="4435" w:author="Ben Gerritsen" w:date="2017-11-05T20:05:00Z">
                  <w:rPr>
                    <w:b/>
                  </w:rPr>
                </w:rPrChange>
              </w:rPr>
              <w:pPrChange w:id="4436" w:author="Ben Gerritsen" w:date="2017-11-05T20:05:00Z">
                <w:pPr>
                  <w:keepNext/>
                  <w:pageBreakBefore/>
                  <w:spacing w:after="290" w:line="290" w:lineRule="atLeast"/>
                </w:pPr>
              </w:pPrChange>
            </w:pPr>
          </w:p>
        </w:tc>
      </w:tr>
      <w:tr w:rsidR="00112E3A" w14:paraId="10680DA1" w14:textId="77777777" w:rsidTr="00A6582C">
        <w:tc>
          <w:tcPr>
            <w:tcW w:w="1055" w:type="dxa"/>
            <w:gridSpan w:val="2"/>
            <w:tcPrChange w:id="4437" w:author="Ben Gerritsen" w:date="2017-11-05T20:05:00Z">
              <w:tcPr>
                <w:tcW w:w="789" w:type="dxa"/>
              </w:tcPr>
            </w:tcPrChange>
          </w:tcPr>
          <w:p w14:paraId="75839201" w14:textId="1B1C983F" w:rsidR="00112E3A" w:rsidRPr="00112E3A" w:rsidRDefault="00112E3A" w:rsidP="00112E3A">
            <w:pPr>
              <w:keepNext/>
              <w:spacing w:after="290" w:line="290" w:lineRule="atLeast"/>
              <w:rPr>
                <w:b/>
              </w:rPr>
            </w:pPr>
          </w:p>
        </w:tc>
        <w:tc>
          <w:tcPr>
            <w:tcW w:w="4426" w:type="dxa"/>
            <w:tcPrChange w:id="4438" w:author="Ben Gerritsen" w:date="2017-11-05T20:05:00Z">
              <w:tcPr>
                <w:tcW w:w="4536" w:type="dxa"/>
                <w:gridSpan w:val="3"/>
              </w:tcPr>
            </w:tcPrChange>
          </w:tcPr>
          <w:p w14:paraId="538531EA" w14:textId="2DA5011C" w:rsidR="00112E3A" w:rsidRDefault="00112E3A" w:rsidP="00112E3A">
            <w:pPr>
              <w:keepNext/>
              <w:spacing w:after="290" w:line="290" w:lineRule="atLeast"/>
              <w:rPr>
                <w:rPrChange w:id="4439" w:author="Ben Gerritsen" w:date="2017-11-05T20:05:00Z">
                  <w:rPr>
                    <w:b/>
                  </w:rPr>
                </w:rPrChange>
              </w:rPr>
            </w:pPr>
            <w:r w:rsidRPr="00112E3A">
              <w:rPr>
                <w:b/>
              </w:rPr>
              <w:t>Daily Nominated Capacity Charges</w:t>
            </w:r>
          </w:p>
        </w:tc>
        <w:tc>
          <w:tcPr>
            <w:tcW w:w="3524" w:type="dxa"/>
            <w:tcPrChange w:id="4440" w:author="Ben Gerritsen" w:date="2017-11-05T20:05:00Z">
              <w:tcPr>
                <w:tcW w:w="3680" w:type="dxa"/>
                <w:gridSpan w:val="2"/>
              </w:tcPr>
            </w:tcPrChange>
          </w:tcPr>
          <w:p w14:paraId="37D8BA18" w14:textId="77777777" w:rsidR="00112E3A" w:rsidRDefault="00112E3A" w:rsidP="00F21A30">
            <w:pPr>
              <w:keepNext/>
              <w:spacing w:after="120" w:line="290" w:lineRule="exact"/>
              <w:rPr>
                <w:rPrChange w:id="4441" w:author="Ben Gerritsen" w:date="2017-11-05T20:05:00Z">
                  <w:rPr>
                    <w:b/>
                  </w:rPr>
                </w:rPrChange>
              </w:rPr>
            </w:pPr>
          </w:p>
        </w:tc>
      </w:tr>
      <w:tr w:rsidR="0076168C" w14:paraId="427B7318" w14:textId="77777777" w:rsidTr="0076168C">
        <w:tc>
          <w:tcPr>
            <w:tcW w:w="1055" w:type="dxa"/>
            <w:gridSpan w:val="2"/>
          </w:tcPr>
          <w:p w14:paraId="02DF83FA" w14:textId="63574D7C" w:rsidR="0076168C" w:rsidRDefault="0076168C" w:rsidP="00112E3A">
            <w:pPr>
              <w:keepNext/>
              <w:spacing w:after="290" w:line="290" w:lineRule="atLeast"/>
            </w:pPr>
            <w:r w:rsidRPr="00246715">
              <w:t>11.1</w:t>
            </w:r>
          </w:p>
        </w:tc>
        <w:tc>
          <w:tcPr>
            <w:tcW w:w="4426" w:type="dxa"/>
          </w:tcPr>
          <w:p w14:paraId="53D6C0EC" w14:textId="334E3945" w:rsidR="0076168C" w:rsidRDefault="0076168C" w:rsidP="00112E3A">
            <w:pPr>
              <w:keepNext/>
              <w:spacing w:after="290" w:line="290" w:lineRule="atLeast"/>
            </w:pPr>
            <w:r w:rsidRPr="00246715">
              <w:t>Each Shipper shall pay a charge for each Day on which it has DNC for a Delivery Zone</w:t>
            </w:r>
            <w:del w:id="4442" w:author="Ben Gerritsen" w:date="2017-11-05T20:05:00Z">
              <w:r w:rsidRPr="00E35B70">
                <w:delText>, at a Dedicated Delivery Point not included in a Delivery Zone</w:delText>
              </w:r>
            </w:del>
            <w:r w:rsidRPr="00246715">
              <w:t xml:space="preserve"> and/or </w:t>
            </w:r>
            <w:del w:id="4443" w:author="Ben Gerritsen" w:date="2017-11-05T20:05:00Z">
              <w:r w:rsidRPr="00E35B70">
                <w:delText>at a Congested</w:delText>
              </w:r>
            </w:del>
            <w:ins w:id="4444" w:author="Ben Gerritsen" w:date="2017-11-05T20:05:00Z">
              <w:r w:rsidRPr="00246715">
                <w:t>Individual</w:t>
              </w:r>
            </w:ins>
            <w:r w:rsidRPr="00246715">
              <w:t xml:space="preserve"> Delivery Point (Daily Nominated Capacity Charge), equal to:</w:t>
            </w:r>
          </w:p>
        </w:tc>
        <w:tc>
          <w:tcPr>
            <w:tcW w:w="3524" w:type="dxa"/>
            <w:vMerge w:val="restart"/>
          </w:tcPr>
          <w:p w14:paraId="5DAB2E0D" w14:textId="77777777" w:rsidR="0076168C" w:rsidRDefault="0076168C" w:rsidP="00F21A30">
            <w:pPr>
              <w:pStyle w:val="Default"/>
              <w:spacing w:after="120" w:line="290" w:lineRule="exact"/>
              <w:rPr>
                <w:rFonts w:cs="Arial"/>
                <w:sz w:val="19"/>
                <w:szCs w:val="19"/>
              </w:rPr>
            </w:pPr>
            <w:r>
              <w:rPr>
                <w:rFonts w:cs="Arial"/>
                <w:sz w:val="19"/>
                <w:szCs w:val="19"/>
              </w:rPr>
              <w:t>FGL has amended the wording to use the defined term “Individual Delivery Point”.</w:t>
            </w:r>
          </w:p>
          <w:p w14:paraId="0B12A3E9" w14:textId="77777777" w:rsidR="0076168C" w:rsidRDefault="0076168C" w:rsidP="00F21A30">
            <w:pPr>
              <w:pStyle w:val="Default"/>
              <w:spacing w:after="120" w:line="290" w:lineRule="exact"/>
              <w:rPr>
                <w:rFonts w:cs="Arial"/>
                <w:sz w:val="19"/>
                <w:szCs w:val="19"/>
              </w:rPr>
            </w:pPr>
            <w:r>
              <w:rPr>
                <w:rFonts w:cs="Arial"/>
                <w:sz w:val="19"/>
                <w:szCs w:val="19"/>
              </w:rPr>
              <w:t>We don’t agree with Nova’s suggestion that this is redundant.</w:t>
            </w:r>
          </w:p>
          <w:p w14:paraId="6526C66F" w14:textId="3F1A3122" w:rsidR="0076168C" w:rsidRDefault="00722300" w:rsidP="00F21A30">
            <w:pPr>
              <w:pStyle w:val="Default"/>
              <w:spacing w:after="120" w:line="290" w:lineRule="exact"/>
              <w:rPr>
                <w:rFonts w:cs="Arial"/>
                <w:sz w:val="19"/>
                <w:szCs w:val="19"/>
              </w:rPr>
            </w:pPr>
            <w:r>
              <w:rPr>
                <w:rFonts w:cs="Arial"/>
                <w:sz w:val="19"/>
                <w:szCs w:val="19"/>
              </w:rPr>
              <w:t>This also answers VGTL’s query</w:t>
            </w:r>
            <w:r w:rsidR="0076168C">
              <w:rPr>
                <w:rFonts w:cs="Arial"/>
                <w:sz w:val="19"/>
                <w:szCs w:val="19"/>
              </w:rPr>
              <w:t xml:space="preserve"> relating to Delivery Points that are OBA Points. </w:t>
            </w:r>
          </w:p>
          <w:p w14:paraId="1BE1B2A5" w14:textId="77777777" w:rsidR="0076168C" w:rsidRDefault="0076168C" w:rsidP="00F21A30">
            <w:pPr>
              <w:pStyle w:val="Default"/>
              <w:spacing w:after="120" w:line="290" w:lineRule="exact"/>
              <w:rPr>
                <w:rFonts w:cs="Arial"/>
                <w:sz w:val="19"/>
                <w:szCs w:val="19"/>
              </w:rPr>
            </w:pPr>
            <w:r>
              <w:rPr>
                <w:rFonts w:cs="Arial"/>
                <w:sz w:val="19"/>
                <w:szCs w:val="19"/>
              </w:rPr>
              <w:t>VGTL queried how Existing (i.e. “legacy”) Supplementary Agreements are to be charged the “MPOC element” of their transmission charges.</w:t>
            </w:r>
          </w:p>
          <w:p w14:paraId="70B3F2ED" w14:textId="5D02E1AF" w:rsidR="0076168C" w:rsidRDefault="0076168C" w:rsidP="00F21A30">
            <w:pPr>
              <w:keepNext/>
              <w:spacing w:after="120" w:line="290" w:lineRule="exact"/>
            </w:pPr>
            <w:r>
              <w:rPr>
                <w:rFonts w:cs="Arial"/>
              </w:rPr>
              <w:t>FGL notes that Existing Supplementary Agreements will need to be amended in line with the change from the VTC to the GTAC, unless both FGL and the Shipper would prefer to terminate them, in which case standard GTAC terms and conditions would apply.</w:t>
            </w:r>
          </w:p>
        </w:tc>
      </w:tr>
      <w:tr w:rsidR="0076168C" w14:paraId="641C7E61" w14:textId="77777777" w:rsidTr="0076168C">
        <w:tc>
          <w:tcPr>
            <w:tcW w:w="1055" w:type="dxa"/>
            <w:gridSpan w:val="2"/>
          </w:tcPr>
          <w:p w14:paraId="14FB4972" w14:textId="02F4D51E" w:rsidR="0076168C" w:rsidRDefault="0076168C" w:rsidP="00112E3A">
            <w:pPr>
              <w:keepNext/>
              <w:spacing w:after="290" w:line="290" w:lineRule="atLeast"/>
            </w:pPr>
          </w:p>
        </w:tc>
        <w:tc>
          <w:tcPr>
            <w:tcW w:w="4426" w:type="dxa"/>
          </w:tcPr>
          <w:p w14:paraId="073D5935" w14:textId="1AAF06BF" w:rsidR="0076168C" w:rsidRDefault="0076168C" w:rsidP="00112E3A">
            <w:pPr>
              <w:keepNext/>
              <w:spacing w:after="290" w:line="290" w:lineRule="atLeast"/>
            </w:pPr>
            <w:r w:rsidRPr="00246715">
              <w:t>DNCFEE × DNC</w:t>
            </w:r>
          </w:p>
        </w:tc>
        <w:tc>
          <w:tcPr>
            <w:tcW w:w="3524" w:type="dxa"/>
            <w:vMerge/>
          </w:tcPr>
          <w:p w14:paraId="579401F8" w14:textId="77777777" w:rsidR="0076168C" w:rsidRDefault="0076168C" w:rsidP="00F21A30">
            <w:pPr>
              <w:keepNext/>
              <w:spacing w:after="120" w:line="290" w:lineRule="exact"/>
            </w:pPr>
          </w:p>
        </w:tc>
      </w:tr>
      <w:tr w:rsidR="0076168C" w14:paraId="70CA3AD5" w14:textId="77777777" w:rsidTr="0076168C">
        <w:tc>
          <w:tcPr>
            <w:tcW w:w="1055" w:type="dxa"/>
            <w:gridSpan w:val="2"/>
          </w:tcPr>
          <w:p w14:paraId="34292FAC" w14:textId="05A08E48" w:rsidR="0076168C" w:rsidRDefault="0076168C" w:rsidP="00112E3A">
            <w:pPr>
              <w:keepNext/>
              <w:spacing w:after="290" w:line="290" w:lineRule="atLeast"/>
            </w:pPr>
          </w:p>
        </w:tc>
        <w:tc>
          <w:tcPr>
            <w:tcW w:w="4426" w:type="dxa"/>
          </w:tcPr>
          <w:p w14:paraId="2B16AA8F" w14:textId="47A287FB" w:rsidR="0076168C" w:rsidRDefault="0076168C" w:rsidP="00112E3A">
            <w:pPr>
              <w:keepNext/>
              <w:spacing w:after="290" w:line="290" w:lineRule="atLeast"/>
            </w:pPr>
            <w:r w:rsidRPr="00246715">
              <w:t>where:</w:t>
            </w:r>
          </w:p>
        </w:tc>
        <w:tc>
          <w:tcPr>
            <w:tcW w:w="3524" w:type="dxa"/>
            <w:vMerge/>
          </w:tcPr>
          <w:p w14:paraId="1F99F7F5" w14:textId="77777777" w:rsidR="0076168C" w:rsidRDefault="0076168C" w:rsidP="00F21A30">
            <w:pPr>
              <w:keepNext/>
              <w:spacing w:after="120" w:line="290" w:lineRule="exact"/>
            </w:pPr>
          </w:p>
        </w:tc>
      </w:tr>
      <w:tr w:rsidR="0076168C" w14:paraId="4EA7932B" w14:textId="77777777" w:rsidTr="0076168C">
        <w:tc>
          <w:tcPr>
            <w:tcW w:w="1055" w:type="dxa"/>
            <w:gridSpan w:val="2"/>
          </w:tcPr>
          <w:p w14:paraId="193FEC80" w14:textId="7B7F2457" w:rsidR="0076168C" w:rsidRDefault="0076168C" w:rsidP="00112E3A">
            <w:pPr>
              <w:keepNext/>
              <w:spacing w:after="290" w:line="290" w:lineRule="atLeast"/>
            </w:pPr>
          </w:p>
        </w:tc>
        <w:tc>
          <w:tcPr>
            <w:tcW w:w="4426" w:type="dxa"/>
          </w:tcPr>
          <w:p w14:paraId="4460AC5D" w14:textId="414783AC" w:rsidR="0076168C" w:rsidRDefault="0076168C" w:rsidP="00112E3A">
            <w:pPr>
              <w:keepNext/>
              <w:spacing w:after="290" w:line="290" w:lineRule="atLeast"/>
            </w:pPr>
            <w:r w:rsidRPr="00246715">
              <w:t>DNCFEE is the applicable fee for Daily Nominated Capacity ($/GJ of DNC) (subject to section 11.15); and</w:t>
            </w:r>
          </w:p>
        </w:tc>
        <w:tc>
          <w:tcPr>
            <w:tcW w:w="3524" w:type="dxa"/>
            <w:vMerge/>
          </w:tcPr>
          <w:p w14:paraId="4BC138A9" w14:textId="77777777" w:rsidR="0076168C" w:rsidRDefault="0076168C" w:rsidP="00F21A30">
            <w:pPr>
              <w:keepNext/>
              <w:spacing w:after="120" w:line="290" w:lineRule="exact"/>
            </w:pPr>
          </w:p>
        </w:tc>
      </w:tr>
      <w:tr w:rsidR="00803F4F" w14:paraId="452902F0" w14:textId="77777777" w:rsidTr="00A6582C">
        <w:trPr>
          <w:del w:id="4445" w:author="Ben Gerritsen" w:date="2017-11-05T20:05:00Z"/>
        </w:trPr>
        <w:tc>
          <w:tcPr>
            <w:tcW w:w="1055" w:type="dxa"/>
            <w:gridSpan w:val="2"/>
          </w:tcPr>
          <w:p w14:paraId="5AF7E980" w14:textId="77777777" w:rsidR="00803F4F" w:rsidRDefault="00803F4F" w:rsidP="00803F4F">
            <w:pPr>
              <w:keepNext/>
              <w:spacing w:after="290" w:line="290" w:lineRule="atLeast"/>
              <w:rPr>
                <w:del w:id="4446" w:author="Ben Gerritsen" w:date="2017-11-05T20:05:00Z"/>
              </w:rPr>
            </w:pPr>
          </w:p>
        </w:tc>
        <w:tc>
          <w:tcPr>
            <w:tcW w:w="4426" w:type="dxa"/>
          </w:tcPr>
          <w:p w14:paraId="73C5C0BE" w14:textId="77777777" w:rsidR="00803F4F" w:rsidRDefault="00803F4F" w:rsidP="00803F4F">
            <w:pPr>
              <w:keepNext/>
              <w:spacing w:after="290" w:line="290" w:lineRule="atLeast"/>
              <w:rPr>
                <w:del w:id="4447" w:author="Ben Gerritsen" w:date="2017-11-05T20:05:00Z"/>
              </w:rPr>
            </w:pPr>
            <w:del w:id="4448" w:author="Ben Gerritsen" w:date="2017-11-05T20:05:00Z">
              <w:r w:rsidRPr="00E35B70">
                <w:delText>DNC is the Shipper’s Daily Nominated Capacity (GJ).</w:delText>
              </w:r>
            </w:del>
          </w:p>
        </w:tc>
        <w:tc>
          <w:tcPr>
            <w:tcW w:w="3524" w:type="dxa"/>
          </w:tcPr>
          <w:p w14:paraId="048032C9" w14:textId="77777777" w:rsidR="00803F4F" w:rsidRDefault="00803F4F" w:rsidP="00F21A30">
            <w:pPr>
              <w:keepNext/>
              <w:spacing w:after="120" w:line="290" w:lineRule="exact"/>
              <w:rPr>
                <w:del w:id="4449" w:author="Ben Gerritsen" w:date="2017-11-05T20:05:00Z"/>
              </w:rPr>
            </w:pPr>
          </w:p>
        </w:tc>
      </w:tr>
      <w:tr w:rsidR="00803F4F" w14:paraId="05C9E51E" w14:textId="77777777" w:rsidTr="00A6582C">
        <w:trPr>
          <w:del w:id="4450" w:author="Ben Gerritsen" w:date="2017-11-05T20:05:00Z"/>
        </w:trPr>
        <w:tc>
          <w:tcPr>
            <w:tcW w:w="1055" w:type="dxa"/>
            <w:gridSpan w:val="2"/>
          </w:tcPr>
          <w:p w14:paraId="51629AB0" w14:textId="77777777" w:rsidR="00803F4F" w:rsidRPr="005C3440" w:rsidRDefault="00803F4F" w:rsidP="00803F4F">
            <w:pPr>
              <w:keepNext/>
              <w:spacing w:after="290" w:line="290" w:lineRule="atLeast"/>
              <w:rPr>
                <w:del w:id="4451" w:author="Ben Gerritsen" w:date="2017-11-05T20:05:00Z"/>
                <w:b/>
              </w:rPr>
            </w:pPr>
          </w:p>
        </w:tc>
        <w:tc>
          <w:tcPr>
            <w:tcW w:w="4426" w:type="dxa"/>
          </w:tcPr>
          <w:p w14:paraId="4ED5222F" w14:textId="77777777" w:rsidR="00803F4F" w:rsidRPr="005C3440" w:rsidRDefault="00803F4F" w:rsidP="00803F4F">
            <w:pPr>
              <w:keepNext/>
              <w:spacing w:after="290" w:line="290" w:lineRule="atLeast"/>
              <w:rPr>
                <w:del w:id="4452" w:author="Ben Gerritsen" w:date="2017-11-05T20:05:00Z"/>
                <w:b/>
              </w:rPr>
            </w:pPr>
            <w:del w:id="4453" w:author="Ben Gerritsen" w:date="2017-11-05T20:05:00Z">
              <w:r w:rsidRPr="005C3440">
                <w:rPr>
                  <w:b/>
                </w:rPr>
                <w:delText>Throughput Charges</w:delText>
              </w:r>
            </w:del>
          </w:p>
        </w:tc>
        <w:tc>
          <w:tcPr>
            <w:tcW w:w="3524" w:type="dxa"/>
          </w:tcPr>
          <w:p w14:paraId="618D5384" w14:textId="77777777" w:rsidR="00803F4F" w:rsidRPr="005C3440" w:rsidRDefault="00803F4F" w:rsidP="00F21A30">
            <w:pPr>
              <w:keepNext/>
              <w:spacing w:after="120" w:line="290" w:lineRule="exact"/>
              <w:rPr>
                <w:del w:id="4454" w:author="Ben Gerritsen" w:date="2017-11-05T20:05:00Z"/>
                <w:b/>
              </w:rPr>
            </w:pPr>
          </w:p>
        </w:tc>
      </w:tr>
      <w:tr w:rsidR="00112E3A" w:rsidRPr="005C3440" w14:paraId="740FB376" w14:textId="77777777" w:rsidTr="00A6582C">
        <w:tc>
          <w:tcPr>
            <w:tcW w:w="1055" w:type="dxa"/>
            <w:gridSpan w:val="2"/>
            <w:tcPrChange w:id="4455" w:author="Ben Gerritsen" w:date="2017-11-05T20:05:00Z">
              <w:tcPr>
                <w:tcW w:w="789" w:type="dxa"/>
              </w:tcPr>
            </w:tcPrChange>
          </w:tcPr>
          <w:p w14:paraId="0DC5C86B" w14:textId="2D677489" w:rsidR="00112E3A" w:rsidRPr="005C3440" w:rsidRDefault="00803F4F" w:rsidP="00112E3A">
            <w:pPr>
              <w:keepNext/>
              <w:spacing w:after="290" w:line="290" w:lineRule="atLeast"/>
              <w:rPr>
                <w:b/>
                <w:rPrChange w:id="4456" w:author="Ben Gerritsen" w:date="2017-11-05T20:05:00Z">
                  <w:rPr/>
                </w:rPrChange>
              </w:rPr>
            </w:pPr>
            <w:del w:id="4457" w:author="Ben Gerritsen" w:date="2017-11-05T20:05:00Z">
              <w:r w:rsidRPr="00E35B70">
                <w:delText>11.2</w:delText>
              </w:r>
            </w:del>
          </w:p>
        </w:tc>
        <w:tc>
          <w:tcPr>
            <w:tcW w:w="4426" w:type="dxa"/>
            <w:tcPrChange w:id="4458" w:author="Ben Gerritsen" w:date="2017-11-05T20:05:00Z">
              <w:tcPr>
                <w:tcW w:w="4536" w:type="dxa"/>
                <w:gridSpan w:val="3"/>
              </w:tcPr>
            </w:tcPrChange>
          </w:tcPr>
          <w:p w14:paraId="77A664A5" w14:textId="549E7763" w:rsidR="00112E3A" w:rsidRPr="005C3440" w:rsidRDefault="00803F4F" w:rsidP="00112E3A">
            <w:pPr>
              <w:keepNext/>
              <w:spacing w:after="290" w:line="290" w:lineRule="atLeast"/>
              <w:rPr>
                <w:b/>
                <w:rPrChange w:id="4459" w:author="Ben Gerritsen" w:date="2017-11-05T20:05:00Z">
                  <w:rPr/>
                </w:rPrChange>
              </w:rPr>
            </w:pPr>
            <w:del w:id="4460" w:author="Ben Gerritsen" w:date="2017-11-05T20:05:00Z">
              <w:r w:rsidRPr="00E35B70">
                <w:delText>Each Shipper shall pay a charge</w:delText>
              </w:r>
            </w:del>
            <w:ins w:id="4461" w:author="Ben Gerritsen" w:date="2017-11-05T20:05:00Z">
              <w:r w:rsidR="00112E3A" w:rsidRPr="00246715">
                <w:t>DNC is the Shipper’s Daily Nominated Capacity (GJ)</w:t>
              </w:r>
            </w:ins>
            <w:r w:rsidR="00112E3A" w:rsidRPr="00246715">
              <w:t xml:space="preserve"> for </w:t>
            </w:r>
            <w:del w:id="4462" w:author="Ben Gerritsen" w:date="2017-11-05T20:05:00Z">
              <w:r w:rsidRPr="00E35B70">
                <w:delText>each GJ of Gas it takes in a</w:delText>
              </w:r>
            </w:del>
            <w:ins w:id="4463" w:author="Ben Gerritsen" w:date="2017-11-05T20:05:00Z">
              <w:r w:rsidR="00112E3A" w:rsidRPr="00246715">
                <w:t>the applicable</w:t>
              </w:r>
            </w:ins>
            <w:r w:rsidR="00112E3A" w:rsidRPr="00246715">
              <w:t xml:space="preserve"> Delivery Zone</w:t>
            </w:r>
            <w:del w:id="4464" w:author="Ben Gerritsen" w:date="2017-11-05T20:05:00Z">
              <w:r w:rsidRPr="00E35B70">
                <w:delText>, at a Dedicated</w:delText>
              </w:r>
            </w:del>
            <w:ins w:id="4465" w:author="Ben Gerritsen" w:date="2017-11-05T20:05:00Z">
              <w:r w:rsidR="00112E3A" w:rsidRPr="00246715">
                <w:t xml:space="preserve"> or Individual</w:t>
              </w:r>
            </w:ins>
            <w:r w:rsidR="00112E3A" w:rsidRPr="00246715">
              <w:t xml:space="preserve"> Delivery Point</w:t>
            </w:r>
            <w:del w:id="4466" w:author="Ben Gerritsen" w:date="2017-11-05T20:05:00Z">
              <w:r w:rsidRPr="00E35B70">
                <w:delText xml:space="preserve"> not included in a Delivery Zone and/or at a Congested Delivery Point on a Day (Throughput Charge), equal to:</w:delText>
              </w:r>
            </w:del>
            <w:ins w:id="4467" w:author="Ben Gerritsen" w:date="2017-11-05T20:05:00Z">
              <w:r w:rsidR="00112E3A" w:rsidRPr="00246715">
                <w:t>.</w:t>
              </w:r>
            </w:ins>
          </w:p>
        </w:tc>
        <w:tc>
          <w:tcPr>
            <w:tcW w:w="3524" w:type="dxa"/>
            <w:tcPrChange w:id="4468" w:author="Ben Gerritsen" w:date="2017-11-05T20:05:00Z">
              <w:tcPr>
                <w:tcW w:w="3680" w:type="dxa"/>
                <w:gridSpan w:val="2"/>
              </w:tcPr>
            </w:tcPrChange>
          </w:tcPr>
          <w:p w14:paraId="10AF3776" w14:textId="77777777" w:rsidR="0076168C" w:rsidRDefault="0076168C" w:rsidP="00F21A30">
            <w:pPr>
              <w:pStyle w:val="Default"/>
              <w:spacing w:after="120" w:line="290" w:lineRule="exact"/>
              <w:rPr>
                <w:rFonts w:cs="Arial"/>
                <w:sz w:val="19"/>
                <w:szCs w:val="19"/>
              </w:rPr>
            </w:pPr>
            <w:r>
              <w:rPr>
                <w:rFonts w:cs="Arial"/>
                <w:sz w:val="19"/>
                <w:szCs w:val="19"/>
              </w:rPr>
              <w:t xml:space="preserve">FGL has deleted the section relating to Throughput Charges as requested by </w:t>
            </w:r>
            <w:proofErr w:type="gramStart"/>
            <w:r>
              <w:rPr>
                <w:rFonts w:cs="Arial"/>
                <w:sz w:val="19"/>
                <w:szCs w:val="19"/>
              </w:rPr>
              <w:t>a number of</w:t>
            </w:r>
            <w:proofErr w:type="gramEnd"/>
            <w:r>
              <w:rPr>
                <w:rFonts w:cs="Arial"/>
                <w:sz w:val="19"/>
                <w:szCs w:val="19"/>
              </w:rPr>
              <w:t xml:space="preserve"> Shippers.</w:t>
            </w:r>
          </w:p>
          <w:p w14:paraId="456FFB7D" w14:textId="0EC43C5A" w:rsidR="00112E3A" w:rsidRPr="005C3440" w:rsidRDefault="0076168C" w:rsidP="00F21A30">
            <w:pPr>
              <w:keepNext/>
              <w:spacing w:after="120" w:line="290" w:lineRule="exact"/>
              <w:rPr>
                <w:b/>
                <w:rPrChange w:id="4469" w:author="Ben Gerritsen" w:date="2017-11-05T20:05:00Z">
                  <w:rPr/>
                </w:rPrChange>
              </w:rPr>
            </w:pPr>
            <w:r>
              <w:rPr>
                <w:rFonts w:cs="Arial"/>
              </w:rPr>
              <w:t>Accordingly, the Definition for DQ</w:t>
            </w:r>
            <w:r w:rsidRPr="009F23D5">
              <w:rPr>
                <w:rFonts w:cs="Arial"/>
                <w:vertAlign w:val="subscript"/>
              </w:rPr>
              <w:t>DNC</w:t>
            </w:r>
            <w:r>
              <w:rPr>
                <w:rFonts w:cs="Arial"/>
              </w:rPr>
              <w:t xml:space="preserve"> has been moved to </w:t>
            </w:r>
            <w:r w:rsidRPr="00DE0E3C">
              <w:rPr>
                <w:rFonts w:cs="Arial"/>
                <w:i/>
              </w:rPr>
              <w:t>section 11.</w:t>
            </w:r>
            <w:r>
              <w:rPr>
                <w:rFonts w:cs="Arial"/>
                <w:i/>
              </w:rPr>
              <w:t>4</w:t>
            </w:r>
          </w:p>
        </w:tc>
      </w:tr>
      <w:tr w:rsidR="00803F4F" w14:paraId="46D030AF" w14:textId="77777777" w:rsidTr="00A6582C">
        <w:trPr>
          <w:del w:id="4470" w:author="Ben Gerritsen" w:date="2017-11-05T20:05:00Z"/>
        </w:trPr>
        <w:tc>
          <w:tcPr>
            <w:tcW w:w="1055" w:type="dxa"/>
            <w:gridSpan w:val="2"/>
          </w:tcPr>
          <w:p w14:paraId="5E57021B" w14:textId="77777777" w:rsidR="00803F4F" w:rsidRDefault="00803F4F" w:rsidP="00803F4F">
            <w:pPr>
              <w:keepNext/>
              <w:spacing w:after="290" w:line="290" w:lineRule="atLeast"/>
              <w:rPr>
                <w:del w:id="4471" w:author="Ben Gerritsen" w:date="2017-11-05T20:05:00Z"/>
              </w:rPr>
            </w:pPr>
          </w:p>
        </w:tc>
        <w:tc>
          <w:tcPr>
            <w:tcW w:w="4426" w:type="dxa"/>
          </w:tcPr>
          <w:p w14:paraId="4AF8AA49" w14:textId="77777777" w:rsidR="00803F4F" w:rsidRDefault="00803F4F" w:rsidP="00803F4F">
            <w:pPr>
              <w:keepNext/>
              <w:spacing w:after="290" w:line="290" w:lineRule="atLeast"/>
              <w:rPr>
                <w:del w:id="4472" w:author="Ben Gerritsen" w:date="2017-11-05T20:05:00Z"/>
              </w:rPr>
            </w:pPr>
            <w:del w:id="4473" w:author="Ben Gerritsen" w:date="2017-11-05T20:05:00Z">
              <w:r w:rsidRPr="00E35B70">
                <w:delText>TPF × DQDNC</w:delText>
              </w:r>
            </w:del>
          </w:p>
        </w:tc>
        <w:tc>
          <w:tcPr>
            <w:tcW w:w="3524" w:type="dxa"/>
          </w:tcPr>
          <w:p w14:paraId="40A9A29D" w14:textId="77777777" w:rsidR="00803F4F" w:rsidRDefault="00803F4F" w:rsidP="00F21A30">
            <w:pPr>
              <w:keepNext/>
              <w:spacing w:after="120" w:line="290" w:lineRule="exact"/>
              <w:rPr>
                <w:del w:id="4474" w:author="Ben Gerritsen" w:date="2017-11-05T20:05:00Z"/>
              </w:rPr>
            </w:pPr>
          </w:p>
        </w:tc>
      </w:tr>
      <w:tr w:rsidR="00803F4F" w14:paraId="7E921563" w14:textId="77777777" w:rsidTr="00A6582C">
        <w:trPr>
          <w:del w:id="4475" w:author="Ben Gerritsen" w:date="2017-11-05T20:05:00Z"/>
        </w:trPr>
        <w:tc>
          <w:tcPr>
            <w:tcW w:w="1055" w:type="dxa"/>
            <w:gridSpan w:val="2"/>
          </w:tcPr>
          <w:p w14:paraId="3BE886A3" w14:textId="77777777" w:rsidR="00803F4F" w:rsidRDefault="00803F4F" w:rsidP="00803F4F">
            <w:pPr>
              <w:keepNext/>
              <w:spacing w:after="290" w:line="290" w:lineRule="atLeast"/>
              <w:rPr>
                <w:del w:id="4476" w:author="Ben Gerritsen" w:date="2017-11-05T20:05:00Z"/>
              </w:rPr>
            </w:pPr>
          </w:p>
        </w:tc>
        <w:tc>
          <w:tcPr>
            <w:tcW w:w="4426" w:type="dxa"/>
          </w:tcPr>
          <w:p w14:paraId="6281E59E" w14:textId="77777777" w:rsidR="00803F4F" w:rsidRDefault="00803F4F" w:rsidP="00803F4F">
            <w:pPr>
              <w:keepNext/>
              <w:spacing w:after="290" w:line="290" w:lineRule="atLeast"/>
              <w:rPr>
                <w:del w:id="4477" w:author="Ben Gerritsen" w:date="2017-11-05T20:05:00Z"/>
              </w:rPr>
            </w:pPr>
            <w:del w:id="4478" w:author="Ben Gerritsen" w:date="2017-11-05T20:05:00Z">
              <w:r w:rsidRPr="00E35B70">
                <w:delText>where:</w:delText>
              </w:r>
            </w:del>
          </w:p>
        </w:tc>
        <w:tc>
          <w:tcPr>
            <w:tcW w:w="3524" w:type="dxa"/>
          </w:tcPr>
          <w:p w14:paraId="2C52C667" w14:textId="77777777" w:rsidR="00803F4F" w:rsidRDefault="00803F4F" w:rsidP="00F21A30">
            <w:pPr>
              <w:keepNext/>
              <w:spacing w:after="120" w:line="290" w:lineRule="exact"/>
              <w:rPr>
                <w:del w:id="4479" w:author="Ben Gerritsen" w:date="2017-11-05T20:05:00Z"/>
              </w:rPr>
            </w:pPr>
          </w:p>
        </w:tc>
      </w:tr>
      <w:tr w:rsidR="00803F4F" w14:paraId="2BBF8ABA" w14:textId="77777777" w:rsidTr="00A6582C">
        <w:trPr>
          <w:del w:id="4480" w:author="Ben Gerritsen" w:date="2017-11-05T20:05:00Z"/>
        </w:trPr>
        <w:tc>
          <w:tcPr>
            <w:tcW w:w="1055" w:type="dxa"/>
            <w:gridSpan w:val="2"/>
          </w:tcPr>
          <w:p w14:paraId="454B6B1B" w14:textId="77777777" w:rsidR="00803F4F" w:rsidRDefault="00803F4F" w:rsidP="00803F4F">
            <w:pPr>
              <w:keepNext/>
              <w:spacing w:after="290" w:line="290" w:lineRule="atLeast"/>
              <w:rPr>
                <w:del w:id="4481" w:author="Ben Gerritsen" w:date="2017-11-05T20:05:00Z"/>
              </w:rPr>
            </w:pPr>
          </w:p>
        </w:tc>
        <w:tc>
          <w:tcPr>
            <w:tcW w:w="4426" w:type="dxa"/>
          </w:tcPr>
          <w:p w14:paraId="7958B343" w14:textId="77777777" w:rsidR="00803F4F" w:rsidRDefault="00803F4F" w:rsidP="00803F4F">
            <w:pPr>
              <w:keepNext/>
              <w:spacing w:after="290" w:line="290" w:lineRule="atLeast"/>
              <w:rPr>
                <w:del w:id="4482" w:author="Ben Gerritsen" w:date="2017-11-05T20:05:00Z"/>
              </w:rPr>
            </w:pPr>
            <w:del w:id="4483" w:author="Ben Gerritsen" w:date="2017-11-05T20:05:00Z">
              <w:r w:rsidRPr="00E35B70">
                <w:delText>TPF is the applicable Throughput Fee ($/GJ) (subject to section 11.15); and</w:delText>
              </w:r>
            </w:del>
          </w:p>
        </w:tc>
        <w:tc>
          <w:tcPr>
            <w:tcW w:w="3524" w:type="dxa"/>
          </w:tcPr>
          <w:p w14:paraId="5AE203FB" w14:textId="77777777" w:rsidR="00803F4F" w:rsidRDefault="00803F4F" w:rsidP="00F21A30">
            <w:pPr>
              <w:keepNext/>
              <w:spacing w:after="120" w:line="290" w:lineRule="exact"/>
              <w:rPr>
                <w:del w:id="4484" w:author="Ben Gerritsen" w:date="2017-11-05T20:05:00Z"/>
              </w:rPr>
            </w:pPr>
          </w:p>
        </w:tc>
      </w:tr>
      <w:tr w:rsidR="00803F4F" w14:paraId="19F9873C" w14:textId="77777777" w:rsidTr="00A6582C">
        <w:trPr>
          <w:del w:id="4485" w:author="Ben Gerritsen" w:date="2017-11-05T20:05:00Z"/>
        </w:trPr>
        <w:tc>
          <w:tcPr>
            <w:tcW w:w="1055" w:type="dxa"/>
            <w:gridSpan w:val="2"/>
          </w:tcPr>
          <w:p w14:paraId="6E39D38A" w14:textId="77777777" w:rsidR="00803F4F" w:rsidRDefault="00803F4F" w:rsidP="00803F4F">
            <w:pPr>
              <w:keepNext/>
              <w:spacing w:after="290" w:line="290" w:lineRule="atLeast"/>
              <w:rPr>
                <w:del w:id="4486" w:author="Ben Gerritsen" w:date="2017-11-05T20:05:00Z"/>
              </w:rPr>
            </w:pPr>
          </w:p>
        </w:tc>
        <w:tc>
          <w:tcPr>
            <w:tcW w:w="4426" w:type="dxa"/>
          </w:tcPr>
          <w:p w14:paraId="3B754A65" w14:textId="77777777" w:rsidR="00803F4F" w:rsidRDefault="00803F4F" w:rsidP="00803F4F">
            <w:pPr>
              <w:keepNext/>
              <w:spacing w:after="290" w:line="290" w:lineRule="atLeast"/>
              <w:rPr>
                <w:del w:id="4487" w:author="Ben Gerritsen" w:date="2017-11-05T20:05:00Z"/>
              </w:rPr>
            </w:pPr>
            <w:del w:id="4488" w:author="Ben Gerritsen" w:date="2017-11-05T20:05:00Z">
              <w:r w:rsidRPr="00E35B70">
                <w:delText>DQDNC is the Shipper’s Delivery Quantity (GJ) shipped using DNC.</w:delText>
              </w:r>
            </w:del>
          </w:p>
        </w:tc>
        <w:tc>
          <w:tcPr>
            <w:tcW w:w="3524" w:type="dxa"/>
          </w:tcPr>
          <w:p w14:paraId="1DB3E8DF" w14:textId="77777777" w:rsidR="00803F4F" w:rsidRDefault="00803F4F" w:rsidP="00F21A30">
            <w:pPr>
              <w:keepNext/>
              <w:spacing w:after="120" w:line="290" w:lineRule="exact"/>
              <w:rPr>
                <w:del w:id="4489" w:author="Ben Gerritsen" w:date="2017-11-05T20:05:00Z"/>
              </w:rPr>
            </w:pPr>
          </w:p>
        </w:tc>
      </w:tr>
      <w:tr w:rsidR="00803F4F" w:rsidRPr="005C3440" w14:paraId="43DCEA01" w14:textId="77777777" w:rsidTr="00A6582C">
        <w:trPr>
          <w:del w:id="4490" w:author="Ben Gerritsen" w:date="2017-11-05T20:05:00Z"/>
        </w:trPr>
        <w:tc>
          <w:tcPr>
            <w:tcW w:w="1055" w:type="dxa"/>
            <w:gridSpan w:val="2"/>
          </w:tcPr>
          <w:p w14:paraId="14C5C292" w14:textId="77777777" w:rsidR="00803F4F" w:rsidRPr="005C3440" w:rsidRDefault="00803F4F" w:rsidP="00803F4F">
            <w:pPr>
              <w:keepNext/>
              <w:spacing w:after="290" w:line="290" w:lineRule="atLeast"/>
              <w:rPr>
                <w:del w:id="4491" w:author="Ben Gerritsen" w:date="2017-11-05T20:05:00Z"/>
                <w:b/>
              </w:rPr>
            </w:pPr>
          </w:p>
        </w:tc>
        <w:tc>
          <w:tcPr>
            <w:tcW w:w="4426" w:type="dxa"/>
          </w:tcPr>
          <w:p w14:paraId="01C6103E" w14:textId="77777777" w:rsidR="00803F4F" w:rsidRPr="005C3440" w:rsidRDefault="00803F4F" w:rsidP="00803F4F">
            <w:pPr>
              <w:keepNext/>
              <w:spacing w:after="290" w:line="290" w:lineRule="atLeast"/>
              <w:rPr>
                <w:del w:id="4492" w:author="Ben Gerritsen" w:date="2017-11-05T20:05:00Z"/>
                <w:b/>
              </w:rPr>
            </w:pPr>
            <w:del w:id="4493" w:author="Ben Gerritsen" w:date="2017-11-05T20:05:00Z">
              <w:r w:rsidRPr="005C3440">
                <w:rPr>
                  <w:b/>
                </w:rPr>
                <w:delText>Priority Rights Charges</w:delText>
              </w:r>
            </w:del>
          </w:p>
        </w:tc>
        <w:tc>
          <w:tcPr>
            <w:tcW w:w="3524" w:type="dxa"/>
          </w:tcPr>
          <w:p w14:paraId="2669CCA7" w14:textId="77777777" w:rsidR="00803F4F" w:rsidRPr="005C3440" w:rsidRDefault="00803F4F" w:rsidP="00F21A30">
            <w:pPr>
              <w:keepNext/>
              <w:spacing w:after="120" w:line="290" w:lineRule="exact"/>
              <w:rPr>
                <w:del w:id="4494" w:author="Ben Gerritsen" w:date="2017-11-05T20:05:00Z"/>
                <w:b/>
              </w:rPr>
            </w:pPr>
          </w:p>
        </w:tc>
      </w:tr>
      <w:tr w:rsidR="00112E3A" w14:paraId="70F9A812" w14:textId="77777777" w:rsidTr="00A6582C">
        <w:tc>
          <w:tcPr>
            <w:tcW w:w="1055" w:type="dxa"/>
            <w:gridSpan w:val="2"/>
            <w:tcPrChange w:id="4495" w:author="Ben Gerritsen" w:date="2017-11-05T20:05:00Z">
              <w:tcPr>
                <w:tcW w:w="789" w:type="dxa"/>
              </w:tcPr>
            </w:tcPrChange>
          </w:tcPr>
          <w:p w14:paraId="1964B9E5" w14:textId="0D09EFD9" w:rsidR="00112E3A" w:rsidRDefault="00112E3A" w:rsidP="00112E3A">
            <w:pPr>
              <w:keepNext/>
              <w:spacing w:after="290" w:line="290" w:lineRule="atLeast"/>
            </w:pPr>
            <w:r w:rsidRPr="00246715">
              <w:t>11.</w:t>
            </w:r>
            <w:del w:id="4496" w:author="Ben Gerritsen" w:date="2017-11-05T20:05:00Z">
              <w:r w:rsidR="00803F4F" w:rsidRPr="00E35B70">
                <w:delText>3</w:delText>
              </w:r>
            </w:del>
            <w:ins w:id="4497" w:author="Ben Gerritsen" w:date="2017-11-05T20:05:00Z">
              <w:r w:rsidRPr="00246715">
                <w:t>2</w:t>
              </w:r>
            </w:ins>
          </w:p>
        </w:tc>
        <w:tc>
          <w:tcPr>
            <w:tcW w:w="4426" w:type="dxa"/>
            <w:tcPrChange w:id="4498" w:author="Ben Gerritsen" w:date="2017-11-05T20:05:00Z">
              <w:tcPr>
                <w:tcW w:w="4536" w:type="dxa"/>
                <w:gridSpan w:val="3"/>
              </w:tcPr>
            </w:tcPrChange>
          </w:tcPr>
          <w:p w14:paraId="483C3BC4" w14:textId="15B9547E" w:rsidR="00112E3A" w:rsidRDefault="00112E3A" w:rsidP="00112E3A">
            <w:pPr>
              <w:keepNext/>
              <w:spacing w:after="290" w:line="290" w:lineRule="atLeast"/>
            </w:pPr>
            <w:r w:rsidRPr="00246715">
              <w:t>Subject to section 3.</w:t>
            </w:r>
            <w:del w:id="4499" w:author="Ben Gerritsen" w:date="2017-11-05T20:05:00Z">
              <w:r w:rsidR="00803F4F" w:rsidRPr="00E35B70">
                <w:delText>17</w:delText>
              </w:r>
            </w:del>
            <w:ins w:id="4500" w:author="Ben Gerritsen" w:date="2017-11-05T20:05:00Z">
              <w:r w:rsidRPr="00246715">
                <w:t>24</w:t>
              </w:r>
            </w:ins>
            <w:r w:rsidRPr="00246715">
              <w:t>(b), a Shipper allocated PRs for a Congested Delivery Point pursuant to section 3.</w:t>
            </w:r>
            <w:del w:id="4501" w:author="Ben Gerritsen" w:date="2017-11-05T20:05:00Z">
              <w:r w:rsidR="00803F4F" w:rsidRPr="00E35B70">
                <w:delText>11</w:delText>
              </w:r>
            </w:del>
            <w:ins w:id="4502" w:author="Ben Gerritsen" w:date="2017-11-05T20:05:00Z">
              <w:r w:rsidRPr="00246715">
                <w:t>19</w:t>
              </w:r>
            </w:ins>
            <w:r w:rsidRPr="00246715">
              <w:t xml:space="preserve"> shall pay a charge for those PRs (Priority Rights Charge), equal to: </w:t>
            </w:r>
          </w:p>
        </w:tc>
        <w:tc>
          <w:tcPr>
            <w:tcW w:w="3524" w:type="dxa"/>
            <w:tcPrChange w:id="4503" w:author="Ben Gerritsen" w:date="2017-11-05T20:05:00Z">
              <w:tcPr>
                <w:tcW w:w="3680" w:type="dxa"/>
                <w:gridSpan w:val="2"/>
              </w:tcPr>
            </w:tcPrChange>
          </w:tcPr>
          <w:p w14:paraId="49CDA32C" w14:textId="10AEB1EA" w:rsidR="00112E3A" w:rsidRDefault="0076168C" w:rsidP="00F21A30">
            <w:pPr>
              <w:keepNext/>
              <w:spacing w:after="120" w:line="290" w:lineRule="exact"/>
            </w:pPr>
            <w:r>
              <w:rPr>
                <w:rFonts w:cs="Arial"/>
              </w:rPr>
              <w:t>FGL has amended the draft as suggested by VGTL and Nova, to state that charges apply from the date any trade of PRs becomes effective, not on the day the trade is completed.</w:t>
            </w:r>
          </w:p>
        </w:tc>
      </w:tr>
      <w:tr w:rsidR="00112E3A" w14:paraId="58AB9E45" w14:textId="77777777" w:rsidTr="00A6582C">
        <w:tc>
          <w:tcPr>
            <w:tcW w:w="1055" w:type="dxa"/>
            <w:gridSpan w:val="2"/>
            <w:tcPrChange w:id="4504" w:author="Ben Gerritsen" w:date="2017-11-05T20:05:00Z">
              <w:tcPr>
                <w:tcW w:w="789" w:type="dxa"/>
              </w:tcPr>
            </w:tcPrChange>
          </w:tcPr>
          <w:p w14:paraId="34B1B99E" w14:textId="695BBE82" w:rsidR="00112E3A" w:rsidRDefault="00112E3A" w:rsidP="00112E3A">
            <w:pPr>
              <w:keepNext/>
              <w:spacing w:after="290" w:line="290" w:lineRule="atLeast"/>
            </w:pPr>
          </w:p>
        </w:tc>
        <w:tc>
          <w:tcPr>
            <w:tcW w:w="4426" w:type="dxa"/>
            <w:tcPrChange w:id="4505" w:author="Ben Gerritsen" w:date="2017-11-05T20:05:00Z">
              <w:tcPr>
                <w:tcW w:w="4536" w:type="dxa"/>
                <w:gridSpan w:val="3"/>
              </w:tcPr>
            </w:tcPrChange>
          </w:tcPr>
          <w:p w14:paraId="212ABEA3" w14:textId="050F8748" w:rsidR="00112E3A" w:rsidRDefault="00112E3A" w:rsidP="00112E3A">
            <w:pPr>
              <w:keepNext/>
              <w:spacing w:after="290" w:line="290" w:lineRule="atLeast"/>
            </w:pPr>
            <w:r w:rsidRPr="00246715">
              <w:t>PC × NA</w:t>
            </w:r>
          </w:p>
        </w:tc>
        <w:tc>
          <w:tcPr>
            <w:tcW w:w="3524" w:type="dxa"/>
            <w:tcPrChange w:id="4506" w:author="Ben Gerritsen" w:date="2017-11-05T20:05:00Z">
              <w:tcPr>
                <w:tcW w:w="3680" w:type="dxa"/>
                <w:gridSpan w:val="2"/>
              </w:tcPr>
            </w:tcPrChange>
          </w:tcPr>
          <w:p w14:paraId="7FE03DB1" w14:textId="77777777" w:rsidR="00112E3A" w:rsidRDefault="00112E3A" w:rsidP="00F21A30">
            <w:pPr>
              <w:keepNext/>
              <w:spacing w:after="120" w:line="290" w:lineRule="exact"/>
            </w:pPr>
          </w:p>
        </w:tc>
      </w:tr>
      <w:tr w:rsidR="00112E3A" w14:paraId="6F864F58" w14:textId="77777777" w:rsidTr="00A6582C">
        <w:tc>
          <w:tcPr>
            <w:tcW w:w="1055" w:type="dxa"/>
            <w:gridSpan w:val="2"/>
            <w:tcPrChange w:id="4507" w:author="Ben Gerritsen" w:date="2017-11-05T20:05:00Z">
              <w:tcPr>
                <w:tcW w:w="789" w:type="dxa"/>
              </w:tcPr>
            </w:tcPrChange>
          </w:tcPr>
          <w:p w14:paraId="4AE3975B" w14:textId="7FA87F67" w:rsidR="00112E3A" w:rsidRDefault="00112E3A" w:rsidP="00112E3A">
            <w:pPr>
              <w:keepNext/>
              <w:spacing w:after="290" w:line="290" w:lineRule="atLeast"/>
            </w:pPr>
          </w:p>
        </w:tc>
        <w:tc>
          <w:tcPr>
            <w:tcW w:w="4426" w:type="dxa"/>
            <w:tcPrChange w:id="4508" w:author="Ben Gerritsen" w:date="2017-11-05T20:05:00Z">
              <w:tcPr>
                <w:tcW w:w="4536" w:type="dxa"/>
                <w:gridSpan w:val="3"/>
              </w:tcPr>
            </w:tcPrChange>
          </w:tcPr>
          <w:p w14:paraId="1832532E" w14:textId="3FC5973E" w:rsidR="00112E3A" w:rsidRDefault="00112E3A" w:rsidP="00112E3A">
            <w:pPr>
              <w:keepNext/>
              <w:spacing w:after="290" w:line="290" w:lineRule="atLeast"/>
            </w:pPr>
            <w:r w:rsidRPr="00246715">
              <w:t>where:</w:t>
            </w:r>
          </w:p>
        </w:tc>
        <w:tc>
          <w:tcPr>
            <w:tcW w:w="3524" w:type="dxa"/>
            <w:tcPrChange w:id="4509" w:author="Ben Gerritsen" w:date="2017-11-05T20:05:00Z">
              <w:tcPr>
                <w:tcW w:w="3680" w:type="dxa"/>
                <w:gridSpan w:val="2"/>
              </w:tcPr>
            </w:tcPrChange>
          </w:tcPr>
          <w:p w14:paraId="5DADCC5F" w14:textId="77777777" w:rsidR="00112E3A" w:rsidRDefault="00112E3A" w:rsidP="00F21A30">
            <w:pPr>
              <w:keepNext/>
              <w:spacing w:after="120" w:line="290" w:lineRule="exact"/>
            </w:pPr>
          </w:p>
        </w:tc>
      </w:tr>
      <w:tr w:rsidR="00112E3A" w14:paraId="06D19DDF" w14:textId="77777777" w:rsidTr="00A6582C">
        <w:tc>
          <w:tcPr>
            <w:tcW w:w="1055" w:type="dxa"/>
            <w:gridSpan w:val="2"/>
            <w:tcPrChange w:id="4510" w:author="Ben Gerritsen" w:date="2017-11-05T20:05:00Z">
              <w:tcPr>
                <w:tcW w:w="789" w:type="dxa"/>
              </w:tcPr>
            </w:tcPrChange>
          </w:tcPr>
          <w:p w14:paraId="0E9EE652" w14:textId="7E2C8E1F" w:rsidR="00112E3A" w:rsidRDefault="00112E3A" w:rsidP="00112E3A">
            <w:pPr>
              <w:keepNext/>
              <w:spacing w:after="290" w:line="290" w:lineRule="atLeast"/>
            </w:pPr>
          </w:p>
        </w:tc>
        <w:tc>
          <w:tcPr>
            <w:tcW w:w="4426" w:type="dxa"/>
            <w:tcPrChange w:id="4511" w:author="Ben Gerritsen" w:date="2017-11-05T20:05:00Z">
              <w:tcPr>
                <w:tcW w:w="4536" w:type="dxa"/>
                <w:gridSpan w:val="3"/>
              </w:tcPr>
            </w:tcPrChange>
          </w:tcPr>
          <w:p w14:paraId="00F69B4E" w14:textId="01EB24F1" w:rsidR="00112E3A" w:rsidRDefault="00112E3A" w:rsidP="00112E3A">
            <w:pPr>
              <w:keepNext/>
              <w:spacing w:after="290" w:line="290" w:lineRule="atLeast"/>
            </w:pPr>
            <w:r w:rsidRPr="00246715">
              <w:t>PC is the lowest price ($ per PR) bid for any PRs allocated at that Congested Delivery Point in accordance with section 3.</w:t>
            </w:r>
            <w:del w:id="4512" w:author="Ben Gerritsen" w:date="2017-11-05T20:05:00Z">
              <w:r w:rsidR="00803F4F" w:rsidRPr="00E35B70">
                <w:delText>11</w:delText>
              </w:r>
            </w:del>
            <w:ins w:id="4513" w:author="Ben Gerritsen" w:date="2017-11-05T20:05:00Z">
              <w:r w:rsidRPr="00246715">
                <w:t>19</w:t>
              </w:r>
            </w:ins>
            <w:r w:rsidRPr="00246715">
              <w:t xml:space="preserve">; and </w:t>
            </w:r>
          </w:p>
        </w:tc>
        <w:tc>
          <w:tcPr>
            <w:tcW w:w="3524" w:type="dxa"/>
            <w:tcPrChange w:id="4514" w:author="Ben Gerritsen" w:date="2017-11-05T20:05:00Z">
              <w:tcPr>
                <w:tcW w:w="3680" w:type="dxa"/>
                <w:gridSpan w:val="2"/>
              </w:tcPr>
            </w:tcPrChange>
          </w:tcPr>
          <w:p w14:paraId="0FB0A5B4" w14:textId="77777777" w:rsidR="00112E3A" w:rsidRDefault="00112E3A" w:rsidP="00F21A30">
            <w:pPr>
              <w:keepNext/>
              <w:spacing w:after="120" w:line="290" w:lineRule="exact"/>
            </w:pPr>
          </w:p>
        </w:tc>
      </w:tr>
      <w:tr w:rsidR="00112E3A" w14:paraId="3CFC9A11" w14:textId="77777777" w:rsidTr="00A6582C">
        <w:tc>
          <w:tcPr>
            <w:tcW w:w="1055" w:type="dxa"/>
            <w:gridSpan w:val="2"/>
            <w:tcPrChange w:id="4515" w:author="Ben Gerritsen" w:date="2017-11-05T20:05:00Z">
              <w:tcPr>
                <w:tcW w:w="789" w:type="dxa"/>
              </w:tcPr>
            </w:tcPrChange>
          </w:tcPr>
          <w:p w14:paraId="32A22AD3" w14:textId="0E553745" w:rsidR="00112E3A" w:rsidRDefault="00112E3A" w:rsidP="00112E3A">
            <w:pPr>
              <w:keepNext/>
              <w:spacing w:after="290" w:line="290" w:lineRule="atLeast"/>
            </w:pPr>
          </w:p>
        </w:tc>
        <w:tc>
          <w:tcPr>
            <w:tcW w:w="4426" w:type="dxa"/>
            <w:tcPrChange w:id="4516" w:author="Ben Gerritsen" w:date="2017-11-05T20:05:00Z">
              <w:tcPr>
                <w:tcW w:w="4536" w:type="dxa"/>
                <w:gridSpan w:val="3"/>
              </w:tcPr>
            </w:tcPrChange>
          </w:tcPr>
          <w:p w14:paraId="1251A255" w14:textId="34F4E9BF" w:rsidR="00112E3A" w:rsidRDefault="00112E3A" w:rsidP="00112E3A">
            <w:pPr>
              <w:keepNext/>
              <w:spacing w:after="290" w:line="290" w:lineRule="atLeast"/>
            </w:pPr>
            <w:r w:rsidRPr="00246715">
              <w:t>NA is the total number of PRs allocated to the Shipper in accordance with section 3.</w:t>
            </w:r>
            <w:del w:id="4517" w:author="Ben Gerritsen" w:date="2017-11-05T20:05:00Z">
              <w:r w:rsidR="00803F4F" w:rsidRPr="00E35B70">
                <w:delText>11</w:delText>
              </w:r>
            </w:del>
            <w:ins w:id="4518" w:author="Ben Gerritsen" w:date="2017-11-05T20:05:00Z">
              <w:r w:rsidRPr="00246715">
                <w:t>19</w:t>
              </w:r>
            </w:ins>
            <w:r w:rsidRPr="00246715">
              <w:t xml:space="preserve">, </w:t>
            </w:r>
          </w:p>
        </w:tc>
        <w:tc>
          <w:tcPr>
            <w:tcW w:w="3524" w:type="dxa"/>
            <w:tcPrChange w:id="4519" w:author="Ben Gerritsen" w:date="2017-11-05T20:05:00Z">
              <w:tcPr>
                <w:tcW w:w="3680" w:type="dxa"/>
                <w:gridSpan w:val="2"/>
              </w:tcPr>
            </w:tcPrChange>
          </w:tcPr>
          <w:p w14:paraId="60CD3F27" w14:textId="77777777" w:rsidR="00112E3A" w:rsidRDefault="00112E3A" w:rsidP="00F21A30">
            <w:pPr>
              <w:keepNext/>
              <w:spacing w:after="120" w:line="290" w:lineRule="exact"/>
            </w:pPr>
          </w:p>
        </w:tc>
      </w:tr>
      <w:tr w:rsidR="00112E3A" w14:paraId="5CCCB4FD" w14:textId="77777777" w:rsidTr="00A6582C">
        <w:tc>
          <w:tcPr>
            <w:tcW w:w="1055" w:type="dxa"/>
            <w:gridSpan w:val="2"/>
            <w:tcPrChange w:id="4520" w:author="Ben Gerritsen" w:date="2017-11-05T20:05:00Z">
              <w:tcPr>
                <w:tcW w:w="789" w:type="dxa"/>
              </w:tcPr>
            </w:tcPrChange>
          </w:tcPr>
          <w:p w14:paraId="41AF46B5" w14:textId="76361D37" w:rsidR="00112E3A" w:rsidRDefault="00112E3A" w:rsidP="00112E3A">
            <w:pPr>
              <w:keepNext/>
              <w:spacing w:after="290" w:line="290" w:lineRule="atLeast"/>
            </w:pPr>
          </w:p>
        </w:tc>
        <w:tc>
          <w:tcPr>
            <w:tcW w:w="4426" w:type="dxa"/>
            <w:tcPrChange w:id="4521" w:author="Ben Gerritsen" w:date="2017-11-05T20:05:00Z">
              <w:tcPr>
                <w:tcW w:w="4536" w:type="dxa"/>
                <w:gridSpan w:val="3"/>
              </w:tcPr>
            </w:tcPrChange>
          </w:tcPr>
          <w:p w14:paraId="7C3860FF" w14:textId="5DBFB07C" w:rsidR="00112E3A" w:rsidRDefault="00112E3A" w:rsidP="00112E3A">
            <w:pPr>
              <w:keepNext/>
              <w:spacing w:after="290" w:line="290" w:lineRule="atLeast"/>
            </w:pPr>
            <w:r w:rsidRPr="00246715">
              <w:t xml:space="preserve">provided that the Shipper’s liability to pay that </w:t>
            </w:r>
            <w:proofErr w:type="gramStart"/>
            <w:r w:rsidRPr="00246715">
              <w:t>Priority</w:t>
            </w:r>
            <w:proofErr w:type="gramEnd"/>
            <w:r w:rsidRPr="00246715">
              <w:t xml:space="preserve"> Rights Charge will cease at the end of the PR Term and/or be reduced to the extent it sells any PRs to another Shipper pursuant to section 3.</w:t>
            </w:r>
            <w:del w:id="4522" w:author="Ben Gerritsen" w:date="2017-11-05T20:05:00Z">
              <w:r w:rsidR="00803F4F" w:rsidRPr="00E35B70">
                <w:delText>14</w:delText>
              </w:r>
            </w:del>
            <w:ins w:id="4523" w:author="Ben Gerritsen" w:date="2017-11-05T20:05:00Z">
              <w:r w:rsidRPr="00246715">
                <w:t>20</w:t>
              </w:r>
            </w:ins>
            <w:r w:rsidRPr="00246715">
              <w:t xml:space="preserve">, with effect from the Day the sale of those PRs </w:t>
            </w:r>
            <w:del w:id="4524" w:author="Ben Gerritsen" w:date="2017-11-05T20:05:00Z">
              <w:r w:rsidR="00803F4F" w:rsidRPr="00E35B70">
                <w:delText>is completed</w:delText>
              </w:r>
            </w:del>
            <w:ins w:id="4525" w:author="Ben Gerritsen" w:date="2017-11-05T20:05:00Z">
              <w:r w:rsidRPr="00246715">
                <w:t>becomes effective</w:t>
              </w:r>
            </w:ins>
            <w:r w:rsidRPr="00246715">
              <w:t xml:space="preserve">. </w:t>
            </w:r>
          </w:p>
        </w:tc>
        <w:tc>
          <w:tcPr>
            <w:tcW w:w="3524" w:type="dxa"/>
            <w:tcPrChange w:id="4526" w:author="Ben Gerritsen" w:date="2017-11-05T20:05:00Z">
              <w:tcPr>
                <w:tcW w:w="3680" w:type="dxa"/>
                <w:gridSpan w:val="2"/>
              </w:tcPr>
            </w:tcPrChange>
          </w:tcPr>
          <w:p w14:paraId="19EE0F46" w14:textId="77777777" w:rsidR="00112E3A" w:rsidRDefault="00112E3A" w:rsidP="00F21A30">
            <w:pPr>
              <w:keepNext/>
              <w:spacing w:after="120" w:line="290" w:lineRule="exact"/>
            </w:pPr>
          </w:p>
        </w:tc>
      </w:tr>
      <w:tr w:rsidR="0076168C" w14:paraId="5198473C" w14:textId="77777777" w:rsidTr="0076168C">
        <w:tc>
          <w:tcPr>
            <w:tcW w:w="1055" w:type="dxa"/>
            <w:gridSpan w:val="2"/>
          </w:tcPr>
          <w:p w14:paraId="34482F78" w14:textId="1DE261CF" w:rsidR="0076168C" w:rsidRDefault="0076168C" w:rsidP="00112E3A">
            <w:pPr>
              <w:keepNext/>
              <w:spacing w:after="290" w:line="290" w:lineRule="atLeast"/>
            </w:pPr>
            <w:r w:rsidRPr="00246715">
              <w:t>11.</w:t>
            </w:r>
            <w:del w:id="4527" w:author="Ben Gerritsen" w:date="2017-11-05T20:05:00Z">
              <w:r w:rsidRPr="00E35B70">
                <w:delText>4</w:delText>
              </w:r>
            </w:del>
            <w:ins w:id="4528" w:author="Ben Gerritsen" w:date="2017-11-05T20:05:00Z">
              <w:r w:rsidRPr="00246715">
                <w:t>3</w:t>
              </w:r>
            </w:ins>
          </w:p>
        </w:tc>
        <w:tc>
          <w:tcPr>
            <w:tcW w:w="4426" w:type="dxa"/>
          </w:tcPr>
          <w:p w14:paraId="5051D51A" w14:textId="73B5C5D6" w:rsidR="0076168C" w:rsidRDefault="0076168C" w:rsidP="00112E3A">
            <w:pPr>
              <w:keepNext/>
              <w:spacing w:after="290" w:line="290" w:lineRule="atLeast"/>
            </w:pPr>
            <w:r w:rsidRPr="00246715">
              <w:t>Subject to section 3.</w:t>
            </w:r>
            <w:del w:id="4529" w:author="Ben Gerritsen" w:date="2017-11-05T20:05:00Z">
              <w:r w:rsidRPr="00E35B70">
                <w:delText>17</w:delText>
              </w:r>
            </w:del>
            <w:ins w:id="4530" w:author="Ben Gerritsen" w:date="2017-11-05T20:05:00Z">
              <w:r w:rsidRPr="00246715">
                <w:t>24</w:t>
              </w:r>
            </w:ins>
            <w:r w:rsidRPr="00246715">
              <w:t>(b), a Shipper who purchases PRs for a Congested Delivery Point pursuant to section 3.</w:t>
            </w:r>
            <w:del w:id="4531" w:author="Ben Gerritsen" w:date="2017-11-05T20:05:00Z">
              <w:r w:rsidRPr="00E35B70">
                <w:delText>12</w:delText>
              </w:r>
            </w:del>
            <w:ins w:id="4532" w:author="Ben Gerritsen" w:date="2017-11-05T20:05:00Z">
              <w:r w:rsidRPr="00246715">
                <w:t>20</w:t>
              </w:r>
            </w:ins>
            <w:r w:rsidRPr="00246715">
              <w:t xml:space="preserve"> shall pay a Priority Rights Charge for those PRs, equal to:</w:t>
            </w:r>
          </w:p>
        </w:tc>
        <w:tc>
          <w:tcPr>
            <w:tcW w:w="3524" w:type="dxa"/>
            <w:vMerge w:val="restart"/>
          </w:tcPr>
          <w:p w14:paraId="4795A193" w14:textId="77777777" w:rsidR="0076168C" w:rsidRDefault="0076168C" w:rsidP="00F21A30">
            <w:pPr>
              <w:pStyle w:val="Default"/>
              <w:spacing w:after="120" w:line="290" w:lineRule="exact"/>
              <w:rPr>
                <w:rFonts w:cs="Arial"/>
                <w:sz w:val="19"/>
                <w:szCs w:val="19"/>
              </w:rPr>
            </w:pPr>
            <w:r>
              <w:rPr>
                <w:rFonts w:cs="Arial"/>
                <w:sz w:val="19"/>
                <w:szCs w:val="19"/>
              </w:rPr>
              <w:t>FGL has amended the wording to use the defined term “Individual Delivery Point”.</w:t>
            </w:r>
          </w:p>
          <w:p w14:paraId="52646B34" w14:textId="1B11FFC7" w:rsidR="0076168C" w:rsidRDefault="0076168C" w:rsidP="00F21A30">
            <w:pPr>
              <w:pStyle w:val="Default"/>
              <w:spacing w:after="120" w:line="290" w:lineRule="exact"/>
              <w:rPr>
                <w:rFonts w:cs="Arial"/>
                <w:sz w:val="19"/>
                <w:szCs w:val="19"/>
              </w:rPr>
            </w:pPr>
            <w:r>
              <w:rPr>
                <w:rFonts w:cs="Arial"/>
                <w:sz w:val="19"/>
                <w:szCs w:val="19"/>
              </w:rPr>
              <w:t xml:space="preserve">It is not necessary to “carve out” DPs where there is an OBA as suggested by Contact and VGTL because that is what the “subject to” </w:t>
            </w:r>
            <w:r w:rsidRPr="00E11C18">
              <w:rPr>
                <w:rFonts w:cs="Arial"/>
                <w:i/>
                <w:sz w:val="19"/>
                <w:szCs w:val="19"/>
              </w:rPr>
              <w:t>section 11.12</w:t>
            </w:r>
            <w:r>
              <w:rPr>
                <w:rFonts w:cs="Arial"/>
                <w:sz w:val="19"/>
                <w:szCs w:val="19"/>
              </w:rPr>
              <w:t xml:space="preserve"> does.</w:t>
            </w:r>
          </w:p>
          <w:p w14:paraId="2C0DE0A4" w14:textId="77777777" w:rsidR="0076168C" w:rsidRDefault="0076168C" w:rsidP="00F21A30">
            <w:pPr>
              <w:pStyle w:val="Default"/>
              <w:spacing w:after="120" w:line="290" w:lineRule="exact"/>
              <w:rPr>
                <w:rFonts w:cs="Arial"/>
                <w:sz w:val="19"/>
                <w:szCs w:val="19"/>
              </w:rPr>
            </w:pPr>
            <w:r>
              <w:rPr>
                <w:rFonts w:cs="Arial"/>
                <w:sz w:val="19"/>
                <w:szCs w:val="19"/>
              </w:rPr>
              <w:t xml:space="preserve">FGL does not agree with Trustpower’s suggestion that the wording relating to a possible adjustment to the multiple “F” should be deleted.  We have however amended the wording, in line with similar changes to </w:t>
            </w:r>
            <w:r w:rsidRPr="004850E0">
              <w:rPr>
                <w:rFonts w:cs="Arial"/>
                <w:i/>
                <w:sz w:val="19"/>
                <w:szCs w:val="19"/>
              </w:rPr>
              <w:t>section 8.14</w:t>
            </w:r>
            <w:r>
              <w:rPr>
                <w:rFonts w:cs="Arial"/>
                <w:sz w:val="19"/>
                <w:szCs w:val="19"/>
              </w:rPr>
              <w:t xml:space="preserve">. </w:t>
            </w:r>
          </w:p>
          <w:p w14:paraId="6E691D5C" w14:textId="77A77BE4" w:rsidR="0076168C" w:rsidRDefault="0076168C" w:rsidP="00F21A30">
            <w:pPr>
              <w:keepNext/>
              <w:spacing w:after="120" w:line="290" w:lineRule="exact"/>
            </w:pPr>
            <w:r>
              <w:rPr>
                <w:rFonts w:cs="Arial"/>
              </w:rPr>
              <w:t>While Nova suggested we start with F equal to 5, FGL is comfortable with 10. We note that F may be decreased on 20 Business Days’ notice.</w:t>
            </w:r>
          </w:p>
        </w:tc>
      </w:tr>
      <w:tr w:rsidR="0076168C" w14:paraId="3EBA9370" w14:textId="77777777" w:rsidTr="0076168C">
        <w:tc>
          <w:tcPr>
            <w:tcW w:w="1055" w:type="dxa"/>
            <w:gridSpan w:val="2"/>
          </w:tcPr>
          <w:p w14:paraId="59F1A987" w14:textId="5A34BA77" w:rsidR="0076168C" w:rsidRDefault="0076168C" w:rsidP="00112E3A">
            <w:pPr>
              <w:keepNext/>
              <w:spacing w:after="290" w:line="290" w:lineRule="atLeast"/>
            </w:pPr>
          </w:p>
        </w:tc>
        <w:tc>
          <w:tcPr>
            <w:tcW w:w="4426" w:type="dxa"/>
          </w:tcPr>
          <w:p w14:paraId="27018CFE" w14:textId="7DE44A14" w:rsidR="0076168C" w:rsidRDefault="0076168C" w:rsidP="00112E3A">
            <w:pPr>
              <w:keepNext/>
              <w:spacing w:after="290" w:line="290" w:lineRule="atLeast"/>
            </w:pPr>
            <w:r w:rsidRPr="00246715">
              <w:t>PC × NP</w:t>
            </w:r>
          </w:p>
        </w:tc>
        <w:tc>
          <w:tcPr>
            <w:tcW w:w="3524" w:type="dxa"/>
            <w:vMerge/>
          </w:tcPr>
          <w:p w14:paraId="018AA3CD" w14:textId="77777777" w:rsidR="0076168C" w:rsidRDefault="0076168C" w:rsidP="00F21A30">
            <w:pPr>
              <w:keepNext/>
              <w:spacing w:after="120" w:line="290" w:lineRule="exact"/>
            </w:pPr>
          </w:p>
        </w:tc>
      </w:tr>
      <w:tr w:rsidR="0076168C" w14:paraId="1A2A3FFA" w14:textId="77777777" w:rsidTr="0076168C">
        <w:tc>
          <w:tcPr>
            <w:tcW w:w="1055" w:type="dxa"/>
            <w:gridSpan w:val="2"/>
          </w:tcPr>
          <w:p w14:paraId="16B710B9" w14:textId="33E24A36" w:rsidR="0076168C" w:rsidRDefault="0076168C" w:rsidP="00112E3A">
            <w:pPr>
              <w:keepNext/>
              <w:spacing w:after="290" w:line="290" w:lineRule="atLeast"/>
            </w:pPr>
          </w:p>
        </w:tc>
        <w:tc>
          <w:tcPr>
            <w:tcW w:w="4426" w:type="dxa"/>
          </w:tcPr>
          <w:p w14:paraId="080950C4" w14:textId="39FAD8DA" w:rsidR="0076168C" w:rsidRDefault="0076168C" w:rsidP="00112E3A">
            <w:pPr>
              <w:keepNext/>
              <w:spacing w:after="290" w:line="290" w:lineRule="atLeast"/>
            </w:pPr>
            <w:r w:rsidRPr="00246715">
              <w:t>where:</w:t>
            </w:r>
          </w:p>
        </w:tc>
        <w:tc>
          <w:tcPr>
            <w:tcW w:w="3524" w:type="dxa"/>
            <w:vMerge/>
          </w:tcPr>
          <w:p w14:paraId="686C3496" w14:textId="77777777" w:rsidR="0076168C" w:rsidRDefault="0076168C" w:rsidP="00F21A30">
            <w:pPr>
              <w:keepNext/>
              <w:spacing w:after="120" w:line="290" w:lineRule="exact"/>
            </w:pPr>
          </w:p>
        </w:tc>
      </w:tr>
      <w:tr w:rsidR="0076168C" w14:paraId="4AAC4EBB" w14:textId="77777777" w:rsidTr="0076168C">
        <w:tc>
          <w:tcPr>
            <w:tcW w:w="1055" w:type="dxa"/>
            <w:gridSpan w:val="2"/>
          </w:tcPr>
          <w:p w14:paraId="61E5195C" w14:textId="0B45D170" w:rsidR="0076168C" w:rsidRDefault="0076168C" w:rsidP="00112E3A">
            <w:pPr>
              <w:keepNext/>
              <w:spacing w:after="290" w:line="290" w:lineRule="atLeast"/>
            </w:pPr>
          </w:p>
        </w:tc>
        <w:tc>
          <w:tcPr>
            <w:tcW w:w="4426" w:type="dxa"/>
          </w:tcPr>
          <w:p w14:paraId="2D0AB976" w14:textId="1F73A5F2" w:rsidR="0076168C" w:rsidRDefault="0076168C" w:rsidP="00112E3A">
            <w:pPr>
              <w:keepNext/>
              <w:spacing w:after="290" w:line="290" w:lineRule="atLeast"/>
            </w:pPr>
            <w:r w:rsidRPr="00246715">
              <w:t>PC has the meaning set out in section 11.</w:t>
            </w:r>
            <w:del w:id="4533" w:author="Ben Gerritsen" w:date="2017-11-05T20:05:00Z">
              <w:r w:rsidRPr="00E35B70">
                <w:delText>3</w:delText>
              </w:r>
            </w:del>
            <w:ins w:id="4534" w:author="Ben Gerritsen" w:date="2017-11-05T20:05:00Z">
              <w:r w:rsidRPr="00246715">
                <w:t>2</w:t>
              </w:r>
            </w:ins>
            <w:r w:rsidRPr="00246715">
              <w:t xml:space="preserve">; and </w:t>
            </w:r>
          </w:p>
        </w:tc>
        <w:tc>
          <w:tcPr>
            <w:tcW w:w="3524" w:type="dxa"/>
            <w:vMerge/>
          </w:tcPr>
          <w:p w14:paraId="0F79B1F2" w14:textId="77777777" w:rsidR="0076168C" w:rsidRDefault="0076168C" w:rsidP="00F21A30">
            <w:pPr>
              <w:keepNext/>
              <w:spacing w:after="120" w:line="290" w:lineRule="exact"/>
            </w:pPr>
          </w:p>
        </w:tc>
      </w:tr>
      <w:tr w:rsidR="0076168C" w14:paraId="17B07943" w14:textId="77777777" w:rsidTr="0076168C">
        <w:tc>
          <w:tcPr>
            <w:tcW w:w="1055" w:type="dxa"/>
            <w:gridSpan w:val="2"/>
          </w:tcPr>
          <w:p w14:paraId="4F553027" w14:textId="108064AC" w:rsidR="0076168C" w:rsidRDefault="0076168C" w:rsidP="00112E3A">
            <w:pPr>
              <w:keepNext/>
              <w:spacing w:after="290" w:line="290" w:lineRule="atLeast"/>
            </w:pPr>
          </w:p>
        </w:tc>
        <w:tc>
          <w:tcPr>
            <w:tcW w:w="4426" w:type="dxa"/>
          </w:tcPr>
          <w:p w14:paraId="1225284E" w14:textId="1CE646C1" w:rsidR="0076168C" w:rsidRDefault="0076168C" w:rsidP="00112E3A">
            <w:pPr>
              <w:keepNext/>
              <w:spacing w:after="290" w:line="290" w:lineRule="atLeast"/>
            </w:pPr>
            <w:r w:rsidRPr="00246715">
              <w:t>NP means the number of PRs purchased by the Shipper,</w:t>
            </w:r>
          </w:p>
        </w:tc>
        <w:tc>
          <w:tcPr>
            <w:tcW w:w="3524" w:type="dxa"/>
            <w:vMerge/>
          </w:tcPr>
          <w:p w14:paraId="3687ED89" w14:textId="77777777" w:rsidR="0076168C" w:rsidRDefault="0076168C" w:rsidP="00F21A30">
            <w:pPr>
              <w:keepNext/>
              <w:spacing w:after="120" w:line="290" w:lineRule="exact"/>
            </w:pPr>
          </w:p>
        </w:tc>
      </w:tr>
      <w:tr w:rsidR="0076168C" w14:paraId="42EE0791" w14:textId="77777777" w:rsidTr="0076168C">
        <w:tc>
          <w:tcPr>
            <w:tcW w:w="1055" w:type="dxa"/>
            <w:gridSpan w:val="2"/>
          </w:tcPr>
          <w:p w14:paraId="6828C6AB" w14:textId="28A2C9B1" w:rsidR="0076168C" w:rsidRDefault="0076168C" w:rsidP="00112E3A">
            <w:pPr>
              <w:keepNext/>
              <w:spacing w:after="290" w:line="290" w:lineRule="atLeast"/>
            </w:pPr>
          </w:p>
        </w:tc>
        <w:tc>
          <w:tcPr>
            <w:tcW w:w="4426" w:type="dxa"/>
          </w:tcPr>
          <w:p w14:paraId="7F5A8B53" w14:textId="62656C54" w:rsidR="0076168C" w:rsidRDefault="0076168C" w:rsidP="00112E3A">
            <w:pPr>
              <w:keepNext/>
              <w:spacing w:after="290" w:line="290" w:lineRule="atLeast"/>
            </w:pPr>
            <w:r w:rsidRPr="00246715">
              <w:t xml:space="preserve">provided that the Shipper’s liability to pay a Priority Rights Charge in respect of any PRs its purchases will commence only on the Day that purchase </w:t>
            </w:r>
            <w:del w:id="4535" w:author="Ben Gerritsen" w:date="2017-11-05T20:05:00Z">
              <w:r w:rsidRPr="00E35B70">
                <w:delText>is completed</w:delText>
              </w:r>
            </w:del>
            <w:ins w:id="4536" w:author="Ben Gerritsen" w:date="2017-11-05T20:05:00Z">
              <w:r w:rsidRPr="00246715">
                <w:t>becomes effective</w:t>
              </w:r>
            </w:ins>
            <w:r w:rsidRPr="00246715">
              <w:t xml:space="preserve"> and will cease at the end of the PR Term and/or be reduced to the extent it sells any PRs to another Shipper pursuant to section 3.</w:t>
            </w:r>
            <w:del w:id="4537" w:author="Ben Gerritsen" w:date="2017-11-05T20:05:00Z">
              <w:r w:rsidRPr="00E35B70">
                <w:delText>12</w:delText>
              </w:r>
            </w:del>
            <w:ins w:id="4538" w:author="Ben Gerritsen" w:date="2017-11-05T20:05:00Z">
              <w:r w:rsidRPr="00246715">
                <w:t>20</w:t>
              </w:r>
            </w:ins>
            <w:r w:rsidRPr="00246715">
              <w:t xml:space="preserve">, with effect from the Day that the sale of those PRs </w:t>
            </w:r>
            <w:del w:id="4539" w:author="Ben Gerritsen" w:date="2017-11-05T20:05:00Z">
              <w:r w:rsidRPr="00E35B70">
                <w:delText>is completed</w:delText>
              </w:r>
            </w:del>
            <w:ins w:id="4540" w:author="Ben Gerritsen" w:date="2017-11-05T20:05:00Z">
              <w:r w:rsidRPr="00246715">
                <w:t>becomes effective</w:t>
              </w:r>
            </w:ins>
            <w:r w:rsidRPr="00246715">
              <w:t>.</w:t>
            </w:r>
          </w:p>
        </w:tc>
        <w:tc>
          <w:tcPr>
            <w:tcW w:w="3524" w:type="dxa"/>
            <w:vMerge/>
          </w:tcPr>
          <w:p w14:paraId="4F9FDCFF" w14:textId="77777777" w:rsidR="0076168C" w:rsidRDefault="0076168C" w:rsidP="00F21A30">
            <w:pPr>
              <w:keepNext/>
              <w:spacing w:after="120" w:line="290" w:lineRule="exact"/>
            </w:pPr>
          </w:p>
        </w:tc>
      </w:tr>
      <w:tr w:rsidR="00112E3A" w14:paraId="167106EA" w14:textId="77777777" w:rsidTr="00A6582C">
        <w:tc>
          <w:tcPr>
            <w:tcW w:w="1055" w:type="dxa"/>
            <w:gridSpan w:val="2"/>
            <w:tcPrChange w:id="4541" w:author="Ben Gerritsen" w:date="2017-11-05T20:05:00Z">
              <w:tcPr>
                <w:tcW w:w="789" w:type="dxa"/>
              </w:tcPr>
            </w:tcPrChange>
          </w:tcPr>
          <w:p w14:paraId="40A512DA" w14:textId="08204F6A" w:rsidR="00112E3A" w:rsidRDefault="00112E3A" w:rsidP="00112E3A">
            <w:pPr>
              <w:keepNext/>
              <w:spacing w:after="290" w:line="290" w:lineRule="atLeast"/>
              <w:rPr>
                <w:rPrChange w:id="4542" w:author="Ben Gerritsen" w:date="2017-11-05T20:05:00Z">
                  <w:rPr>
                    <w:b/>
                  </w:rPr>
                </w:rPrChange>
              </w:rPr>
            </w:pPr>
          </w:p>
        </w:tc>
        <w:tc>
          <w:tcPr>
            <w:tcW w:w="4426" w:type="dxa"/>
            <w:tcPrChange w:id="4543" w:author="Ben Gerritsen" w:date="2017-11-05T20:05:00Z">
              <w:tcPr>
                <w:tcW w:w="4536" w:type="dxa"/>
                <w:gridSpan w:val="3"/>
              </w:tcPr>
            </w:tcPrChange>
          </w:tcPr>
          <w:p w14:paraId="17D1127C" w14:textId="13852976" w:rsidR="00112E3A" w:rsidRPr="0076168C" w:rsidRDefault="00112E3A" w:rsidP="00112E3A">
            <w:pPr>
              <w:keepNext/>
              <w:spacing w:after="290" w:line="290" w:lineRule="atLeast"/>
              <w:rPr>
                <w:b/>
              </w:rPr>
            </w:pPr>
            <w:r w:rsidRPr="0076168C">
              <w:rPr>
                <w:b/>
              </w:rPr>
              <w:t>Daily Overrun and Underrun Charges</w:t>
            </w:r>
          </w:p>
        </w:tc>
        <w:tc>
          <w:tcPr>
            <w:tcW w:w="3524" w:type="dxa"/>
            <w:tcPrChange w:id="4544" w:author="Ben Gerritsen" w:date="2017-11-05T20:05:00Z">
              <w:tcPr>
                <w:tcW w:w="3680" w:type="dxa"/>
                <w:gridSpan w:val="2"/>
              </w:tcPr>
            </w:tcPrChange>
          </w:tcPr>
          <w:p w14:paraId="4ABED7FE" w14:textId="77777777" w:rsidR="00112E3A" w:rsidRDefault="00112E3A" w:rsidP="00F21A30">
            <w:pPr>
              <w:keepNext/>
              <w:spacing w:after="120" w:line="290" w:lineRule="exact"/>
              <w:rPr>
                <w:rPrChange w:id="4545" w:author="Ben Gerritsen" w:date="2017-11-05T20:05:00Z">
                  <w:rPr>
                    <w:b/>
                  </w:rPr>
                </w:rPrChange>
              </w:rPr>
            </w:pPr>
          </w:p>
        </w:tc>
      </w:tr>
      <w:tr w:rsidR="00112E3A" w14:paraId="74DC573A" w14:textId="77777777" w:rsidTr="00A6582C">
        <w:tc>
          <w:tcPr>
            <w:tcW w:w="1055" w:type="dxa"/>
            <w:gridSpan w:val="2"/>
            <w:tcPrChange w:id="4546" w:author="Ben Gerritsen" w:date="2017-11-05T20:05:00Z">
              <w:tcPr>
                <w:tcW w:w="789" w:type="dxa"/>
              </w:tcPr>
            </w:tcPrChange>
          </w:tcPr>
          <w:p w14:paraId="0922F81B" w14:textId="67F9AB4E" w:rsidR="00112E3A" w:rsidRDefault="00112E3A" w:rsidP="00112E3A">
            <w:pPr>
              <w:keepNext/>
              <w:spacing w:after="290" w:line="290" w:lineRule="atLeast"/>
            </w:pPr>
            <w:r w:rsidRPr="00246715">
              <w:t>11.</w:t>
            </w:r>
            <w:del w:id="4547" w:author="Ben Gerritsen" w:date="2017-11-05T20:05:00Z">
              <w:r w:rsidR="00803F4F" w:rsidRPr="00E35B70">
                <w:delText>5</w:delText>
              </w:r>
            </w:del>
            <w:ins w:id="4548" w:author="Ben Gerritsen" w:date="2017-11-05T20:05:00Z">
              <w:r w:rsidRPr="00246715">
                <w:t>4</w:t>
              </w:r>
            </w:ins>
          </w:p>
        </w:tc>
        <w:tc>
          <w:tcPr>
            <w:tcW w:w="4426" w:type="dxa"/>
            <w:tcPrChange w:id="4549" w:author="Ben Gerritsen" w:date="2017-11-05T20:05:00Z">
              <w:tcPr>
                <w:tcW w:w="4536" w:type="dxa"/>
                <w:gridSpan w:val="3"/>
              </w:tcPr>
            </w:tcPrChange>
          </w:tcPr>
          <w:p w14:paraId="1D94E706" w14:textId="242744DB" w:rsidR="00112E3A" w:rsidRDefault="00112E3A" w:rsidP="00112E3A">
            <w:pPr>
              <w:keepNext/>
              <w:spacing w:after="290" w:line="290" w:lineRule="atLeast"/>
            </w:pPr>
            <w:r w:rsidRPr="00246715">
              <w:t>Subject to section 11.</w:t>
            </w:r>
            <w:del w:id="4550" w:author="Ben Gerritsen" w:date="2017-11-05T20:05:00Z">
              <w:r w:rsidR="00803F4F" w:rsidRPr="00E35B70">
                <w:delText>13</w:delText>
              </w:r>
            </w:del>
            <w:ins w:id="4551" w:author="Ben Gerritsen" w:date="2017-11-05T20:05:00Z">
              <w:r w:rsidRPr="00246715">
                <w:t>12</w:t>
              </w:r>
            </w:ins>
            <w:r w:rsidRPr="00246715">
              <w:t>, a Shipper shall pay, in respect of a Delivery Zone</w:t>
            </w:r>
            <w:del w:id="4552" w:author="Ben Gerritsen" w:date="2017-11-05T20:05:00Z">
              <w:r w:rsidR="00803F4F" w:rsidRPr="00E35B70">
                <w:delText>, Dedicated Delivery Point not included in a Delivery Zone, and Congested</w:delText>
              </w:r>
            </w:del>
            <w:ins w:id="4553" w:author="Ben Gerritsen" w:date="2017-11-05T20:05:00Z">
              <w:r w:rsidRPr="00246715">
                <w:t xml:space="preserve"> or Individual</w:t>
              </w:r>
            </w:ins>
            <w:r w:rsidRPr="00246715">
              <w:t xml:space="preserve"> Delivery Point and Day: </w:t>
            </w:r>
          </w:p>
        </w:tc>
        <w:tc>
          <w:tcPr>
            <w:tcW w:w="3524" w:type="dxa"/>
            <w:tcPrChange w:id="4554" w:author="Ben Gerritsen" w:date="2017-11-05T20:05:00Z">
              <w:tcPr>
                <w:tcW w:w="3680" w:type="dxa"/>
                <w:gridSpan w:val="2"/>
              </w:tcPr>
            </w:tcPrChange>
          </w:tcPr>
          <w:p w14:paraId="746F8208" w14:textId="77777777" w:rsidR="00112E3A" w:rsidRDefault="00112E3A" w:rsidP="00F21A30">
            <w:pPr>
              <w:keepNext/>
              <w:spacing w:after="120" w:line="290" w:lineRule="exact"/>
            </w:pPr>
          </w:p>
        </w:tc>
      </w:tr>
      <w:tr w:rsidR="00112E3A" w14:paraId="6BCCB90D" w14:textId="77777777" w:rsidTr="00A6582C">
        <w:tc>
          <w:tcPr>
            <w:tcW w:w="1055" w:type="dxa"/>
            <w:gridSpan w:val="2"/>
            <w:tcPrChange w:id="4555" w:author="Ben Gerritsen" w:date="2017-11-05T20:05:00Z">
              <w:tcPr>
                <w:tcW w:w="789" w:type="dxa"/>
              </w:tcPr>
            </w:tcPrChange>
          </w:tcPr>
          <w:p w14:paraId="440B42AF" w14:textId="2235C94B" w:rsidR="00112E3A" w:rsidRDefault="00112E3A" w:rsidP="00112E3A">
            <w:pPr>
              <w:keepNext/>
              <w:spacing w:after="290" w:line="290" w:lineRule="atLeast"/>
            </w:pPr>
            <w:r w:rsidRPr="00246715">
              <w:t>(a)</w:t>
            </w:r>
          </w:p>
        </w:tc>
        <w:tc>
          <w:tcPr>
            <w:tcW w:w="4426" w:type="dxa"/>
            <w:tcPrChange w:id="4556" w:author="Ben Gerritsen" w:date="2017-11-05T20:05:00Z">
              <w:tcPr>
                <w:tcW w:w="4536" w:type="dxa"/>
                <w:gridSpan w:val="3"/>
              </w:tcPr>
            </w:tcPrChange>
          </w:tcPr>
          <w:p w14:paraId="7F09FBBA" w14:textId="04781665" w:rsidR="00112E3A" w:rsidRDefault="00112E3A" w:rsidP="00112E3A">
            <w:pPr>
              <w:keepNext/>
              <w:spacing w:after="290" w:line="290" w:lineRule="atLeast"/>
            </w:pPr>
            <w:r w:rsidRPr="00246715">
              <w:t>a charge for any Daily Overrun Quantity (Daily Overrun Charge), equal to:</w:t>
            </w:r>
          </w:p>
        </w:tc>
        <w:tc>
          <w:tcPr>
            <w:tcW w:w="3524" w:type="dxa"/>
            <w:tcPrChange w:id="4557" w:author="Ben Gerritsen" w:date="2017-11-05T20:05:00Z">
              <w:tcPr>
                <w:tcW w:w="3680" w:type="dxa"/>
                <w:gridSpan w:val="2"/>
              </w:tcPr>
            </w:tcPrChange>
          </w:tcPr>
          <w:p w14:paraId="3D0B0BB3" w14:textId="77777777" w:rsidR="00112E3A" w:rsidRDefault="00112E3A" w:rsidP="00F21A30">
            <w:pPr>
              <w:keepNext/>
              <w:spacing w:after="120" w:line="290" w:lineRule="exact"/>
            </w:pPr>
          </w:p>
        </w:tc>
      </w:tr>
      <w:tr w:rsidR="00112E3A" w14:paraId="2173D5D1" w14:textId="77777777" w:rsidTr="00A6582C">
        <w:tc>
          <w:tcPr>
            <w:tcW w:w="1055" w:type="dxa"/>
            <w:gridSpan w:val="2"/>
            <w:tcPrChange w:id="4558" w:author="Ben Gerritsen" w:date="2017-11-05T20:05:00Z">
              <w:tcPr>
                <w:tcW w:w="789" w:type="dxa"/>
              </w:tcPr>
            </w:tcPrChange>
          </w:tcPr>
          <w:p w14:paraId="27E41E90" w14:textId="6ED7FD3F" w:rsidR="00112E3A" w:rsidRDefault="00112E3A" w:rsidP="00112E3A">
            <w:pPr>
              <w:keepNext/>
              <w:spacing w:after="290" w:line="290" w:lineRule="atLeast"/>
            </w:pPr>
          </w:p>
        </w:tc>
        <w:tc>
          <w:tcPr>
            <w:tcW w:w="4426" w:type="dxa"/>
            <w:tcPrChange w:id="4559" w:author="Ben Gerritsen" w:date="2017-11-05T20:05:00Z">
              <w:tcPr>
                <w:tcW w:w="4536" w:type="dxa"/>
                <w:gridSpan w:val="3"/>
              </w:tcPr>
            </w:tcPrChange>
          </w:tcPr>
          <w:p w14:paraId="75753115" w14:textId="37141EDF" w:rsidR="00112E3A" w:rsidRDefault="00112E3A" w:rsidP="00112E3A">
            <w:pPr>
              <w:keepNext/>
              <w:spacing w:after="290" w:line="290" w:lineRule="atLeast"/>
            </w:pPr>
            <w:r w:rsidRPr="00246715">
              <w:t>DOQ × DNCFEE × F</w:t>
            </w:r>
          </w:p>
        </w:tc>
        <w:tc>
          <w:tcPr>
            <w:tcW w:w="3524" w:type="dxa"/>
            <w:tcPrChange w:id="4560" w:author="Ben Gerritsen" w:date="2017-11-05T20:05:00Z">
              <w:tcPr>
                <w:tcW w:w="3680" w:type="dxa"/>
                <w:gridSpan w:val="2"/>
              </w:tcPr>
            </w:tcPrChange>
          </w:tcPr>
          <w:p w14:paraId="2BE8EA5E" w14:textId="77777777" w:rsidR="00112E3A" w:rsidRDefault="00112E3A" w:rsidP="00F21A30">
            <w:pPr>
              <w:keepNext/>
              <w:spacing w:after="120" w:line="290" w:lineRule="exact"/>
            </w:pPr>
          </w:p>
        </w:tc>
      </w:tr>
      <w:tr w:rsidR="00112E3A" w14:paraId="50403660" w14:textId="77777777" w:rsidTr="00A6582C">
        <w:tc>
          <w:tcPr>
            <w:tcW w:w="1055" w:type="dxa"/>
            <w:gridSpan w:val="2"/>
            <w:tcPrChange w:id="4561" w:author="Ben Gerritsen" w:date="2017-11-05T20:05:00Z">
              <w:tcPr>
                <w:tcW w:w="789" w:type="dxa"/>
              </w:tcPr>
            </w:tcPrChange>
          </w:tcPr>
          <w:p w14:paraId="73DE7935" w14:textId="6F1B3C31" w:rsidR="00112E3A" w:rsidRDefault="00112E3A" w:rsidP="00112E3A">
            <w:pPr>
              <w:keepNext/>
              <w:spacing w:after="290" w:line="290" w:lineRule="atLeast"/>
            </w:pPr>
          </w:p>
        </w:tc>
        <w:tc>
          <w:tcPr>
            <w:tcW w:w="4426" w:type="dxa"/>
            <w:tcPrChange w:id="4562" w:author="Ben Gerritsen" w:date="2017-11-05T20:05:00Z">
              <w:tcPr>
                <w:tcW w:w="4536" w:type="dxa"/>
                <w:gridSpan w:val="3"/>
              </w:tcPr>
            </w:tcPrChange>
          </w:tcPr>
          <w:p w14:paraId="38DCCEA1" w14:textId="19F1327F" w:rsidR="00112E3A" w:rsidRDefault="00112E3A" w:rsidP="00112E3A">
            <w:pPr>
              <w:keepNext/>
              <w:spacing w:after="290" w:line="290" w:lineRule="atLeast"/>
            </w:pPr>
            <w:r w:rsidRPr="00246715">
              <w:t>where:</w:t>
            </w:r>
          </w:p>
        </w:tc>
        <w:tc>
          <w:tcPr>
            <w:tcW w:w="3524" w:type="dxa"/>
            <w:tcPrChange w:id="4563" w:author="Ben Gerritsen" w:date="2017-11-05T20:05:00Z">
              <w:tcPr>
                <w:tcW w:w="3680" w:type="dxa"/>
                <w:gridSpan w:val="2"/>
              </w:tcPr>
            </w:tcPrChange>
          </w:tcPr>
          <w:p w14:paraId="09EFD161" w14:textId="77777777" w:rsidR="00112E3A" w:rsidRDefault="00112E3A" w:rsidP="00F21A30">
            <w:pPr>
              <w:keepNext/>
              <w:spacing w:after="120" w:line="290" w:lineRule="exact"/>
            </w:pPr>
          </w:p>
        </w:tc>
      </w:tr>
      <w:tr w:rsidR="00112E3A" w14:paraId="100D2B77" w14:textId="77777777" w:rsidTr="00A6582C">
        <w:tc>
          <w:tcPr>
            <w:tcW w:w="1055" w:type="dxa"/>
            <w:gridSpan w:val="2"/>
            <w:tcPrChange w:id="4564" w:author="Ben Gerritsen" w:date="2017-11-05T20:05:00Z">
              <w:tcPr>
                <w:tcW w:w="789" w:type="dxa"/>
              </w:tcPr>
            </w:tcPrChange>
          </w:tcPr>
          <w:p w14:paraId="4A72ED4C" w14:textId="02E109A2" w:rsidR="00112E3A" w:rsidRDefault="00112E3A" w:rsidP="00112E3A">
            <w:pPr>
              <w:keepNext/>
              <w:spacing w:after="290" w:line="290" w:lineRule="atLeast"/>
            </w:pPr>
          </w:p>
        </w:tc>
        <w:tc>
          <w:tcPr>
            <w:tcW w:w="4426" w:type="dxa"/>
            <w:tcPrChange w:id="4565" w:author="Ben Gerritsen" w:date="2017-11-05T20:05:00Z">
              <w:tcPr>
                <w:tcW w:w="4536" w:type="dxa"/>
                <w:gridSpan w:val="3"/>
              </w:tcPr>
            </w:tcPrChange>
          </w:tcPr>
          <w:p w14:paraId="36065015" w14:textId="552AF1AD" w:rsidR="00112E3A" w:rsidRDefault="00112E3A" w:rsidP="00112E3A">
            <w:pPr>
              <w:keepNext/>
              <w:spacing w:after="290" w:line="290" w:lineRule="atLeast"/>
            </w:pPr>
            <w:r w:rsidRPr="00246715">
              <w:t>DOQ is the Shipper’s Daily Overrun Quantity, which is equal to the greater of:</w:t>
            </w:r>
          </w:p>
        </w:tc>
        <w:tc>
          <w:tcPr>
            <w:tcW w:w="3524" w:type="dxa"/>
            <w:tcPrChange w:id="4566" w:author="Ben Gerritsen" w:date="2017-11-05T20:05:00Z">
              <w:tcPr>
                <w:tcW w:w="3680" w:type="dxa"/>
                <w:gridSpan w:val="2"/>
              </w:tcPr>
            </w:tcPrChange>
          </w:tcPr>
          <w:p w14:paraId="2B3AF672" w14:textId="77777777" w:rsidR="00112E3A" w:rsidRDefault="00112E3A" w:rsidP="00F21A30">
            <w:pPr>
              <w:keepNext/>
              <w:spacing w:after="120" w:line="290" w:lineRule="exact"/>
            </w:pPr>
          </w:p>
        </w:tc>
      </w:tr>
      <w:tr w:rsidR="00112E3A" w14:paraId="488A1C59" w14:textId="77777777" w:rsidTr="00A6582C">
        <w:tc>
          <w:tcPr>
            <w:tcW w:w="1055" w:type="dxa"/>
            <w:gridSpan w:val="2"/>
            <w:tcPrChange w:id="4567" w:author="Ben Gerritsen" w:date="2017-11-05T20:05:00Z">
              <w:tcPr>
                <w:tcW w:w="789" w:type="dxa"/>
              </w:tcPr>
            </w:tcPrChange>
          </w:tcPr>
          <w:p w14:paraId="6449229C" w14:textId="3FB0269E" w:rsidR="00112E3A" w:rsidRDefault="00112E3A" w:rsidP="00112E3A">
            <w:pPr>
              <w:keepNext/>
              <w:spacing w:after="290" w:line="290" w:lineRule="atLeast"/>
            </w:pPr>
            <w:r w:rsidRPr="00246715">
              <w:t>(</w:t>
            </w:r>
            <w:proofErr w:type="spellStart"/>
            <w:r w:rsidRPr="00246715">
              <w:t>i</w:t>
            </w:r>
            <w:proofErr w:type="spellEnd"/>
            <w:r w:rsidRPr="00246715">
              <w:t>)</w:t>
            </w:r>
          </w:p>
        </w:tc>
        <w:tc>
          <w:tcPr>
            <w:tcW w:w="4426" w:type="dxa"/>
            <w:tcPrChange w:id="4568" w:author="Ben Gerritsen" w:date="2017-11-05T20:05:00Z">
              <w:tcPr>
                <w:tcW w:w="4536" w:type="dxa"/>
                <w:gridSpan w:val="3"/>
              </w:tcPr>
            </w:tcPrChange>
          </w:tcPr>
          <w:p w14:paraId="64C1A538" w14:textId="63C6408E" w:rsidR="00112E3A" w:rsidRDefault="00112E3A" w:rsidP="00112E3A">
            <w:pPr>
              <w:keepNext/>
              <w:spacing w:after="290" w:line="290" w:lineRule="atLeast"/>
            </w:pPr>
            <w:r w:rsidRPr="00246715">
              <w:t>DQDNC - DNC; and</w:t>
            </w:r>
          </w:p>
        </w:tc>
        <w:tc>
          <w:tcPr>
            <w:tcW w:w="3524" w:type="dxa"/>
            <w:tcPrChange w:id="4569" w:author="Ben Gerritsen" w:date="2017-11-05T20:05:00Z">
              <w:tcPr>
                <w:tcW w:w="3680" w:type="dxa"/>
                <w:gridSpan w:val="2"/>
              </w:tcPr>
            </w:tcPrChange>
          </w:tcPr>
          <w:p w14:paraId="73EC3A6B" w14:textId="77777777" w:rsidR="00112E3A" w:rsidRDefault="00112E3A" w:rsidP="00F21A30">
            <w:pPr>
              <w:keepNext/>
              <w:spacing w:after="120" w:line="290" w:lineRule="exact"/>
            </w:pPr>
          </w:p>
        </w:tc>
      </w:tr>
      <w:tr w:rsidR="00112E3A" w14:paraId="0E8D1B3A" w14:textId="77777777" w:rsidTr="00A6582C">
        <w:tc>
          <w:tcPr>
            <w:tcW w:w="1055" w:type="dxa"/>
            <w:gridSpan w:val="2"/>
            <w:tcPrChange w:id="4570" w:author="Ben Gerritsen" w:date="2017-11-05T20:05:00Z">
              <w:tcPr>
                <w:tcW w:w="789" w:type="dxa"/>
              </w:tcPr>
            </w:tcPrChange>
          </w:tcPr>
          <w:p w14:paraId="756E575F" w14:textId="47A77A87" w:rsidR="00112E3A" w:rsidRDefault="00112E3A" w:rsidP="00112E3A">
            <w:pPr>
              <w:keepNext/>
              <w:spacing w:after="290" w:line="290" w:lineRule="atLeast"/>
            </w:pPr>
            <w:r w:rsidRPr="00246715">
              <w:t>(ii)</w:t>
            </w:r>
          </w:p>
        </w:tc>
        <w:tc>
          <w:tcPr>
            <w:tcW w:w="4426" w:type="dxa"/>
            <w:tcPrChange w:id="4571" w:author="Ben Gerritsen" w:date="2017-11-05T20:05:00Z">
              <w:tcPr>
                <w:tcW w:w="4536" w:type="dxa"/>
                <w:gridSpan w:val="3"/>
              </w:tcPr>
            </w:tcPrChange>
          </w:tcPr>
          <w:p w14:paraId="251ADDEF" w14:textId="7F1458F1" w:rsidR="00112E3A" w:rsidRDefault="00112E3A" w:rsidP="00112E3A">
            <w:pPr>
              <w:keepNext/>
              <w:spacing w:after="290" w:line="290" w:lineRule="atLeast"/>
            </w:pPr>
            <w:r w:rsidRPr="00246715">
              <w:t>Zero; and</w:t>
            </w:r>
          </w:p>
        </w:tc>
        <w:tc>
          <w:tcPr>
            <w:tcW w:w="3524" w:type="dxa"/>
            <w:tcPrChange w:id="4572" w:author="Ben Gerritsen" w:date="2017-11-05T20:05:00Z">
              <w:tcPr>
                <w:tcW w:w="3680" w:type="dxa"/>
                <w:gridSpan w:val="2"/>
              </w:tcPr>
            </w:tcPrChange>
          </w:tcPr>
          <w:p w14:paraId="12C0EE92" w14:textId="77777777" w:rsidR="00112E3A" w:rsidRDefault="00112E3A" w:rsidP="00F21A30">
            <w:pPr>
              <w:keepNext/>
              <w:spacing w:after="120" w:line="290" w:lineRule="exact"/>
            </w:pPr>
          </w:p>
        </w:tc>
      </w:tr>
      <w:tr w:rsidR="00112E3A" w14:paraId="79509BBF" w14:textId="77777777" w:rsidTr="00A6582C">
        <w:tc>
          <w:tcPr>
            <w:tcW w:w="1055" w:type="dxa"/>
            <w:gridSpan w:val="2"/>
            <w:tcPrChange w:id="4573" w:author="Ben Gerritsen" w:date="2017-11-05T20:05:00Z">
              <w:tcPr>
                <w:tcW w:w="789" w:type="dxa"/>
              </w:tcPr>
            </w:tcPrChange>
          </w:tcPr>
          <w:p w14:paraId="565A3EC9" w14:textId="4AA515D4" w:rsidR="00112E3A" w:rsidRDefault="00112E3A" w:rsidP="00112E3A">
            <w:pPr>
              <w:keepNext/>
              <w:spacing w:after="290" w:line="290" w:lineRule="atLeast"/>
            </w:pPr>
            <w:r w:rsidRPr="00246715">
              <w:t>(b)</w:t>
            </w:r>
          </w:p>
        </w:tc>
        <w:tc>
          <w:tcPr>
            <w:tcW w:w="4426" w:type="dxa"/>
            <w:tcPrChange w:id="4574" w:author="Ben Gerritsen" w:date="2017-11-05T20:05:00Z">
              <w:tcPr>
                <w:tcW w:w="4536" w:type="dxa"/>
                <w:gridSpan w:val="3"/>
              </w:tcPr>
            </w:tcPrChange>
          </w:tcPr>
          <w:p w14:paraId="5F278021" w14:textId="3A433EA8" w:rsidR="00112E3A" w:rsidRDefault="00112E3A" w:rsidP="00112E3A">
            <w:pPr>
              <w:keepNext/>
              <w:spacing w:after="290" w:line="290" w:lineRule="atLeast"/>
            </w:pPr>
            <w:r w:rsidRPr="00246715">
              <w:t xml:space="preserve">a charge for any </w:t>
            </w:r>
            <w:ins w:id="4575" w:author="Ben Gerritsen" w:date="2017-11-05T20:05:00Z">
              <w:r w:rsidRPr="00246715">
                <w:t xml:space="preserve">Daily </w:t>
              </w:r>
            </w:ins>
            <w:r w:rsidRPr="00246715">
              <w:t>Underrun Quantity (</w:t>
            </w:r>
            <w:ins w:id="4576" w:author="Ben Gerritsen" w:date="2017-11-05T20:05:00Z">
              <w:r w:rsidRPr="00246715">
                <w:t xml:space="preserve">Daily </w:t>
              </w:r>
            </w:ins>
            <w:r w:rsidRPr="00246715">
              <w:t>Underrun Charge), equal to:</w:t>
            </w:r>
          </w:p>
        </w:tc>
        <w:tc>
          <w:tcPr>
            <w:tcW w:w="3524" w:type="dxa"/>
            <w:tcPrChange w:id="4577" w:author="Ben Gerritsen" w:date="2017-11-05T20:05:00Z">
              <w:tcPr>
                <w:tcW w:w="3680" w:type="dxa"/>
                <w:gridSpan w:val="2"/>
              </w:tcPr>
            </w:tcPrChange>
          </w:tcPr>
          <w:p w14:paraId="096B6D66" w14:textId="77777777" w:rsidR="00112E3A" w:rsidRDefault="00112E3A" w:rsidP="00F21A30">
            <w:pPr>
              <w:keepNext/>
              <w:spacing w:after="120" w:line="290" w:lineRule="exact"/>
            </w:pPr>
          </w:p>
        </w:tc>
      </w:tr>
      <w:tr w:rsidR="00112E3A" w:rsidRPr="005C3440" w14:paraId="60B4583F" w14:textId="77777777" w:rsidTr="00A6582C">
        <w:tc>
          <w:tcPr>
            <w:tcW w:w="1055" w:type="dxa"/>
            <w:gridSpan w:val="2"/>
            <w:tcPrChange w:id="4578" w:author="Ben Gerritsen" w:date="2017-11-05T20:05:00Z">
              <w:tcPr>
                <w:tcW w:w="789" w:type="dxa"/>
              </w:tcPr>
            </w:tcPrChange>
          </w:tcPr>
          <w:p w14:paraId="2473E959" w14:textId="356C459E" w:rsidR="00112E3A" w:rsidRPr="005C3440" w:rsidRDefault="00112E3A" w:rsidP="00112E3A">
            <w:pPr>
              <w:keepNext/>
              <w:spacing w:after="290" w:line="290" w:lineRule="atLeast"/>
              <w:rPr>
                <w:b/>
                <w:rPrChange w:id="4579" w:author="Ben Gerritsen" w:date="2017-11-05T20:05:00Z">
                  <w:rPr/>
                </w:rPrChange>
              </w:rPr>
            </w:pPr>
          </w:p>
        </w:tc>
        <w:tc>
          <w:tcPr>
            <w:tcW w:w="4426" w:type="dxa"/>
            <w:tcPrChange w:id="4580" w:author="Ben Gerritsen" w:date="2017-11-05T20:05:00Z">
              <w:tcPr>
                <w:tcW w:w="4536" w:type="dxa"/>
                <w:gridSpan w:val="3"/>
              </w:tcPr>
            </w:tcPrChange>
          </w:tcPr>
          <w:p w14:paraId="0DCBB1A9" w14:textId="6057770A" w:rsidR="00112E3A" w:rsidRPr="005C3440" w:rsidRDefault="00112E3A" w:rsidP="00112E3A">
            <w:pPr>
              <w:keepNext/>
              <w:spacing w:after="290" w:line="290" w:lineRule="atLeast"/>
              <w:rPr>
                <w:b/>
                <w:rPrChange w:id="4581" w:author="Ben Gerritsen" w:date="2017-11-05T20:05:00Z">
                  <w:rPr/>
                </w:rPrChange>
              </w:rPr>
            </w:pPr>
            <w:r w:rsidRPr="00246715">
              <w:t>UQ × DNCFEE × (F – 1)</w:t>
            </w:r>
          </w:p>
        </w:tc>
        <w:tc>
          <w:tcPr>
            <w:tcW w:w="3524" w:type="dxa"/>
            <w:tcPrChange w:id="4582" w:author="Ben Gerritsen" w:date="2017-11-05T20:05:00Z">
              <w:tcPr>
                <w:tcW w:w="3680" w:type="dxa"/>
                <w:gridSpan w:val="2"/>
              </w:tcPr>
            </w:tcPrChange>
          </w:tcPr>
          <w:p w14:paraId="5A6B47F5" w14:textId="77777777" w:rsidR="00112E3A" w:rsidRPr="005C3440" w:rsidRDefault="00112E3A" w:rsidP="00F21A30">
            <w:pPr>
              <w:keepNext/>
              <w:spacing w:after="120" w:line="290" w:lineRule="exact"/>
              <w:rPr>
                <w:b/>
                <w:rPrChange w:id="4583" w:author="Ben Gerritsen" w:date="2017-11-05T20:05:00Z">
                  <w:rPr/>
                </w:rPrChange>
              </w:rPr>
            </w:pPr>
          </w:p>
        </w:tc>
      </w:tr>
      <w:tr w:rsidR="00112E3A" w14:paraId="0D5EDBDF" w14:textId="77777777" w:rsidTr="00A6582C">
        <w:tc>
          <w:tcPr>
            <w:tcW w:w="1055" w:type="dxa"/>
            <w:gridSpan w:val="2"/>
            <w:tcPrChange w:id="4584" w:author="Ben Gerritsen" w:date="2017-11-05T20:05:00Z">
              <w:tcPr>
                <w:tcW w:w="789" w:type="dxa"/>
              </w:tcPr>
            </w:tcPrChange>
          </w:tcPr>
          <w:p w14:paraId="01AA455A" w14:textId="15B797B7" w:rsidR="00112E3A" w:rsidRDefault="00112E3A" w:rsidP="00112E3A">
            <w:pPr>
              <w:keepNext/>
              <w:spacing w:after="290" w:line="290" w:lineRule="atLeast"/>
            </w:pPr>
          </w:p>
        </w:tc>
        <w:tc>
          <w:tcPr>
            <w:tcW w:w="4426" w:type="dxa"/>
            <w:tcPrChange w:id="4585" w:author="Ben Gerritsen" w:date="2017-11-05T20:05:00Z">
              <w:tcPr>
                <w:tcW w:w="4536" w:type="dxa"/>
                <w:gridSpan w:val="3"/>
              </w:tcPr>
            </w:tcPrChange>
          </w:tcPr>
          <w:p w14:paraId="7C3346B6" w14:textId="167EACAD" w:rsidR="00112E3A" w:rsidRDefault="00112E3A" w:rsidP="00112E3A">
            <w:pPr>
              <w:keepNext/>
              <w:spacing w:after="290" w:line="290" w:lineRule="atLeast"/>
            </w:pPr>
            <w:r w:rsidRPr="00246715">
              <w:t>where:</w:t>
            </w:r>
          </w:p>
        </w:tc>
        <w:tc>
          <w:tcPr>
            <w:tcW w:w="3524" w:type="dxa"/>
            <w:tcPrChange w:id="4586" w:author="Ben Gerritsen" w:date="2017-11-05T20:05:00Z">
              <w:tcPr>
                <w:tcW w:w="3680" w:type="dxa"/>
                <w:gridSpan w:val="2"/>
              </w:tcPr>
            </w:tcPrChange>
          </w:tcPr>
          <w:p w14:paraId="562CBD16" w14:textId="77777777" w:rsidR="00112E3A" w:rsidRDefault="00112E3A" w:rsidP="00F21A30">
            <w:pPr>
              <w:keepNext/>
              <w:spacing w:after="120" w:line="290" w:lineRule="exact"/>
            </w:pPr>
          </w:p>
        </w:tc>
      </w:tr>
      <w:tr w:rsidR="00112E3A" w14:paraId="6E653FCC" w14:textId="77777777" w:rsidTr="00A6582C">
        <w:tc>
          <w:tcPr>
            <w:tcW w:w="1055" w:type="dxa"/>
            <w:gridSpan w:val="2"/>
            <w:tcPrChange w:id="4587" w:author="Ben Gerritsen" w:date="2017-11-05T20:05:00Z">
              <w:tcPr>
                <w:tcW w:w="789" w:type="dxa"/>
              </w:tcPr>
            </w:tcPrChange>
          </w:tcPr>
          <w:p w14:paraId="0B25BC8D" w14:textId="3F440EBD" w:rsidR="00112E3A" w:rsidRDefault="00112E3A" w:rsidP="00112E3A">
            <w:pPr>
              <w:keepNext/>
              <w:spacing w:after="290" w:line="290" w:lineRule="atLeast"/>
            </w:pPr>
          </w:p>
        </w:tc>
        <w:tc>
          <w:tcPr>
            <w:tcW w:w="4426" w:type="dxa"/>
            <w:tcPrChange w:id="4588" w:author="Ben Gerritsen" w:date="2017-11-05T20:05:00Z">
              <w:tcPr>
                <w:tcW w:w="4536" w:type="dxa"/>
                <w:gridSpan w:val="3"/>
              </w:tcPr>
            </w:tcPrChange>
          </w:tcPr>
          <w:p w14:paraId="41BF2C16" w14:textId="14B32DDC" w:rsidR="00112E3A" w:rsidRDefault="00112E3A" w:rsidP="00112E3A">
            <w:pPr>
              <w:keepNext/>
              <w:spacing w:after="290" w:line="290" w:lineRule="atLeast"/>
            </w:pPr>
            <w:r w:rsidRPr="00246715">
              <w:t xml:space="preserve">UQ is the Shipper’s </w:t>
            </w:r>
            <w:ins w:id="4589" w:author="Ben Gerritsen" w:date="2017-11-05T20:05:00Z">
              <w:r w:rsidRPr="00246715">
                <w:t xml:space="preserve">Daily </w:t>
              </w:r>
            </w:ins>
            <w:r w:rsidRPr="00246715">
              <w:t>Underrun Quantity, which is equal to the greater of:</w:t>
            </w:r>
          </w:p>
        </w:tc>
        <w:tc>
          <w:tcPr>
            <w:tcW w:w="3524" w:type="dxa"/>
            <w:tcPrChange w:id="4590" w:author="Ben Gerritsen" w:date="2017-11-05T20:05:00Z">
              <w:tcPr>
                <w:tcW w:w="3680" w:type="dxa"/>
                <w:gridSpan w:val="2"/>
              </w:tcPr>
            </w:tcPrChange>
          </w:tcPr>
          <w:p w14:paraId="5E0B310A" w14:textId="77777777" w:rsidR="00112E3A" w:rsidRDefault="00112E3A" w:rsidP="00F21A30">
            <w:pPr>
              <w:keepNext/>
              <w:spacing w:after="120" w:line="290" w:lineRule="exact"/>
            </w:pPr>
          </w:p>
        </w:tc>
      </w:tr>
      <w:tr w:rsidR="00112E3A" w14:paraId="175FC135" w14:textId="77777777" w:rsidTr="00A6582C">
        <w:tc>
          <w:tcPr>
            <w:tcW w:w="1055" w:type="dxa"/>
            <w:gridSpan w:val="2"/>
            <w:tcPrChange w:id="4591" w:author="Ben Gerritsen" w:date="2017-11-05T20:05:00Z">
              <w:tcPr>
                <w:tcW w:w="789" w:type="dxa"/>
              </w:tcPr>
            </w:tcPrChange>
          </w:tcPr>
          <w:p w14:paraId="3D4D55EB" w14:textId="46BF1796" w:rsidR="00112E3A" w:rsidRDefault="00112E3A" w:rsidP="00112E3A">
            <w:pPr>
              <w:keepNext/>
              <w:spacing w:after="290" w:line="290" w:lineRule="atLeast"/>
            </w:pPr>
            <w:r w:rsidRPr="00246715">
              <w:t>(</w:t>
            </w:r>
            <w:proofErr w:type="spellStart"/>
            <w:r w:rsidRPr="00246715">
              <w:t>i</w:t>
            </w:r>
            <w:proofErr w:type="spellEnd"/>
            <w:r w:rsidRPr="00246715">
              <w:t>)</w:t>
            </w:r>
          </w:p>
        </w:tc>
        <w:tc>
          <w:tcPr>
            <w:tcW w:w="4426" w:type="dxa"/>
            <w:tcPrChange w:id="4592" w:author="Ben Gerritsen" w:date="2017-11-05T20:05:00Z">
              <w:tcPr>
                <w:tcW w:w="4536" w:type="dxa"/>
                <w:gridSpan w:val="3"/>
              </w:tcPr>
            </w:tcPrChange>
          </w:tcPr>
          <w:p w14:paraId="5AE5E5EC" w14:textId="2BF8B840" w:rsidR="00112E3A" w:rsidRDefault="00112E3A" w:rsidP="00112E3A">
            <w:pPr>
              <w:keepNext/>
              <w:spacing w:after="290" w:line="290" w:lineRule="atLeast"/>
            </w:pPr>
            <w:r w:rsidRPr="00246715">
              <w:t>DNC - DQDNC; and</w:t>
            </w:r>
          </w:p>
        </w:tc>
        <w:tc>
          <w:tcPr>
            <w:tcW w:w="3524" w:type="dxa"/>
            <w:tcPrChange w:id="4593" w:author="Ben Gerritsen" w:date="2017-11-05T20:05:00Z">
              <w:tcPr>
                <w:tcW w:w="3680" w:type="dxa"/>
                <w:gridSpan w:val="2"/>
              </w:tcPr>
            </w:tcPrChange>
          </w:tcPr>
          <w:p w14:paraId="40B26880" w14:textId="77777777" w:rsidR="00112E3A" w:rsidRDefault="00112E3A" w:rsidP="00F21A30">
            <w:pPr>
              <w:keepNext/>
              <w:spacing w:after="120" w:line="290" w:lineRule="exact"/>
            </w:pPr>
          </w:p>
        </w:tc>
      </w:tr>
      <w:tr w:rsidR="00112E3A" w14:paraId="65D67630" w14:textId="77777777" w:rsidTr="00A6582C">
        <w:tc>
          <w:tcPr>
            <w:tcW w:w="1055" w:type="dxa"/>
            <w:gridSpan w:val="2"/>
            <w:tcPrChange w:id="4594" w:author="Ben Gerritsen" w:date="2017-11-05T20:05:00Z">
              <w:tcPr>
                <w:tcW w:w="789" w:type="dxa"/>
              </w:tcPr>
            </w:tcPrChange>
          </w:tcPr>
          <w:p w14:paraId="4F83C567" w14:textId="7FC13228" w:rsidR="00112E3A" w:rsidRDefault="00112E3A" w:rsidP="00112E3A">
            <w:pPr>
              <w:keepNext/>
              <w:spacing w:after="290" w:line="290" w:lineRule="atLeast"/>
            </w:pPr>
            <w:r w:rsidRPr="00246715">
              <w:t>(ii)</w:t>
            </w:r>
          </w:p>
        </w:tc>
        <w:tc>
          <w:tcPr>
            <w:tcW w:w="4426" w:type="dxa"/>
            <w:tcPrChange w:id="4595" w:author="Ben Gerritsen" w:date="2017-11-05T20:05:00Z">
              <w:tcPr>
                <w:tcW w:w="4536" w:type="dxa"/>
                <w:gridSpan w:val="3"/>
              </w:tcPr>
            </w:tcPrChange>
          </w:tcPr>
          <w:p w14:paraId="0D38CE46" w14:textId="31AE309A" w:rsidR="00112E3A" w:rsidRDefault="00112E3A" w:rsidP="00112E3A">
            <w:pPr>
              <w:keepNext/>
              <w:spacing w:after="290" w:line="290" w:lineRule="atLeast"/>
            </w:pPr>
            <w:r w:rsidRPr="00246715">
              <w:t>zero,</w:t>
            </w:r>
          </w:p>
        </w:tc>
        <w:tc>
          <w:tcPr>
            <w:tcW w:w="3524" w:type="dxa"/>
            <w:tcPrChange w:id="4596" w:author="Ben Gerritsen" w:date="2017-11-05T20:05:00Z">
              <w:tcPr>
                <w:tcW w:w="3680" w:type="dxa"/>
                <w:gridSpan w:val="2"/>
              </w:tcPr>
            </w:tcPrChange>
          </w:tcPr>
          <w:p w14:paraId="574DFC57" w14:textId="77777777" w:rsidR="00112E3A" w:rsidRDefault="00112E3A" w:rsidP="00F21A30">
            <w:pPr>
              <w:keepNext/>
              <w:spacing w:after="120" w:line="290" w:lineRule="exact"/>
            </w:pPr>
          </w:p>
        </w:tc>
      </w:tr>
      <w:tr w:rsidR="00112E3A" w14:paraId="370ABFD9" w14:textId="77777777" w:rsidTr="00A6582C">
        <w:tc>
          <w:tcPr>
            <w:tcW w:w="1055" w:type="dxa"/>
            <w:gridSpan w:val="2"/>
            <w:tcPrChange w:id="4597" w:author="Ben Gerritsen" w:date="2017-11-05T20:05:00Z">
              <w:tcPr>
                <w:tcW w:w="789" w:type="dxa"/>
              </w:tcPr>
            </w:tcPrChange>
          </w:tcPr>
          <w:p w14:paraId="6F80EE72" w14:textId="3FD63AAB" w:rsidR="00112E3A" w:rsidRDefault="00112E3A" w:rsidP="00112E3A">
            <w:pPr>
              <w:keepNext/>
              <w:spacing w:after="290" w:line="290" w:lineRule="atLeast"/>
            </w:pPr>
          </w:p>
        </w:tc>
        <w:tc>
          <w:tcPr>
            <w:tcW w:w="4426" w:type="dxa"/>
            <w:tcPrChange w:id="4598" w:author="Ben Gerritsen" w:date="2017-11-05T20:05:00Z">
              <w:tcPr>
                <w:tcW w:w="4536" w:type="dxa"/>
                <w:gridSpan w:val="3"/>
              </w:tcPr>
            </w:tcPrChange>
          </w:tcPr>
          <w:p w14:paraId="4048718B" w14:textId="11894E9E" w:rsidR="00112E3A" w:rsidRDefault="00112E3A" w:rsidP="00112E3A">
            <w:pPr>
              <w:keepNext/>
              <w:spacing w:after="290" w:line="290" w:lineRule="atLeast"/>
            </w:pPr>
            <w:r w:rsidRPr="00246715">
              <w:t>where, for both part (a) and part (b) of this section 11.</w:t>
            </w:r>
            <w:del w:id="4599" w:author="Ben Gerritsen" w:date="2017-11-05T20:05:00Z">
              <w:r w:rsidR="00803F4F" w:rsidRPr="00E35B70">
                <w:delText>5</w:delText>
              </w:r>
            </w:del>
            <w:ins w:id="4600" w:author="Ben Gerritsen" w:date="2017-11-05T20:05:00Z">
              <w:r w:rsidRPr="00246715">
                <w:t>4</w:t>
              </w:r>
            </w:ins>
            <w:r w:rsidRPr="00246715">
              <w:t xml:space="preserve">: </w:t>
            </w:r>
          </w:p>
        </w:tc>
        <w:tc>
          <w:tcPr>
            <w:tcW w:w="3524" w:type="dxa"/>
            <w:tcPrChange w:id="4601" w:author="Ben Gerritsen" w:date="2017-11-05T20:05:00Z">
              <w:tcPr>
                <w:tcW w:w="3680" w:type="dxa"/>
                <w:gridSpan w:val="2"/>
              </w:tcPr>
            </w:tcPrChange>
          </w:tcPr>
          <w:p w14:paraId="3638AB27" w14:textId="77777777" w:rsidR="00112E3A" w:rsidRDefault="00112E3A" w:rsidP="00F21A30">
            <w:pPr>
              <w:keepNext/>
              <w:spacing w:after="120" w:line="290" w:lineRule="exact"/>
            </w:pPr>
          </w:p>
        </w:tc>
      </w:tr>
      <w:tr w:rsidR="00112E3A" w14:paraId="4DA017D5" w14:textId="77777777" w:rsidTr="00A6582C">
        <w:tc>
          <w:tcPr>
            <w:tcW w:w="1055" w:type="dxa"/>
            <w:gridSpan w:val="2"/>
            <w:tcPrChange w:id="4602" w:author="Ben Gerritsen" w:date="2017-11-05T20:05:00Z">
              <w:tcPr>
                <w:tcW w:w="789" w:type="dxa"/>
              </w:tcPr>
            </w:tcPrChange>
          </w:tcPr>
          <w:p w14:paraId="326EC904" w14:textId="189576D5" w:rsidR="00112E3A" w:rsidRDefault="00112E3A" w:rsidP="00112E3A">
            <w:pPr>
              <w:keepNext/>
              <w:spacing w:after="290" w:line="290" w:lineRule="atLeast"/>
            </w:pPr>
          </w:p>
        </w:tc>
        <w:tc>
          <w:tcPr>
            <w:tcW w:w="4426" w:type="dxa"/>
            <w:tcPrChange w:id="4603" w:author="Ben Gerritsen" w:date="2017-11-05T20:05:00Z">
              <w:tcPr>
                <w:tcW w:w="4536" w:type="dxa"/>
                <w:gridSpan w:val="3"/>
              </w:tcPr>
            </w:tcPrChange>
          </w:tcPr>
          <w:p w14:paraId="5F22687B" w14:textId="3CFF216F" w:rsidR="00112E3A" w:rsidRDefault="00112E3A" w:rsidP="00112E3A">
            <w:pPr>
              <w:keepNext/>
              <w:spacing w:after="290" w:line="290" w:lineRule="atLeast"/>
            </w:pPr>
            <w:r w:rsidRPr="00246715">
              <w:t xml:space="preserve">DNCFEE has the meaning referred to in section 11.1; </w:t>
            </w:r>
          </w:p>
        </w:tc>
        <w:tc>
          <w:tcPr>
            <w:tcW w:w="3524" w:type="dxa"/>
            <w:tcPrChange w:id="4604" w:author="Ben Gerritsen" w:date="2017-11-05T20:05:00Z">
              <w:tcPr>
                <w:tcW w:w="3680" w:type="dxa"/>
                <w:gridSpan w:val="2"/>
              </w:tcPr>
            </w:tcPrChange>
          </w:tcPr>
          <w:p w14:paraId="460F2235" w14:textId="77777777" w:rsidR="00112E3A" w:rsidRDefault="00112E3A" w:rsidP="00F21A30">
            <w:pPr>
              <w:keepNext/>
              <w:spacing w:after="120" w:line="290" w:lineRule="exact"/>
            </w:pPr>
          </w:p>
        </w:tc>
      </w:tr>
      <w:tr w:rsidR="00112E3A" w14:paraId="48CA56FB" w14:textId="77777777" w:rsidTr="00A6582C">
        <w:tc>
          <w:tcPr>
            <w:tcW w:w="1055" w:type="dxa"/>
            <w:gridSpan w:val="2"/>
            <w:tcPrChange w:id="4605" w:author="Ben Gerritsen" w:date="2017-11-05T20:05:00Z">
              <w:tcPr>
                <w:tcW w:w="789" w:type="dxa"/>
              </w:tcPr>
            </w:tcPrChange>
          </w:tcPr>
          <w:p w14:paraId="11BF1249" w14:textId="38FC9282" w:rsidR="00112E3A" w:rsidRDefault="00112E3A" w:rsidP="00112E3A">
            <w:pPr>
              <w:keepNext/>
              <w:spacing w:after="290" w:line="290" w:lineRule="atLeast"/>
            </w:pPr>
          </w:p>
        </w:tc>
        <w:tc>
          <w:tcPr>
            <w:tcW w:w="4426" w:type="dxa"/>
            <w:tcPrChange w:id="4606" w:author="Ben Gerritsen" w:date="2017-11-05T20:05:00Z">
              <w:tcPr>
                <w:tcW w:w="4536" w:type="dxa"/>
                <w:gridSpan w:val="3"/>
              </w:tcPr>
            </w:tcPrChange>
          </w:tcPr>
          <w:p w14:paraId="6A2D2E11" w14:textId="22B27EEF" w:rsidR="00112E3A" w:rsidRDefault="00112E3A" w:rsidP="00112E3A">
            <w:pPr>
              <w:keepNext/>
              <w:spacing w:after="290" w:line="290" w:lineRule="atLeast"/>
            </w:pPr>
            <w:r w:rsidRPr="00246715">
              <w:t xml:space="preserve">DNC is the Shipper’s Daily Nominated Capacity; </w:t>
            </w:r>
          </w:p>
        </w:tc>
        <w:tc>
          <w:tcPr>
            <w:tcW w:w="3524" w:type="dxa"/>
            <w:tcPrChange w:id="4607" w:author="Ben Gerritsen" w:date="2017-11-05T20:05:00Z">
              <w:tcPr>
                <w:tcW w:w="3680" w:type="dxa"/>
                <w:gridSpan w:val="2"/>
              </w:tcPr>
            </w:tcPrChange>
          </w:tcPr>
          <w:p w14:paraId="624D412D" w14:textId="77777777" w:rsidR="00112E3A" w:rsidRDefault="00112E3A" w:rsidP="00F21A30">
            <w:pPr>
              <w:keepNext/>
              <w:spacing w:after="120" w:line="290" w:lineRule="exact"/>
            </w:pPr>
          </w:p>
        </w:tc>
      </w:tr>
      <w:tr w:rsidR="00112E3A" w14:paraId="542B764D" w14:textId="77777777" w:rsidTr="00A6582C">
        <w:tc>
          <w:tcPr>
            <w:tcW w:w="1055" w:type="dxa"/>
            <w:gridSpan w:val="2"/>
            <w:tcPrChange w:id="4608" w:author="Ben Gerritsen" w:date="2017-11-05T20:05:00Z">
              <w:tcPr>
                <w:tcW w:w="789" w:type="dxa"/>
              </w:tcPr>
            </w:tcPrChange>
          </w:tcPr>
          <w:p w14:paraId="1577A9C9" w14:textId="4593BBA7" w:rsidR="00112E3A" w:rsidRDefault="00112E3A" w:rsidP="00112E3A">
            <w:pPr>
              <w:keepNext/>
              <w:spacing w:after="290" w:line="290" w:lineRule="atLeast"/>
            </w:pPr>
          </w:p>
        </w:tc>
        <w:tc>
          <w:tcPr>
            <w:tcW w:w="4426" w:type="dxa"/>
            <w:tcPrChange w:id="4609" w:author="Ben Gerritsen" w:date="2017-11-05T20:05:00Z">
              <w:tcPr>
                <w:tcW w:w="4536" w:type="dxa"/>
                <w:gridSpan w:val="3"/>
              </w:tcPr>
            </w:tcPrChange>
          </w:tcPr>
          <w:p w14:paraId="2AB94C41" w14:textId="339C1A74" w:rsidR="00112E3A" w:rsidRDefault="00112E3A" w:rsidP="00112E3A">
            <w:pPr>
              <w:keepNext/>
              <w:spacing w:after="290" w:line="290" w:lineRule="atLeast"/>
            </w:pPr>
            <w:r w:rsidRPr="00246715">
              <w:t xml:space="preserve">DQDNC </w:t>
            </w:r>
            <w:del w:id="4610" w:author="Ben Gerritsen" w:date="2017-11-05T20:05:00Z">
              <w:r w:rsidR="00803F4F" w:rsidRPr="00E35B70">
                <w:delText>has</w:delText>
              </w:r>
            </w:del>
            <w:ins w:id="4611" w:author="Ben Gerritsen" w:date="2017-11-05T20:05:00Z">
              <w:r w:rsidRPr="00246715">
                <w:t>is</w:t>
              </w:r>
            </w:ins>
            <w:r w:rsidRPr="00246715">
              <w:t xml:space="preserve"> the </w:t>
            </w:r>
            <w:del w:id="4612" w:author="Ben Gerritsen" w:date="2017-11-05T20:05:00Z">
              <w:r w:rsidR="00803F4F" w:rsidRPr="00E35B70">
                <w:delText>meaning referred to in section 11.2</w:delText>
              </w:r>
            </w:del>
            <w:ins w:id="4613" w:author="Ben Gerritsen" w:date="2017-11-05T20:05:00Z">
              <w:r w:rsidRPr="00246715">
                <w:t>Shipper’s Delivery Quantity (GJ) shipped using DNC</w:t>
              </w:r>
            </w:ins>
            <w:r w:rsidRPr="00246715">
              <w:t>; and</w:t>
            </w:r>
          </w:p>
        </w:tc>
        <w:tc>
          <w:tcPr>
            <w:tcW w:w="3524" w:type="dxa"/>
            <w:tcPrChange w:id="4614" w:author="Ben Gerritsen" w:date="2017-11-05T20:05:00Z">
              <w:tcPr>
                <w:tcW w:w="3680" w:type="dxa"/>
                <w:gridSpan w:val="2"/>
              </w:tcPr>
            </w:tcPrChange>
          </w:tcPr>
          <w:p w14:paraId="21AF10FD" w14:textId="77777777" w:rsidR="00112E3A" w:rsidRDefault="00112E3A" w:rsidP="00F21A30">
            <w:pPr>
              <w:keepNext/>
              <w:spacing w:after="120" w:line="290" w:lineRule="exact"/>
            </w:pPr>
          </w:p>
        </w:tc>
      </w:tr>
      <w:tr w:rsidR="00112E3A" w14:paraId="0B6F8E70" w14:textId="77777777" w:rsidTr="00A6582C">
        <w:tc>
          <w:tcPr>
            <w:tcW w:w="1055" w:type="dxa"/>
            <w:gridSpan w:val="2"/>
            <w:tcPrChange w:id="4615" w:author="Ben Gerritsen" w:date="2017-11-05T20:05:00Z">
              <w:tcPr>
                <w:tcW w:w="789" w:type="dxa"/>
              </w:tcPr>
            </w:tcPrChange>
          </w:tcPr>
          <w:p w14:paraId="22665140" w14:textId="4F92BFFF" w:rsidR="00112E3A" w:rsidRDefault="00112E3A" w:rsidP="00112E3A">
            <w:pPr>
              <w:keepNext/>
              <w:spacing w:after="290" w:line="290" w:lineRule="atLeast"/>
            </w:pPr>
          </w:p>
        </w:tc>
        <w:tc>
          <w:tcPr>
            <w:tcW w:w="4426" w:type="dxa"/>
            <w:tcPrChange w:id="4616" w:author="Ben Gerritsen" w:date="2017-11-05T20:05:00Z">
              <w:tcPr>
                <w:tcW w:w="4536" w:type="dxa"/>
                <w:gridSpan w:val="3"/>
              </w:tcPr>
            </w:tcPrChange>
          </w:tcPr>
          <w:p w14:paraId="4A47BF98" w14:textId="347961DF" w:rsidR="00112E3A" w:rsidRDefault="00112E3A" w:rsidP="00112E3A">
            <w:pPr>
              <w:keepNext/>
              <w:spacing w:after="290" w:line="290" w:lineRule="atLeast"/>
            </w:pPr>
            <w:r w:rsidRPr="00246715">
              <w:t xml:space="preserve">F is, for each: </w:t>
            </w:r>
          </w:p>
        </w:tc>
        <w:tc>
          <w:tcPr>
            <w:tcW w:w="3524" w:type="dxa"/>
            <w:tcPrChange w:id="4617" w:author="Ben Gerritsen" w:date="2017-11-05T20:05:00Z">
              <w:tcPr>
                <w:tcW w:w="3680" w:type="dxa"/>
                <w:gridSpan w:val="2"/>
              </w:tcPr>
            </w:tcPrChange>
          </w:tcPr>
          <w:p w14:paraId="3D8DFEAA" w14:textId="77777777" w:rsidR="00112E3A" w:rsidRDefault="00112E3A" w:rsidP="00F21A30">
            <w:pPr>
              <w:keepNext/>
              <w:spacing w:after="120" w:line="290" w:lineRule="exact"/>
            </w:pPr>
          </w:p>
        </w:tc>
      </w:tr>
      <w:tr w:rsidR="00112E3A" w14:paraId="593FE9A0" w14:textId="77777777" w:rsidTr="00A6582C">
        <w:tc>
          <w:tcPr>
            <w:tcW w:w="1055" w:type="dxa"/>
            <w:gridSpan w:val="2"/>
            <w:tcPrChange w:id="4618" w:author="Ben Gerritsen" w:date="2017-11-05T20:05:00Z">
              <w:tcPr>
                <w:tcW w:w="789" w:type="dxa"/>
              </w:tcPr>
            </w:tcPrChange>
          </w:tcPr>
          <w:p w14:paraId="51B80786" w14:textId="3A8D8F42" w:rsidR="00112E3A" w:rsidRDefault="00112E3A" w:rsidP="00112E3A">
            <w:pPr>
              <w:keepNext/>
              <w:spacing w:after="290" w:line="290" w:lineRule="atLeast"/>
            </w:pPr>
            <w:r w:rsidRPr="00246715">
              <w:t>(</w:t>
            </w:r>
            <w:proofErr w:type="spellStart"/>
            <w:r w:rsidRPr="00246715">
              <w:t>i</w:t>
            </w:r>
            <w:proofErr w:type="spellEnd"/>
            <w:r w:rsidRPr="00246715">
              <w:t>)</w:t>
            </w:r>
          </w:p>
        </w:tc>
        <w:tc>
          <w:tcPr>
            <w:tcW w:w="4426" w:type="dxa"/>
            <w:tcPrChange w:id="4619" w:author="Ben Gerritsen" w:date="2017-11-05T20:05:00Z">
              <w:tcPr>
                <w:tcW w:w="4536" w:type="dxa"/>
                <w:gridSpan w:val="3"/>
              </w:tcPr>
            </w:tcPrChange>
          </w:tcPr>
          <w:p w14:paraId="1C05794C" w14:textId="63BDA400" w:rsidR="00112E3A" w:rsidRDefault="00112E3A" w:rsidP="00112E3A">
            <w:pPr>
              <w:keepNext/>
              <w:spacing w:after="290" w:line="290" w:lineRule="atLeast"/>
            </w:pPr>
            <w:r w:rsidRPr="00246715">
              <w:t>Delivery Zone and Dedicated Delivery Point not in a Delivery Zone: 2; and</w:t>
            </w:r>
          </w:p>
        </w:tc>
        <w:tc>
          <w:tcPr>
            <w:tcW w:w="3524" w:type="dxa"/>
            <w:tcPrChange w:id="4620" w:author="Ben Gerritsen" w:date="2017-11-05T20:05:00Z">
              <w:tcPr>
                <w:tcW w:w="3680" w:type="dxa"/>
                <w:gridSpan w:val="2"/>
              </w:tcPr>
            </w:tcPrChange>
          </w:tcPr>
          <w:p w14:paraId="190B1561" w14:textId="77777777" w:rsidR="00112E3A" w:rsidRDefault="00112E3A" w:rsidP="00F21A30">
            <w:pPr>
              <w:keepNext/>
              <w:spacing w:after="120" w:line="290" w:lineRule="exact"/>
            </w:pPr>
          </w:p>
        </w:tc>
      </w:tr>
      <w:tr w:rsidR="00112E3A" w14:paraId="07F2B5C6" w14:textId="77777777" w:rsidTr="00A6582C">
        <w:tc>
          <w:tcPr>
            <w:tcW w:w="1055" w:type="dxa"/>
            <w:gridSpan w:val="2"/>
            <w:tcPrChange w:id="4621" w:author="Ben Gerritsen" w:date="2017-11-05T20:05:00Z">
              <w:tcPr>
                <w:tcW w:w="789" w:type="dxa"/>
              </w:tcPr>
            </w:tcPrChange>
          </w:tcPr>
          <w:p w14:paraId="03F29298" w14:textId="7D4989B5" w:rsidR="00112E3A" w:rsidRDefault="00112E3A" w:rsidP="00112E3A">
            <w:pPr>
              <w:keepNext/>
              <w:spacing w:after="290" w:line="290" w:lineRule="atLeast"/>
            </w:pPr>
            <w:r w:rsidRPr="00246715">
              <w:t>(ii)</w:t>
            </w:r>
          </w:p>
        </w:tc>
        <w:tc>
          <w:tcPr>
            <w:tcW w:w="4426" w:type="dxa"/>
            <w:tcPrChange w:id="4622" w:author="Ben Gerritsen" w:date="2017-11-05T20:05:00Z">
              <w:tcPr>
                <w:tcW w:w="4536" w:type="dxa"/>
                <w:gridSpan w:val="3"/>
              </w:tcPr>
            </w:tcPrChange>
          </w:tcPr>
          <w:p w14:paraId="0BEE812D" w14:textId="0934F2AC" w:rsidR="00112E3A" w:rsidRDefault="00112E3A" w:rsidP="00112E3A">
            <w:pPr>
              <w:keepNext/>
              <w:spacing w:after="290" w:line="290" w:lineRule="atLeast"/>
            </w:pPr>
            <w:r w:rsidRPr="00246715">
              <w:t>Congested Delivery Point: 10,</w:t>
            </w:r>
          </w:p>
        </w:tc>
        <w:tc>
          <w:tcPr>
            <w:tcW w:w="3524" w:type="dxa"/>
            <w:tcPrChange w:id="4623" w:author="Ben Gerritsen" w:date="2017-11-05T20:05:00Z">
              <w:tcPr>
                <w:tcW w:w="3680" w:type="dxa"/>
                <w:gridSpan w:val="2"/>
              </w:tcPr>
            </w:tcPrChange>
          </w:tcPr>
          <w:p w14:paraId="57DE586A" w14:textId="77777777" w:rsidR="00112E3A" w:rsidRDefault="00112E3A" w:rsidP="00F21A30">
            <w:pPr>
              <w:keepNext/>
              <w:spacing w:after="120" w:line="290" w:lineRule="exact"/>
            </w:pPr>
          </w:p>
        </w:tc>
      </w:tr>
      <w:tr w:rsidR="00112E3A" w14:paraId="5199565E" w14:textId="77777777" w:rsidTr="00A6582C">
        <w:tc>
          <w:tcPr>
            <w:tcW w:w="1055" w:type="dxa"/>
            <w:gridSpan w:val="2"/>
            <w:tcPrChange w:id="4624" w:author="Ben Gerritsen" w:date="2017-11-05T20:05:00Z">
              <w:tcPr>
                <w:tcW w:w="789" w:type="dxa"/>
              </w:tcPr>
            </w:tcPrChange>
          </w:tcPr>
          <w:p w14:paraId="0534298D" w14:textId="7BA465B9" w:rsidR="00112E3A" w:rsidRDefault="00112E3A" w:rsidP="00112E3A">
            <w:pPr>
              <w:keepNext/>
              <w:spacing w:after="290" w:line="290" w:lineRule="atLeast"/>
            </w:pPr>
          </w:p>
        </w:tc>
        <w:tc>
          <w:tcPr>
            <w:tcW w:w="4426" w:type="dxa"/>
            <w:tcPrChange w:id="4625" w:author="Ben Gerritsen" w:date="2017-11-05T20:05:00Z">
              <w:tcPr>
                <w:tcW w:w="4536" w:type="dxa"/>
                <w:gridSpan w:val="3"/>
              </w:tcPr>
            </w:tcPrChange>
          </w:tcPr>
          <w:p w14:paraId="3D2AB7AD" w14:textId="19E0C852" w:rsidR="00112E3A" w:rsidRDefault="00112E3A" w:rsidP="00112E3A">
            <w:pPr>
              <w:keepNext/>
              <w:spacing w:after="290" w:line="290" w:lineRule="atLeast"/>
            </w:pPr>
            <w:r w:rsidRPr="00246715">
              <w:t xml:space="preserve">provided that where it considers the current value of F </w:t>
            </w:r>
            <w:del w:id="4626" w:author="Ben Gerritsen" w:date="2017-11-05T20:05:00Z">
              <w:r w:rsidR="00803F4F" w:rsidRPr="00E35B70">
                <w:delText>does</w:delText>
              </w:r>
            </w:del>
            <w:ins w:id="4627" w:author="Ben Gerritsen" w:date="2017-11-05T20:05:00Z">
              <w:r w:rsidRPr="00246715">
                <w:t>is</w:t>
              </w:r>
            </w:ins>
            <w:r w:rsidRPr="00246715">
              <w:t xml:space="preserve"> not </w:t>
            </w:r>
            <w:del w:id="4628" w:author="Ben Gerritsen" w:date="2017-11-05T20:05:00Z">
              <w:r w:rsidR="00803F4F" w:rsidRPr="00E35B70">
                <w:delText>sufficiently incentivise</w:delText>
              </w:r>
            </w:del>
            <w:ins w:id="4629" w:author="Ben Gerritsen" w:date="2017-11-05T20:05:00Z">
              <w:r w:rsidRPr="00246715">
                <w:t>providing</w:t>
              </w:r>
            </w:ins>
            <w:r w:rsidRPr="00246715">
              <w:t xml:space="preserve"> Shippers</w:t>
            </w:r>
            <w:ins w:id="4630" w:author="Ben Gerritsen" w:date="2017-11-05T20:05:00Z">
              <w:r w:rsidRPr="00246715">
                <w:t xml:space="preserve"> with an appropriate incentive</w:t>
              </w:r>
            </w:ins>
            <w:r w:rsidRPr="00246715">
              <w:t xml:space="preserve"> to maximise the accuracy of their NQs, First Gas will notify, and consult with Shippers concerning the value of F that would, in its view, better achieve that outcome. Subject to Shippers providing compelling evidence as to why it should not do so, First Gas may (but not sooner than six Months after the date of its notification) increase the relevant value of F to its preferred value. First Gas may decrease the current value of F on expiry of 20 Business Days’ notice to Shippers. </w:t>
            </w:r>
          </w:p>
        </w:tc>
        <w:tc>
          <w:tcPr>
            <w:tcW w:w="3524" w:type="dxa"/>
            <w:tcPrChange w:id="4631" w:author="Ben Gerritsen" w:date="2017-11-05T20:05:00Z">
              <w:tcPr>
                <w:tcW w:w="3680" w:type="dxa"/>
                <w:gridSpan w:val="2"/>
              </w:tcPr>
            </w:tcPrChange>
          </w:tcPr>
          <w:p w14:paraId="2AD53D31" w14:textId="77777777" w:rsidR="00112E3A" w:rsidRDefault="00112E3A" w:rsidP="00F21A30">
            <w:pPr>
              <w:keepNext/>
              <w:spacing w:after="120" w:line="290" w:lineRule="exact"/>
            </w:pPr>
          </w:p>
        </w:tc>
      </w:tr>
      <w:tr w:rsidR="00112E3A" w14:paraId="7EAF6D8E" w14:textId="77777777" w:rsidTr="00A6582C">
        <w:tc>
          <w:tcPr>
            <w:tcW w:w="1055" w:type="dxa"/>
            <w:gridSpan w:val="2"/>
            <w:tcPrChange w:id="4632" w:author="Ben Gerritsen" w:date="2017-11-05T20:05:00Z">
              <w:tcPr>
                <w:tcW w:w="789" w:type="dxa"/>
              </w:tcPr>
            </w:tcPrChange>
          </w:tcPr>
          <w:p w14:paraId="02933EA0" w14:textId="6CDF51C1" w:rsidR="00112E3A" w:rsidRDefault="00112E3A" w:rsidP="00112E3A">
            <w:pPr>
              <w:keepNext/>
              <w:spacing w:after="290" w:line="290" w:lineRule="atLeast"/>
              <w:rPr>
                <w:rPrChange w:id="4633" w:author="Ben Gerritsen" w:date="2017-11-05T20:05:00Z">
                  <w:rPr>
                    <w:b/>
                  </w:rPr>
                </w:rPrChange>
              </w:rPr>
            </w:pPr>
          </w:p>
        </w:tc>
        <w:tc>
          <w:tcPr>
            <w:tcW w:w="4426" w:type="dxa"/>
            <w:tcPrChange w:id="4634" w:author="Ben Gerritsen" w:date="2017-11-05T20:05:00Z">
              <w:tcPr>
                <w:tcW w:w="4536" w:type="dxa"/>
                <w:gridSpan w:val="3"/>
              </w:tcPr>
            </w:tcPrChange>
          </w:tcPr>
          <w:p w14:paraId="65D637DF" w14:textId="2B83F2CF" w:rsidR="00112E3A" w:rsidRPr="00112E3A" w:rsidRDefault="00112E3A" w:rsidP="00112E3A">
            <w:pPr>
              <w:keepNext/>
              <w:spacing w:after="290" w:line="290" w:lineRule="atLeast"/>
              <w:rPr>
                <w:b/>
              </w:rPr>
            </w:pPr>
            <w:r w:rsidRPr="00112E3A">
              <w:rPr>
                <w:b/>
              </w:rPr>
              <w:t>Hourly Overrun Charges</w:t>
            </w:r>
          </w:p>
        </w:tc>
        <w:tc>
          <w:tcPr>
            <w:tcW w:w="3524" w:type="dxa"/>
            <w:tcPrChange w:id="4635" w:author="Ben Gerritsen" w:date="2017-11-05T20:05:00Z">
              <w:tcPr>
                <w:tcW w:w="3680" w:type="dxa"/>
                <w:gridSpan w:val="2"/>
              </w:tcPr>
            </w:tcPrChange>
          </w:tcPr>
          <w:p w14:paraId="662A453F" w14:textId="77777777" w:rsidR="00112E3A" w:rsidRDefault="00112E3A" w:rsidP="00F21A30">
            <w:pPr>
              <w:keepNext/>
              <w:spacing w:after="120" w:line="290" w:lineRule="exact"/>
              <w:rPr>
                <w:rPrChange w:id="4636" w:author="Ben Gerritsen" w:date="2017-11-05T20:05:00Z">
                  <w:rPr>
                    <w:b/>
                  </w:rPr>
                </w:rPrChange>
              </w:rPr>
            </w:pPr>
          </w:p>
        </w:tc>
      </w:tr>
      <w:tr w:rsidR="0076168C" w14:paraId="092E4160" w14:textId="77777777" w:rsidTr="0076168C">
        <w:tc>
          <w:tcPr>
            <w:tcW w:w="1055" w:type="dxa"/>
            <w:gridSpan w:val="2"/>
          </w:tcPr>
          <w:p w14:paraId="2B0AE177" w14:textId="5F71A364" w:rsidR="0076168C" w:rsidRDefault="0076168C" w:rsidP="00112E3A">
            <w:pPr>
              <w:keepNext/>
              <w:spacing w:after="290" w:line="290" w:lineRule="atLeast"/>
            </w:pPr>
            <w:r w:rsidRPr="00246715">
              <w:t>11.</w:t>
            </w:r>
            <w:del w:id="4637" w:author="Ben Gerritsen" w:date="2017-11-05T20:05:00Z">
              <w:r w:rsidRPr="00E35B70">
                <w:delText>6</w:delText>
              </w:r>
            </w:del>
            <w:ins w:id="4638" w:author="Ben Gerritsen" w:date="2017-11-05T20:05:00Z">
              <w:r w:rsidRPr="00246715">
                <w:t>5</w:t>
              </w:r>
            </w:ins>
          </w:p>
        </w:tc>
        <w:tc>
          <w:tcPr>
            <w:tcW w:w="4426" w:type="dxa"/>
          </w:tcPr>
          <w:p w14:paraId="5B7855E4" w14:textId="111AC0DD" w:rsidR="0076168C" w:rsidRDefault="0076168C" w:rsidP="00112E3A">
            <w:pPr>
              <w:keepNext/>
              <w:spacing w:after="290" w:line="290" w:lineRule="atLeast"/>
            </w:pPr>
            <w:r w:rsidRPr="00246715">
              <w:t>Subject to sections 11.</w:t>
            </w:r>
            <w:del w:id="4639" w:author="Ben Gerritsen" w:date="2017-11-05T20:05:00Z">
              <w:r w:rsidRPr="00E35B70">
                <w:delText>7</w:delText>
              </w:r>
            </w:del>
            <w:ins w:id="4640" w:author="Ben Gerritsen" w:date="2017-11-05T20:05:00Z">
              <w:r w:rsidRPr="00246715">
                <w:t>6</w:t>
              </w:r>
            </w:ins>
            <w:r w:rsidRPr="00246715">
              <w:t xml:space="preserve"> and 11.</w:t>
            </w:r>
            <w:del w:id="4641" w:author="Ben Gerritsen" w:date="2017-11-05T20:05:00Z">
              <w:r w:rsidRPr="00E35B70">
                <w:delText>13</w:delText>
              </w:r>
            </w:del>
            <w:ins w:id="4642" w:author="Ben Gerritsen" w:date="2017-11-05T20:05:00Z">
              <w:r w:rsidRPr="00246715">
                <w:t>12</w:t>
              </w:r>
            </w:ins>
            <w:r w:rsidRPr="00246715">
              <w:t xml:space="preserve">, a Shipper using a Dedicated Delivery Point (whether included in a Delivery Zone or not) shall pay a charge for any Hour in which its Hourly Quantity exceeds the </w:t>
            </w:r>
            <w:del w:id="4643" w:author="Ben Gerritsen" w:date="2017-11-05T20:05:00Z">
              <w:r w:rsidRPr="00E35B70">
                <w:delText>allowable HQ</w:delText>
              </w:r>
            </w:del>
            <w:ins w:id="4644" w:author="Ben Gerritsen" w:date="2017-11-05T20:05:00Z">
              <w:r w:rsidRPr="00246715">
                <w:t>MHQ</w:t>
              </w:r>
            </w:ins>
            <w:r w:rsidRPr="00246715">
              <w:t xml:space="preserve"> for that Dedicated Delivery Point (Hourly Overrun Charge), equal to:</w:t>
            </w:r>
          </w:p>
        </w:tc>
        <w:tc>
          <w:tcPr>
            <w:tcW w:w="3524" w:type="dxa"/>
            <w:vMerge w:val="restart"/>
          </w:tcPr>
          <w:p w14:paraId="02FCCFFA" w14:textId="1E7C99B1" w:rsidR="0076168C" w:rsidRDefault="0076168C" w:rsidP="00F21A30">
            <w:pPr>
              <w:pStyle w:val="Default"/>
              <w:spacing w:after="120" w:line="290" w:lineRule="exact"/>
              <w:rPr>
                <w:rFonts w:cs="Arial"/>
                <w:sz w:val="19"/>
                <w:szCs w:val="19"/>
              </w:rPr>
            </w:pPr>
            <w:r>
              <w:rPr>
                <w:rFonts w:cs="Arial"/>
                <w:sz w:val="19"/>
                <w:szCs w:val="19"/>
              </w:rPr>
              <w:t xml:space="preserve">It is not necessary to “carve out” DPs where there is an OBA as suggested by Contact and VGTL because that is what the “subject to” </w:t>
            </w:r>
            <w:r w:rsidRPr="00E11C18">
              <w:rPr>
                <w:rFonts w:cs="Arial"/>
                <w:i/>
                <w:sz w:val="19"/>
                <w:szCs w:val="19"/>
              </w:rPr>
              <w:t>section 11.12</w:t>
            </w:r>
            <w:r>
              <w:rPr>
                <w:rFonts w:cs="Arial"/>
                <w:sz w:val="19"/>
                <w:szCs w:val="19"/>
              </w:rPr>
              <w:t xml:space="preserve"> does.</w:t>
            </w:r>
          </w:p>
          <w:p w14:paraId="5B1BB296" w14:textId="77777777" w:rsidR="0076168C" w:rsidRDefault="0076168C" w:rsidP="00F21A30">
            <w:pPr>
              <w:pStyle w:val="Default"/>
              <w:spacing w:after="120" w:line="290" w:lineRule="exact"/>
              <w:rPr>
                <w:rFonts w:cs="Arial"/>
                <w:sz w:val="19"/>
                <w:szCs w:val="19"/>
              </w:rPr>
            </w:pPr>
            <w:r>
              <w:rPr>
                <w:rFonts w:cs="Arial"/>
                <w:sz w:val="19"/>
                <w:szCs w:val="19"/>
              </w:rPr>
              <w:t xml:space="preserve">FGL does not agree with Contact that Daily Overrun Charges are punitive. We believe that a nominations-based regime will not work without appropriate incentives.  </w:t>
            </w:r>
          </w:p>
          <w:p w14:paraId="012AB68D" w14:textId="77777777" w:rsidR="0076168C" w:rsidRDefault="0076168C" w:rsidP="00F21A30">
            <w:pPr>
              <w:pStyle w:val="Default"/>
              <w:spacing w:after="120" w:line="290" w:lineRule="exact"/>
              <w:rPr>
                <w:rFonts w:cs="Arial"/>
                <w:sz w:val="19"/>
                <w:szCs w:val="19"/>
              </w:rPr>
            </w:pPr>
            <w:r>
              <w:rPr>
                <w:rFonts w:cs="Arial"/>
                <w:sz w:val="19"/>
                <w:szCs w:val="19"/>
              </w:rPr>
              <w:t>VGTL has suggested extra words to replace “allowable HQ” in the opening paragraph. Nova also queried the meaning of those words.</w:t>
            </w:r>
          </w:p>
          <w:p w14:paraId="39324A4E" w14:textId="77777777" w:rsidR="0076168C" w:rsidRDefault="0076168C" w:rsidP="00F21A30">
            <w:pPr>
              <w:pStyle w:val="Default"/>
              <w:spacing w:after="120" w:line="290" w:lineRule="exact"/>
              <w:rPr>
                <w:rFonts w:cs="Arial"/>
                <w:sz w:val="19"/>
                <w:szCs w:val="19"/>
              </w:rPr>
            </w:pPr>
            <w:r>
              <w:rPr>
                <w:rFonts w:cs="Arial"/>
                <w:sz w:val="19"/>
                <w:szCs w:val="19"/>
              </w:rPr>
              <w:t>Because of the changes made to the definition of MHQ, FGL now considers it is possible to use that term in place of “allowable HQ”, and we have made that change.</w:t>
            </w:r>
          </w:p>
          <w:p w14:paraId="547E4434" w14:textId="77777777" w:rsidR="0076168C" w:rsidRDefault="0076168C" w:rsidP="00F21A30">
            <w:pPr>
              <w:pStyle w:val="Default"/>
              <w:spacing w:after="120" w:line="290" w:lineRule="exact"/>
              <w:rPr>
                <w:rFonts w:cs="Arial"/>
                <w:sz w:val="19"/>
                <w:szCs w:val="19"/>
              </w:rPr>
            </w:pPr>
            <w:r>
              <w:rPr>
                <w:rFonts w:cs="Arial"/>
                <w:sz w:val="19"/>
                <w:szCs w:val="19"/>
              </w:rPr>
              <w:t xml:space="preserve">FGL does not agree with Trustpower’s suggestion that the wording relating to a possible adjustment to the multiple “M” should be deleted.  We have however amended the wording, in line with similar changes to </w:t>
            </w:r>
            <w:r w:rsidRPr="004850E0">
              <w:rPr>
                <w:rFonts w:cs="Arial"/>
                <w:i/>
                <w:sz w:val="19"/>
                <w:szCs w:val="19"/>
              </w:rPr>
              <w:t>section 8.14</w:t>
            </w:r>
            <w:r>
              <w:rPr>
                <w:rFonts w:cs="Arial"/>
                <w:sz w:val="19"/>
                <w:szCs w:val="19"/>
              </w:rPr>
              <w:t>.</w:t>
            </w:r>
          </w:p>
          <w:p w14:paraId="3283E67E" w14:textId="4DC7EA90" w:rsidR="0076168C" w:rsidRDefault="0076168C" w:rsidP="00F21A30">
            <w:pPr>
              <w:keepNext/>
              <w:spacing w:after="120" w:line="290" w:lineRule="exact"/>
            </w:pPr>
            <w:r>
              <w:rPr>
                <w:rFonts w:cs="Arial"/>
              </w:rPr>
              <w:t>FGL does not agree with Methanex that this section discriminates against Dedicated Delivery Points. We note that the Hourly Overrun provisions are predicated on materiality and practicality.</w:t>
            </w:r>
          </w:p>
        </w:tc>
      </w:tr>
      <w:tr w:rsidR="0076168C" w14:paraId="1FC00849" w14:textId="77777777" w:rsidTr="0076168C">
        <w:tc>
          <w:tcPr>
            <w:tcW w:w="1055" w:type="dxa"/>
            <w:gridSpan w:val="2"/>
          </w:tcPr>
          <w:p w14:paraId="4E8EABEF" w14:textId="215ECABD" w:rsidR="0076168C" w:rsidRDefault="0076168C" w:rsidP="00112E3A">
            <w:pPr>
              <w:keepNext/>
              <w:spacing w:after="290" w:line="290" w:lineRule="atLeast"/>
            </w:pPr>
          </w:p>
        </w:tc>
        <w:tc>
          <w:tcPr>
            <w:tcW w:w="4426" w:type="dxa"/>
          </w:tcPr>
          <w:p w14:paraId="5266C22B" w14:textId="722B5250" w:rsidR="0076168C" w:rsidRDefault="0076168C" w:rsidP="00112E3A">
            <w:pPr>
              <w:keepNext/>
              <w:spacing w:after="290" w:line="290" w:lineRule="atLeast"/>
            </w:pPr>
            <w:r w:rsidRPr="00246715">
              <w:t>HOQ × DNCFEE × M</w:t>
            </w:r>
          </w:p>
        </w:tc>
        <w:tc>
          <w:tcPr>
            <w:tcW w:w="3524" w:type="dxa"/>
            <w:vMerge/>
          </w:tcPr>
          <w:p w14:paraId="4B33DD5D" w14:textId="77777777" w:rsidR="0076168C" w:rsidRDefault="0076168C" w:rsidP="00F21A30">
            <w:pPr>
              <w:keepNext/>
              <w:spacing w:after="120" w:line="290" w:lineRule="exact"/>
            </w:pPr>
          </w:p>
        </w:tc>
      </w:tr>
      <w:tr w:rsidR="0076168C" w14:paraId="64EDCA66" w14:textId="77777777" w:rsidTr="0076168C">
        <w:tc>
          <w:tcPr>
            <w:tcW w:w="1055" w:type="dxa"/>
            <w:gridSpan w:val="2"/>
          </w:tcPr>
          <w:p w14:paraId="250AA7A5" w14:textId="4C94771F" w:rsidR="0076168C" w:rsidRDefault="0076168C" w:rsidP="00112E3A">
            <w:pPr>
              <w:keepNext/>
              <w:spacing w:after="290" w:line="290" w:lineRule="atLeast"/>
            </w:pPr>
          </w:p>
        </w:tc>
        <w:tc>
          <w:tcPr>
            <w:tcW w:w="4426" w:type="dxa"/>
          </w:tcPr>
          <w:p w14:paraId="24CE3797" w14:textId="0301CD90" w:rsidR="0076168C" w:rsidRDefault="0076168C" w:rsidP="00112E3A">
            <w:pPr>
              <w:keepNext/>
              <w:spacing w:after="290" w:line="290" w:lineRule="atLeast"/>
            </w:pPr>
            <w:r w:rsidRPr="00246715">
              <w:t>where:</w:t>
            </w:r>
          </w:p>
        </w:tc>
        <w:tc>
          <w:tcPr>
            <w:tcW w:w="3524" w:type="dxa"/>
            <w:vMerge/>
          </w:tcPr>
          <w:p w14:paraId="16375CBF" w14:textId="77777777" w:rsidR="0076168C" w:rsidRDefault="0076168C" w:rsidP="00F21A30">
            <w:pPr>
              <w:keepNext/>
              <w:spacing w:after="120" w:line="290" w:lineRule="exact"/>
            </w:pPr>
          </w:p>
        </w:tc>
      </w:tr>
      <w:tr w:rsidR="0076168C" w14:paraId="2D199AF3" w14:textId="77777777" w:rsidTr="0076168C">
        <w:tc>
          <w:tcPr>
            <w:tcW w:w="1055" w:type="dxa"/>
            <w:gridSpan w:val="2"/>
          </w:tcPr>
          <w:p w14:paraId="117AA20B" w14:textId="76AABE85" w:rsidR="0076168C" w:rsidRDefault="0076168C" w:rsidP="00112E3A">
            <w:pPr>
              <w:keepNext/>
              <w:spacing w:after="290" w:line="290" w:lineRule="atLeast"/>
            </w:pPr>
          </w:p>
        </w:tc>
        <w:tc>
          <w:tcPr>
            <w:tcW w:w="4426" w:type="dxa"/>
          </w:tcPr>
          <w:p w14:paraId="28A7448F" w14:textId="7737C295" w:rsidR="0076168C" w:rsidRDefault="0076168C" w:rsidP="00112E3A">
            <w:pPr>
              <w:keepNext/>
              <w:spacing w:after="290" w:line="290" w:lineRule="atLeast"/>
            </w:pPr>
            <w:r w:rsidRPr="00246715">
              <w:t>HOQ is the Shipper’s Hourly Overrun Quantity and is equal to the greater of:</w:t>
            </w:r>
          </w:p>
        </w:tc>
        <w:tc>
          <w:tcPr>
            <w:tcW w:w="3524" w:type="dxa"/>
            <w:vMerge/>
          </w:tcPr>
          <w:p w14:paraId="33FDDD25" w14:textId="77777777" w:rsidR="0076168C" w:rsidRDefault="0076168C" w:rsidP="00F21A30">
            <w:pPr>
              <w:keepNext/>
              <w:spacing w:after="120" w:line="290" w:lineRule="exact"/>
            </w:pPr>
          </w:p>
        </w:tc>
      </w:tr>
      <w:tr w:rsidR="0076168C" w14:paraId="46518248" w14:textId="77777777" w:rsidTr="0076168C">
        <w:tc>
          <w:tcPr>
            <w:tcW w:w="1055" w:type="dxa"/>
            <w:gridSpan w:val="2"/>
          </w:tcPr>
          <w:p w14:paraId="4A5A3332" w14:textId="1E32195C" w:rsidR="0076168C" w:rsidRDefault="0076168C" w:rsidP="00112E3A">
            <w:pPr>
              <w:keepNext/>
              <w:spacing w:after="290" w:line="290" w:lineRule="atLeast"/>
            </w:pPr>
            <w:r w:rsidRPr="00246715">
              <w:t>(</w:t>
            </w:r>
            <w:proofErr w:type="spellStart"/>
            <w:r w:rsidRPr="00246715">
              <w:t>i</w:t>
            </w:r>
            <w:proofErr w:type="spellEnd"/>
            <w:r w:rsidRPr="00246715">
              <w:t>)</w:t>
            </w:r>
          </w:p>
        </w:tc>
        <w:tc>
          <w:tcPr>
            <w:tcW w:w="4426" w:type="dxa"/>
          </w:tcPr>
          <w:p w14:paraId="016AD39E" w14:textId="03038EE8" w:rsidR="0076168C" w:rsidRDefault="0076168C" w:rsidP="00112E3A">
            <w:pPr>
              <w:keepNext/>
              <w:spacing w:after="290" w:line="290" w:lineRule="atLeast"/>
            </w:pPr>
            <w:r w:rsidRPr="00246715">
              <w:t>HQDNC - (DQDNC × Specific HQ/DQ); or</w:t>
            </w:r>
          </w:p>
        </w:tc>
        <w:tc>
          <w:tcPr>
            <w:tcW w:w="3524" w:type="dxa"/>
            <w:vMerge/>
          </w:tcPr>
          <w:p w14:paraId="7A450EB0" w14:textId="77777777" w:rsidR="0076168C" w:rsidRDefault="0076168C" w:rsidP="00F21A30">
            <w:pPr>
              <w:keepNext/>
              <w:spacing w:after="120" w:line="290" w:lineRule="exact"/>
            </w:pPr>
          </w:p>
        </w:tc>
      </w:tr>
      <w:tr w:rsidR="0076168C" w14:paraId="36DB174C" w14:textId="77777777" w:rsidTr="0076168C">
        <w:tc>
          <w:tcPr>
            <w:tcW w:w="1055" w:type="dxa"/>
            <w:gridSpan w:val="2"/>
          </w:tcPr>
          <w:p w14:paraId="3FFFCB6A" w14:textId="3A8DFB66" w:rsidR="0076168C" w:rsidRDefault="0076168C" w:rsidP="00112E3A">
            <w:pPr>
              <w:keepNext/>
              <w:spacing w:after="290" w:line="290" w:lineRule="atLeast"/>
            </w:pPr>
            <w:r w:rsidRPr="00246715">
              <w:t>(ii)</w:t>
            </w:r>
          </w:p>
        </w:tc>
        <w:tc>
          <w:tcPr>
            <w:tcW w:w="4426" w:type="dxa"/>
          </w:tcPr>
          <w:p w14:paraId="532B7161" w14:textId="73F25CD5" w:rsidR="0076168C" w:rsidRDefault="0076168C" w:rsidP="00112E3A">
            <w:pPr>
              <w:keepNext/>
              <w:spacing w:after="290" w:line="290" w:lineRule="atLeast"/>
            </w:pPr>
            <w:r w:rsidRPr="00246715">
              <w:t>where an Agreed Hourly Profile applies, HQDNC – HQAHP; and</w:t>
            </w:r>
          </w:p>
        </w:tc>
        <w:tc>
          <w:tcPr>
            <w:tcW w:w="3524" w:type="dxa"/>
            <w:vMerge/>
          </w:tcPr>
          <w:p w14:paraId="44A98834" w14:textId="77777777" w:rsidR="0076168C" w:rsidRDefault="0076168C" w:rsidP="00F21A30">
            <w:pPr>
              <w:keepNext/>
              <w:spacing w:after="120" w:line="290" w:lineRule="exact"/>
            </w:pPr>
          </w:p>
        </w:tc>
      </w:tr>
      <w:tr w:rsidR="0076168C" w:rsidRPr="005C3440" w14:paraId="2EBF8F65" w14:textId="77777777" w:rsidTr="0076168C">
        <w:tc>
          <w:tcPr>
            <w:tcW w:w="1055" w:type="dxa"/>
            <w:gridSpan w:val="2"/>
          </w:tcPr>
          <w:p w14:paraId="0E198160" w14:textId="33E053FC" w:rsidR="0076168C" w:rsidRPr="005C3440" w:rsidRDefault="0076168C" w:rsidP="00112E3A">
            <w:pPr>
              <w:keepNext/>
              <w:spacing w:after="290" w:line="290" w:lineRule="atLeast"/>
              <w:rPr>
                <w:b/>
                <w:rPrChange w:id="4645" w:author="Ben Gerritsen" w:date="2017-11-05T20:05:00Z">
                  <w:rPr/>
                </w:rPrChange>
              </w:rPr>
            </w:pPr>
            <w:r w:rsidRPr="00246715">
              <w:t>(iii)</w:t>
            </w:r>
          </w:p>
        </w:tc>
        <w:tc>
          <w:tcPr>
            <w:tcW w:w="4426" w:type="dxa"/>
          </w:tcPr>
          <w:p w14:paraId="0384ED49" w14:textId="4002C715" w:rsidR="0076168C" w:rsidRPr="005C3440" w:rsidRDefault="0076168C" w:rsidP="00112E3A">
            <w:pPr>
              <w:keepNext/>
              <w:spacing w:after="290" w:line="290" w:lineRule="atLeast"/>
              <w:rPr>
                <w:b/>
                <w:rPrChange w:id="4646" w:author="Ben Gerritsen" w:date="2017-11-05T20:05:00Z">
                  <w:rPr/>
                </w:rPrChange>
              </w:rPr>
            </w:pPr>
            <w:r w:rsidRPr="00246715">
              <w:t>zero,</w:t>
            </w:r>
          </w:p>
        </w:tc>
        <w:tc>
          <w:tcPr>
            <w:tcW w:w="3524" w:type="dxa"/>
            <w:vMerge/>
          </w:tcPr>
          <w:p w14:paraId="1D8FBFD8" w14:textId="77777777" w:rsidR="0076168C" w:rsidRPr="005C3440" w:rsidRDefault="0076168C" w:rsidP="00F21A30">
            <w:pPr>
              <w:keepNext/>
              <w:spacing w:after="120" w:line="290" w:lineRule="exact"/>
              <w:rPr>
                <w:b/>
                <w:rPrChange w:id="4647" w:author="Ben Gerritsen" w:date="2017-11-05T20:05:00Z">
                  <w:rPr/>
                </w:rPrChange>
              </w:rPr>
            </w:pPr>
          </w:p>
        </w:tc>
      </w:tr>
      <w:tr w:rsidR="0076168C" w14:paraId="3DB91F99" w14:textId="77777777" w:rsidTr="0076168C">
        <w:tc>
          <w:tcPr>
            <w:tcW w:w="1055" w:type="dxa"/>
            <w:gridSpan w:val="2"/>
          </w:tcPr>
          <w:p w14:paraId="05ECEBF0" w14:textId="3A99A30F" w:rsidR="0076168C" w:rsidRDefault="0076168C" w:rsidP="00112E3A">
            <w:pPr>
              <w:keepNext/>
              <w:spacing w:after="290" w:line="290" w:lineRule="atLeast"/>
            </w:pPr>
          </w:p>
        </w:tc>
        <w:tc>
          <w:tcPr>
            <w:tcW w:w="4426" w:type="dxa"/>
          </w:tcPr>
          <w:p w14:paraId="6D240C49" w14:textId="4C09ACCF" w:rsidR="0076168C" w:rsidRDefault="0076168C" w:rsidP="00112E3A">
            <w:pPr>
              <w:keepNext/>
              <w:spacing w:after="290" w:line="290" w:lineRule="atLeast"/>
            </w:pPr>
            <w:r w:rsidRPr="00246715">
              <w:t xml:space="preserve">where: </w:t>
            </w:r>
          </w:p>
        </w:tc>
        <w:tc>
          <w:tcPr>
            <w:tcW w:w="3524" w:type="dxa"/>
            <w:vMerge/>
          </w:tcPr>
          <w:p w14:paraId="1AF82BE8" w14:textId="77777777" w:rsidR="0076168C" w:rsidRDefault="0076168C" w:rsidP="00F21A30">
            <w:pPr>
              <w:keepNext/>
              <w:spacing w:after="120" w:line="290" w:lineRule="exact"/>
            </w:pPr>
          </w:p>
        </w:tc>
      </w:tr>
      <w:tr w:rsidR="0076168C" w14:paraId="73FB4D9D" w14:textId="77777777" w:rsidTr="0076168C">
        <w:tc>
          <w:tcPr>
            <w:tcW w:w="1055" w:type="dxa"/>
            <w:gridSpan w:val="2"/>
          </w:tcPr>
          <w:p w14:paraId="01FE12E4" w14:textId="33115097" w:rsidR="0076168C" w:rsidRDefault="0076168C" w:rsidP="00112E3A">
            <w:pPr>
              <w:keepNext/>
              <w:spacing w:after="290" w:line="290" w:lineRule="atLeast"/>
            </w:pPr>
          </w:p>
        </w:tc>
        <w:tc>
          <w:tcPr>
            <w:tcW w:w="4426" w:type="dxa"/>
          </w:tcPr>
          <w:p w14:paraId="0B27744C" w14:textId="2A375E43" w:rsidR="0076168C" w:rsidRDefault="0076168C" w:rsidP="00112E3A">
            <w:pPr>
              <w:keepNext/>
              <w:spacing w:after="290" w:line="290" w:lineRule="atLeast"/>
            </w:pPr>
            <w:r w:rsidRPr="00246715">
              <w:t>HQDNC is the Shipper’s Hourly Quantity shipped using DNC in that Hour, which shall be:</w:t>
            </w:r>
          </w:p>
        </w:tc>
        <w:tc>
          <w:tcPr>
            <w:tcW w:w="3524" w:type="dxa"/>
            <w:vMerge/>
          </w:tcPr>
          <w:p w14:paraId="03A53552" w14:textId="77777777" w:rsidR="0076168C" w:rsidRDefault="0076168C" w:rsidP="00F21A30">
            <w:pPr>
              <w:keepNext/>
              <w:spacing w:after="120" w:line="290" w:lineRule="exact"/>
            </w:pPr>
          </w:p>
        </w:tc>
      </w:tr>
      <w:tr w:rsidR="0076168C" w14:paraId="2CC0A92D" w14:textId="77777777" w:rsidTr="0076168C">
        <w:tc>
          <w:tcPr>
            <w:tcW w:w="1055" w:type="dxa"/>
            <w:gridSpan w:val="2"/>
          </w:tcPr>
          <w:p w14:paraId="0ADD71E2" w14:textId="37FCB0D6" w:rsidR="0076168C" w:rsidRDefault="0076168C" w:rsidP="00112E3A">
            <w:pPr>
              <w:keepNext/>
              <w:spacing w:after="290" w:line="290" w:lineRule="atLeast"/>
            </w:pPr>
            <w:r w:rsidRPr="00246715">
              <w:t>(</w:t>
            </w:r>
            <w:proofErr w:type="spellStart"/>
            <w:r w:rsidRPr="00246715">
              <w:t>i</w:t>
            </w:r>
            <w:proofErr w:type="spellEnd"/>
            <w:r w:rsidRPr="00246715">
              <w:t>)</w:t>
            </w:r>
          </w:p>
        </w:tc>
        <w:tc>
          <w:tcPr>
            <w:tcW w:w="4426" w:type="dxa"/>
          </w:tcPr>
          <w:p w14:paraId="6C66A29F" w14:textId="7418C1CE" w:rsidR="0076168C" w:rsidRDefault="0076168C" w:rsidP="00112E3A">
            <w:pPr>
              <w:keepNext/>
              <w:spacing w:after="290" w:line="290" w:lineRule="atLeast"/>
            </w:pPr>
            <w:r w:rsidRPr="00246715">
              <w:t>where the Shipper is the sole user of the Dedicated Delivery Point, the metered quantity for that Hour; or</w:t>
            </w:r>
          </w:p>
        </w:tc>
        <w:tc>
          <w:tcPr>
            <w:tcW w:w="3524" w:type="dxa"/>
            <w:vMerge/>
          </w:tcPr>
          <w:p w14:paraId="38799E74" w14:textId="77777777" w:rsidR="0076168C" w:rsidRDefault="0076168C" w:rsidP="00F21A30">
            <w:pPr>
              <w:keepNext/>
              <w:spacing w:after="120" w:line="290" w:lineRule="exact"/>
            </w:pPr>
          </w:p>
        </w:tc>
      </w:tr>
      <w:tr w:rsidR="0076168C" w14:paraId="6BF82CE8" w14:textId="77777777" w:rsidTr="0076168C">
        <w:tc>
          <w:tcPr>
            <w:tcW w:w="1055" w:type="dxa"/>
            <w:gridSpan w:val="2"/>
          </w:tcPr>
          <w:p w14:paraId="7626DF70" w14:textId="74CFE149" w:rsidR="0076168C" w:rsidRDefault="0076168C" w:rsidP="00112E3A">
            <w:pPr>
              <w:keepNext/>
              <w:spacing w:after="290" w:line="290" w:lineRule="atLeast"/>
            </w:pPr>
            <w:r w:rsidRPr="00246715">
              <w:t>(ii)</w:t>
            </w:r>
          </w:p>
        </w:tc>
        <w:tc>
          <w:tcPr>
            <w:tcW w:w="4426" w:type="dxa"/>
          </w:tcPr>
          <w:p w14:paraId="4C56BF74" w14:textId="6602AB9F" w:rsidR="0076168C" w:rsidRDefault="0076168C" w:rsidP="00112E3A">
            <w:pPr>
              <w:keepNext/>
              <w:spacing w:after="290" w:line="290" w:lineRule="atLeast"/>
            </w:pPr>
            <w:r w:rsidRPr="00246715">
              <w:t>where the Dedicated Delivery Point is used by more than one Shipper, the Hourly Quantity determined pursuant to section 6.11(b);</w:t>
            </w:r>
          </w:p>
        </w:tc>
        <w:tc>
          <w:tcPr>
            <w:tcW w:w="3524" w:type="dxa"/>
            <w:vMerge/>
          </w:tcPr>
          <w:p w14:paraId="36FB910B" w14:textId="77777777" w:rsidR="0076168C" w:rsidRDefault="0076168C" w:rsidP="00F21A30">
            <w:pPr>
              <w:keepNext/>
              <w:spacing w:after="120" w:line="290" w:lineRule="exact"/>
            </w:pPr>
          </w:p>
        </w:tc>
      </w:tr>
      <w:tr w:rsidR="0076168C" w14:paraId="2AA244AC" w14:textId="77777777" w:rsidTr="0076168C">
        <w:tc>
          <w:tcPr>
            <w:tcW w:w="1055" w:type="dxa"/>
            <w:gridSpan w:val="2"/>
          </w:tcPr>
          <w:p w14:paraId="2ADFBF49" w14:textId="4C5DB74F" w:rsidR="0076168C" w:rsidRDefault="0076168C" w:rsidP="00112E3A">
            <w:pPr>
              <w:keepNext/>
              <w:spacing w:after="290" w:line="290" w:lineRule="atLeast"/>
            </w:pPr>
          </w:p>
        </w:tc>
        <w:tc>
          <w:tcPr>
            <w:tcW w:w="4426" w:type="dxa"/>
          </w:tcPr>
          <w:p w14:paraId="64BA28DC" w14:textId="6D57C791" w:rsidR="0076168C" w:rsidRDefault="0076168C" w:rsidP="00112E3A">
            <w:pPr>
              <w:keepNext/>
              <w:spacing w:after="290" w:line="290" w:lineRule="atLeast"/>
            </w:pPr>
            <w:r w:rsidRPr="00246715">
              <w:t>DQDNC is the Shipper’s Delivery Quantity shipped using DNC on that Day, which shall be:</w:t>
            </w:r>
          </w:p>
        </w:tc>
        <w:tc>
          <w:tcPr>
            <w:tcW w:w="3524" w:type="dxa"/>
            <w:vMerge/>
          </w:tcPr>
          <w:p w14:paraId="54BE7BDA" w14:textId="77777777" w:rsidR="0076168C" w:rsidRDefault="0076168C" w:rsidP="00F21A30">
            <w:pPr>
              <w:keepNext/>
              <w:spacing w:after="120" w:line="290" w:lineRule="exact"/>
            </w:pPr>
          </w:p>
        </w:tc>
      </w:tr>
      <w:tr w:rsidR="0076168C" w14:paraId="4ECB2CF6" w14:textId="77777777" w:rsidTr="0076168C">
        <w:tc>
          <w:tcPr>
            <w:tcW w:w="1055" w:type="dxa"/>
            <w:gridSpan w:val="2"/>
          </w:tcPr>
          <w:p w14:paraId="2E31323C" w14:textId="1286D310" w:rsidR="0076168C" w:rsidRDefault="0076168C" w:rsidP="00112E3A">
            <w:pPr>
              <w:keepNext/>
              <w:spacing w:after="290" w:line="290" w:lineRule="atLeast"/>
            </w:pPr>
            <w:r w:rsidRPr="00246715">
              <w:t>(</w:t>
            </w:r>
            <w:proofErr w:type="spellStart"/>
            <w:r w:rsidRPr="00246715">
              <w:t>i</w:t>
            </w:r>
            <w:proofErr w:type="spellEnd"/>
            <w:r w:rsidRPr="00246715">
              <w:t>)</w:t>
            </w:r>
          </w:p>
        </w:tc>
        <w:tc>
          <w:tcPr>
            <w:tcW w:w="4426" w:type="dxa"/>
          </w:tcPr>
          <w:p w14:paraId="3060E0AB" w14:textId="595BCC6D" w:rsidR="0076168C" w:rsidRDefault="0076168C" w:rsidP="00112E3A">
            <w:pPr>
              <w:keepNext/>
              <w:spacing w:after="290" w:line="290" w:lineRule="atLeast"/>
            </w:pPr>
            <w:r w:rsidRPr="00246715">
              <w:t>where the Shipper is the sole user of the Dedicated Delivery Point, the metered quantity for that Day; or</w:t>
            </w:r>
          </w:p>
        </w:tc>
        <w:tc>
          <w:tcPr>
            <w:tcW w:w="3524" w:type="dxa"/>
            <w:vMerge/>
          </w:tcPr>
          <w:p w14:paraId="0F97D4CB" w14:textId="77777777" w:rsidR="0076168C" w:rsidRDefault="0076168C" w:rsidP="00F21A30">
            <w:pPr>
              <w:keepNext/>
              <w:spacing w:after="120" w:line="290" w:lineRule="exact"/>
            </w:pPr>
          </w:p>
        </w:tc>
      </w:tr>
      <w:tr w:rsidR="0076168C" w14:paraId="68A55D33" w14:textId="77777777" w:rsidTr="0076168C">
        <w:tc>
          <w:tcPr>
            <w:tcW w:w="1055" w:type="dxa"/>
            <w:gridSpan w:val="2"/>
          </w:tcPr>
          <w:p w14:paraId="6388C291" w14:textId="31BE539B" w:rsidR="0076168C" w:rsidRDefault="0076168C" w:rsidP="00112E3A">
            <w:pPr>
              <w:keepNext/>
              <w:spacing w:after="290" w:line="290" w:lineRule="atLeast"/>
            </w:pPr>
            <w:r w:rsidRPr="00246715">
              <w:t>(ii)</w:t>
            </w:r>
          </w:p>
        </w:tc>
        <w:tc>
          <w:tcPr>
            <w:tcW w:w="4426" w:type="dxa"/>
          </w:tcPr>
          <w:p w14:paraId="109D0F6B" w14:textId="6D9A2B43" w:rsidR="0076168C" w:rsidRDefault="0076168C" w:rsidP="00112E3A">
            <w:pPr>
              <w:keepNext/>
              <w:spacing w:after="290" w:line="290" w:lineRule="atLeast"/>
            </w:pPr>
            <w:r w:rsidRPr="00246715">
              <w:t>where the Dedicated Delivery Point is used by more than one Shipper, the Delivery Quantity determined pursuant to section 6.11(b);</w:t>
            </w:r>
          </w:p>
        </w:tc>
        <w:tc>
          <w:tcPr>
            <w:tcW w:w="3524" w:type="dxa"/>
            <w:vMerge/>
          </w:tcPr>
          <w:p w14:paraId="74652E12" w14:textId="77777777" w:rsidR="0076168C" w:rsidRDefault="0076168C" w:rsidP="00F21A30">
            <w:pPr>
              <w:keepNext/>
              <w:spacing w:after="120" w:line="290" w:lineRule="exact"/>
            </w:pPr>
          </w:p>
        </w:tc>
      </w:tr>
      <w:tr w:rsidR="0076168C" w14:paraId="69CE0531" w14:textId="77777777" w:rsidTr="0076168C">
        <w:tc>
          <w:tcPr>
            <w:tcW w:w="1055" w:type="dxa"/>
            <w:gridSpan w:val="2"/>
          </w:tcPr>
          <w:p w14:paraId="2AF566B0" w14:textId="741E468C" w:rsidR="0076168C" w:rsidRDefault="0076168C" w:rsidP="00112E3A">
            <w:pPr>
              <w:keepNext/>
              <w:spacing w:after="290" w:line="290" w:lineRule="atLeast"/>
            </w:pPr>
          </w:p>
        </w:tc>
        <w:tc>
          <w:tcPr>
            <w:tcW w:w="4426" w:type="dxa"/>
          </w:tcPr>
          <w:p w14:paraId="23713CC4" w14:textId="3BB132A0" w:rsidR="0076168C" w:rsidRDefault="0076168C" w:rsidP="00112E3A">
            <w:pPr>
              <w:keepNext/>
              <w:spacing w:after="290" w:line="290" w:lineRule="atLeast"/>
            </w:pPr>
            <w:r w:rsidRPr="00246715">
              <w:t xml:space="preserve">HQAHP is the hourly quantity for that Hour from the Agreed Hourly Profile (if any); </w:t>
            </w:r>
          </w:p>
        </w:tc>
        <w:tc>
          <w:tcPr>
            <w:tcW w:w="3524" w:type="dxa"/>
            <w:vMerge/>
          </w:tcPr>
          <w:p w14:paraId="4A34E1FA" w14:textId="77777777" w:rsidR="0076168C" w:rsidRDefault="0076168C" w:rsidP="00F21A30">
            <w:pPr>
              <w:keepNext/>
              <w:spacing w:after="120" w:line="290" w:lineRule="exact"/>
            </w:pPr>
          </w:p>
        </w:tc>
      </w:tr>
      <w:tr w:rsidR="0076168C" w14:paraId="5DAD63F9" w14:textId="77777777" w:rsidTr="0076168C">
        <w:tc>
          <w:tcPr>
            <w:tcW w:w="1055" w:type="dxa"/>
            <w:gridSpan w:val="2"/>
          </w:tcPr>
          <w:p w14:paraId="1FAA0CAF" w14:textId="48855E92" w:rsidR="0076168C" w:rsidRDefault="0076168C" w:rsidP="00112E3A">
            <w:pPr>
              <w:keepNext/>
              <w:spacing w:after="290" w:line="290" w:lineRule="atLeast"/>
            </w:pPr>
          </w:p>
        </w:tc>
        <w:tc>
          <w:tcPr>
            <w:tcW w:w="4426" w:type="dxa"/>
          </w:tcPr>
          <w:p w14:paraId="59B54DEB" w14:textId="17EFF38D" w:rsidR="0076168C" w:rsidRDefault="0076168C" w:rsidP="00112E3A">
            <w:pPr>
              <w:keepNext/>
              <w:spacing w:after="290" w:line="290" w:lineRule="atLeast"/>
            </w:pPr>
            <w:r w:rsidRPr="00246715">
              <w:t>DNCFEE has the meaning referred to in section 11.1; and</w:t>
            </w:r>
          </w:p>
        </w:tc>
        <w:tc>
          <w:tcPr>
            <w:tcW w:w="3524" w:type="dxa"/>
            <w:vMerge/>
          </w:tcPr>
          <w:p w14:paraId="1B7B20FE" w14:textId="77777777" w:rsidR="0076168C" w:rsidRDefault="0076168C" w:rsidP="00F21A30">
            <w:pPr>
              <w:keepNext/>
              <w:spacing w:after="120" w:line="290" w:lineRule="exact"/>
            </w:pPr>
          </w:p>
        </w:tc>
      </w:tr>
      <w:tr w:rsidR="0076168C" w14:paraId="49E7848E" w14:textId="77777777" w:rsidTr="0076168C">
        <w:tc>
          <w:tcPr>
            <w:tcW w:w="1055" w:type="dxa"/>
            <w:gridSpan w:val="2"/>
          </w:tcPr>
          <w:p w14:paraId="5FE12E08" w14:textId="3F89EEAA" w:rsidR="0076168C" w:rsidRDefault="0076168C" w:rsidP="00112E3A">
            <w:pPr>
              <w:keepNext/>
              <w:spacing w:after="290" w:line="290" w:lineRule="atLeast"/>
            </w:pPr>
          </w:p>
        </w:tc>
        <w:tc>
          <w:tcPr>
            <w:tcW w:w="4426" w:type="dxa"/>
          </w:tcPr>
          <w:p w14:paraId="5CAFDC4B" w14:textId="6B5F3060" w:rsidR="0076168C" w:rsidRDefault="0076168C" w:rsidP="00112E3A">
            <w:pPr>
              <w:keepNext/>
              <w:spacing w:after="290" w:line="290" w:lineRule="atLeast"/>
            </w:pPr>
            <w:r w:rsidRPr="00246715">
              <w:t xml:space="preserve">M is 5 where the Dedicated Delivery Point is affected by Congestion, and 2 in all other cases, </w:t>
            </w:r>
          </w:p>
        </w:tc>
        <w:tc>
          <w:tcPr>
            <w:tcW w:w="3524" w:type="dxa"/>
            <w:vMerge/>
          </w:tcPr>
          <w:p w14:paraId="61A31EF5" w14:textId="77777777" w:rsidR="0076168C" w:rsidRDefault="0076168C" w:rsidP="00F21A30">
            <w:pPr>
              <w:keepNext/>
              <w:spacing w:after="120" w:line="290" w:lineRule="exact"/>
            </w:pPr>
          </w:p>
        </w:tc>
      </w:tr>
      <w:tr w:rsidR="0076168C" w14:paraId="5B1731A4" w14:textId="77777777" w:rsidTr="0076168C">
        <w:tc>
          <w:tcPr>
            <w:tcW w:w="1055" w:type="dxa"/>
            <w:gridSpan w:val="2"/>
          </w:tcPr>
          <w:p w14:paraId="51D51679" w14:textId="2995D19E" w:rsidR="0076168C" w:rsidRDefault="0076168C" w:rsidP="00112E3A">
            <w:pPr>
              <w:keepNext/>
              <w:spacing w:after="290" w:line="290" w:lineRule="atLeast"/>
            </w:pPr>
          </w:p>
        </w:tc>
        <w:tc>
          <w:tcPr>
            <w:tcW w:w="4426" w:type="dxa"/>
          </w:tcPr>
          <w:p w14:paraId="76CC0675" w14:textId="352B5C4C" w:rsidR="0076168C" w:rsidRDefault="0076168C" w:rsidP="00112E3A">
            <w:pPr>
              <w:keepNext/>
              <w:spacing w:after="290" w:line="290" w:lineRule="atLeast"/>
            </w:pPr>
            <w:r w:rsidRPr="00246715">
              <w:t xml:space="preserve">provided that where it considers the current value of M </w:t>
            </w:r>
            <w:del w:id="4648" w:author="Ben Gerritsen" w:date="2017-11-05T20:05:00Z">
              <w:r w:rsidRPr="00E35B70">
                <w:delText>does</w:delText>
              </w:r>
            </w:del>
            <w:ins w:id="4649" w:author="Ben Gerritsen" w:date="2017-11-05T20:05:00Z">
              <w:r w:rsidRPr="00246715">
                <w:t>is</w:t>
              </w:r>
            </w:ins>
            <w:r w:rsidRPr="00246715">
              <w:t xml:space="preserve"> not </w:t>
            </w:r>
            <w:del w:id="4650" w:author="Ben Gerritsen" w:date="2017-11-05T20:05:00Z">
              <w:r w:rsidRPr="00E35B70">
                <w:delText>sufficiently incentivise</w:delText>
              </w:r>
            </w:del>
            <w:ins w:id="4651" w:author="Ben Gerritsen" w:date="2017-11-05T20:05:00Z">
              <w:r w:rsidRPr="00246715">
                <w:t>providing</w:t>
              </w:r>
            </w:ins>
            <w:r w:rsidRPr="00246715">
              <w:t xml:space="preserve"> Shippers</w:t>
            </w:r>
            <w:ins w:id="4652" w:author="Ben Gerritsen" w:date="2017-11-05T20:05:00Z">
              <w:r w:rsidRPr="00246715">
                <w:t xml:space="preserve"> with an appropriate incentive</w:t>
              </w:r>
            </w:ins>
            <w:r w:rsidRPr="00246715">
              <w:t xml:space="preserve"> to avoid exceeding the allowable HQ, First Gas will notify, and consult with Shippers concerning the value of M that would, in its view, better achieve that outcome. Subject to Shippers providing compelling evidence as to why it should not do so, First Gas may (but not sooner than six Months after the date of its notification) increase the relevant value of M to its preferred value. First Gas may decrease the current value of M on expiry of 20 Business Days’ notice to Shippers.</w:t>
            </w:r>
          </w:p>
        </w:tc>
        <w:tc>
          <w:tcPr>
            <w:tcW w:w="3524" w:type="dxa"/>
            <w:vMerge/>
          </w:tcPr>
          <w:p w14:paraId="0C20A2EE" w14:textId="77777777" w:rsidR="0076168C" w:rsidRDefault="0076168C" w:rsidP="00F21A30">
            <w:pPr>
              <w:keepNext/>
              <w:spacing w:after="120" w:line="290" w:lineRule="exact"/>
            </w:pPr>
          </w:p>
        </w:tc>
      </w:tr>
      <w:tr w:rsidR="00112E3A" w14:paraId="1F03DEA4" w14:textId="77777777" w:rsidTr="00A6582C">
        <w:tc>
          <w:tcPr>
            <w:tcW w:w="1055" w:type="dxa"/>
            <w:gridSpan w:val="2"/>
            <w:tcPrChange w:id="4653" w:author="Ben Gerritsen" w:date="2017-11-05T20:05:00Z">
              <w:tcPr>
                <w:tcW w:w="789" w:type="dxa"/>
              </w:tcPr>
            </w:tcPrChange>
          </w:tcPr>
          <w:p w14:paraId="23D84EBA" w14:textId="5B80A806" w:rsidR="00112E3A" w:rsidRDefault="00112E3A" w:rsidP="00112E3A">
            <w:pPr>
              <w:keepNext/>
              <w:spacing w:after="290" w:line="290" w:lineRule="atLeast"/>
            </w:pPr>
            <w:r w:rsidRPr="00246715">
              <w:t>11.</w:t>
            </w:r>
            <w:del w:id="4654" w:author="Ben Gerritsen" w:date="2017-11-05T20:05:00Z">
              <w:r w:rsidR="00803F4F" w:rsidRPr="00E35B70">
                <w:delText>7</w:delText>
              </w:r>
            </w:del>
            <w:ins w:id="4655" w:author="Ben Gerritsen" w:date="2017-11-05T20:05:00Z">
              <w:r w:rsidRPr="00246715">
                <w:t>6</w:t>
              </w:r>
            </w:ins>
          </w:p>
        </w:tc>
        <w:tc>
          <w:tcPr>
            <w:tcW w:w="4426" w:type="dxa"/>
            <w:tcPrChange w:id="4656" w:author="Ben Gerritsen" w:date="2017-11-05T20:05:00Z">
              <w:tcPr>
                <w:tcW w:w="4536" w:type="dxa"/>
                <w:gridSpan w:val="3"/>
              </w:tcPr>
            </w:tcPrChange>
          </w:tcPr>
          <w:p w14:paraId="3C50E97F" w14:textId="71BAD4E7" w:rsidR="00112E3A" w:rsidRDefault="00112E3A" w:rsidP="00112E3A">
            <w:pPr>
              <w:keepNext/>
              <w:spacing w:after="290" w:line="290" w:lineRule="atLeast"/>
            </w:pPr>
            <w:r w:rsidRPr="00246715">
              <w:t>The Hourly Overrun Charge referred to in section 11.</w:t>
            </w:r>
            <w:del w:id="4657" w:author="Ben Gerritsen" w:date="2017-11-05T20:05:00Z">
              <w:r w:rsidR="00803F4F" w:rsidRPr="00E35B70">
                <w:delText>6</w:delText>
              </w:r>
            </w:del>
            <w:ins w:id="4658" w:author="Ben Gerritsen" w:date="2017-11-05T20:05:00Z">
              <w:r w:rsidRPr="00246715">
                <w:t>5</w:t>
              </w:r>
            </w:ins>
            <w:r w:rsidRPr="00246715">
              <w:t xml:space="preserve"> shall not be payable for any Day on which the Hourly metered quantity is less than 200 GJ. </w:t>
            </w:r>
          </w:p>
        </w:tc>
        <w:tc>
          <w:tcPr>
            <w:tcW w:w="3524" w:type="dxa"/>
            <w:tcPrChange w:id="4659" w:author="Ben Gerritsen" w:date="2017-11-05T20:05:00Z">
              <w:tcPr>
                <w:tcW w:w="3680" w:type="dxa"/>
                <w:gridSpan w:val="2"/>
              </w:tcPr>
            </w:tcPrChange>
          </w:tcPr>
          <w:p w14:paraId="071A8242" w14:textId="77777777" w:rsidR="00112E3A" w:rsidRDefault="00112E3A" w:rsidP="00F21A30">
            <w:pPr>
              <w:keepNext/>
              <w:spacing w:after="120" w:line="290" w:lineRule="exact"/>
            </w:pPr>
          </w:p>
        </w:tc>
      </w:tr>
      <w:tr w:rsidR="00112E3A" w:rsidRPr="005C3440" w14:paraId="52CEEB37" w14:textId="77777777" w:rsidTr="00A6582C">
        <w:tc>
          <w:tcPr>
            <w:tcW w:w="1055" w:type="dxa"/>
            <w:gridSpan w:val="2"/>
            <w:tcPrChange w:id="4660" w:author="Ben Gerritsen" w:date="2017-11-05T20:05:00Z">
              <w:tcPr>
                <w:tcW w:w="789" w:type="dxa"/>
              </w:tcPr>
            </w:tcPrChange>
          </w:tcPr>
          <w:p w14:paraId="72810A0C" w14:textId="4FB633D0" w:rsidR="00112E3A" w:rsidRPr="00112E3A" w:rsidRDefault="00112E3A" w:rsidP="00112E3A">
            <w:pPr>
              <w:keepNext/>
              <w:spacing w:after="290" w:line="290" w:lineRule="atLeast"/>
              <w:rPr>
                <w:b/>
              </w:rPr>
            </w:pPr>
          </w:p>
        </w:tc>
        <w:tc>
          <w:tcPr>
            <w:tcW w:w="4426" w:type="dxa"/>
            <w:tcPrChange w:id="4661" w:author="Ben Gerritsen" w:date="2017-11-05T20:05:00Z">
              <w:tcPr>
                <w:tcW w:w="4536" w:type="dxa"/>
                <w:gridSpan w:val="3"/>
              </w:tcPr>
            </w:tcPrChange>
          </w:tcPr>
          <w:p w14:paraId="5B6B71B5" w14:textId="71A5C93A" w:rsidR="00112E3A" w:rsidRPr="005C3440" w:rsidRDefault="00112E3A" w:rsidP="00112E3A">
            <w:pPr>
              <w:keepNext/>
              <w:spacing w:after="290" w:line="290" w:lineRule="atLeast"/>
              <w:rPr>
                <w:b/>
              </w:rPr>
            </w:pPr>
            <w:r w:rsidRPr="00112E3A">
              <w:rPr>
                <w:b/>
              </w:rPr>
              <w:t>Over-Flow Charge</w:t>
            </w:r>
          </w:p>
        </w:tc>
        <w:tc>
          <w:tcPr>
            <w:tcW w:w="3524" w:type="dxa"/>
            <w:tcPrChange w:id="4662" w:author="Ben Gerritsen" w:date="2017-11-05T20:05:00Z">
              <w:tcPr>
                <w:tcW w:w="3680" w:type="dxa"/>
                <w:gridSpan w:val="2"/>
              </w:tcPr>
            </w:tcPrChange>
          </w:tcPr>
          <w:p w14:paraId="43F616A1" w14:textId="77777777" w:rsidR="00112E3A" w:rsidRPr="005C3440" w:rsidRDefault="00112E3A" w:rsidP="00F21A30">
            <w:pPr>
              <w:keepNext/>
              <w:spacing w:after="120" w:line="290" w:lineRule="exact"/>
              <w:rPr>
                <w:b/>
              </w:rPr>
            </w:pPr>
          </w:p>
        </w:tc>
      </w:tr>
      <w:tr w:rsidR="0076168C" w14:paraId="0DC39DB5" w14:textId="77777777" w:rsidTr="0076168C">
        <w:tc>
          <w:tcPr>
            <w:tcW w:w="1055" w:type="dxa"/>
            <w:gridSpan w:val="2"/>
          </w:tcPr>
          <w:p w14:paraId="672276D1" w14:textId="2786A33F" w:rsidR="0076168C" w:rsidRDefault="0076168C" w:rsidP="00112E3A">
            <w:pPr>
              <w:keepNext/>
              <w:spacing w:after="290" w:line="290" w:lineRule="atLeast"/>
            </w:pPr>
            <w:r w:rsidRPr="00246715">
              <w:t>11.</w:t>
            </w:r>
            <w:del w:id="4663" w:author="Ben Gerritsen" w:date="2017-11-05T20:05:00Z">
              <w:r w:rsidRPr="00E35B70">
                <w:delText>8</w:delText>
              </w:r>
            </w:del>
            <w:ins w:id="4664" w:author="Ben Gerritsen" w:date="2017-11-05T20:05:00Z">
              <w:r w:rsidRPr="00246715">
                <w:t>7</w:t>
              </w:r>
            </w:ins>
          </w:p>
        </w:tc>
        <w:tc>
          <w:tcPr>
            <w:tcW w:w="4426" w:type="dxa"/>
          </w:tcPr>
          <w:p w14:paraId="303527F6" w14:textId="4A81AE51" w:rsidR="0076168C" w:rsidRDefault="0076168C" w:rsidP="00112E3A">
            <w:pPr>
              <w:keepNext/>
              <w:spacing w:after="290" w:line="290" w:lineRule="atLeast"/>
            </w:pPr>
            <w:r w:rsidRPr="00246715">
              <w:t>Notwithstanding section 4.</w:t>
            </w:r>
            <w:del w:id="4665" w:author="Ben Gerritsen" w:date="2017-11-05T20:05:00Z">
              <w:r w:rsidRPr="00E35B70">
                <w:delText>4</w:delText>
              </w:r>
            </w:del>
            <w:ins w:id="4666" w:author="Ben Gerritsen" w:date="2017-11-05T20:05:00Z">
              <w:r w:rsidRPr="00246715">
                <w:t>3</w:t>
              </w:r>
            </w:ins>
            <w:r w:rsidRPr="00246715">
              <w:t xml:space="preserve"> but subject to section 11.</w:t>
            </w:r>
            <w:del w:id="4667" w:author="Ben Gerritsen" w:date="2017-11-05T20:05:00Z">
              <w:r w:rsidRPr="00E35B70">
                <w:delText>9</w:delText>
              </w:r>
            </w:del>
            <w:ins w:id="4668" w:author="Ben Gerritsen" w:date="2017-11-05T20:05:00Z">
              <w:r w:rsidRPr="00246715">
                <w:t>8</w:t>
              </w:r>
            </w:ins>
            <w:r w:rsidRPr="00246715">
              <w:t>, a Shipper using a Dedicated Delivery Point (whether included in a Delivery Zone or not) shall pay a charge for any Hour in which its Hourly Quantity at a Dedicated Delivery Point exceeds the Physical MHQ of that Dedicated Delivery Point (Over-Flow Charge), equal to:</w:t>
            </w:r>
          </w:p>
        </w:tc>
        <w:tc>
          <w:tcPr>
            <w:tcW w:w="3524" w:type="dxa"/>
            <w:vMerge w:val="restart"/>
          </w:tcPr>
          <w:p w14:paraId="3B949ABA" w14:textId="1979CBD5" w:rsidR="0076168C" w:rsidRDefault="0076168C" w:rsidP="00F21A30">
            <w:pPr>
              <w:pStyle w:val="Default"/>
              <w:spacing w:after="120" w:line="290" w:lineRule="exact"/>
              <w:rPr>
                <w:rFonts w:cs="Arial"/>
                <w:sz w:val="19"/>
                <w:szCs w:val="19"/>
              </w:rPr>
            </w:pPr>
            <w:r>
              <w:rPr>
                <w:rFonts w:cs="Arial"/>
                <w:sz w:val="19"/>
                <w:szCs w:val="19"/>
              </w:rPr>
              <w:t>It is not necessary to “carve out” DPs where there is an OBA as suggested by Contact and VGTL because that is what the “subject to” does.</w:t>
            </w:r>
          </w:p>
          <w:p w14:paraId="09261702" w14:textId="56288E1A" w:rsidR="0076168C" w:rsidRDefault="0076168C" w:rsidP="00F21A30">
            <w:pPr>
              <w:pStyle w:val="Default"/>
              <w:spacing w:after="120" w:line="290" w:lineRule="exact"/>
              <w:rPr>
                <w:rFonts w:cs="Arial"/>
                <w:sz w:val="19"/>
                <w:szCs w:val="19"/>
              </w:rPr>
            </w:pPr>
            <w:r>
              <w:rPr>
                <w:rFonts w:cs="Arial"/>
                <w:sz w:val="19"/>
                <w:szCs w:val="19"/>
              </w:rPr>
              <w:t xml:space="preserve">FGL does not agree with Contact that Daily Overrun Charges are punitive. We believe that a nominations-based regime will not work without appropriate incentives.  </w:t>
            </w:r>
          </w:p>
          <w:p w14:paraId="154D6C10" w14:textId="77777777" w:rsidR="0076168C" w:rsidRDefault="0076168C" w:rsidP="00F21A30">
            <w:pPr>
              <w:pStyle w:val="Default"/>
              <w:spacing w:after="120" w:line="290" w:lineRule="exact"/>
              <w:rPr>
                <w:rFonts w:cs="Arial"/>
                <w:sz w:val="19"/>
                <w:szCs w:val="19"/>
              </w:rPr>
            </w:pPr>
            <w:r>
              <w:rPr>
                <w:rFonts w:cs="Arial"/>
                <w:sz w:val="19"/>
                <w:szCs w:val="19"/>
              </w:rPr>
              <w:t>VGTL has suggested extra words to replace “allowable HQ” in the opening paragraph. Nova also queried the meaning of those words.</w:t>
            </w:r>
          </w:p>
          <w:p w14:paraId="27959E1A" w14:textId="77777777" w:rsidR="0076168C" w:rsidRDefault="0076168C" w:rsidP="00F21A30">
            <w:pPr>
              <w:pStyle w:val="Default"/>
              <w:spacing w:after="120" w:line="290" w:lineRule="exact"/>
              <w:rPr>
                <w:rFonts w:cs="Arial"/>
                <w:sz w:val="19"/>
                <w:szCs w:val="19"/>
              </w:rPr>
            </w:pPr>
            <w:r>
              <w:rPr>
                <w:rFonts w:cs="Arial"/>
                <w:sz w:val="19"/>
                <w:szCs w:val="19"/>
              </w:rPr>
              <w:t>Because of the changes made to the definition of MHQ, FGL now considers it is possible to use that term in place of “allowable HQ”, and we have made that change.</w:t>
            </w:r>
          </w:p>
          <w:p w14:paraId="580AFA2C" w14:textId="77777777" w:rsidR="0076168C" w:rsidRDefault="0076168C" w:rsidP="00F21A30">
            <w:pPr>
              <w:pStyle w:val="Default"/>
              <w:spacing w:after="120" w:line="290" w:lineRule="exact"/>
              <w:rPr>
                <w:rFonts w:cs="Arial"/>
                <w:sz w:val="19"/>
                <w:szCs w:val="19"/>
              </w:rPr>
            </w:pPr>
            <w:r>
              <w:rPr>
                <w:rFonts w:cs="Arial"/>
                <w:sz w:val="19"/>
                <w:szCs w:val="19"/>
              </w:rPr>
              <w:t xml:space="preserve">FGL does not agree with Trustpower’s suggestion that the wording relating to a possible adjustment to the multiple “M” should be deleted.  We have however amended the wording, in line with similar changes to </w:t>
            </w:r>
            <w:r w:rsidRPr="004850E0">
              <w:rPr>
                <w:rFonts w:cs="Arial"/>
                <w:i/>
                <w:sz w:val="19"/>
                <w:szCs w:val="19"/>
              </w:rPr>
              <w:t>section 8.14</w:t>
            </w:r>
            <w:r>
              <w:rPr>
                <w:rFonts w:cs="Arial"/>
                <w:sz w:val="19"/>
                <w:szCs w:val="19"/>
              </w:rPr>
              <w:t>.</w:t>
            </w:r>
          </w:p>
          <w:p w14:paraId="024AE1C3" w14:textId="19BC1314" w:rsidR="0076168C" w:rsidRDefault="0076168C" w:rsidP="00F21A30">
            <w:pPr>
              <w:keepNext/>
              <w:spacing w:after="120" w:line="290" w:lineRule="exact"/>
            </w:pPr>
            <w:r>
              <w:rPr>
                <w:rFonts w:cs="Arial"/>
              </w:rPr>
              <w:t>FGL does not agree with Methanex that this section discriminates against Dedicated Delivery Points. We note that the Hourly Overrun provisions are predicated on materiality and practicality.</w:t>
            </w:r>
          </w:p>
        </w:tc>
      </w:tr>
      <w:tr w:rsidR="0076168C" w:rsidRPr="005C3440" w14:paraId="3BDFB711" w14:textId="77777777" w:rsidTr="0076168C">
        <w:tc>
          <w:tcPr>
            <w:tcW w:w="1055" w:type="dxa"/>
            <w:gridSpan w:val="2"/>
          </w:tcPr>
          <w:p w14:paraId="2485CE26" w14:textId="2CA2041C" w:rsidR="0076168C" w:rsidRPr="005C3440" w:rsidRDefault="0076168C" w:rsidP="00112E3A">
            <w:pPr>
              <w:keepNext/>
              <w:spacing w:after="290" w:line="290" w:lineRule="atLeast"/>
              <w:rPr>
                <w:b/>
                <w:rPrChange w:id="4669" w:author="Ben Gerritsen" w:date="2017-11-05T20:05:00Z">
                  <w:rPr/>
                </w:rPrChange>
              </w:rPr>
            </w:pPr>
          </w:p>
        </w:tc>
        <w:tc>
          <w:tcPr>
            <w:tcW w:w="4426" w:type="dxa"/>
          </w:tcPr>
          <w:p w14:paraId="3C42446C" w14:textId="75B35F59" w:rsidR="0076168C" w:rsidRPr="005C3440" w:rsidRDefault="0076168C" w:rsidP="00112E3A">
            <w:pPr>
              <w:keepNext/>
              <w:spacing w:after="290" w:line="290" w:lineRule="atLeast"/>
              <w:rPr>
                <w:b/>
                <w:rPrChange w:id="4670" w:author="Ben Gerritsen" w:date="2017-11-05T20:05:00Z">
                  <w:rPr/>
                </w:rPrChange>
              </w:rPr>
            </w:pPr>
            <w:r w:rsidRPr="00246715">
              <w:t>OFQ × DNCFEE × 20</w:t>
            </w:r>
          </w:p>
        </w:tc>
        <w:tc>
          <w:tcPr>
            <w:tcW w:w="3524" w:type="dxa"/>
            <w:vMerge/>
          </w:tcPr>
          <w:p w14:paraId="5547BB0D" w14:textId="77777777" w:rsidR="0076168C" w:rsidRPr="005C3440" w:rsidRDefault="0076168C" w:rsidP="00F21A30">
            <w:pPr>
              <w:keepNext/>
              <w:spacing w:after="120" w:line="290" w:lineRule="exact"/>
              <w:rPr>
                <w:b/>
                <w:rPrChange w:id="4671" w:author="Ben Gerritsen" w:date="2017-11-05T20:05:00Z">
                  <w:rPr/>
                </w:rPrChange>
              </w:rPr>
            </w:pPr>
          </w:p>
        </w:tc>
      </w:tr>
      <w:tr w:rsidR="0076168C" w14:paraId="32C0E51F" w14:textId="77777777" w:rsidTr="0076168C">
        <w:tc>
          <w:tcPr>
            <w:tcW w:w="1055" w:type="dxa"/>
            <w:gridSpan w:val="2"/>
          </w:tcPr>
          <w:p w14:paraId="107EDCBF" w14:textId="5E8480AF" w:rsidR="0076168C" w:rsidRDefault="0076168C" w:rsidP="00112E3A">
            <w:pPr>
              <w:keepNext/>
              <w:spacing w:after="290" w:line="290" w:lineRule="atLeast"/>
            </w:pPr>
          </w:p>
        </w:tc>
        <w:tc>
          <w:tcPr>
            <w:tcW w:w="4426" w:type="dxa"/>
          </w:tcPr>
          <w:p w14:paraId="6DE74F7E" w14:textId="7D5DC85F" w:rsidR="0076168C" w:rsidRDefault="0076168C" w:rsidP="00112E3A">
            <w:pPr>
              <w:keepNext/>
              <w:spacing w:after="290" w:line="290" w:lineRule="atLeast"/>
            </w:pPr>
            <w:r w:rsidRPr="00246715">
              <w:t>where:</w:t>
            </w:r>
          </w:p>
        </w:tc>
        <w:tc>
          <w:tcPr>
            <w:tcW w:w="3524" w:type="dxa"/>
            <w:vMerge/>
          </w:tcPr>
          <w:p w14:paraId="5DE1993F" w14:textId="77777777" w:rsidR="0076168C" w:rsidRDefault="0076168C" w:rsidP="00F21A30">
            <w:pPr>
              <w:keepNext/>
              <w:spacing w:after="120" w:line="290" w:lineRule="exact"/>
            </w:pPr>
          </w:p>
        </w:tc>
      </w:tr>
      <w:tr w:rsidR="0076168C" w:rsidRPr="005C3440" w14:paraId="4B4B5E1E" w14:textId="77777777" w:rsidTr="0076168C">
        <w:tc>
          <w:tcPr>
            <w:tcW w:w="1055" w:type="dxa"/>
            <w:gridSpan w:val="2"/>
          </w:tcPr>
          <w:p w14:paraId="2D22AAEF" w14:textId="1C49A39A" w:rsidR="0076168C" w:rsidRPr="005C3440" w:rsidRDefault="0076168C" w:rsidP="00112E3A">
            <w:pPr>
              <w:keepNext/>
              <w:spacing w:after="290" w:line="290" w:lineRule="atLeast"/>
              <w:rPr>
                <w:b/>
                <w:rPrChange w:id="4672" w:author="Ben Gerritsen" w:date="2017-11-05T20:05:00Z">
                  <w:rPr/>
                </w:rPrChange>
              </w:rPr>
            </w:pPr>
          </w:p>
        </w:tc>
        <w:tc>
          <w:tcPr>
            <w:tcW w:w="4426" w:type="dxa"/>
          </w:tcPr>
          <w:p w14:paraId="2604500B" w14:textId="11DCEC36" w:rsidR="0076168C" w:rsidRPr="005C3440" w:rsidRDefault="0076168C" w:rsidP="00112E3A">
            <w:pPr>
              <w:keepNext/>
              <w:spacing w:after="290" w:line="290" w:lineRule="atLeast"/>
              <w:rPr>
                <w:b/>
                <w:rPrChange w:id="4673" w:author="Ben Gerritsen" w:date="2017-11-05T20:05:00Z">
                  <w:rPr/>
                </w:rPrChange>
              </w:rPr>
            </w:pPr>
            <w:r w:rsidRPr="00246715">
              <w:t>OFQ is the Shipper’s Over-Flow Quantity and is the greater of:</w:t>
            </w:r>
          </w:p>
        </w:tc>
        <w:tc>
          <w:tcPr>
            <w:tcW w:w="3524" w:type="dxa"/>
            <w:vMerge/>
          </w:tcPr>
          <w:p w14:paraId="0E7F78D6" w14:textId="77777777" w:rsidR="0076168C" w:rsidRPr="005C3440" w:rsidRDefault="0076168C" w:rsidP="00F21A30">
            <w:pPr>
              <w:keepNext/>
              <w:spacing w:after="120" w:line="290" w:lineRule="exact"/>
              <w:rPr>
                <w:b/>
                <w:rPrChange w:id="4674" w:author="Ben Gerritsen" w:date="2017-11-05T20:05:00Z">
                  <w:rPr/>
                </w:rPrChange>
              </w:rPr>
            </w:pPr>
          </w:p>
        </w:tc>
      </w:tr>
      <w:tr w:rsidR="0076168C" w14:paraId="3DE709D8" w14:textId="77777777" w:rsidTr="0076168C">
        <w:tc>
          <w:tcPr>
            <w:tcW w:w="1055" w:type="dxa"/>
            <w:gridSpan w:val="2"/>
          </w:tcPr>
          <w:p w14:paraId="25667D77" w14:textId="75BB81A8" w:rsidR="0076168C" w:rsidRDefault="0076168C" w:rsidP="00112E3A">
            <w:pPr>
              <w:keepNext/>
              <w:spacing w:after="290" w:line="290" w:lineRule="atLeast"/>
            </w:pPr>
            <w:r w:rsidRPr="00246715">
              <w:t>(</w:t>
            </w:r>
            <w:proofErr w:type="spellStart"/>
            <w:r w:rsidRPr="00246715">
              <w:t>i</w:t>
            </w:r>
            <w:proofErr w:type="spellEnd"/>
            <w:r w:rsidRPr="00246715">
              <w:t>)</w:t>
            </w:r>
          </w:p>
        </w:tc>
        <w:tc>
          <w:tcPr>
            <w:tcW w:w="4426" w:type="dxa"/>
          </w:tcPr>
          <w:p w14:paraId="67E80C87" w14:textId="356A1014" w:rsidR="0076168C" w:rsidRDefault="0076168C" w:rsidP="00112E3A">
            <w:pPr>
              <w:keepNext/>
              <w:spacing w:after="290" w:line="290" w:lineRule="atLeast"/>
            </w:pPr>
            <w:r w:rsidRPr="00246715">
              <w:t>HQDNC – Physical MHQ; and</w:t>
            </w:r>
          </w:p>
        </w:tc>
        <w:tc>
          <w:tcPr>
            <w:tcW w:w="3524" w:type="dxa"/>
            <w:vMerge/>
          </w:tcPr>
          <w:p w14:paraId="4C359020" w14:textId="77777777" w:rsidR="0076168C" w:rsidRDefault="0076168C" w:rsidP="00F21A30">
            <w:pPr>
              <w:keepNext/>
              <w:spacing w:after="120" w:line="290" w:lineRule="exact"/>
            </w:pPr>
          </w:p>
        </w:tc>
      </w:tr>
      <w:tr w:rsidR="0076168C" w14:paraId="33EA6A38" w14:textId="77777777" w:rsidTr="0076168C">
        <w:tc>
          <w:tcPr>
            <w:tcW w:w="1055" w:type="dxa"/>
            <w:gridSpan w:val="2"/>
          </w:tcPr>
          <w:p w14:paraId="637184B9" w14:textId="40F7A775" w:rsidR="0076168C" w:rsidRDefault="0076168C" w:rsidP="00112E3A">
            <w:pPr>
              <w:keepNext/>
              <w:spacing w:after="290" w:line="290" w:lineRule="atLeast"/>
            </w:pPr>
            <w:r w:rsidRPr="00246715">
              <w:t>(ii)</w:t>
            </w:r>
          </w:p>
        </w:tc>
        <w:tc>
          <w:tcPr>
            <w:tcW w:w="4426" w:type="dxa"/>
          </w:tcPr>
          <w:p w14:paraId="14FDA492" w14:textId="77E00553" w:rsidR="0076168C" w:rsidRDefault="0076168C" w:rsidP="00112E3A">
            <w:pPr>
              <w:keepNext/>
              <w:spacing w:after="290" w:line="290" w:lineRule="atLeast"/>
            </w:pPr>
            <w:r w:rsidRPr="00246715">
              <w:t>zero,</w:t>
            </w:r>
          </w:p>
        </w:tc>
        <w:tc>
          <w:tcPr>
            <w:tcW w:w="3524" w:type="dxa"/>
            <w:vMerge/>
          </w:tcPr>
          <w:p w14:paraId="619F3613" w14:textId="77777777" w:rsidR="0076168C" w:rsidRDefault="0076168C" w:rsidP="00F21A30">
            <w:pPr>
              <w:keepNext/>
              <w:spacing w:after="120" w:line="290" w:lineRule="exact"/>
            </w:pPr>
          </w:p>
        </w:tc>
      </w:tr>
      <w:tr w:rsidR="0076168C" w14:paraId="5D7AB546" w14:textId="77777777" w:rsidTr="0076168C">
        <w:tc>
          <w:tcPr>
            <w:tcW w:w="1055" w:type="dxa"/>
            <w:gridSpan w:val="2"/>
          </w:tcPr>
          <w:p w14:paraId="42F9AEBA" w14:textId="4AC1B9B5" w:rsidR="0076168C" w:rsidRDefault="0076168C" w:rsidP="00112E3A">
            <w:pPr>
              <w:keepNext/>
              <w:spacing w:after="290" w:line="290" w:lineRule="atLeast"/>
            </w:pPr>
          </w:p>
        </w:tc>
        <w:tc>
          <w:tcPr>
            <w:tcW w:w="4426" w:type="dxa"/>
          </w:tcPr>
          <w:p w14:paraId="7FB0DAE0" w14:textId="6C09252D" w:rsidR="0076168C" w:rsidRDefault="0076168C" w:rsidP="00112E3A">
            <w:pPr>
              <w:keepNext/>
              <w:spacing w:after="290" w:line="290" w:lineRule="atLeast"/>
            </w:pPr>
            <w:r w:rsidRPr="00246715">
              <w:t>where:</w:t>
            </w:r>
            <w:del w:id="4675" w:author="Ben Gerritsen" w:date="2017-11-05T20:05:00Z">
              <w:r w:rsidRPr="00E35B70">
                <w:delText xml:space="preserve"> </w:delText>
              </w:r>
            </w:del>
          </w:p>
        </w:tc>
        <w:tc>
          <w:tcPr>
            <w:tcW w:w="3524" w:type="dxa"/>
            <w:vMerge/>
          </w:tcPr>
          <w:p w14:paraId="3EC9C441" w14:textId="77777777" w:rsidR="0076168C" w:rsidRDefault="0076168C" w:rsidP="00F21A30">
            <w:pPr>
              <w:keepNext/>
              <w:spacing w:after="120" w:line="290" w:lineRule="exact"/>
            </w:pPr>
          </w:p>
        </w:tc>
      </w:tr>
      <w:tr w:rsidR="0076168C" w14:paraId="37F70F2E" w14:textId="77777777" w:rsidTr="0076168C">
        <w:tc>
          <w:tcPr>
            <w:tcW w:w="1055" w:type="dxa"/>
            <w:gridSpan w:val="2"/>
          </w:tcPr>
          <w:p w14:paraId="47891918" w14:textId="6DA484C1" w:rsidR="0076168C" w:rsidRDefault="0076168C" w:rsidP="00112E3A">
            <w:pPr>
              <w:keepNext/>
              <w:spacing w:after="290" w:line="290" w:lineRule="atLeast"/>
            </w:pPr>
          </w:p>
        </w:tc>
        <w:tc>
          <w:tcPr>
            <w:tcW w:w="4426" w:type="dxa"/>
          </w:tcPr>
          <w:p w14:paraId="71947F50" w14:textId="48C77C30" w:rsidR="0076168C" w:rsidRDefault="0076168C" w:rsidP="00112E3A">
            <w:pPr>
              <w:keepNext/>
              <w:spacing w:after="290" w:line="290" w:lineRule="atLeast"/>
            </w:pPr>
            <w:r w:rsidRPr="00246715">
              <w:t>HQDNC is the Shipper’s Hourly Quantity shipped using DNC in that Hour, which shall be:</w:t>
            </w:r>
          </w:p>
        </w:tc>
        <w:tc>
          <w:tcPr>
            <w:tcW w:w="3524" w:type="dxa"/>
            <w:vMerge/>
          </w:tcPr>
          <w:p w14:paraId="68E518D8" w14:textId="77777777" w:rsidR="0076168C" w:rsidRDefault="0076168C" w:rsidP="00F21A30">
            <w:pPr>
              <w:keepNext/>
              <w:spacing w:after="120" w:line="290" w:lineRule="exact"/>
            </w:pPr>
          </w:p>
        </w:tc>
      </w:tr>
      <w:tr w:rsidR="0076168C" w14:paraId="6FD8E438" w14:textId="77777777" w:rsidTr="0076168C">
        <w:tc>
          <w:tcPr>
            <w:tcW w:w="1055" w:type="dxa"/>
            <w:gridSpan w:val="2"/>
          </w:tcPr>
          <w:p w14:paraId="1C0E2317" w14:textId="769F987E" w:rsidR="0076168C" w:rsidRDefault="0076168C" w:rsidP="00112E3A">
            <w:pPr>
              <w:keepNext/>
              <w:spacing w:after="290" w:line="290" w:lineRule="atLeast"/>
            </w:pPr>
            <w:r w:rsidRPr="00246715">
              <w:t>(</w:t>
            </w:r>
            <w:proofErr w:type="spellStart"/>
            <w:r w:rsidRPr="00246715">
              <w:t>i</w:t>
            </w:r>
            <w:proofErr w:type="spellEnd"/>
            <w:r w:rsidRPr="00246715">
              <w:t>)</w:t>
            </w:r>
          </w:p>
        </w:tc>
        <w:tc>
          <w:tcPr>
            <w:tcW w:w="4426" w:type="dxa"/>
          </w:tcPr>
          <w:p w14:paraId="6564F8DA" w14:textId="63AA0119" w:rsidR="0076168C" w:rsidRDefault="0076168C" w:rsidP="00112E3A">
            <w:pPr>
              <w:keepNext/>
              <w:spacing w:after="290" w:line="290" w:lineRule="atLeast"/>
            </w:pPr>
            <w:r w:rsidRPr="00246715">
              <w:t>where the Shipper is the sole user of the Dedicated Delivery Point, the metered quantity for that Hour; or</w:t>
            </w:r>
          </w:p>
        </w:tc>
        <w:tc>
          <w:tcPr>
            <w:tcW w:w="3524" w:type="dxa"/>
            <w:vMerge/>
          </w:tcPr>
          <w:p w14:paraId="6DABB8AE" w14:textId="77777777" w:rsidR="0076168C" w:rsidRDefault="0076168C" w:rsidP="00F21A30">
            <w:pPr>
              <w:keepNext/>
              <w:spacing w:after="120" w:line="290" w:lineRule="exact"/>
            </w:pPr>
          </w:p>
        </w:tc>
      </w:tr>
      <w:tr w:rsidR="0076168C" w14:paraId="3EA8FCC7" w14:textId="77777777" w:rsidTr="0076168C">
        <w:tc>
          <w:tcPr>
            <w:tcW w:w="1055" w:type="dxa"/>
            <w:gridSpan w:val="2"/>
          </w:tcPr>
          <w:p w14:paraId="6EB81FAB" w14:textId="0BF90882" w:rsidR="0076168C" w:rsidRDefault="0076168C" w:rsidP="00112E3A">
            <w:pPr>
              <w:keepNext/>
              <w:spacing w:after="290" w:line="290" w:lineRule="atLeast"/>
            </w:pPr>
            <w:r w:rsidRPr="00246715">
              <w:t>(ii)</w:t>
            </w:r>
          </w:p>
        </w:tc>
        <w:tc>
          <w:tcPr>
            <w:tcW w:w="4426" w:type="dxa"/>
          </w:tcPr>
          <w:p w14:paraId="28A3CF8B" w14:textId="6BC81055" w:rsidR="0076168C" w:rsidRDefault="0076168C" w:rsidP="00112E3A">
            <w:pPr>
              <w:keepNext/>
              <w:spacing w:after="290" w:line="290" w:lineRule="atLeast"/>
            </w:pPr>
            <w:r w:rsidRPr="00246715">
              <w:t>where the Dedicated Delivery Point is used by more than one Shipper, the Hourly Quantity determined pursuant to section 6.11(b); and</w:t>
            </w:r>
          </w:p>
        </w:tc>
        <w:tc>
          <w:tcPr>
            <w:tcW w:w="3524" w:type="dxa"/>
            <w:vMerge/>
          </w:tcPr>
          <w:p w14:paraId="2F5DDB0B" w14:textId="77777777" w:rsidR="0076168C" w:rsidRDefault="0076168C" w:rsidP="00F21A30">
            <w:pPr>
              <w:keepNext/>
              <w:spacing w:after="120" w:line="290" w:lineRule="exact"/>
            </w:pPr>
          </w:p>
        </w:tc>
      </w:tr>
      <w:tr w:rsidR="0076168C" w:rsidRPr="005C3440" w14:paraId="65A6C57B" w14:textId="77777777" w:rsidTr="0076168C">
        <w:tc>
          <w:tcPr>
            <w:tcW w:w="1055" w:type="dxa"/>
            <w:gridSpan w:val="2"/>
          </w:tcPr>
          <w:p w14:paraId="73F63894" w14:textId="351CB30C" w:rsidR="0076168C" w:rsidRPr="005C3440" w:rsidRDefault="0076168C" w:rsidP="00112E3A">
            <w:pPr>
              <w:keepNext/>
              <w:spacing w:after="290" w:line="290" w:lineRule="atLeast"/>
              <w:rPr>
                <w:b/>
                <w:rPrChange w:id="4676" w:author="Ben Gerritsen" w:date="2017-11-05T20:05:00Z">
                  <w:rPr/>
                </w:rPrChange>
              </w:rPr>
            </w:pPr>
          </w:p>
        </w:tc>
        <w:tc>
          <w:tcPr>
            <w:tcW w:w="4426" w:type="dxa"/>
          </w:tcPr>
          <w:p w14:paraId="47E5813F" w14:textId="3C5FED10" w:rsidR="0076168C" w:rsidRPr="005C3440" w:rsidRDefault="0076168C" w:rsidP="00112E3A">
            <w:pPr>
              <w:keepNext/>
              <w:spacing w:after="290" w:line="290" w:lineRule="atLeast"/>
              <w:rPr>
                <w:b/>
                <w:rPrChange w:id="4677" w:author="Ben Gerritsen" w:date="2017-11-05T20:05:00Z">
                  <w:rPr/>
                </w:rPrChange>
              </w:rPr>
            </w:pPr>
            <w:r w:rsidRPr="00246715">
              <w:t>DNCFEE has the meaning referred to in section 11.1.</w:t>
            </w:r>
          </w:p>
        </w:tc>
        <w:tc>
          <w:tcPr>
            <w:tcW w:w="3524" w:type="dxa"/>
            <w:vMerge/>
          </w:tcPr>
          <w:p w14:paraId="4A9C34EA" w14:textId="77777777" w:rsidR="0076168C" w:rsidRPr="005C3440" w:rsidRDefault="0076168C" w:rsidP="00F21A30">
            <w:pPr>
              <w:keepNext/>
              <w:spacing w:after="120" w:line="290" w:lineRule="exact"/>
              <w:rPr>
                <w:b/>
                <w:rPrChange w:id="4678" w:author="Ben Gerritsen" w:date="2017-11-05T20:05:00Z">
                  <w:rPr/>
                </w:rPrChange>
              </w:rPr>
            </w:pPr>
          </w:p>
        </w:tc>
      </w:tr>
      <w:tr w:rsidR="00112E3A" w14:paraId="1DD353BC" w14:textId="77777777" w:rsidTr="00A6582C">
        <w:tc>
          <w:tcPr>
            <w:tcW w:w="1055" w:type="dxa"/>
            <w:gridSpan w:val="2"/>
            <w:tcPrChange w:id="4679" w:author="Ben Gerritsen" w:date="2017-11-05T20:05:00Z">
              <w:tcPr>
                <w:tcW w:w="789" w:type="dxa"/>
              </w:tcPr>
            </w:tcPrChange>
          </w:tcPr>
          <w:p w14:paraId="49F2DCAB" w14:textId="35E421B0" w:rsidR="00112E3A" w:rsidRDefault="00112E3A" w:rsidP="00112E3A">
            <w:pPr>
              <w:keepNext/>
              <w:spacing w:after="290" w:line="290" w:lineRule="atLeast"/>
            </w:pPr>
            <w:r w:rsidRPr="00246715">
              <w:t>11.</w:t>
            </w:r>
            <w:del w:id="4680" w:author="Ben Gerritsen" w:date="2017-11-05T20:05:00Z">
              <w:r w:rsidR="00610AC5" w:rsidRPr="00E35B70">
                <w:delText>9</w:delText>
              </w:r>
            </w:del>
            <w:ins w:id="4681" w:author="Ben Gerritsen" w:date="2017-11-05T20:05:00Z">
              <w:r w:rsidRPr="00246715">
                <w:t>8</w:t>
              </w:r>
            </w:ins>
          </w:p>
        </w:tc>
        <w:tc>
          <w:tcPr>
            <w:tcW w:w="4426" w:type="dxa"/>
            <w:tcPrChange w:id="4682" w:author="Ben Gerritsen" w:date="2017-11-05T20:05:00Z">
              <w:tcPr>
                <w:tcW w:w="4536" w:type="dxa"/>
                <w:gridSpan w:val="3"/>
              </w:tcPr>
            </w:tcPrChange>
          </w:tcPr>
          <w:p w14:paraId="050875EC" w14:textId="0BED3DF9" w:rsidR="00112E3A" w:rsidRDefault="00112E3A" w:rsidP="00112E3A">
            <w:pPr>
              <w:keepNext/>
              <w:spacing w:after="290" w:line="290" w:lineRule="atLeast"/>
            </w:pPr>
            <w:r w:rsidRPr="00246715">
              <w:t>The Over-Flow Charge referred to in section 11.</w:t>
            </w:r>
            <w:del w:id="4683" w:author="Ben Gerritsen" w:date="2017-11-05T20:05:00Z">
              <w:r w:rsidR="00610AC5" w:rsidRPr="00E35B70">
                <w:delText>8</w:delText>
              </w:r>
            </w:del>
            <w:ins w:id="4684" w:author="Ben Gerritsen" w:date="2017-11-05T20:05:00Z">
              <w:r w:rsidRPr="00246715">
                <w:t>7</w:t>
              </w:r>
            </w:ins>
            <w:r w:rsidRPr="00246715">
              <w:t xml:space="preserve"> will not be payable by any Shipper where there is an Interconnection Agreement at the Dedicated Delivery Point that requires the Interconnected Party to pay that charge. </w:t>
            </w:r>
          </w:p>
        </w:tc>
        <w:tc>
          <w:tcPr>
            <w:tcW w:w="3524" w:type="dxa"/>
            <w:tcPrChange w:id="4685" w:author="Ben Gerritsen" w:date="2017-11-05T20:05:00Z">
              <w:tcPr>
                <w:tcW w:w="3680" w:type="dxa"/>
                <w:gridSpan w:val="2"/>
              </w:tcPr>
            </w:tcPrChange>
          </w:tcPr>
          <w:p w14:paraId="30A0A47E" w14:textId="77777777" w:rsidR="00112E3A" w:rsidRDefault="00112E3A" w:rsidP="00F21A30">
            <w:pPr>
              <w:keepNext/>
              <w:spacing w:after="120" w:line="290" w:lineRule="exact"/>
            </w:pPr>
          </w:p>
        </w:tc>
      </w:tr>
      <w:tr w:rsidR="00112E3A" w14:paraId="658EBE3E" w14:textId="77777777" w:rsidTr="00A6582C">
        <w:tc>
          <w:tcPr>
            <w:tcW w:w="1055" w:type="dxa"/>
            <w:gridSpan w:val="2"/>
            <w:tcPrChange w:id="4686" w:author="Ben Gerritsen" w:date="2017-11-05T20:05:00Z">
              <w:tcPr>
                <w:tcW w:w="789" w:type="dxa"/>
              </w:tcPr>
            </w:tcPrChange>
          </w:tcPr>
          <w:p w14:paraId="4F402498" w14:textId="4C4B7606" w:rsidR="00112E3A" w:rsidRPr="00112E3A" w:rsidRDefault="00112E3A" w:rsidP="00112E3A">
            <w:pPr>
              <w:keepNext/>
              <w:spacing w:after="290" w:line="290" w:lineRule="atLeast"/>
              <w:rPr>
                <w:b/>
              </w:rPr>
            </w:pPr>
          </w:p>
        </w:tc>
        <w:tc>
          <w:tcPr>
            <w:tcW w:w="4426" w:type="dxa"/>
            <w:tcPrChange w:id="4687" w:author="Ben Gerritsen" w:date="2017-11-05T20:05:00Z">
              <w:tcPr>
                <w:tcW w:w="4536" w:type="dxa"/>
                <w:gridSpan w:val="3"/>
              </w:tcPr>
            </w:tcPrChange>
          </w:tcPr>
          <w:p w14:paraId="6AC8B821" w14:textId="1CEAEAD5" w:rsidR="00112E3A" w:rsidRDefault="00112E3A" w:rsidP="00112E3A">
            <w:pPr>
              <w:keepNext/>
              <w:spacing w:after="290" w:line="290" w:lineRule="atLeast"/>
              <w:rPr>
                <w:rPrChange w:id="4688" w:author="Ben Gerritsen" w:date="2017-11-05T20:05:00Z">
                  <w:rPr>
                    <w:b/>
                  </w:rPr>
                </w:rPrChange>
              </w:rPr>
            </w:pPr>
            <w:r w:rsidRPr="00112E3A">
              <w:rPr>
                <w:b/>
              </w:rPr>
              <w:t>Other Consequences of Overrun</w:t>
            </w:r>
          </w:p>
        </w:tc>
        <w:tc>
          <w:tcPr>
            <w:tcW w:w="3524" w:type="dxa"/>
            <w:tcPrChange w:id="4689" w:author="Ben Gerritsen" w:date="2017-11-05T20:05:00Z">
              <w:tcPr>
                <w:tcW w:w="3680" w:type="dxa"/>
                <w:gridSpan w:val="2"/>
              </w:tcPr>
            </w:tcPrChange>
          </w:tcPr>
          <w:p w14:paraId="314CACD2" w14:textId="77777777" w:rsidR="00112E3A" w:rsidRDefault="00112E3A" w:rsidP="00F21A30">
            <w:pPr>
              <w:keepNext/>
              <w:spacing w:after="120" w:line="290" w:lineRule="exact"/>
              <w:rPr>
                <w:rPrChange w:id="4690" w:author="Ben Gerritsen" w:date="2017-11-05T20:05:00Z">
                  <w:rPr>
                    <w:b/>
                  </w:rPr>
                </w:rPrChange>
              </w:rPr>
            </w:pPr>
          </w:p>
        </w:tc>
      </w:tr>
      <w:tr w:rsidR="00112E3A" w14:paraId="6E478469" w14:textId="77777777" w:rsidTr="00A6582C">
        <w:tc>
          <w:tcPr>
            <w:tcW w:w="1055" w:type="dxa"/>
            <w:gridSpan w:val="2"/>
            <w:tcPrChange w:id="4691" w:author="Ben Gerritsen" w:date="2017-11-05T20:05:00Z">
              <w:tcPr>
                <w:tcW w:w="789" w:type="dxa"/>
              </w:tcPr>
            </w:tcPrChange>
          </w:tcPr>
          <w:p w14:paraId="30253514" w14:textId="276F358D" w:rsidR="00112E3A" w:rsidRDefault="00112E3A" w:rsidP="00112E3A">
            <w:pPr>
              <w:keepNext/>
              <w:spacing w:after="290" w:line="290" w:lineRule="atLeast"/>
            </w:pPr>
            <w:r w:rsidRPr="00246715">
              <w:t>11.</w:t>
            </w:r>
            <w:del w:id="4692" w:author="Ben Gerritsen" w:date="2017-11-05T20:05:00Z">
              <w:r w:rsidR="00610AC5" w:rsidRPr="00E35B70">
                <w:delText>10</w:delText>
              </w:r>
            </w:del>
            <w:ins w:id="4693" w:author="Ben Gerritsen" w:date="2017-11-05T20:05:00Z">
              <w:r w:rsidRPr="00246715">
                <w:t>9</w:t>
              </w:r>
            </w:ins>
          </w:p>
        </w:tc>
        <w:tc>
          <w:tcPr>
            <w:tcW w:w="4426" w:type="dxa"/>
            <w:tcPrChange w:id="4694" w:author="Ben Gerritsen" w:date="2017-11-05T20:05:00Z">
              <w:tcPr>
                <w:tcW w:w="4536" w:type="dxa"/>
                <w:gridSpan w:val="3"/>
              </w:tcPr>
            </w:tcPrChange>
          </w:tcPr>
          <w:p w14:paraId="1E7210F7" w14:textId="2EB8DB96" w:rsidR="00112E3A" w:rsidRDefault="00112E3A" w:rsidP="00112E3A">
            <w:pPr>
              <w:keepNext/>
              <w:spacing w:after="290" w:line="290" w:lineRule="atLeast"/>
            </w:pPr>
            <w:r w:rsidRPr="00246715">
              <w:t>Subject to section 11.</w:t>
            </w:r>
            <w:del w:id="4695" w:author="Ben Gerritsen" w:date="2017-11-05T20:05:00Z">
              <w:r w:rsidR="00610AC5" w:rsidRPr="00E35B70">
                <w:delText>13</w:delText>
              </w:r>
            </w:del>
            <w:ins w:id="4696" w:author="Ben Gerritsen" w:date="2017-11-05T20:05:00Z">
              <w:r w:rsidRPr="00246715">
                <w:t>12</w:t>
              </w:r>
            </w:ins>
            <w:r w:rsidRPr="00246715">
              <w:t xml:space="preserve">, in addition to any Daily Overrun Charge, Hourly Overrun Charge or Over-Flow Charge that is payable, any Shipper who incurs any of those charges shall indemnify First Gas for any Loss incurred by First Gas that arises from its Daily or Hourly Overrun or Over-Flow (where that Loss shall include any Transmission Charges and/or Non-standard Transmission Charges that First Gas may be required to </w:t>
            </w:r>
            <w:ins w:id="4697" w:author="Ben Gerritsen" w:date="2017-11-05T20:05:00Z">
              <w:r w:rsidRPr="00246715">
                <w:t xml:space="preserve">waive or </w:t>
              </w:r>
            </w:ins>
            <w:r w:rsidRPr="00246715">
              <w:t>rebate to any other Shippers) up to the Capped Amounts. First Gas shall use reasonable endeavours in the circumstances to mitigate its Loss. The Shipper shall not be relieved of its indemnity under this section 11.</w:t>
            </w:r>
            <w:del w:id="4698" w:author="Ben Gerritsen" w:date="2017-11-05T20:05:00Z">
              <w:r w:rsidR="00610AC5" w:rsidRPr="00E35B70">
                <w:delText>10</w:delText>
              </w:r>
            </w:del>
            <w:ins w:id="4699" w:author="Ben Gerritsen" w:date="2017-11-05T20:05:00Z">
              <w:r w:rsidRPr="00246715">
                <w:t>9</w:t>
              </w:r>
            </w:ins>
            <w:r w:rsidRPr="00246715">
              <w:t xml:space="preserve"> should its Daily or Hourly Overrun or Over-Flow result in a Critical Contingency being declared, nor shall the limitations expressed in section 16.1 apply in respect of the Shipper’s indemnity. The Shipper’s indemnity under this section 11.</w:t>
            </w:r>
            <w:del w:id="4700" w:author="Ben Gerritsen" w:date="2017-11-05T20:05:00Z">
              <w:r w:rsidR="00610AC5" w:rsidRPr="00E35B70">
                <w:delText>10</w:delText>
              </w:r>
            </w:del>
            <w:ins w:id="4701" w:author="Ben Gerritsen" w:date="2017-11-05T20:05:00Z">
              <w:r w:rsidRPr="00246715">
                <w:t>9</w:t>
              </w:r>
            </w:ins>
            <w:r w:rsidRPr="00246715">
              <w:t xml:space="preserve"> shall be without prejudice to any other rights and remedies available to First Gas.</w:t>
            </w:r>
          </w:p>
        </w:tc>
        <w:tc>
          <w:tcPr>
            <w:tcW w:w="3524" w:type="dxa"/>
            <w:tcPrChange w:id="4702" w:author="Ben Gerritsen" w:date="2017-11-05T20:05:00Z">
              <w:tcPr>
                <w:tcW w:w="3680" w:type="dxa"/>
                <w:gridSpan w:val="2"/>
              </w:tcPr>
            </w:tcPrChange>
          </w:tcPr>
          <w:p w14:paraId="0C67804E" w14:textId="6F430245" w:rsidR="0076168C" w:rsidRDefault="0076168C" w:rsidP="00F21A30">
            <w:pPr>
              <w:pStyle w:val="Default"/>
              <w:spacing w:after="120" w:line="290" w:lineRule="exact"/>
              <w:rPr>
                <w:rFonts w:cs="Arial"/>
                <w:sz w:val="19"/>
                <w:szCs w:val="19"/>
              </w:rPr>
            </w:pPr>
            <w:r>
              <w:rPr>
                <w:rFonts w:cs="Arial"/>
                <w:sz w:val="19"/>
                <w:szCs w:val="19"/>
              </w:rPr>
              <w:t>FGL has made a minor change, for clarity.</w:t>
            </w:r>
          </w:p>
          <w:p w14:paraId="37D6BBBC" w14:textId="77777777" w:rsidR="0076168C" w:rsidRDefault="0076168C" w:rsidP="00F21A30">
            <w:pPr>
              <w:pStyle w:val="Default"/>
              <w:spacing w:after="120" w:line="290" w:lineRule="exact"/>
              <w:rPr>
                <w:rFonts w:cs="Arial"/>
                <w:sz w:val="19"/>
                <w:szCs w:val="19"/>
              </w:rPr>
            </w:pPr>
            <w:r>
              <w:rPr>
                <w:rFonts w:cs="Arial"/>
                <w:sz w:val="19"/>
                <w:szCs w:val="19"/>
              </w:rPr>
              <w:t>Contact suggested that Shippers should not be liable for the consequences of their Daily or Hourly Overruns.</w:t>
            </w:r>
          </w:p>
          <w:p w14:paraId="75C702E6" w14:textId="77777777" w:rsidR="0076168C" w:rsidRDefault="0076168C" w:rsidP="00F21A30">
            <w:pPr>
              <w:pStyle w:val="Default"/>
              <w:spacing w:after="120" w:line="290" w:lineRule="exact"/>
              <w:rPr>
                <w:rFonts w:cs="Arial"/>
                <w:sz w:val="19"/>
                <w:szCs w:val="19"/>
              </w:rPr>
            </w:pPr>
            <w:r>
              <w:rPr>
                <w:rFonts w:cs="Arial"/>
                <w:sz w:val="19"/>
                <w:szCs w:val="19"/>
              </w:rPr>
              <w:t>Trustpower’s suggested a carve out of a Shipper’s liability to the extent that FGL contributed to the Loss.</w:t>
            </w:r>
          </w:p>
          <w:p w14:paraId="6A8D7411" w14:textId="77777777" w:rsidR="0076168C" w:rsidRDefault="0076168C" w:rsidP="00F21A30">
            <w:pPr>
              <w:pStyle w:val="Default"/>
              <w:spacing w:after="120" w:line="290" w:lineRule="exact"/>
              <w:rPr>
                <w:rFonts w:cs="Arial"/>
                <w:sz w:val="19"/>
                <w:szCs w:val="19"/>
              </w:rPr>
            </w:pPr>
            <w:r>
              <w:rPr>
                <w:rFonts w:cs="Arial"/>
                <w:sz w:val="19"/>
                <w:szCs w:val="19"/>
              </w:rPr>
              <w:t xml:space="preserve">FGL does not agree with these propositions. Shippers need to take responsibility for the consequences of their actions. As has been discussed many times, the potential Loss from an overrun may substantially exceed what the incentive charges would cover. </w:t>
            </w:r>
          </w:p>
          <w:p w14:paraId="4FAA9E8B" w14:textId="77777777" w:rsidR="0076168C" w:rsidRDefault="0076168C" w:rsidP="00F21A30">
            <w:pPr>
              <w:pStyle w:val="Default"/>
              <w:spacing w:after="120" w:line="290" w:lineRule="exact"/>
              <w:rPr>
                <w:rFonts w:cs="Arial"/>
                <w:sz w:val="19"/>
                <w:szCs w:val="19"/>
              </w:rPr>
            </w:pPr>
            <w:r>
              <w:rPr>
                <w:rFonts w:cs="Arial"/>
                <w:sz w:val="19"/>
                <w:szCs w:val="19"/>
              </w:rPr>
              <w:t>A Shipper cannot reasonably assert that FGL will cause a Shipper to exceed its allowable use of transmission capacity. (We note that this section says FGL shall try to mitigate its Loss.)</w:t>
            </w:r>
          </w:p>
          <w:p w14:paraId="19019F43" w14:textId="2647808F" w:rsidR="00112E3A" w:rsidRPr="0076168C" w:rsidRDefault="0076168C" w:rsidP="00F21A30">
            <w:pPr>
              <w:pStyle w:val="Default"/>
              <w:spacing w:after="120" w:line="290" w:lineRule="exact"/>
              <w:rPr>
                <w:rFonts w:cs="Arial"/>
                <w:sz w:val="19"/>
                <w:szCs w:val="19"/>
              </w:rPr>
            </w:pPr>
            <w:r>
              <w:rPr>
                <w:rFonts w:cs="Arial"/>
                <w:sz w:val="19"/>
                <w:szCs w:val="19"/>
              </w:rPr>
              <w:t>This section, like the corresponding existing wording in the VTC, is intended to provide the “teeth” to discourage overruns and over-flow.</w:t>
            </w:r>
          </w:p>
        </w:tc>
      </w:tr>
      <w:tr w:rsidR="00112E3A" w14:paraId="22DDC5D2" w14:textId="77777777" w:rsidTr="00A6582C">
        <w:tc>
          <w:tcPr>
            <w:tcW w:w="1055" w:type="dxa"/>
            <w:gridSpan w:val="2"/>
            <w:tcPrChange w:id="4703" w:author="Ben Gerritsen" w:date="2017-11-05T20:05:00Z">
              <w:tcPr>
                <w:tcW w:w="789" w:type="dxa"/>
              </w:tcPr>
            </w:tcPrChange>
          </w:tcPr>
          <w:p w14:paraId="48AF9D64" w14:textId="33D530B9" w:rsidR="00112E3A" w:rsidRPr="00112E3A" w:rsidRDefault="00112E3A" w:rsidP="00112E3A">
            <w:pPr>
              <w:keepNext/>
              <w:spacing w:after="290" w:line="290" w:lineRule="atLeast"/>
              <w:rPr>
                <w:b/>
              </w:rPr>
            </w:pPr>
          </w:p>
        </w:tc>
        <w:tc>
          <w:tcPr>
            <w:tcW w:w="4426" w:type="dxa"/>
            <w:tcPrChange w:id="4704" w:author="Ben Gerritsen" w:date="2017-11-05T20:05:00Z">
              <w:tcPr>
                <w:tcW w:w="4536" w:type="dxa"/>
                <w:gridSpan w:val="3"/>
              </w:tcPr>
            </w:tcPrChange>
          </w:tcPr>
          <w:p w14:paraId="1435D8E0" w14:textId="2CB6A569" w:rsidR="00112E3A" w:rsidRDefault="00112E3A" w:rsidP="00112E3A">
            <w:pPr>
              <w:keepNext/>
              <w:spacing w:after="290" w:line="290" w:lineRule="atLeast"/>
              <w:rPr>
                <w:rPrChange w:id="4705" w:author="Ben Gerritsen" w:date="2017-11-05T20:05:00Z">
                  <w:rPr>
                    <w:b/>
                  </w:rPr>
                </w:rPrChange>
              </w:rPr>
            </w:pPr>
            <w:r w:rsidRPr="00112E3A">
              <w:rPr>
                <w:b/>
              </w:rPr>
              <w:t>Non-standard Transmission Charges</w:t>
            </w:r>
          </w:p>
        </w:tc>
        <w:tc>
          <w:tcPr>
            <w:tcW w:w="3524" w:type="dxa"/>
            <w:tcPrChange w:id="4706" w:author="Ben Gerritsen" w:date="2017-11-05T20:05:00Z">
              <w:tcPr>
                <w:tcW w:w="3680" w:type="dxa"/>
                <w:gridSpan w:val="2"/>
              </w:tcPr>
            </w:tcPrChange>
          </w:tcPr>
          <w:p w14:paraId="70CDD127" w14:textId="77777777" w:rsidR="00112E3A" w:rsidRDefault="00112E3A" w:rsidP="00F21A30">
            <w:pPr>
              <w:keepNext/>
              <w:spacing w:after="120" w:line="290" w:lineRule="exact"/>
              <w:rPr>
                <w:rPrChange w:id="4707" w:author="Ben Gerritsen" w:date="2017-11-05T20:05:00Z">
                  <w:rPr>
                    <w:b/>
                  </w:rPr>
                </w:rPrChange>
              </w:rPr>
            </w:pPr>
          </w:p>
        </w:tc>
      </w:tr>
      <w:tr w:rsidR="00112E3A" w:rsidRPr="005C3440" w14:paraId="403D06AC" w14:textId="77777777" w:rsidTr="00A6582C">
        <w:tc>
          <w:tcPr>
            <w:tcW w:w="1055" w:type="dxa"/>
            <w:gridSpan w:val="2"/>
            <w:tcPrChange w:id="4708" w:author="Ben Gerritsen" w:date="2017-11-05T20:05:00Z">
              <w:tcPr>
                <w:tcW w:w="789" w:type="dxa"/>
              </w:tcPr>
            </w:tcPrChange>
          </w:tcPr>
          <w:p w14:paraId="30FADE7C" w14:textId="04CCE642" w:rsidR="00112E3A" w:rsidRPr="005C3440" w:rsidRDefault="00112E3A" w:rsidP="00112E3A">
            <w:pPr>
              <w:keepNext/>
              <w:spacing w:after="290" w:line="290" w:lineRule="atLeast"/>
              <w:rPr>
                <w:b/>
                <w:rPrChange w:id="4709" w:author="Ben Gerritsen" w:date="2017-11-05T20:05:00Z">
                  <w:rPr/>
                </w:rPrChange>
              </w:rPr>
            </w:pPr>
            <w:r w:rsidRPr="00246715">
              <w:t>11.</w:t>
            </w:r>
            <w:del w:id="4710" w:author="Ben Gerritsen" w:date="2017-11-05T20:05:00Z">
              <w:r w:rsidR="00610AC5" w:rsidRPr="00E35B70">
                <w:delText>11</w:delText>
              </w:r>
            </w:del>
            <w:ins w:id="4711" w:author="Ben Gerritsen" w:date="2017-11-05T20:05:00Z">
              <w:r w:rsidRPr="00246715">
                <w:t>10</w:t>
              </w:r>
            </w:ins>
          </w:p>
        </w:tc>
        <w:tc>
          <w:tcPr>
            <w:tcW w:w="4426" w:type="dxa"/>
            <w:tcPrChange w:id="4712" w:author="Ben Gerritsen" w:date="2017-11-05T20:05:00Z">
              <w:tcPr>
                <w:tcW w:w="4536" w:type="dxa"/>
                <w:gridSpan w:val="3"/>
              </w:tcPr>
            </w:tcPrChange>
          </w:tcPr>
          <w:p w14:paraId="233602AE" w14:textId="127E2371" w:rsidR="00112E3A" w:rsidRPr="005C3440" w:rsidRDefault="00112E3A" w:rsidP="00112E3A">
            <w:pPr>
              <w:keepNext/>
              <w:spacing w:after="290" w:line="290" w:lineRule="atLeast"/>
              <w:rPr>
                <w:b/>
                <w:rPrChange w:id="4713" w:author="Ben Gerritsen" w:date="2017-11-05T20:05:00Z">
                  <w:rPr/>
                </w:rPrChange>
              </w:rPr>
            </w:pPr>
            <w:r w:rsidRPr="00246715">
              <w:t>Each Shipper shall pay the Non-standard Transmission Charges in respect of any Supplementary Agreements and/or Interruptible Agreements to which it is a Party.</w:t>
            </w:r>
          </w:p>
        </w:tc>
        <w:tc>
          <w:tcPr>
            <w:tcW w:w="3524" w:type="dxa"/>
            <w:tcPrChange w:id="4714" w:author="Ben Gerritsen" w:date="2017-11-05T20:05:00Z">
              <w:tcPr>
                <w:tcW w:w="3680" w:type="dxa"/>
                <w:gridSpan w:val="2"/>
              </w:tcPr>
            </w:tcPrChange>
          </w:tcPr>
          <w:p w14:paraId="6A119990" w14:textId="77777777" w:rsidR="00112E3A" w:rsidRPr="005C3440" w:rsidRDefault="00112E3A" w:rsidP="00F21A30">
            <w:pPr>
              <w:keepNext/>
              <w:spacing w:after="120" w:line="290" w:lineRule="exact"/>
              <w:rPr>
                <w:b/>
                <w:rPrChange w:id="4715" w:author="Ben Gerritsen" w:date="2017-11-05T20:05:00Z">
                  <w:rPr/>
                </w:rPrChange>
              </w:rPr>
            </w:pPr>
          </w:p>
        </w:tc>
      </w:tr>
      <w:tr w:rsidR="00112E3A" w14:paraId="76502B44" w14:textId="77777777" w:rsidTr="00A6582C">
        <w:tc>
          <w:tcPr>
            <w:tcW w:w="1055" w:type="dxa"/>
            <w:gridSpan w:val="2"/>
            <w:tcPrChange w:id="4716" w:author="Ben Gerritsen" w:date="2017-11-05T20:05:00Z">
              <w:tcPr>
                <w:tcW w:w="789" w:type="dxa"/>
              </w:tcPr>
            </w:tcPrChange>
          </w:tcPr>
          <w:p w14:paraId="0035DAC4" w14:textId="13515016" w:rsidR="00112E3A" w:rsidRPr="00112E3A" w:rsidRDefault="00112E3A" w:rsidP="00112E3A">
            <w:pPr>
              <w:keepNext/>
              <w:spacing w:after="290" w:line="290" w:lineRule="atLeast"/>
              <w:rPr>
                <w:b/>
              </w:rPr>
            </w:pPr>
          </w:p>
        </w:tc>
        <w:tc>
          <w:tcPr>
            <w:tcW w:w="4426" w:type="dxa"/>
            <w:tcPrChange w:id="4717" w:author="Ben Gerritsen" w:date="2017-11-05T20:05:00Z">
              <w:tcPr>
                <w:tcW w:w="4536" w:type="dxa"/>
                <w:gridSpan w:val="3"/>
              </w:tcPr>
            </w:tcPrChange>
          </w:tcPr>
          <w:p w14:paraId="2D16425C" w14:textId="1610B4E1" w:rsidR="00112E3A" w:rsidRDefault="00112E3A" w:rsidP="00112E3A">
            <w:pPr>
              <w:keepNext/>
              <w:spacing w:after="290" w:line="290" w:lineRule="atLeast"/>
              <w:rPr>
                <w:rPrChange w:id="4718" w:author="Ben Gerritsen" w:date="2017-11-05T20:05:00Z">
                  <w:rPr>
                    <w:b/>
                  </w:rPr>
                </w:rPrChange>
              </w:rPr>
            </w:pPr>
            <w:r w:rsidRPr="00112E3A">
              <w:rPr>
                <w:b/>
              </w:rPr>
              <w:t>Congestion Management Charge</w:t>
            </w:r>
          </w:p>
        </w:tc>
        <w:tc>
          <w:tcPr>
            <w:tcW w:w="3524" w:type="dxa"/>
            <w:tcPrChange w:id="4719" w:author="Ben Gerritsen" w:date="2017-11-05T20:05:00Z">
              <w:tcPr>
                <w:tcW w:w="3680" w:type="dxa"/>
                <w:gridSpan w:val="2"/>
              </w:tcPr>
            </w:tcPrChange>
          </w:tcPr>
          <w:p w14:paraId="49FC7CE5" w14:textId="77777777" w:rsidR="00112E3A" w:rsidRDefault="00112E3A" w:rsidP="00F21A30">
            <w:pPr>
              <w:keepNext/>
              <w:spacing w:after="120" w:line="290" w:lineRule="exact"/>
              <w:rPr>
                <w:rPrChange w:id="4720" w:author="Ben Gerritsen" w:date="2017-11-05T20:05:00Z">
                  <w:rPr>
                    <w:b/>
                  </w:rPr>
                </w:rPrChange>
              </w:rPr>
            </w:pPr>
          </w:p>
        </w:tc>
      </w:tr>
      <w:tr w:rsidR="00112E3A" w14:paraId="009AA910" w14:textId="77777777" w:rsidTr="00A6582C">
        <w:tc>
          <w:tcPr>
            <w:tcW w:w="1055" w:type="dxa"/>
            <w:gridSpan w:val="2"/>
            <w:tcPrChange w:id="4721" w:author="Ben Gerritsen" w:date="2017-11-05T20:05:00Z">
              <w:tcPr>
                <w:tcW w:w="789" w:type="dxa"/>
              </w:tcPr>
            </w:tcPrChange>
          </w:tcPr>
          <w:p w14:paraId="7C98B3E1" w14:textId="43AA2082" w:rsidR="00112E3A" w:rsidRDefault="00112E3A" w:rsidP="00112E3A">
            <w:pPr>
              <w:keepNext/>
              <w:spacing w:after="290" w:line="290" w:lineRule="atLeast"/>
            </w:pPr>
            <w:r w:rsidRPr="00246715">
              <w:t>11.</w:t>
            </w:r>
            <w:del w:id="4722" w:author="Ben Gerritsen" w:date="2017-11-05T20:05:00Z">
              <w:r w:rsidR="00610AC5" w:rsidRPr="00E35B70">
                <w:delText>12</w:delText>
              </w:r>
            </w:del>
            <w:ins w:id="4723" w:author="Ben Gerritsen" w:date="2017-11-05T20:05:00Z">
              <w:r w:rsidRPr="00246715">
                <w:t>11</w:t>
              </w:r>
            </w:ins>
          </w:p>
        </w:tc>
        <w:tc>
          <w:tcPr>
            <w:tcW w:w="4426" w:type="dxa"/>
            <w:tcPrChange w:id="4724" w:author="Ben Gerritsen" w:date="2017-11-05T20:05:00Z">
              <w:tcPr>
                <w:tcW w:w="4536" w:type="dxa"/>
                <w:gridSpan w:val="3"/>
              </w:tcPr>
            </w:tcPrChange>
          </w:tcPr>
          <w:p w14:paraId="0939B966" w14:textId="70ADED58" w:rsidR="00112E3A" w:rsidRDefault="00610AC5" w:rsidP="00112E3A">
            <w:pPr>
              <w:keepNext/>
              <w:spacing w:after="290" w:line="290" w:lineRule="atLeast"/>
            </w:pPr>
            <w:del w:id="4725" w:author="Ben Gerritsen" w:date="2017-11-05T20:05:00Z">
              <w:r w:rsidRPr="00E35B70">
                <w:delText>Each</w:delText>
              </w:r>
            </w:del>
            <w:ins w:id="4726" w:author="Ben Gerritsen" w:date="2017-11-05T20:05:00Z">
              <w:r w:rsidR="00112E3A" w:rsidRPr="00246715">
                <w:t>In addition to the Daily Nominated Capacity Charge, each</w:t>
              </w:r>
            </w:ins>
            <w:r w:rsidR="00112E3A" w:rsidRPr="00246715">
              <w:t xml:space="preserve"> Shipper with DNC at a Beneficiary DP shall pay a charge for each Day on which First Gas makes payment under an Interruptible Agreement pursuant to section 10.11 (Congestion Management Charge) equal to: </w:t>
            </w:r>
          </w:p>
        </w:tc>
        <w:tc>
          <w:tcPr>
            <w:tcW w:w="3524" w:type="dxa"/>
            <w:tcPrChange w:id="4727" w:author="Ben Gerritsen" w:date="2017-11-05T20:05:00Z">
              <w:tcPr>
                <w:tcW w:w="3680" w:type="dxa"/>
                <w:gridSpan w:val="2"/>
              </w:tcPr>
            </w:tcPrChange>
          </w:tcPr>
          <w:p w14:paraId="068A3EDF" w14:textId="77777777" w:rsidR="00112E3A" w:rsidRDefault="00112E3A" w:rsidP="00F21A30">
            <w:pPr>
              <w:keepNext/>
              <w:spacing w:after="120" w:line="290" w:lineRule="exact"/>
            </w:pPr>
          </w:p>
        </w:tc>
      </w:tr>
      <w:tr w:rsidR="00112E3A" w14:paraId="72EE019E" w14:textId="77777777" w:rsidTr="00A6582C">
        <w:tc>
          <w:tcPr>
            <w:tcW w:w="1055" w:type="dxa"/>
            <w:gridSpan w:val="2"/>
            <w:tcPrChange w:id="4728" w:author="Ben Gerritsen" w:date="2017-11-05T20:05:00Z">
              <w:tcPr>
                <w:tcW w:w="789" w:type="dxa"/>
              </w:tcPr>
            </w:tcPrChange>
          </w:tcPr>
          <w:p w14:paraId="48547931" w14:textId="484CDCA4" w:rsidR="00112E3A" w:rsidRDefault="00112E3A" w:rsidP="00112E3A">
            <w:pPr>
              <w:keepNext/>
              <w:spacing w:after="290" w:line="290" w:lineRule="atLeast"/>
            </w:pPr>
          </w:p>
        </w:tc>
        <w:tc>
          <w:tcPr>
            <w:tcW w:w="4426" w:type="dxa"/>
            <w:tcPrChange w:id="4729" w:author="Ben Gerritsen" w:date="2017-11-05T20:05:00Z">
              <w:tcPr>
                <w:tcW w:w="4536" w:type="dxa"/>
                <w:gridSpan w:val="3"/>
              </w:tcPr>
            </w:tcPrChange>
          </w:tcPr>
          <w:p w14:paraId="6BBA3759" w14:textId="2D193EE2" w:rsidR="00112E3A" w:rsidRDefault="00112E3A" w:rsidP="00112E3A">
            <w:pPr>
              <w:keepNext/>
              <w:spacing w:after="290" w:line="290" w:lineRule="atLeast"/>
            </w:pPr>
            <w:r w:rsidRPr="00246715">
              <w:t xml:space="preserve">CMCTOTAL × DNCSHIPPER ÷ DNCTOTAL </w:t>
            </w:r>
          </w:p>
        </w:tc>
        <w:tc>
          <w:tcPr>
            <w:tcW w:w="3524" w:type="dxa"/>
            <w:tcPrChange w:id="4730" w:author="Ben Gerritsen" w:date="2017-11-05T20:05:00Z">
              <w:tcPr>
                <w:tcW w:w="3680" w:type="dxa"/>
                <w:gridSpan w:val="2"/>
              </w:tcPr>
            </w:tcPrChange>
          </w:tcPr>
          <w:p w14:paraId="61EA41DF" w14:textId="77777777" w:rsidR="00112E3A" w:rsidRDefault="00112E3A" w:rsidP="00F21A30">
            <w:pPr>
              <w:keepNext/>
              <w:spacing w:after="120" w:line="290" w:lineRule="exact"/>
            </w:pPr>
          </w:p>
        </w:tc>
      </w:tr>
      <w:tr w:rsidR="00112E3A" w14:paraId="1999EFEA" w14:textId="77777777" w:rsidTr="00A6582C">
        <w:tc>
          <w:tcPr>
            <w:tcW w:w="1055" w:type="dxa"/>
            <w:gridSpan w:val="2"/>
            <w:tcPrChange w:id="4731" w:author="Ben Gerritsen" w:date="2017-11-05T20:05:00Z">
              <w:tcPr>
                <w:tcW w:w="789" w:type="dxa"/>
              </w:tcPr>
            </w:tcPrChange>
          </w:tcPr>
          <w:p w14:paraId="2FC10309" w14:textId="47B95AFE" w:rsidR="00112E3A" w:rsidRDefault="00112E3A" w:rsidP="00112E3A">
            <w:pPr>
              <w:keepNext/>
              <w:spacing w:after="290" w:line="290" w:lineRule="atLeast"/>
            </w:pPr>
          </w:p>
        </w:tc>
        <w:tc>
          <w:tcPr>
            <w:tcW w:w="4426" w:type="dxa"/>
            <w:tcPrChange w:id="4732" w:author="Ben Gerritsen" w:date="2017-11-05T20:05:00Z">
              <w:tcPr>
                <w:tcW w:w="4536" w:type="dxa"/>
                <w:gridSpan w:val="3"/>
              </w:tcPr>
            </w:tcPrChange>
          </w:tcPr>
          <w:p w14:paraId="1A9E34D5" w14:textId="3C8E38FF" w:rsidR="00112E3A" w:rsidRDefault="00112E3A" w:rsidP="00112E3A">
            <w:pPr>
              <w:keepNext/>
              <w:spacing w:after="290" w:line="290" w:lineRule="atLeast"/>
            </w:pPr>
            <w:r w:rsidRPr="00246715">
              <w:t>where:</w:t>
            </w:r>
          </w:p>
        </w:tc>
        <w:tc>
          <w:tcPr>
            <w:tcW w:w="3524" w:type="dxa"/>
            <w:tcPrChange w:id="4733" w:author="Ben Gerritsen" w:date="2017-11-05T20:05:00Z">
              <w:tcPr>
                <w:tcW w:w="3680" w:type="dxa"/>
                <w:gridSpan w:val="2"/>
              </w:tcPr>
            </w:tcPrChange>
          </w:tcPr>
          <w:p w14:paraId="425D8A93" w14:textId="77777777" w:rsidR="00112E3A" w:rsidRDefault="00112E3A" w:rsidP="00F21A30">
            <w:pPr>
              <w:keepNext/>
              <w:spacing w:after="120" w:line="290" w:lineRule="exact"/>
            </w:pPr>
          </w:p>
        </w:tc>
      </w:tr>
      <w:tr w:rsidR="00112E3A" w14:paraId="2705D91E" w14:textId="77777777" w:rsidTr="00A6582C">
        <w:tc>
          <w:tcPr>
            <w:tcW w:w="1055" w:type="dxa"/>
            <w:gridSpan w:val="2"/>
            <w:tcPrChange w:id="4734" w:author="Ben Gerritsen" w:date="2017-11-05T20:05:00Z">
              <w:tcPr>
                <w:tcW w:w="789" w:type="dxa"/>
              </w:tcPr>
            </w:tcPrChange>
          </w:tcPr>
          <w:p w14:paraId="41959490" w14:textId="2CE48CD4" w:rsidR="00112E3A" w:rsidRDefault="00112E3A" w:rsidP="00112E3A">
            <w:pPr>
              <w:keepNext/>
              <w:spacing w:after="290" w:line="290" w:lineRule="atLeast"/>
            </w:pPr>
          </w:p>
        </w:tc>
        <w:tc>
          <w:tcPr>
            <w:tcW w:w="4426" w:type="dxa"/>
            <w:tcPrChange w:id="4735" w:author="Ben Gerritsen" w:date="2017-11-05T20:05:00Z">
              <w:tcPr>
                <w:tcW w:w="4536" w:type="dxa"/>
                <w:gridSpan w:val="3"/>
              </w:tcPr>
            </w:tcPrChange>
          </w:tcPr>
          <w:p w14:paraId="227126C4" w14:textId="372D60C2" w:rsidR="00112E3A" w:rsidRDefault="00112E3A" w:rsidP="00112E3A">
            <w:pPr>
              <w:keepNext/>
              <w:spacing w:after="290" w:line="290" w:lineRule="atLeast"/>
            </w:pPr>
            <w:r w:rsidRPr="00246715">
              <w:t xml:space="preserve">CMCTOTAL is the relevant aggregate amount payable by First Gas pursuant to section 10.11; </w:t>
            </w:r>
          </w:p>
        </w:tc>
        <w:tc>
          <w:tcPr>
            <w:tcW w:w="3524" w:type="dxa"/>
            <w:tcPrChange w:id="4736" w:author="Ben Gerritsen" w:date="2017-11-05T20:05:00Z">
              <w:tcPr>
                <w:tcW w:w="3680" w:type="dxa"/>
                <w:gridSpan w:val="2"/>
              </w:tcPr>
            </w:tcPrChange>
          </w:tcPr>
          <w:p w14:paraId="69E8E77F" w14:textId="77777777" w:rsidR="00112E3A" w:rsidRDefault="00112E3A" w:rsidP="00F21A30">
            <w:pPr>
              <w:keepNext/>
              <w:spacing w:after="120" w:line="290" w:lineRule="exact"/>
            </w:pPr>
          </w:p>
        </w:tc>
      </w:tr>
      <w:tr w:rsidR="00112E3A" w14:paraId="0F918694" w14:textId="77777777" w:rsidTr="00A6582C">
        <w:tc>
          <w:tcPr>
            <w:tcW w:w="1055" w:type="dxa"/>
            <w:gridSpan w:val="2"/>
            <w:tcPrChange w:id="4737" w:author="Ben Gerritsen" w:date="2017-11-05T20:05:00Z">
              <w:tcPr>
                <w:tcW w:w="789" w:type="dxa"/>
              </w:tcPr>
            </w:tcPrChange>
          </w:tcPr>
          <w:p w14:paraId="26670F8B" w14:textId="56FB7097" w:rsidR="00112E3A" w:rsidRDefault="00112E3A" w:rsidP="00112E3A">
            <w:pPr>
              <w:keepNext/>
              <w:spacing w:after="290" w:line="290" w:lineRule="atLeast"/>
            </w:pPr>
          </w:p>
        </w:tc>
        <w:tc>
          <w:tcPr>
            <w:tcW w:w="4426" w:type="dxa"/>
            <w:tcPrChange w:id="4738" w:author="Ben Gerritsen" w:date="2017-11-05T20:05:00Z">
              <w:tcPr>
                <w:tcW w:w="4536" w:type="dxa"/>
                <w:gridSpan w:val="3"/>
              </w:tcPr>
            </w:tcPrChange>
          </w:tcPr>
          <w:p w14:paraId="5ACC1173" w14:textId="62E5CF50" w:rsidR="00112E3A" w:rsidRDefault="00112E3A" w:rsidP="00112E3A">
            <w:pPr>
              <w:keepNext/>
              <w:spacing w:after="290" w:line="290" w:lineRule="atLeast"/>
            </w:pPr>
            <w:r w:rsidRPr="00246715">
              <w:t>DNCSHIPPER is the Shipper’s DNC at that Beneficiary DP on that Day; and</w:t>
            </w:r>
          </w:p>
        </w:tc>
        <w:tc>
          <w:tcPr>
            <w:tcW w:w="3524" w:type="dxa"/>
            <w:tcPrChange w:id="4739" w:author="Ben Gerritsen" w:date="2017-11-05T20:05:00Z">
              <w:tcPr>
                <w:tcW w:w="3680" w:type="dxa"/>
                <w:gridSpan w:val="2"/>
              </w:tcPr>
            </w:tcPrChange>
          </w:tcPr>
          <w:p w14:paraId="61C64D54" w14:textId="77777777" w:rsidR="00112E3A" w:rsidRDefault="00112E3A" w:rsidP="00F21A30">
            <w:pPr>
              <w:keepNext/>
              <w:spacing w:after="120" w:line="290" w:lineRule="exact"/>
            </w:pPr>
          </w:p>
        </w:tc>
      </w:tr>
      <w:tr w:rsidR="00112E3A" w:rsidRPr="005C3440" w14:paraId="515708E6" w14:textId="77777777" w:rsidTr="00A6582C">
        <w:tc>
          <w:tcPr>
            <w:tcW w:w="1055" w:type="dxa"/>
            <w:gridSpan w:val="2"/>
            <w:tcPrChange w:id="4740" w:author="Ben Gerritsen" w:date="2017-11-05T20:05:00Z">
              <w:tcPr>
                <w:tcW w:w="789" w:type="dxa"/>
              </w:tcPr>
            </w:tcPrChange>
          </w:tcPr>
          <w:p w14:paraId="5CE4A74B" w14:textId="071B26F4" w:rsidR="00112E3A" w:rsidRPr="005C3440" w:rsidRDefault="00112E3A" w:rsidP="00112E3A">
            <w:pPr>
              <w:keepNext/>
              <w:spacing w:after="290" w:line="290" w:lineRule="atLeast"/>
              <w:rPr>
                <w:b/>
                <w:rPrChange w:id="4741" w:author="Ben Gerritsen" w:date="2017-11-05T20:05:00Z">
                  <w:rPr/>
                </w:rPrChange>
              </w:rPr>
            </w:pPr>
          </w:p>
        </w:tc>
        <w:tc>
          <w:tcPr>
            <w:tcW w:w="4426" w:type="dxa"/>
            <w:tcPrChange w:id="4742" w:author="Ben Gerritsen" w:date="2017-11-05T20:05:00Z">
              <w:tcPr>
                <w:tcW w:w="4536" w:type="dxa"/>
                <w:gridSpan w:val="3"/>
              </w:tcPr>
            </w:tcPrChange>
          </w:tcPr>
          <w:p w14:paraId="4AF2C5AE" w14:textId="254F0BED" w:rsidR="00112E3A" w:rsidRPr="005C3440" w:rsidRDefault="00112E3A" w:rsidP="00112E3A">
            <w:pPr>
              <w:keepNext/>
              <w:spacing w:after="290" w:line="290" w:lineRule="atLeast"/>
              <w:rPr>
                <w:b/>
                <w:rPrChange w:id="4743" w:author="Ben Gerritsen" w:date="2017-11-05T20:05:00Z">
                  <w:rPr/>
                </w:rPrChange>
              </w:rPr>
            </w:pPr>
            <w:r w:rsidRPr="00246715">
              <w:t>DNCTOTAL is the aggregate DNC of all Shippers at that Beneficiary DP on that Day.</w:t>
            </w:r>
            <w:ins w:id="4744" w:author="Ben Gerritsen" w:date="2017-11-05T20:05:00Z">
              <w:r w:rsidRPr="00246715">
                <w:t xml:space="preserve"> </w:t>
              </w:r>
            </w:ins>
          </w:p>
        </w:tc>
        <w:tc>
          <w:tcPr>
            <w:tcW w:w="3524" w:type="dxa"/>
            <w:tcPrChange w:id="4745" w:author="Ben Gerritsen" w:date="2017-11-05T20:05:00Z">
              <w:tcPr>
                <w:tcW w:w="3680" w:type="dxa"/>
                <w:gridSpan w:val="2"/>
              </w:tcPr>
            </w:tcPrChange>
          </w:tcPr>
          <w:p w14:paraId="5E969174" w14:textId="77777777" w:rsidR="00112E3A" w:rsidRPr="005C3440" w:rsidRDefault="00112E3A" w:rsidP="00F21A30">
            <w:pPr>
              <w:keepNext/>
              <w:spacing w:after="120" w:line="290" w:lineRule="exact"/>
              <w:rPr>
                <w:b/>
                <w:rPrChange w:id="4746" w:author="Ben Gerritsen" w:date="2017-11-05T20:05:00Z">
                  <w:rPr/>
                </w:rPrChange>
              </w:rPr>
            </w:pPr>
          </w:p>
        </w:tc>
      </w:tr>
      <w:tr w:rsidR="00112E3A" w14:paraId="2C8BE3CF" w14:textId="77777777" w:rsidTr="00A6582C">
        <w:tc>
          <w:tcPr>
            <w:tcW w:w="1055" w:type="dxa"/>
            <w:gridSpan w:val="2"/>
            <w:tcPrChange w:id="4747" w:author="Ben Gerritsen" w:date="2017-11-05T20:05:00Z">
              <w:tcPr>
                <w:tcW w:w="789" w:type="dxa"/>
              </w:tcPr>
            </w:tcPrChange>
          </w:tcPr>
          <w:p w14:paraId="12FD3FC4" w14:textId="37B206CE" w:rsidR="00112E3A" w:rsidRDefault="00112E3A" w:rsidP="00112E3A">
            <w:pPr>
              <w:keepNext/>
              <w:spacing w:after="290" w:line="290" w:lineRule="atLeast"/>
              <w:rPr>
                <w:rPrChange w:id="4748" w:author="Ben Gerritsen" w:date="2017-11-05T20:05:00Z">
                  <w:rPr>
                    <w:b/>
                  </w:rPr>
                </w:rPrChange>
              </w:rPr>
            </w:pPr>
          </w:p>
        </w:tc>
        <w:tc>
          <w:tcPr>
            <w:tcW w:w="4426" w:type="dxa"/>
            <w:tcPrChange w:id="4749" w:author="Ben Gerritsen" w:date="2017-11-05T20:05:00Z">
              <w:tcPr>
                <w:tcW w:w="4536" w:type="dxa"/>
                <w:gridSpan w:val="3"/>
              </w:tcPr>
            </w:tcPrChange>
          </w:tcPr>
          <w:p w14:paraId="1883FE60" w14:textId="64895119" w:rsidR="00112E3A" w:rsidRPr="00112E3A" w:rsidRDefault="00112E3A" w:rsidP="00112E3A">
            <w:pPr>
              <w:keepNext/>
              <w:spacing w:after="290" w:line="290" w:lineRule="atLeast"/>
              <w:rPr>
                <w:b/>
              </w:rPr>
            </w:pPr>
            <w:r w:rsidRPr="00112E3A">
              <w:rPr>
                <w:b/>
              </w:rPr>
              <w:t>OBA at a Delivery Point</w:t>
            </w:r>
          </w:p>
        </w:tc>
        <w:tc>
          <w:tcPr>
            <w:tcW w:w="3524" w:type="dxa"/>
            <w:tcPrChange w:id="4750" w:author="Ben Gerritsen" w:date="2017-11-05T20:05:00Z">
              <w:tcPr>
                <w:tcW w:w="3680" w:type="dxa"/>
                <w:gridSpan w:val="2"/>
              </w:tcPr>
            </w:tcPrChange>
          </w:tcPr>
          <w:p w14:paraId="1AC256E2" w14:textId="77777777" w:rsidR="00112E3A" w:rsidRDefault="00112E3A" w:rsidP="00F21A30">
            <w:pPr>
              <w:keepNext/>
              <w:spacing w:after="120" w:line="290" w:lineRule="exact"/>
              <w:rPr>
                <w:rPrChange w:id="4751" w:author="Ben Gerritsen" w:date="2017-11-05T20:05:00Z">
                  <w:rPr>
                    <w:b/>
                  </w:rPr>
                </w:rPrChange>
              </w:rPr>
            </w:pPr>
          </w:p>
        </w:tc>
      </w:tr>
      <w:tr w:rsidR="00112E3A" w14:paraId="59207827" w14:textId="77777777" w:rsidTr="00A6582C">
        <w:tc>
          <w:tcPr>
            <w:tcW w:w="1055" w:type="dxa"/>
            <w:gridSpan w:val="2"/>
            <w:tcPrChange w:id="4752" w:author="Ben Gerritsen" w:date="2017-11-05T20:05:00Z">
              <w:tcPr>
                <w:tcW w:w="789" w:type="dxa"/>
              </w:tcPr>
            </w:tcPrChange>
          </w:tcPr>
          <w:p w14:paraId="0DAF4F86" w14:textId="5B774C2B" w:rsidR="00112E3A" w:rsidRDefault="00112E3A" w:rsidP="00112E3A">
            <w:pPr>
              <w:keepNext/>
              <w:spacing w:after="290" w:line="290" w:lineRule="atLeast"/>
            </w:pPr>
            <w:r w:rsidRPr="00246715">
              <w:t>11.</w:t>
            </w:r>
            <w:del w:id="4753" w:author="Ben Gerritsen" w:date="2017-11-05T20:05:00Z">
              <w:r w:rsidR="00610AC5" w:rsidRPr="00E35B70">
                <w:delText>13</w:delText>
              </w:r>
            </w:del>
            <w:ins w:id="4754" w:author="Ben Gerritsen" w:date="2017-11-05T20:05:00Z">
              <w:r w:rsidRPr="00246715">
                <w:t>12</w:t>
              </w:r>
            </w:ins>
          </w:p>
        </w:tc>
        <w:tc>
          <w:tcPr>
            <w:tcW w:w="4426" w:type="dxa"/>
            <w:tcPrChange w:id="4755" w:author="Ben Gerritsen" w:date="2017-11-05T20:05:00Z">
              <w:tcPr>
                <w:tcW w:w="4536" w:type="dxa"/>
                <w:gridSpan w:val="3"/>
              </w:tcPr>
            </w:tcPrChange>
          </w:tcPr>
          <w:p w14:paraId="198A7A8F" w14:textId="6659E7EA" w:rsidR="00112E3A" w:rsidRDefault="00112E3A" w:rsidP="00112E3A">
            <w:pPr>
              <w:keepNext/>
              <w:spacing w:after="290" w:line="290" w:lineRule="atLeast"/>
            </w:pPr>
            <w:r w:rsidRPr="00246715">
              <w:t xml:space="preserve">At any Delivery Point where </w:t>
            </w:r>
            <w:del w:id="4756" w:author="Ben Gerritsen" w:date="2017-11-05T20:05:00Z">
              <w:r w:rsidR="00610AC5" w:rsidRPr="00E35B70">
                <w:delText xml:space="preserve">there is </w:delText>
              </w:r>
            </w:del>
            <w:r w:rsidRPr="00246715">
              <w:t>an OBA</w:t>
            </w:r>
            <w:ins w:id="4757" w:author="Ben Gerritsen" w:date="2017-11-05T20:05:00Z">
              <w:r w:rsidRPr="00246715">
                <w:t xml:space="preserve"> applies</w:t>
              </w:r>
            </w:ins>
            <w:r w:rsidRPr="00246715">
              <w:t xml:space="preserve">, the relevant </w:t>
            </w:r>
            <w:del w:id="4758" w:author="Ben Gerritsen" w:date="2017-11-05T20:05:00Z">
              <w:r w:rsidR="00610AC5" w:rsidRPr="00E35B70">
                <w:delText>Interconnection Agreement</w:delText>
              </w:r>
            </w:del>
            <w:ins w:id="4759" w:author="Ben Gerritsen" w:date="2017-11-05T20:05:00Z">
              <w:r w:rsidRPr="00246715">
                <w:t>ICA</w:t>
              </w:r>
            </w:ins>
            <w:r w:rsidRPr="00246715">
              <w:t xml:space="preserve"> shall provide that:</w:t>
            </w:r>
          </w:p>
        </w:tc>
        <w:tc>
          <w:tcPr>
            <w:tcW w:w="3524" w:type="dxa"/>
            <w:tcPrChange w:id="4760" w:author="Ben Gerritsen" w:date="2017-11-05T20:05:00Z">
              <w:tcPr>
                <w:tcW w:w="3680" w:type="dxa"/>
                <w:gridSpan w:val="2"/>
              </w:tcPr>
            </w:tcPrChange>
          </w:tcPr>
          <w:p w14:paraId="708C803C" w14:textId="77777777" w:rsidR="00112E3A" w:rsidRDefault="00112E3A" w:rsidP="00F21A30">
            <w:pPr>
              <w:keepNext/>
              <w:spacing w:after="120" w:line="290" w:lineRule="exact"/>
            </w:pPr>
          </w:p>
        </w:tc>
      </w:tr>
      <w:tr w:rsidR="00112E3A" w14:paraId="34D7DE1F" w14:textId="77777777" w:rsidTr="00A6582C">
        <w:tc>
          <w:tcPr>
            <w:tcW w:w="1055" w:type="dxa"/>
            <w:gridSpan w:val="2"/>
            <w:tcPrChange w:id="4761" w:author="Ben Gerritsen" w:date="2017-11-05T20:05:00Z">
              <w:tcPr>
                <w:tcW w:w="789" w:type="dxa"/>
              </w:tcPr>
            </w:tcPrChange>
          </w:tcPr>
          <w:p w14:paraId="4DAE61D5" w14:textId="4656327E" w:rsidR="00112E3A" w:rsidRDefault="00112E3A" w:rsidP="00112E3A">
            <w:pPr>
              <w:keepNext/>
              <w:spacing w:after="290" w:line="290" w:lineRule="atLeast"/>
            </w:pPr>
            <w:r w:rsidRPr="00246715">
              <w:t>(a)</w:t>
            </w:r>
          </w:p>
        </w:tc>
        <w:tc>
          <w:tcPr>
            <w:tcW w:w="4426" w:type="dxa"/>
            <w:tcPrChange w:id="4762" w:author="Ben Gerritsen" w:date="2017-11-05T20:05:00Z">
              <w:tcPr>
                <w:tcW w:w="4536" w:type="dxa"/>
                <w:gridSpan w:val="3"/>
              </w:tcPr>
            </w:tcPrChange>
          </w:tcPr>
          <w:p w14:paraId="35EC1746" w14:textId="73DBE2D6" w:rsidR="00112E3A" w:rsidRDefault="00112E3A" w:rsidP="00112E3A">
            <w:pPr>
              <w:keepNext/>
              <w:spacing w:after="290" w:line="290" w:lineRule="atLeast"/>
            </w:pPr>
            <w:r w:rsidRPr="00246715">
              <w:t xml:space="preserve">any Daily Overrun Charge, </w:t>
            </w:r>
            <w:ins w:id="4763" w:author="Ben Gerritsen" w:date="2017-11-05T20:05:00Z">
              <w:r w:rsidRPr="00246715">
                <w:t xml:space="preserve">Daily </w:t>
              </w:r>
            </w:ins>
            <w:r w:rsidRPr="00246715">
              <w:t>Underrun Charge, Hourly Overrun Charge or Over-Flow Charge is payable by the OBA Party; and</w:t>
            </w:r>
          </w:p>
        </w:tc>
        <w:tc>
          <w:tcPr>
            <w:tcW w:w="3524" w:type="dxa"/>
            <w:tcPrChange w:id="4764" w:author="Ben Gerritsen" w:date="2017-11-05T20:05:00Z">
              <w:tcPr>
                <w:tcW w:w="3680" w:type="dxa"/>
                <w:gridSpan w:val="2"/>
              </w:tcPr>
            </w:tcPrChange>
          </w:tcPr>
          <w:p w14:paraId="3D45ABAD" w14:textId="77777777" w:rsidR="00112E3A" w:rsidRDefault="00112E3A" w:rsidP="00F21A30">
            <w:pPr>
              <w:keepNext/>
              <w:spacing w:after="120" w:line="290" w:lineRule="exact"/>
            </w:pPr>
          </w:p>
        </w:tc>
      </w:tr>
      <w:tr w:rsidR="00112E3A" w:rsidRPr="005C3440" w14:paraId="128BAB1F" w14:textId="77777777" w:rsidTr="00A6582C">
        <w:tc>
          <w:tcPr>
            <w:tcW w:w="1055" w:type="dxa"/>
            <w:gridSpan w:val="2"/>
            <w:tcPrChange w:id="4765" w:author="Ben Gerritsen" w:date="2017-11-05T20:05:00Z">
              <w:tcPr>
                <w:tcW w:w="789" w:type="dxa"/>
              </w:tcPr>
            </w:tcPrChange>
          </w:tcPr>
          <w:p w14:paraId="58710FAC" w14:textId="559A2E7E" w:rsidR="00112E3A" w:rsidRPr="005C3440" w:rsidRDefault="00112E3A" w:rsidP="00112E3A">
            <w:pPr>
              <w:keepNext/>
              <w:spacing w:after="290" w:line="290" w:lineRule="atLeast"/>
              <w:rPr>
                <w:b/>
                <w:rPrChange w:id="4766" w:author="Ben Gerritsen" w:date="2017-11-05T20:05:00Z">
                  <w:rPr/>
                </w:rPrChange>
              </w:rPr>
            </w:pPr>
            <w:r w:rsidRPr="00246715">
              <w:t>(b)</w:t>
            </w:r>
          </w:p>
        </w:tc>
        <w:tc>
          <w:tcPr>
            <w:tcW w:w="4426" w:type="dxa"/>
            <w:tcPrChange w:id="4767" w:author="Ben Gerritsen" w:date="2017-11-05T20:05:00Z">
              <w:tcPr>
                <w:tcW w:w="4536" w:type="dxa"/>
                <w:gridSpan w:val="3"/>
              </w:tcPr>
            </w:tcPrChange>
          </w:tcPr>
          <w:p w14:paraId="04730D1C" w14:textId="2222FB77" w:rsidR="00112E3A" w:rsidRPr="005C3440" w:rsidRDefault="00112E3A" w:rsidP="00112E3A">
            <w:pPr>
              <w:keepNext/>
              <w:spacing w:after="290" w:line="290" w:lineRule="atLeast"/>
              <w:rPr>
                <w:b/>
                <w:rPrChange w:id="4768" w:author="Ben Gerritsen" w:date="2017-11-05T20:05:00Z">
                  <w:rPr/>
                </w:rPrChange>
              </w:rPr>
            </w:pPr>
            <w:r w:rsidRPr="00246715">
              <w:t>the indemnity referred to in section 11.</w:t>
            </w:r>
            <w:del w:id="4769" w:author="Ben Gerritsen" w:date="2017-11-05T20:05:00Z">
              <w:r w:rsidR="00610AC5" w:rsidRPr="00E35B70">
                <w:delText>10</w:delText>
              </w:r>
            </w:del>
            <w:ins w:id="4770" w:author="Ben Gerritsen" w:date="2017-11-05T20:05:00Z">
              <w:r w:rsidRPr="00246715">
                <w:t>9</w:t>
              </w:r>
            </w:ins>
            <w:r w:rsidRPr="00246715">
              <w:t xml:space="preserve"> shall be provided by the OBA Party,</w:t>
            </w:r>
          </w:p>
        </w:tc>
        <w:tc>
          <w:tcPr>
            <w:tcW w:w="3524" w:type="dxa"/>
            <w:tcPrChange w:id="4771" w:author="Ben Gerritsen" w:date="2017-11-05T20:05:00Z">
              <w:tcPr>
                <w:tcW w:w="3680" w:type="dxa"/>
                <w:gridSpan w:val="2"/>
              </w:tcPr>
            </w:tcPrChange>
          </w:tcPr>
          <w:p w14:paraId="4CCA938F" w14:textId="77777777" w:rsidR="00112E3A" w:rsidRPr="005C3440" w:rsidRDefault="00112E3A" w:rsidP="00F21A30">
            <w:pPr>
              <w:keepNext/>
              <w:spacing w:after="120" w:line="290" w:lineRule="exact"/>
              <w:rPr>
                <w:b/>
                <w:rPrChange w:id="4772" w:author="Ben Gerritsen" w:date="2017-11-05T20:05:00Z">
                  <w:rPr/>
                </w:rPrChange>
              </w:rPr>
            </w:pPr>
          </w:p>
        </w:tc>
      </w:tr>
      <w:tr w:rsidR="00112E3A" w14:paraId="61280E88" w14:textId="77777777" w:rsidTr="00A6582C">
        <w:tc>
          <w:tcPr>
            <w:tcW w:w="1055" w:type="dxa"/>
            <w:gridSpan w:val="2"/>
            <w:tcPrChange w:id="4773" w:author="Ben Gerritsen" w:date="2017-11-05T20:05:00Z">
              <w:tcPr>
                <w:tcW w:w="789" w:type="dxa"/>
              </w:tcPr>
            </w:tcPrChange>
          </w:tcPr>
          <w:p w14:paraId="13307365" w14:textId="5316E812" w:rsidR="00112E3A" w:rsidRDefault="00112E3A" w:rsidP="00112E3A">
            <w:pPr>
              <w:keepNext/>
              <w:spacing w:after="290" w:line="290" w:lineRule="atLeast"/>
            </w:pPr>
          </w:p>
        </w:tc>
        <w:tc>
          <w:tcPr>
            <w:tcW w:w="4426" w:type="dxa"/>
            <w:tcPrChange w:id="4774" w:author="Ben Gerritsen" w:date="2017-11-05T20:05:00Z">
              <w:tcPr>
                <w:tcW w:w="4536" w:type="dxa"/>
                <w:gridSpan w:val="3"/>
              </w:tcPr>
            </w:tcPrChange>
          </w:tcPr>
          <w:p w14:paraId="44C7A6D5" w14:textId="5C5C6FA2" w:rsidR="00112E3A" w:rsidRDefault="00112E3A" w:rsidP="00112E3A">
            <w:pPr>
              <w:keepNext/>
              <w:spacing w:after="290" w:line="290" w:lineRule="atLeast"/>
            </w:pPr>
            <w:r w:rsidRPr="00246715">
              <w:t xml:space="preserve">and not by any Shipper using that Delivery Point. </w:t>
            </w:r>
          </w:p>
        </w:tc>
        <w:tc>
          <w:tcPr>
            <w:tcW w:w="3524" w:type="dxa"/>
            <w:tcPrChange w:id="4775" w:author="Ben Gerritsen" w:date="2017-11-05T20:05:00Z">
              <w:tcPr>
                <w:tcW w:w="3680" w:type="dxa"/>
                <w:gridSpan w:val="2"/>
              </w:tcPr>
            </w:tcPrChange>
          </w:tcPr>
          <w:p w14:paraId="3A581B9C" w14:textId="77777777" w:rsidR="00112E3A" w:rsidRDefault="00112E3A" w:rsidP="00F21A30">
            <w:pPr>
              <w:keepNext/>
              <w:spacing w:after="120" w:line="290" w:lineRule="exact"/>
            </w:pPr>
          </w:p>
        </w:tc>
      </w:tr>
      <w:tr w:rsidR="00112E3A" w:rsidRPr="005C3440" w14:paraId="03D02560" w14:textId="77777777" w:rsidTr="00A6582C">
        <w:tc>
          <w:tcPr>
            <w:tcW w:w="1055" w:type="dxa"/>
            <w:gridSpan w:val="2"/>
            <w:tcPrChange w:id="4776" w:author="Ben Gerritsen" w:date="2017-11-05T20:05:00Z">
              <w:tcPr>
                <w:tcW w:w="789" w:type="dxa"/>
              </w:tcPr>
            </w:tcPrChange>
          </w:tcPr>
          <w:p w14:paraId="58C24F98" w14:textId="30D1DC19" w:rsidR="00112E3A" w:rsidRPr="005C3440" w:rsidRDefault="00112E3A" w:rsidP="00112E3A">
            <w:pPr>
              <w:keepNext/>
              <w:spacing w:after="290" w:line="290" w:lineRule="atLeast"/>
              <w:rPr>
                <w:b/>
              </w:rPr>
            </w:pPr>
          </w:p>
        </w:tc>
        <w:tc>
          <w:tcPr>
            <w:tcW w:w="4426" w:type="dxa"/>
            <w:tcPrChange w:id="4777" w:author="Ben Gerritsen" w:date="2017-11-05T20:05:00Z">
              <w:tcPr>
                <w:tcW w:w="4536" w:type="dxa"/>
                <w:gridSpan w:val="3"/>
              </w:tcPr>
            </w:tcPrChange>
          </w:tcPr>
          <w:p w14:paraId="31747268" w14:textId="3315B695" w:rsidR="00112E3A" w:rsidRPr="005C3440" w:rsidRDefault="00112E3A" w:rsidP="00112E3A">
            <w:pPr>
              <w:keepNext/>
              <w:spacing w:after="290" w:line="290" w:lineRule="atLeast"/>
              <w:rPr>
                <w:b/>
              </w:rPr>
            </w:pPr>
            <w:r w:rsidRPr="00246715">
              <w:rPr>
                <w:rPrChange w:id="4778" w:author="Ben Gerritsen" w:date="2017-11-05T20:05:00Z">
                  <w:rPr>
                    <w:b/>
                  </w:rPr>
                </w:rPrChange>
              </w:rPr>
              <w:t xml:space="preserve">Credit </w:t>
            </w:r>
            <w:del w:id="4779" w:author="Ben Gerritsen" w:date="2017-11-05T20:05:00Z">
              <w:r w:rsidR="00610AC5" w:rsidRPr="005C3440">
                <w:rPr>
                  <w:b/>
                </w:rPr>
                <w:delText>for</w:delText>
              </w:r>
            </w:del>
            <w:ins w:id="4780" w:author="Ben Gerritsen" w:date="2017-11-05T20:05:00Z">
              <w:r w:rsidRPr="00246715">
                <w:t>of Certain Transmission Charges and</w:t>
              </w:r>
            </w:ins>
            <w:r w:rsidRPr="00246715">
              <w:rPr>
                <w:rPrChange w:id="4781" w:author="Ben Gerritsen" w:date="2017-11-05T20:05:00Z">
                  <w:rPr>
                    <w:b/>
                  </w:rPr>
                </w:rPrChange>
              </w:rPr>
              <w:t xml:space="preserve"> Priority Rights Charges </w:t>
            </w:r>
          </w:p>
        </w:tc>
        <w:tc>
          <w:tcPr>
            <w:tcW w:w="3524" w:type="dxa"/>
            <w:tcPrChange w:id="4782" w:author="Ben Gerritsen" w:date="2017-11-05T20:05:00Z">
              <w:tcPr>
                <w:tcW w:w="3680" w:type="dxa"/>
                <w:gridSpan w:val="2"/>
              </w:tcPr>
            </w:tcPrChange>
          </w:tcPr>
          <w:p w14:paraId="5B55C0BE" w14:textId="77777777" w:rsidR="00112E3A" w:rsidRPr="005C3440" w:rsidRDefault="00112E3A" w:rsidP="00F21A30">
            <w:pPr>
              <w:keepNext/>
              <w:spacing w:after="120" w:line="290" w:lineRule="exact"/>
              <w:rPr>
                <w:b/>
              </w:rPr>
            </w:pPr>
          </w:p>
        </w:tc>
      </w:tr>
      <w:tr w:rsidR="0076168C" w14:paraId="5C1A6C44" w14:textId="77777777" w:rsidTr="0076168C">
        <w:tc>
          <w:tcPr>
            <w:tcW w:w="1055" w:type="dxa"/>
            <w:gridSpan w:val="2"/>
          </w:tcPr>
          <w:p w14:paraId="63367A03" w14:textId="630A4E5D" w:rsidR="0076168C" w:rsidRDefault="0076168C" w:rsidP="00112E3A">
            <w:pPr>
              <w:keepNext/>
              <w:spacing w:after="290" w:line="290" w:lineRule="atLeast"/>
            </w:pPr>
            <w:r w:rsidRPr="00246715">
              <w:t>11.</w:t>
            </w:r>
            <w:del w:id="4783" w:author="Ben Gerritsen" w:date="2017-11-05T20:05:00Z">
              <w:r w:rsidRPr="00E35B70">
                <w:delText>14</w:delText>
              </w:r>
            </w:del>
            <w:ins w:id="4784" w:author="Ben Gerritsen" w:date="2017-11-05T20:05:00Z">
              <w:r w:rsidRPr="00246715">
                <w:t>13</w:t>
              </w:r>
            </w:ins>
          </w:p>
        </w:tc>
        <w:tc>
          <w:tcPr>
            <w:tcW w:w="4426" w:type="dxa"/>
          </w:tcPr>
          <w:p w14:paraId="3BF3B063" w14:textId="4A0E163B" w:rsidR="0076168C" w:rsidRDefault="0076168C" w:rsidP="00112E3A">
            <w:pPr>
              <w:keepNext/>
              <w:spacing w:after="290" w:line="290" w:lineRule="atLeast"/>
            </w:pPr>
            <w:r w:rsidRPr="00246715">
              <w:t xml:space="preserve">Each Month, First Gas will credit each Shipper a share of the total </w:t>
            </w:r>
            <w:ins w:id="4785" w:author="Ben Gerritsen" w:date="2017-11-05T20:05:00Z">
              <w:r w:rsidRPr="00246715">
                <w:t xml:space="preserve">transmission-related incentive charges and </w:t>
              </w:r>
            </w:ins>
            <w:r w:rsidRPr="00246715">
              <w:t xml:space="preserve">Priority Rights Charges payable by all Shippers in </w:t>
            </w:r>
            <w:ins w:id="4786" w:author="Ben Gerritsen" w:date="2017-11-05T20:05:00Z">
              <w:r w:rsidRPr="00246715">
                <w:t xml:space="preserve">respect of </w:t>
              </w:r>
            </w:ins>
            <w:r w:rsidRPr="00246715">
              <w:t>the previous Month, equal to:</w:t>
            </w:r>
          </w:p>
        </w:tc>
        <w:tc>
          <w:tcPr>
            <w:tcW w:w="3524" w:type="dxa"/>
            <w:vMerge w:val="restart"/>
          </w:tcPr>
          <w:p w14:paraId="70ACA3F4" w14:textId="77777777" w:rsidR="0076168C" w:rsidRDefault="0076168C" w:rsidP="00F21A30">
            <w:pPr>
              <w:pStyle w:val="Default"/>
              <w:spacing w:after="120" w:line="290" w:lineRule="exact"/>
              <w:rPr>
                <w:rFonts w:cs="Arial"/>
                <w:sz w:val="19"/>
                <w:szCs w:val="19"/>
              </w:rPr>
            </w:pPr>
            <w:r>
              <w:rPr>
                <w:rFonts w:cs="Arial"/>
                <w:sz w:val="19"/>
                <w:szCs w:val="19"/>
              </w:rPr>
              <w:t xml:space="preserve">Nova suggested that all overrun and underrun charges should be rebated monthly, in addition to the rebate of Priority Rights Charges. </w:t>
            </w:r>
          </w:p>
          <w:p w14:paraId="2A1AC500" w14:textId="77777777" w:rsidR="0076168C" w:rsidRDefault="0076168C" w:rsidP="00F21A30">
            <w:pPr>
              <w:pStyle w:val="Default"/>
              <w:spacing w:after="120" w:line="290" w:lineRule="exact"/>
              <w:rPr>
                <w:rFonts w:cs="Arial"/>
                <w:sz w:val="19"/>
                <w:szCs w:val="19"/>
              </w:rPr>
            </w:pPr>
            <w:r>
              <w:rPr>
                <w:rFonts w:cs="Arial"/>
                <w:sz w:val="19"/>
                <w:szCs w:val="19"/>
              </w:rPr>
              <w:t xml:space="preserve">FGL notes that overrun charges are rebated already, via future transmission fees. Such charges count towards FGL’s allowable revenue. This means that, in setting our transmission fees for the coming year we must forecast what the revenue from overrun charges will be. That in turn means we need to correct prices in a subsequent year to the extent that our forecast of overrun charges turns out to be wrong. </w:t>
            </w:r>
          </w:p>
          <w:p w14:paraId="218CADEC" w14:textId="77777777" w:rsidR="0076168C" w:rsidRDefault="0076168C" w:rsidP="00F21A30">
            <w:pPr>
              <w:pStyle w:val="Default"/>
              <w:spacing w:after="120" w:line="290" w:lineRule="exact"/>
              <w:rPr>
                <w:rFonts w:cs="Arial"/>
                <w:sz w:val="19"/>
                <w:szCs w:val="19"/>
              </w:rPr>
            </w:pPr>
            <w:r>
              <w:rPr>
                <w:rFonts w:cs="Arial"/>
                <w:sz w:val="19"/>
                <w:szCs w:val="19"/>
              </w:rPr>
              <w:t>That all results in volatility into our transmission fees: the more revenue we derive from overrun charges they lower our other transmission fees will be, and vice versa.</w:t>
            </w:r>
          </w:p>
          <w:p w14:paraId="663D9444" w14:textId="77777777" w:rsidR="0076168C" w:rsidRDefault="0076168C" w:rsidP="00F21A30">
            <w:pPr>
              <w:pStyle w:val="Default"/>
              <w:spacing w:after="120" w:line="290" w:lineRule="exact"/>
              <w:rPr>
                <w:rFonts w:cs="Arial"/>
                <w:sz w:val="19"/>
                <w:szCs w:val="19"/>
              </w:rPr>
            </w:pPr>
            <w:r>
              <w:rPr>
                <w:rFonts w:cs="Arial"/>
                <w:sz w:val="19"/>
                <w:szCs w:val="19"/>
              </w:rPr>
              <w:t>So, the concept of explicitly de-coupling overrun (and underrun) charges from the annual setting of DNC Fees is very attractive to FGL. Overrun and underrun charges would continue to be payable, and provide the appropriate incentives to Shippers.</w:t>
            </w:r>
          </w:p>
          <w:p w14:paraId="0B95C2C0" w14:textId="77777777" w:rsidR="0076168C" w:rsidRDefault="0076168C" w:rsidP="00F21A30">
            <w:pPr>
              <w:pStyle w:val="Default"/>
              <w:spacing w:after="120" w:line="290" w:lineRule="exact"/>
              <w:rPr>
                <w:rFonts w:cs="Arial"/>
                <w:sz w:val="19"/>
                <w:szCs w:val="19"/>
              </w:rPr>
            </w:pPr>
            <w:r>
              <w:rPr>
                <w:rFonts w:cs="Arial"/>
                <w:sz w:val="19"/>
                <w:szCs w:val="19"/>
              </w:rPr>
              <w:t>Genesis submitted that it does not favour such a proposal. They appear to fear that it would result in Shippers who supply “less predictable” customer segments paying a disproportionate share of overrun charges.</w:t>
            </w:r>
          </w:p>
          <w:p w14:paraId="099AF659" w14:textId="77777777" w:rsidR="0076168C" w:rsidRDefault="0076168C" w:rsidP="00F21A30">
            <w:pPr>
              <w:pStyle w:val="Default"/>
              <w:spacing w:after="120" w:line="290" w:lineRule="exact"/>
              <w:rPr>
                <w:rFonts w:cs="Arial"/>
                <w:sz w:val="19"/>
                <w:szCs w:val="19"/>
              </w:rPr>
            </w:pPr>
            <w:r>
              <w:rPr>
                <w:rFonts w:cs="Arial"/>
                <w:sz w:val="19"/>
                <w:szCs w:val="19"/>
              </w:rPr>
              <w:t xml:space="preserve">FGL observes that such Shippers are already paying more in overrun charges, though that may not be as obvious. </w:t>
            </w:r>
          </w:p>
          <w:p w14:paraId="4C884A26" w14:textId="77777777" w:rsidR="0076168C" w:rsidRDefault="0076168C" w:rsidP="00F21A30">
            <w:pPr>
              <w:pStyle w:val="Default"/>
              <w:spacing w:after="120" w:line="290" w:lineRule="exact"/>
              <w:rPr>
                <w:rFonts w:cs="Arial"/>
                <w:sz w:val="19"/>
                <w:szCs w:val="19"/>
              </w:rPr>
            </w:pPr>
            <w:r>
              <w:rPr>
                <w:rFonts w:cs="Arial"/>
                <w:sz w:val="19"/>
                <w:szCs w:val="19"/>
              </w:rPr>
              <w:t xml:space="preserve">FGL considers that the benefits to Shippers and itself are sufficient reason to adopt Nova’s suggestion. We have amended the drafting of this section accordingly. </w:t>
            </w:r>
          </w:p>
          <w:p w14:paraId="0EC2A401" w14:textId="1C5EEDAB" w:rsidR="0076168C" w:rsidRDefault="0076168C" w:rsidP="00F21A30">
            <w:pPr>
              <w:keepNext/>
              <w:spacing w:after="120" w:line="290" w:lineRule="exact"/>
            </w:pPr>
            <w:r>
              <w:rPr>
                <w:rFonts w:cs="Arial"/>
              </w:rPr>
              <w:t>Methanex suggested that applying</w:t>
            </w:r>
            <w:r w:rsidRPr="00861260">
              <w:rPr>
                <w:rFonts w:cs="Arial"/>
              </w:rPr>
              <w:t xml:space="preserve"> Overrun/Underrun </w:t>
            </w:r>
            <w:r>
              <w:rPr>
                <w:rFonts w:cs="Arial"/>
              </w:rPr>
              <w:t xml:space="preserve">Charges as well as ERM Charges to OBA Parties </w:t>
            </w:r>
            <w:r w:rsidRPr="00861260">
              <w:rPr>
                <w:rFonts w:cs="Arial"/>
              </w:rPr>
              <w:t xml:space="preserve">represents a </w:t>
            </w:r>
            <w:r>
              <w:rPr>
                <w:rFonts w:cs="Arial"/>
              </w:rPr>
              <w:t>“</w:t>
            </w:r>
            <w:r w:rsidRPr="00861260">
              <w:rPr>
                <w:rFonts w:cs="Arial"/>
              </w:rPr>
              <w:t>double charge</w:t>
            </w:r>
            <w:r>
              <w:rPr>
                <w:rFonts w:cs="Arial"/>
              </w:rPr>
              <w:t xml:space="preserve">”. FGL notes that ERM charges payable by OBA Parties will be rebated. (Refer </w:t>
            </w:r>
            <w:r w:rsidRPr="00650B43">
              <w:rPr>
                <w:rFonts w:cs="Arial"/>
                <w:i/>
              </w:rPr>
              <w:t>section 7.13(n)(ii)</w:t>
            </w:r>
            <w:r>
              <w:rPr>
                <w:rFonts w:cs="Arial"/>
              </w:rPr>
              <w:t xml:space="preserve">, also the description of the rebate of ERM Charges payable by Shippers set out in </w:t>
            </w:r>
            <w:r w:rsidRPr="00650B43">
              <w:rPr>
                <w:rFonts w:cs="Arial"/>
                <w:i/>
              </w:rPr>
              <w:t>section 11.14</w:t>
            </w:r>
            <w:r>
              <w:rPr>
                <w:rFonts w:cs="Arial"/>
              </w:rPr>
              <w:t>.)</w:t>
            </w:r>
          </w:p>
        </w:tc>
      </w:tr>
      <w:tr w:rsidR="0076168C" w14:paraId="3747D17A" w14:textId="77777777" w:rsidTr="0076168C">
        <w:tc>
          <w:tcPr>
            <w:tcW w:w="1055" w:type="dxa"/>
            <w:gridSpan w:val="2"/>
          </w:tcPr>
          <w:p w14:paraId="7CB8457D" w14:textId="751F5350" w:rsidR="0076168C" w:rsidRDefault="0076168C" w:rsidP="00112E3A">
            <w:pPr>
              <w:keepNext/>
              <w:spacing w:after="290" w:line="290" w:lineRule="atLeast"/>
            </w:pPr>
          </w:p>
        </w:tc>
        <w:tc>
          <w:tcPr>
            <w:tcW w:w="4426" w:type="dxa"/>
          </w:tcPr>
          <w:p w14:paraId="444ED5FB" w14:textId="30D7CE48" w:rsidR="0076168C" w:rsidRDefault="0076168C" w:rsidP="00112E3A">
            <w:pPr>
              <w:keepNext/>
              <w:spacing w:after="290" w:line="290" w:lineRule="atLeast"/>
            </w:pPr>
            <w:ins w:id="4787" w:author="Ben Gerritsen" w:date="2017-11-05T20:05:00Z">
              <w:r w:rsidRPr="00246715">
                <w:t xml:space="preserve">(TICTOTAL + </w:t>
              </w:r>
            </w:ins>
            <w:r w:rsidRPr="00246715">
              <w:t>PRCTOTAL</w:t>
            </w:r>
            <w:ins w:id="4788" w:author="Ben Gerritsen" w:date="2017-11-05T20:05:00Z">
              <w:r w:rsidRPr="00246715">
                <w:t>)</w:t>
              </w:r>
            </w:ins>
            <w:r w:rsidRPr="00246715">
              <w:t xml:space="preserve"> × DNCCSHIPPER ÷ DNCCTOTAL </w:t>
            </w:r>
          </w:p>
        </w:tc>
        <w:tc>
          <w:tcPr>
            <w:tcW w:w="3524" w:type="dxa"/>
            <w:vMerge/>
          </w:tcPr>
          <w:p w14:paraId="1F73C48B" w14:textId="77777777" w:rsidR="0076168C" w:rsidRDefault="0076168C" w:rsidP="00F21A30">
            <w:pPr>
              <w:keepNext/>
              <w:spacing w:after="120" w:line="290" w:lineRule="exact"/>
            </w:pPr>
          </w:p>
        </w:tc>
      </w:tr>
      <w:tr w:rsidR="0076168C" w14:paraId="607766F5" w14:textId="77777777" w:rsidTr="0076168C">
        <w:tc>
          <w:tcPr>
            <w:tcW w:w="1055" w:type="dxa"/>
            <w:gridSpan w:val="2"/>
          </w:tcPr>
          <w:p w14:paraId="593C0C03" w14:textId="4DCC0B3D" w:rsidR="0076168C" w:rsidRDefault="0076168C" w:rsidP="00112E3A">
            <w:pPr>
              <w:keepNext/>
              <w:spacing w:after="290" w:line="290" w:lineRule="atLeast"/>
            </w:pPr>
          </w:p>
        </w:tc>
        <w:tc>
          <w:tcPr>
            <w:tcW w:w="4426" w:type="dxa"/>
          </w:tcPr>
          <w:p w14:paraId="6FA5AEFF" w14:textId="62117666" w:rsidR="0076168C" w:rsidRDefault="0076168C" w:rsidP="00112E3A">
            <w:pPr>
              <w:keepNext/>
              <w:spacing w:after="290" w:line="290" w:lineRule="atLeast"/>
            </w:pPr>
            <w:r w:rsidRPr="00246715">
              <w:t>where:</w:t>
            </w:r>
          </w:p>
        </w:tc>
        <w:tc>
          <w:tcPr>
            <w:tcW w:w="3524" w:type="dxa"/>
            <w:vMerge/>
          </w:tcPr>
          <w:p w14:paraId="423759A8" w14:textId="77777777" w:rsidR="0076168C" w:rsidRDefault="0076168C" w:rsidP="00F21A30">
            <w:pPr>
              <w:keepNext/>
              <w:spacing w:after="120" w:line="290" w:lineRule="exact"/>
            </w:pPr>
          </w:p>
        </w:tc>
      </w:tr>
      <w:tr w:rsidR="0076168C" w:rsidRPr="005C3440" w14:paraId="10198B5F" w14:textId="77777777" w:rsidTr="00A6582C">
        <w:trPr>
          <w:ins w:id="4789" w:author="Ben Gerritsen" w:date="2017-11-05T20:05:00Z"/>
        </w:trPr>
        <w:tc>
          <w:tcPr>
            <w:tcW w:w="1055" w:type="dxa"/>
            <w:gridSpan w:val="2"/>
          </w:tcPr>
          <w:p w14:paraId="5FB5B88B" w14:textId="27D801A6" w:rsidR="0076168C" w:rsidRPr="005C3440" w:rsidRDefault="0076168C" w:rsidP="00112E3A">
            <w:pPr>
              <w:keepNext/>
              <w:spacing w:after="290" w:line="290" w:lineRule="atLeast"/>
              <w:rPr>
                <w:ins w:id="4790" w:author="Ben Gerritsen" w:date="2017-11-05T20:05:00Z"/>
                <w:b/>
              </w:rPr>
            </w:pPr>
          </w:p>
        </w:tc>
        <w:tc>
          <w:tcPr>
            <w:tcW w:w="4426" w:type="dxa"/>
          </w:tcPr>
          <w:p w14:paraId="597589C8" w14:textId="52F80384" w:rsidR="0076168C" w:rsidRPr="005C3440" w:rsidRDefault="0076168C" w:rsidP="00112E3A">
            <w:pPr>
              <w:keepNext/>
              <w:spacing w:after="290" w:line="290" w:lineRule="atLeast"/>
              <w:rPr>
                <w:ins w:id="4791" w:author="Ben Gerritsen" w:date="2017-11-05T20:05:00Z"/>
                <w:b/>
              </w:rPr>
            </w:pPr>
            <w:ins w:id="4792" w:author="Ben Gerritsen" w:date="2017-11-05T20:05:00Z">
              <w:r w:rsidRPr="00246715">
                <w:t xml:space="preserve">TICTOTAL is the total of Daily Overrun Charges, Underrun Charges, Hourly Overrun Charges and Over-Flow Charges payable by all Shippers; </w:t>
              </w:r>
            </w:ins>
          </w:p>
        </w:tc>
        <w:tc>
          <w:tcPr>
            <w:tcW w:w="3524" w:type="dxa"/>
            <w:vMerge/>
          </w:tcPr>
          <w:p w14:paraId="0D339CF8" w14:textId="77777777" w:rsidR="0076168C" w:rsidRPr="005C3440" w:rsidRDefault="0076168C" w:rsidP="00F21A30">
            <w:pPr>
              <w:keepNext/>
              <w:spacing w:after="120" w:line="290" w:lineRule="exact"/>
              <w:rPr>
                <w:ins w:id="4793" w:author="Ben Gerritsen" w:date="2017-11-05T20:05:00Z"/>
                <w:b/>
              </w:rPr>
            </w:pPr>
          </w:p>
        </w:tc>
      </w:tr>
      <w:tr w:rsidR="0076168C" w14:paraId="55DB8DBF" w14:textId="77777777" w:rsidTr="0076168C">
        <w:tc>
          <w:tcPr>
            <w:tcW w:w="1055" w:type="dxa"/>
            <w:gridSpan w:val="2"/>
          </w:tcPr>
          <w:p w14:paraId="3F04749C" w14:textId="24C3F2A8" w:rsidR="0076168C" w:rsidRDefault="0076168C" w:rsidP="00112E3A">
            <w:pPr>
              <w:keepNext/>
              <w:spacing w:after="290" w:line="290" w:lineRule="atLeast"/>
            </w:pPr>
          </w:p>
        </w:tc>
        <w:tc>
          <w:tcPr>
            <w:tcW w:w="4426" w:type="dxa"/>
          </w:tcPr>
          <w:p w14:paraId="28FA47E2" w14:textId="0FABBE57" w:rsidR="0076168C" w:rsidRDefault="0076168C" w:rsidP="00112E3A">
            <w:pPr>
              <w:keepNext/>
              <w:spacing w:after="290" w:line="290" w:lineRule="atLeast"/>
            </w:pPr>
            <w:r w:rsidRPr="00246715">
              <w:t>PRCTOTAL is the total of Priority Rights Charges payable by all Shippers;</w:t>
            </w:r>
          </w:p>
        </w:tc>
        <w:tc>
          <w:tcPr>
            <w:tcW w:w="3524" w:type="dxa"/>
            <w:vMerge/>
          </w:tcPr>
          <w:p w14:paraId="24A48052" w14:textId="77777777" w:rsidR="0076168C" w:rsidRDefault="0076168C" w:rsidP="00F21A30">
            <w:pPr>
              <w:keepNext/>
              <w:spacing w:after="120" w:line="290" w:lineRule="exact"/>
            </w:pPr>
          </w:p>
        </w:tc>
      </w:tr>
      <w:tr w:rsidR="0076168C" w14:paraId="64A50464" w14:textId="77777777" w:rsidTr="0076168C">
        <w:tc>
          <w:tcPr>
            <w:tcW w:w="1055" w:type="dxa"/>
            <w:gridSpan w:val="2"/>
          </w:tcPr>
          <w:p w14:paraId="62D9CEEC" w14:textId="0C40D719" w:rsidR="0076168C" w:rsidRDefault="0076168C" w:rsidP="00112E3A">
            <w:pPr>
              <w:keepNext/>
              <w:spacing w:after="290" w:line="290" w:lineRule="atLeast"/>
            </w:pPr>
          </w:p>
        </w:tc>
        <w:tc>
          <w:tcPr>
            <w:tcW w:w="4426" w:type="dxa"/>
          </w:tcPr>
          <w:p w14:paraId="58E41B36" w14:textId="4AB1CBD9" w:rsidR="0076168C" w:rsidRDefault="0076168C" w:rsidP="00112E3A">
            <w:pPr>
              <w:keepNext/>
              <w:spacing w:after="290" w:line="290" w:lineRule="atLeast"/>
            </w:pPr>
            <w:r w:rsidRPr="00246715">
              <w:t>DNCCSHIPPER is the total of DNC Charges paid by the Shipper; and</w:t>
            </w:r>
          </w:p>
        </w:tc>
        <w:tc>
          <w:tcPr>
            <w:tcW w:w="3524" w:type="dxa"/>
            <w:vMerge/>
          </w:tcPr>
          <w:p w14:paraId="41F4BA89" w14:textId="77777777" w:rsidR="0076168C" w:rsidRDefault="0076168C" w:rsidP="00F21A30">
            <w:pPr>
              <w:keepNext/>
              <w:spacing w:after="120" w:line="290" w:lineRule="exact"/>
            </w:pPr>
          </w:p>
        </w:tc>
      </w:tr>
      <w:tr w:rsidR="0076168C" w14:paraId="573F67B6" w14:textId="77777777" w:rsidTr="0076168C">
        <w:tc>
          <w:tcPr>
            <w:tcW w:w="1055" w:type="dxa"/>
            <w:gridSpan w:val="2"/>
          </w:tcPr>
          <w:p w14:paraId="29A65C60" w14:textId="2E88992C" w:rsidR="0076168C" w:rsidRDefault="0076168C" w:rsidP="00112E3A">
            <w:pPr>
              <w:keepNext/>
              <w:spacing w:after="290" w:line="290" w:lineRule="atLeast"/>
            </w:pPr>
          </w:p>
        </w:tc>
        <w:tc>
          <w:tcPr>
            <w:tcW w:w="4426" w:type="dxa"/>
          </w:tcPr>
          <w:p w14:paraId="6E32A5DD" w14:textId="21E61F2C" w:rsidR="0076168C" w:rsidRDefault="0076168C" w:rsidP="00112E3A">
            <w:pPr>
              <w:keepNext/>
              <w:spacing w:after="290" w:line="290" w:lineRule="atLeast"/>
            </w:pPr>
            <w:r w:rsidRPr="00246715">
              <w:t>DNCCTOTAL is the total of DNC Charges paid by all Shippers.</w:t>
            </w:r>
          </w:p>
        </w:tc>
        <w:tc>
          <w:tcPr>
            <w:tcW w:w="3524" w:type="dxa"/>
            <w:vMerge/>
          </w:tcPr>
          <w:p w14:paraId="28120B12" w14:textId="77777777" w:rsidR="0076168C" w:rsidRDefault="0076168C" w:rsidP="00F21A30">
            <w:pPr>
              <w:keepNext/>
              <w:spacing w:after="120" w:line="290" w:lineRule="exact"/>
            </w:pPr>
          </w:p>
        </w:tc>
      </w:tr>
      <w:tr w:rsidR="00112E3A" w14:paraId="4DD8AC3F" w14:textId="77777777" w:rsidTr="00A6582C">
        <w:trPr>
          <w:ins w:id="4794" w:author="Ben Gerritsen" w:date="2017-11-05T20:05:00Z"/>
        </w:trPr>
        <w:tc>
          <w:tcPr>
            <w:tcW w:w="1055" w:type="dxa"/>
            <w:gridSpan w:val="2"/>
          </w:tcPr>
          <w:p w14:paraId="367A9778" w14:textId="49690493" w:rsidR="00112E3A" w:rsidRDefault="00112E3A" w:rsidP="00112E3A">
            <w:pPr>
              <w:keepNext/>
              <w:spacing w:after="290" w:line="290" w:lineRule="atLeast"/>
              <w:rPr>
                <w:ins w:id="4795" w:author="Ben Gerritsen" w:date="2017-11-05T20:05:00Z"/>
              </w:rPr>
            </w:pPr>
          </w:p>
        </w:tc>
        <w:tc>
          <w:tcPr>
            <w:tcW w:w="4426" w:type="dxa"/>
          </w:tcPr>
          <w:p w14:paraId="1811B515" w14:textId="14469E93" w:rsidR="00112E3A" w:rsidRPr="00112E3A" w:rsidRDefault="00112E3A" w:rsidP="00112E3A">
            <w:pPr>
              <w:keepNext/>
              <w:spacing w:after="290" w:line="290" w:lineRule="atLeast"/>
              <w:rPr>
                <w:ins w:id="4796" w:author="Ben Gerritsen" w:date="2017-11-05T20:05:00Z"/>
                <w:b/>
              </w:rPr>
            </w:pPr>
            <w:ins w:id="4797" w:author="Ben Gerritsen" w:date="2017-11-05T20:05:00Z">
              <w:r w:rsidRPr="00112E3A">
                <w:rPr>
                  <w:b/>
                </w:rPr>
                <w:t xml:space="preserve">Credit of Excess Running Mismatch Charges </w:t>
              </w:r>
            </w:ins>
          </w:p>
        </w:tc>
        <w:tc>
          <w:tcPr>
            <w:tcW w:w="3524" w:type="dxa"/>
          </w:tcPr>
          <w:p w14:paraId="7A5C9BFA" w14:textId="012EFEB2" w:rsidR="00112E3A" w:rsidRDefault="0076168C" w:rsidP="00F21A30">
            <w:pPr>
              <w:keepNext/>
              <w:spacing w:after="120" w:line="290" w:lineRule="exact"/>
              <w:rPr>
                <w:ins w:id="4798" w:author="Ben Gerritsen" w:date="2017-11-05T20:05:00Z"/>
              </w:rPr>
            </w:pPr>
            <w:r>
              <w:t>Shell Taranaki and VGTL both suggested that parties paying ERM fees (i.e. Shippers and OBA Parties) should be eligible for recycled revenue</w:t>
            </w:r>
            <w:r w:rsidR="00F40970">
              <w:t xml:space="preserve"> arising from those fees. We agree and have added this section</w:t>
            </w:r>
          </w:p>
        </w:tc>
      </w:tr>
      <w:tr w:rsidR="0076168C" w14:paraId="54E54CDD" w14:textId="77777777" w:rsidTr="00A6582C">
        <w:trPr>
          <w:ins w:id="4799" w:author="Ben Gerritsen" w:date="2017-11-05T20:05:00Z"/>
        </w:trPr>
        <w:tc>
          <w:tcPr>
            <w:tcW w:w="1055" w:type="dxa"/>
            <w:gridSpan w:val="2"/>
          </w:tcPr>
          <w:p w14:paraId="0C54D26B" w14:textId="44C18547" w:rsidR="0076168C" w:rsidRDefault="0076168C" w:rsidP="00112E3A">
            <w:pPr>
              <w:keepNext/>
              <w:spacing w:after="290" w:line="290" w:lineRule="atLeast"/>
              <w:rPr>
                <w:ins w:id="4800" w:author="Ben Gerritsen" w:date="2017-11-05T20:05:00Z"/>
              </w:rPr>
            </w:pPr>
            <w:ins w:id="4801" w:author="Ben Gerritsen" w:date="2017-11-05T20:05:00Z">
              <w:r w:rsidRPr="00246715">
                <w:t>11.14</w:t>
              </w:r>
            </w:ins>
          </w:p>
        </w:tc>
        <w:tc>
          <w:tcPr>
            <w:tcW w:w="4426" w:type="dxa"/>
          </w:tcPr>
          <w:p w14:paraId="2D190B12" w14:textId="4F22D513" w:rsidR="0076168C" w:rsidRDefault="0076168C" w:rsidP="00112E3A">
            <w:pPr>
              <w:keepNext/>
              <w:spacing w:after="290" w:line="290" w:lineRule="atLeast"/>
              <w:rPr>
                <w:ins w:id="4802" w:author="Ben Gerritsen" w:date="2017-11-05T20:05:00Z"/>
              </w:rPr>
            </w:pPr>
            <w:ins w:id="4803" w:author="Ben Gerritsen" w:date="2017-11-05T20:05:00Z">
              <w:r w:rsidRPr="00246715">
                <w:t>Each Month, First Gas will credit each Shipper a share of the total Excess Running Mismatch Charges payable by all Shippers in respect of the previous Month, equal to:</w:t>
              </w:r>
            </w:ins>
          </w:p>
        </w:tc>
        <w:tc>
          <w:tcPr>
            <w:tcW w:w="3524" w:type="dxa"/>
            <w:vMerge w:val="restart"/>
          </w:tcPr>
          <w:p w14:paraId="591A1CDE" w14:textId="77777777" w:rsidR="0076168C" w:rsidRDefault="0076168C" w:rsidP="00F21A30">
            <w:pPr>
              <w:pStyle w:val="Default"/>
              <w:spacing w:after="120" w:line="290" w:lineRule="exact"/>
              <w:rPr>
                <w:rFonts w:cs="Arial"/>
                <w:sz w:val="19"/>
                <w:szCs w:val="19"/>
              </w:rPr>
            </w:pPr>
            <w:r>
              <w:rPr>
                <w:rFonts w:cs="Arial"/>
                <w:sz w:val="19"/>
                <w:szCs w:val="19"/>
              </w:rPr>
              <w:t xml:space="preserve">Nova also suggested that FGL should credit ERM charges each Month. Nova further suggested that such credits should be allocated pro-rata </w:t>
            </w:r>
            <w:proofErr w:type="gramStart"/>
            <w:r>
              <w:rPr>
                <w:rFonts w:cs="Arial"/>
                <w:sz w:val="19"/>
                <w:szCs w:val="19"/>
              </w:rPr>
              <w:t>on the basis of</w:t>
            </w:r>
            <w:proofErr w:type="gramEnd"/>
            <w:r>
              <w:rPr>
                <w:rFonts w:cs="Arial"/>
                <w:sz w:val="19"/>
                <w:szCs w:val="19"/>
              </w:rPr>
              <w:t xml:space="preserve"> volumes shipped. </w:t>
            </w:r>
          </w:p>
          <w:p w14:paraId="77070678" w14:textId="77777777" w:rsidR="0076168C" w:rsidRDefault="0076168C" w:rsidP="00F21A30">
            <w:pPr>
              <w:pStyle w:val="Default"/>
              <w:spacing w:after="120" w:line="290" w:lineRule="exact"/>
              <w:rPr>
                <w:rFonts w:cs="Arial"/>
                <w:sz w:val="19"/>
                <w:szCs w:val="19"/>
              </w:rPr>
            </w:pPr>
            <w:r>
              <w:rPr>
                <w:rFonts w:cs="Arial"/>
                <w:sz w:val="19"/>
                <w:szCs w:val="19"/>
              </w:rPr>
              <w:t>FGL notes that ERM charges are somewhat analogous to overrun charges, in that they get recycled. FGL can either do that quickly and directly, or slowly and indirectly.</w:t>
            </w:r>
          </w:p>
          <w:p w14:paraId="2E1BB7C9" w14:textId="77777777" w:rsidR="0076168C" w:rsidRDefault="0076168C" w:rsidP="00F21A30">
            <w:pPr>
              <w:pStyle w:val="Default"/>
              <w:spacing w:after="120" w:line="290" w:lineRule="exact"/>
              <w:rPr>
                <w:rFonts w:cs="Arial"/>
                <w:sz w:val="19"/>
                <w:szCs w:val="19"/>
              </w:rPr>
            </w:pPr>
            <w:r>
              <w:rPr>
                <w:rFonts w:cs="Arial"/>
                <w:sz w:val="19"/>
                <w:szCs w:val="19"/>
              </w:rPr>
              <w:t xml:space="preserve">FGL prefers the former approach. We also agree that throughput (“volume delivered”) is the most appropriate allocator for these credits. </w:t>
            </w:r>
          </w:p>
          <w:p w14:paraId="0D69313E" w14:textId="77777777" w:rsidR="0076168C" w:rsidRDefault="0076168C" w:rsidP="00F21A30">
            <w:pPr>
              <w:pStyle w:val="Default"/>
              <w:spacing w:after="120" w:line="290" w:lineRule="exact"/>
              <w:rPr>
                <w:rFonts w:cs="Arial"/>
                <w:sz w:val="19"/>
                <w:szCs w:val="19"/>
              </w:rPr>
            </w:pPr>
            <w:r>
              <w:rPr>
                <w:rFonts w:cs="Arial"/>
                <w:sz w:val="19"/>
                <w:szCs w:val="19"/>
              </w:rPr>
              <w:t xml:space="preserve">However, we propose to keep the ERM Charges payable (respectively) by Shippers and OBA Parties (at both Receipt and Delivery Points) separate, and credit them accordingly. We think this is equitable: formerly, ERM Charges paid by OBA Parties would have benefited Shippers only. </w:t>
            </w:r>
          </w:p>
          <w:p w14:paraId="788AADC0" w14:textId="77777777" w:rsidR="0076168C" w:rsidRDefault="0076168C" w:rsidP="00F21A30">
            <w:pPr>
              <w:pStyle w:val="Default"/>
              <w:spacing w:after="120" w:line="290" w:lineRule="exact"/>
              <w:rPr>
                <w:rFonts w:cs="Arial"/>
                <w:sz w:val="19"/>
                <w:szCs w:val="19"/>
              </w:rPr>
            </w:pPr>
            <w:r>
              <w:rPr>
                <w:rFonts w:cs="Arial"/>
                <w:sz w:val="19"/>
                <w:szCs w:val="19"/>
              </w:rPr>
              <w:t>Hence, the throughput in each case would be:</w:t>
            </w:r>
          </w:p>
          <w:p w14:paraId="7B389E59" w14:textId="77777777" w:rsidR="0076168C" w:rsidRDefault="0076168C" w:rsidP="00F21A30">
            <w:pPr>
              <w:pStyle w:val="Default"/>
              <w:numPr>
                <w:ilvl w:val="0"/>
                <w:numId w:val="11"/>
              </w:numPr>
              <w:spacing w:after="120" w:line="290" w:lineRule="exact"/>
              <w:rPr>
                <w:rFonts w:cs="Arial"/>
                <w:sz w:val="19"/>
                <w:szCs w:val="19"/>
              </w:rPr>
            </w:pPr>
            <w:r>
              <w:rPr>
                <w:rFonts w:cs="Arial"/>
                <w:sz w:val="19"/>
                <w:szCs w:val="19"/>
              </w:rPr>
              <w:t xml:space="preserve">for Shippers, Delivery Quantities (= allocated quantities and metered quantities, as applicable) at all Receipt and Delivery Points </w:t>
            </w:r>
            <w:r w:rsidRPr="00413A37">
              <w:rPr>
                <w:rFonts w:cs="Arial"/>
                <w:sz w:val="19"/>
                <w:szCs w:val="19"/>
                <w:u w:val="single"/>
              </w:rPr>
              <w:t>excluding those</w:t>
            </w:r>
            <w:r>
              <w:rPr>
                <w:rFonts w:cs="Arial"/>
                <w:sz w:val="19"/>
                <w:szCs w:val="19"/>
              </w:rPr>
              <w:t xml:space="preserve"> at which an OBA applied</w:t>
            </w:r>
          </w:p>
          <w:p w14:paraId="4C7F0F46" w14:textId="77777777" w:rsidR="0076168C" w:rsidRDefault="0076168C" w:rsidP="00F21A30">
            <w:pPr>
              <w:pStyle w:val="Default"/>
              <w:numPr>
                <w:ilvl w:val="0"/>
                <w:numId w:val="11"/>
              </w:numPr>
              <w:spacing w:after="120" w:line="290" w:lineRule="exact"/>
              <w:rPr>
                <w:rFonts w:cs="Arial"/>
                <w:sz w:val="19"/>
                <w:szCs w:val="19"/>
              </w:rPr>
            </w:pPr>
            <w:r>
              <w:rPr>
                <w:rFonts w:cs="Arial"/>
                <w:sz w:val="19"/>
                <w:szCs w:val="19"/>
              </w:rPr>
              <w:t xml:space="preserve">for OBA Parties, Delivery Quantities (= metered quantities) </w:t>
            </w:r>
            <w:r w:rsidRPr="00413A37">
              <w:rPr>
                <w:rFonts w:cs="Arial"/>
                <w:sz w:val="19"/>
                <w:szCs w:val="19"/>
                <w:u w:val="single"/>
              </w:rPr>
              <w:t>only at</w:t>
            </w:r>
            <w:r>
              <w:rPr>
                <w:rFonts w:cs="Arial"/>
                <w:sz w:val="19"/>
                <w:szCs w:val="19"/>
              </w:rPr>
              <w:t xml:space="preserve"> Receipt and Delivery Points subject to an OBA.</w:t>
            </w:r>
          </w:p>
          <w:p w14:paraId="31CA5766" w14:textId="77777777" w:rsidR="0076168C" w:rsidRDefault="0076168C" w:rsidP="00F21A30">
            <w:pPr>
              <w:keepNext/>
              <w:spacing w:after="120" w:line="290" w:lineRule="exact"/>
              <w:rPr>
                <w:rFonts w:cs="Arial"/>
              </w:rPr>
            </w:pPr>
            <w:r>
              <w:rPr>
                <w:rFonts w:cs="Arial"/>
              </w:rPr>
              <w:t>We have drafted this new section in line with the above.</w:t>
            </w:r>
          </w:p>
          <w:p w14:paraId="34CA6DDB" w14:textId="13E04495" w:rsidR="00F40970" w:rsidRDefault="00F40970" w:rsidP="00F21A30">
            <w:pPr>
              <w:keepNext/>
              <w:spacing w:after="120" w:line="290" w:lineRule="exact"/>
              <w:rPr>
                <w:ins w:id="4804" w:author="Ben Gerritsen" w:date="2017-11-05T20:05:00Z"/>
              </w:rPr>
            </w:pPr>
            <w:r w:rsidRPr="003D723B">
              <w:rPr>
                <w:rFonts w:cs="Arial"/>
              </w:rPr>
              <w:t xml:space="preserve">The </w:t>
            </w:r>
            <w:r>
              <w:rPr>
                <w:rFonts w:cs="Arial"/>
              </w:rPr>
              <w:t xml:space="preserve">credit </w:t>
            </w:r>
            <w:r w:rsidRPr="003D723B">
              <w:rPr>
                <w:rFonts w:cs="Arial"/>
              </w:rPr>
              <w:t xml:space="preserve">relating to OBA Parties would be set out in </w:t>
            </w:r>
            <w:r>
              <w:rPr>
                <w:rFonts w:cs="Arial"/>
              </w:rPr>
              <w:t>the ICA</w:t>
            </w:r>
            <w:r w:rsidRPr="003D723B">
              <w:rPr>
                <w:rFonts w:cs="Arial"/>
              </w:rPr>
              <w:t xml:space="preserve">, i.e. as </w:t>
            </w:r>
            <w:r>
              <w:rPr>
                <w:rFonts w:cs="Arial"/>
              </w:rPr>
              <w:t>something that would go with being an OBA Party, if the Interconnected Party chooses to take on that role.</w:t>
            </w:r>
          </w:p>
        </w:tc>
      </w:tr>
      <w:tr w:rsidR="0076168C" w14:paraId="6ACB007B" w14:textId="77777777" w:rsidTr="00A6582C">
        <w:trPr>
          <w:ins w:id="4805" w:author="Ben Gerritsen" w:date="2017-11-05T20:05:00Z"/>
        </w:trPr>
        <w:tc>
          <w:tcPr>
            <w:tcW w:w="1055" w:type="dxa"/>
            <w:gridSpan w:val="2"/>
          </w:tcPr>
          <w:p w14:paraId="7BC2A01C" w14:textId="4F2E8883" w:rsidR="0076168C" w:rsidRDefault="0076168C" w:rsidP="00112E3A">
            <w:pPr>
              <w:keepNext/>
              <w:spacing w:after="290" w:line="290" w:lineRule="atLeast"/>
              <w:rPr>
                <w:ins w:id="4806" w:author="Ben Gerritsen" w:date="2017-11-05T20:05:00Z"/>
              </w:rPr>
            </w:pPr>
          </w:p>
        </w:tc>
        <w:tc>
          <w:tcPr>
            <w:tcW w:w="4426" w:type="dxa"/>
          </w:tcPr>
          <w:p w14:paraId="74854C9A" w14:textId="421BFBA1" w:rsidR="0076168C" w:rsidRDefault="0076168C" w:rsidP="00112E3A">
            <w:pPr>
              <w:keepNext/>
              <w:spacing w:after="290" w:line="290" w:lineRule="atLeast"/>
              <w:rPr>
                <w:ins w:id="4807" w:author="Ben Gerritsen" w:date="2017-11-05T20:05:00Z"/>
              </w:rPr>
            </w:pPr>
            <w:ins w:id="4808" w:author="Ben Gerritsen" w:date="2017-11-05T20:05:00Z">
              <w:r w:rsidRPr="00246715">
                <w:t xml:space="preserve">(ERMN + ERMP) × TPSHIPPER ÷ TPTOTAL </w:t>
              </w:r>
            </w:ins>
          </w:p>
        </w:tc>
        <w:tc>
          <w:tcPr>
            <w:tcW w:w="3524" w:type="dxa"/>
            <w:vMerge/>
          </w:tcPr>
          <w:p w14:paraId="38D8A8A8" w14:textId="77777777" w:rsidR="0076168C" w:rsidRDefault="0076168C" w:rsidP="00F21A30">
            <w:pPr>
              <w:keepNext/>
              <w:spacing w:after="120" w:line="290" w:lineRule="exact"/>
              <w:rPr>
                <w:ins w:id="4809" w:author="Ben Gerritsen" w:date="2017-11-05T20:05:00Z"/>
              </w:rPr>
            </w:pPr>
          </w:p>
        </w:tc>
      </w:tr>
      <w:tr w:rsidR="0076168C" w14:paraId="1A6278B1" w14:textId="77777777" w:rsidTr="00A6582C">
        <w:trPr>
          <w:ins w:id="4810" w:author="Ben Gerritsen" w:date="2017-11-05T20:05:00Z"/>
        </w:trPr>
        <w:tc>
          <w:tcPr>
            <w:tcW w:w="1055" w:type="dxa"/>
            <w:gridSpan w:val="2"/>
          </w:tcPr>
          <w:p w14:paraId="08DE6B85" w14:textId="4737D98A" w:rsidR="0076168C" w:rsidRDefault="0076168C" w:rsidP="00112E3A">
            <w:pPr>
              <w:keepNext/>
              <w:spacing w:after="290" w:line="290" w:lineRule="atLeast"/>
              <w:rPr>
                <w:ins w:id="4811" w:author="Ben Gerritsen" w:date="2017-11-05T20:05:00Z"/>
              </w:rPr>
            </w:pPr>
          </w:p>
        </w:tc>
        <w:tc>
          <w:tcPr>
            <w:tcW w:w="4426" w:type="dxa"/>
          </w:tcPr>
          <w:p w14:paraId="57CF721B" w14:textId="4691389D" w:rsidR="0076168C" w:rsidRDefault="0076168C" w:rsidP="00112E3A">
            <w:pPr>
              <w:keepNext/>
              <w:spacing w:after="290" w:line="290" w:lineRule="atLeast"/>
              <w:rPr>
                <w:ins w:id="4812" w:author="Ben Gerritsen" w:date="2017-11-05T20:05:00Z"/>
              </w:rPr>
            </w:pPr>
            <w:ins w:id="4813" w:author="Ben Gerritsen" w:date="2017-11-05T20:05:00Z">
              <w:r w:rsidRPr="00246715">
                <w:t>where:</w:t>
              </w:r>
            </w:ins>
          </w:p>
        </w:tc>
        <w:tc>
          <w:tcPr>
            <w:tcW w:w="3524" w:type="dxa"/>
            <w:vMerge/>
          </w:tcPr>
          <w:p w14:paraId="4C5956C4" w14:textId="77777777" w:rsidR="0076168C" w:rsidRDefault="0076168C" w:rsidP="00F21A30">
            <w:pPr>
              <w:keepNext/>
              <w:spacing w:after="120" w:line="290" w:lineRule="exact"/>
              <w:rPr>
                <w:ins w:id="4814" w:author="Ben Gerritsen" w:date="2017-11-05T20:05:00Z"/>
              </w:rPr>
            </w:pPr>
          </w:p>
        </w:tc>
      </w:tr>
      <w:tr w:rsidR="0076168C" w14:paraId="494F6DCC" w14:textId="77777777" w:rsidTr="00A6582C">
        <w:trPr>
          <w:ins w:id="4815" w:author="Ben Gerritsen" w:date="2017-11-05T20:05:00Z"/>
        </w:trPr>
        <w:tc>
          <w:tcPr>
            <w:tcW w:w="1055" w:type="dxa"/>
            <w:gridSpan w:val="2"/>
          </w:tcPr>
          <w:p w14:paraId="4EBCEFD2" w14:textId="44A155B4" w:rsidR="0076168C" w:rsidRDefault="0076168C" w:rsidP="00112E3A">
            <w:pPr>
              <w:keepNext/>
              <w:spacing w:after="290" w:line="290" w:lineRule="atLeast"/>
              <w:rPr>
                <w:ins w:id="4816" w:author="Ben Gerritsen" w:date="2017-11-05T20:05:00Z"/>
              </w:rPr>
            </w:pPr>
          </w:p>
        </w:tc>
        <w:tc>
          <w:tcPr>
            <w:tcW w:w="4426" w:type="dxa"/>
          </w:tcPr>
          <w:p w14:paraId="41493D1B" w14:textId="4C35B2CE" w:rsidR="0076168C" w:rsidRDefault="0076168C" w:rsidP="00112E3A">
            <w:pPr>
              <w:keepNext/>
              <w:spacing w:after="290" w:line="290" w:lineRule="atLeast"/>
              <w:rPr>
                <w:ins w:id="4817" w:author="Ben Gerritsen" w:date="2017-11-05T20:05:00Z"/>
              </w:rPr>
            </w:pPr>
            <w:ins w:id="4818" w:author="Ben Gerritsen" w:date="2017-11-05T20:05:00Z">
              <w:r w:rsidRPr="00246715">
                <w:t xml:space="preserve">ERMN is the total charges for Negative ERM payable by all Shippers; </w:t>
              </w:r>
            </w:ins>
          </w:p>
        </w:tc>
        <w:tc>
          <w:tcPr>
            <w:tcW w:w="3524" w:type="dxa"/>
            <w:vMerge/>
          </w:tcPr>
          <w:p w14:paraId="31BA0B47" w14:textId="77777777" w:rsidR="0076168C" w:rsidRDefault="0076168C" w:rsidP="00F21A30">
            <w:pPr>
              <w:keepNext/>
              <w:spacing w:after="120" w:line="290" w:lineRule="exact"/>
              <w:rPr>
                <w:ins w:id="4819" w:author="Ben Gerritsen" w:date="2017-11-05T20:05:00Z"/>
              </w:rPr>
            </w:pPr>
          </w:p>
        </w:tc>
      </w:tr>
      <w:tr w:rsidR="0076168C" w:rsidRPr="005C3440" w14:paraId="6A37AA0B" w14:textId="77777777" w:rsidTr="00A6582C">
        <w:trPr>
          <w:ins w:id="4820" w:author="Ben Gerritsen" w:date="2017-11-05T20:05:00Z"/>
        </w:trPr>
        <w:tc>
          <w:tcPr>
            <w:tcW w:w="1055" w:type="dxa"/>
            <w:gridSpan w:val="2"/>
          </w:tcPr>
          <w:p w14:paraId="0733FE22" w14:textId="7C61BAAC" w:rsidR="0076168C" w:rsidRPr="005C3440" w:rsidRDefault="0076168C" w:rsidP="00112E3A">
            <w:pPr>
              <w:keepNext/>
              <w:spacing w:after="290" w:line="290" w:lineRule="atLeast"/>
              <w:rPr>
                <w:ins w:id="4821" w:author="Ben Gerritsen" w:date="2017-11-05T20:05:00Z"/>
                <w:b/>
              </w:rPr>
            </w:pPr>
          </w:p>
        </w:tc>
        <w:tc>
          <w:tcPr>
            <w:tcW w:w="4426" w:type="dxa"/>
          </w:tcPr>
          <w:p w14:paraId="70A91BB7" w14:textId="43196586" w:rsidR="0076168C" w:rsidRPr="005C3440" w:rsidRDefault="0076168C" w:rsidP="00112E3A">
            <w:pPr>
              <w:keepNext/>
              <w:spacing w:after="290" w:line="290" w:lineRule="atLeast"/>
              <w:rPr>
                <w:ins w:id="4822" w:author="Ben Gerritsen" w:date="2017-11-05T20:05:00Z"/>
                <w:b/>
              </w:rPr>
            </w:pPr>
            <w:ins w:id="4823" w:author="Ben Gerritsen" w:date="2017-11-05T20:05:00Z">
              <w:r w:rsidRPr="00246715">
                <w:t>ERMP is the total charges for Positive ERM payable by all Shippers;</w:t>
              </w:r>
            </w:ins>
          </w:p>
        </w:tc>
        <w:tc>
          <w:tcPr>
            <w:tcW w:w="3524" w:type="dxa"/>
            <w:vMerge/>
          </w:tcPr>
          <w:p w14:paraId="2299329E" w14:textId="77777777" w:rsidR="0076168C" w:rsidRPr="005C3440" w:rsidRDefault="0076168C" w:rsidP="00F21A30">
            <w:pPr>
              <w:keepNext/>
              <w:spacing w:after="120" w:line="290" w:lineRule="exact"/>
              <w:rPr>
                <w:ins w:id="4824" w:author="Ben Gerritsen" w:date="2017-11-05T20:05:00Z"/>
                <w:b/>
              </w:rPr>
            </w:pPr>
          </w:p>
        </w:tc>
      </w:tr>
      <w:tr w:rsidR="0076168C" w14:paraId="41EDA905" w14:textId="77777777" w:rsidTr="00A6582C">
        <w:trPr>
          <w:ins w:id="4825" w:author="Ben Gerritsen" w:date="2017-11-05T20:05:00Z"/>
        </w:trPr>
        <w:tc>
          <w:tcPr>
            <w:tcW w:w="1055" w:type="dxa"/>
            <w:gridSpan w:val="2"/>
          </w:tcPr>
          <w:p w14:paraId="74834F3F" w14:textId="4C4341FC" w:rsidR="0076168C" w:rsidRDefault="0076168C" w:rsidP="00112E3A">
            <w:pPr>
              <w:keepNext/>
              <w:spacing w:after="290" w:line="290" w:lineRule="atLeast"/>
              <w:rPr>
                <w:ins w:id="4826" w:author="Ben Gerritsen" w:date="2017-11-05T20:05:00Z"/>
              </w:rPr>
            </w:pPr>
          </w:p>
        </w:tc>
        <w:tc>
          <w:tcPr>
            <w:tcW w:w="4426" w:type="dxa"/>
          </w:tcPr>
          <w:p w14:paraId="6C840943" w14:textId="4058939B" w:rsidR="0076168C" w:rsidRDefault="0076168C" w:rsidP="00112E3A">
            <w:pPr>
              <w:keepNext/>
              <w:spacing w:after="290" w:line="290" w:lineRule="atLeast"/>
              <w:rPr>
                <w:ins w:id="4827" w:author="Ben Gerritsen" w:date="2017-11-05T20:05:00Z"/>
              </w:rPr>
            </w:pPr>
            <w:ins w:id="4828" w:author="Ben Gerritsen" w:date="2017-11-05T20:05:00Z">
              <w:r w:rsidRPr="00246715">
                <w:t>TPSHIPPER is the aggregate of a Shipper’s Delivery Quantities (including under all that Shipper’s Supplementary Agreements, Existing Supplementary Agreements and Interruptible Agreements, if any) excluding all that Shipper’s Delivery Quantities at Delivery Points where an OBA applies; and</w:t>
              </w:r>
            </w:ins>
          </w:p>
        </w:tc>
        <w:tc>
          <w:tcPr>
            <w:tcW w:w="3524" w:type="dxa"/>
            <w:vMerge/>
          </w:tcPr>
          <w:p w14:paraId="20644667" w14:textId="77777777" w:rsidR="0076168C" w:rsidRDefault="0076168C" w:rsidP="00F21A30">
            <w:pPr>
              <w:keepNext/>
              <w:spacing w:after="120" w:line="290" w:lineRule="exact"/>
              <w:rPr>
                <w:ins w:id="4829" w:author="Ben Gerritsen" w:date="2017-11-05T20:05:00Z"/>
              </w:rPr>
            </w:pPr>
          </w:p>
        </w:tc>
      </w:tr>
      <w:tr w:rsidR="0076168C" w14:paraId="6602A178" w14:textId="77777777" w:rsidTr="00A6582C">
        <w:trPr>
          <w:ins w:id="4830" w:author="Ben Gerritsen" w:date="2017-11-05T20:05:00Z"/>
        </w:trPr>
        <w:tc>
          <w:tcPr>
            <w:tcW w:w="1055" w:type="dxa"/>
            <w:gridSpan w:val="2"/>
          </w:tcPr>
          <w:p w14:paraId="557A0938" w14:textId="4B4730CB" w:rsidR="0076168C" w:rsidRDefault="0076168C" w:rsidP="00112E3A">
            <w:pPr>
              <w:keepNext/>
              <w:spacing w:after="290" w:line="290" w:lineRule="atLeast"/>
              <w:rPr>
                <w:ins w:id="4831" w:author="Ben Gerritsen" w:date="2017-11-05T20:05:00Z"/>
              </w:rPr>
            </w:pPr>
          </w:p>
        </w:tc>
        <w:tc>
          <w:tcPr>
            <w:tcW w:w="4426" w:type="dxa"/>
          </w:tcPr>
          <w:p w14:paraId="45C09278" w14:textId="2123778E" w:rsidR="0076168C" w:rsidRDefault="0076168C" w:rsidP="00112E3A">
            <w:pPr>
              <w:keepNext/>
              <w:spacing w:after="290" w:line="290" w:lineRule="atLeast"/>
              <w:rPr>
                <w:ins w:id="4832" w:author="Ben Gerritsen" w:date="2017-11-05T20:05:00Z"/>
              </w:rPr>
            </w:pPr>
            <w:ins w:id="4833" w:author="Ben Gerritsen" w:date="2017-11-05T20:05:00Z">
              <w:r w:rsidRPr="00246715">
                <w:t>TPTOTAL is the aggregate of all Shippers’ Delivery Quantities (including under all Supplementary Agreements, Existing Supplementary Agreements and Interruptible Agreements) excluding all Shippers’ Delivery Quantities at Delivery Points where an OBA applies.</w:t>
              </w:r>
            </w:ins>
          </w:p>
        </w:tc>
        <w:tc>
          <w:tcPr>
            <w:tcW w:w="3524" w:type="dxa"/>
            <w:vMerge/>
          </w:tcPr>
          <w:p w14:paraId="07BFD95E" w14:textId="77777777" w:rsidR="0076168C" w:rsidRDefault="0076168C" w:rsidP="00F21A30">
            <w:pPr>
              <w:keepNext/>
              <w:spacing w:after="120" w:line="290" w:lineRule="exact"/>
              <w:rPr>
                <w:ins w:id="4834" w:author="Ben Gerritsen" w:date="2017-11-05T20:05:00Z"/>
              </w:rPr>
            </w:pPr>
          </w:p>
        </w:tc>
      </w:tr>
      <w:tr w:rsidR="00112E3A" w14:paraId="162A2759" w14:textId="77777777" w:rsidTr="00A6582C">
        <w:tc>
          <w:tcPr>
            <w:tcW w:w="1055" w:type="dxa"/>
            <w:gridSpan w:val="2"/>
            <w:tcPrChange w:id="4835" w:author="Ben Gerritsen" w:date="2017-11-05T20:05:00Z">
              <w:tcPr>
                <w:tcW w:w="789" w:type="dxa"/>
              </w:tcPr>
            </w:tcPrChange>
          </w:tcPr>
          <w:p w14:paraId="0DF96CE3" w14:textId="0527CA32" w:rsidR="00112E3A" w:rsidRDefault="00112E3A" w:rsidP="00112E3A">
            <w:pPr>
              <w:keepNext/>
              <w:spacing w:after="290" w:line="290" w:lineRule="atLeast"/>
              <w:rPr>
                <w:rPrChange w:id="4836" w:author="Ben Gerritsen" w:date="2017-11-05T20:05:00Z">
                  <w:rPr>
                    <w:b/>
                  </w:rPr>
                </w:rPrChange>
              </w:rPr>
            </w:pPr>
          </w:p>
        </w:tc>
        <w:tc>
          <w:tcPr>
            <w:tcW w:w="4426" w:type="dxa"/>
            <w:tcPrChange w:id="4837" w:author="Ben Gerritsen" w:date="2017-11-05T20:05:00Z">
              <w:tcPr>
                <w:tcW w:w="4536" w:type="dxa"/>
                <w:gridSpan w:val="3"/>
              </w:tcPr>
            </w:tcPrChange>
          </w:tcPr>
          <w:p w14:paraId="34D2F058" w14:textId="68AE38AF" w:rsidR="00112E3A" w:rsidRPr="00112E3A" w:rsidRDefault="00112E3A" w:rsidP="00112E3A">
            <w:pPr>
              <w:keepNext/>
              <w:spacing w:after="290" w:line="290" w:lineRule="atLeast"/>
              <w:rPr>
                <w:b/>
              </w:rPr>
            </w:pPr>
            <w:r w:rsidRPr="00112E3A">
              <w:rPr>
                <w:b/>
              </w:rPr>
              <w:t>Redetermination of Transmission Fees</w:t>
            </w:r>
          </w:p>
        </w:tc>
        <w:tc>
          <w:tcPr>
            <w:tcW w:w="3524" w:type="dxa"/>
            <w:tcPrChange w:id="4838" w:author="Ben Gerritsen" w:date="2017-11-05T20:05:00Z">
              <w:tcPr>
                <w:tcW w:w="3680" w:type="dxa"/>
                <w:gridSpan w:val="2"/>
              </w:tcPr>
            </w:tcPrChange>
          </w:tcPr>
          <w:p w14:paraId="1B5B3C6F" w14:textId="77777777" w:rsidR="00112E3A" w:rsidRDefault="00112E3A" w:rsidP="00F21A30">
            <w:pPr>
              <w:keepNext/>
              <w:spacing w:after="120" w:line="290" w:lineRule="exact"/>
              <w:rPr>
                <w:rPrChange w:id="4839" w:author="Ben Gerritsen" w:date="2017-11-05T20:05:00Z">
                  <w:rPr>
                    <w:b/>
                  </w:rPr>
                </w:rPrChange>
              </w:rPr>
            </w:pPr>
          </w:p>
        </w:tc>
      </w:tr>
      <w:tr w:rsidR="00112E3A" w14:paraId="6EF1A384" w14:textId="77777777" w:rsidTr="00A6582C">
        <w:tc>
          <w:tcPr>
            <w:tcW w:w="1055" w:type="dxa"/>
            <w:gridSpan w:val="2"/>
            <w:tcPrChange w:id="4840" w:author="Ben Gerritsen" w:date="2017-11-05T20:05:00Z">
              <w:tcPr>
                <w:tcW w:w="789" w:type="dxa"/>
              </w:tcPr>
            </w:tcPrChange>
          </w:tcPr>
          <w:p w14:paraId="6A343D92" w14:textId="34CE9B12" w:rsidR="00112E3A" w:rsidRDefault="00112E3A" w:rsidP="00112E3A">
            <w:pPr>
              <w:keepNext/>
              <w:spacing w:after="290" w:line="290" w:lineRule="atLeast"/>
            </w:pPr>
            <w:r w:rsidRPr="00246715">
              <w:t>11.15</w:t>
            </w:r>
          </w:p>
        </w:tc>
        <w:tc>
          <w:tcPr>
            <w:tcW w:w="4426" w:type="dxa"/>
            <w:tcPrChange w:id="4841" w:author="Ben Gerritsen" w:date="2017-11-05T20:05:00Z">
              <w:tcPr>
                <w:tcW w:w="4536" w:type="dxa"/>
                <w:gridSpan w:val="3"/>
              </w:tcPr>
            </w:tcPrChange>
          </w:tcPr>
          <w:p w14:paraId="712B0BBD" w14:textId="1D6D36A1" w:rsidR="00112E3A" w:rsidRDefault="00112E3A" w:rsidP="00112E3A">
            <w:pPr>
              <w:keepNext/>
              <w:spacing w:after="290" w:line="290" w:lineRule="atLeast"/>
            </w:pPr>
            <w:r w:rsidRPr="00246715">
              <w:t xml:space="preserve">First Gas will determine </w:t>
            </w:r>
            <w:del w:id="4842" w:author="Ben Gerritsen" w:date="2017-11-05T20:05:00Z">
              <w:r w:rsidR="00610AC5" w:rsidRPr="00E35B70">
                <w:delText>Transmission Fees</w:delText>
              </w:r>
            </w:del>
            <w:ins w:id="4843" w:author="Ben Gerritsen" w:date="2017-11-05T20:05:00Z">
              <w:r w:rsidRPr="00246715">
                <w:t>standard transmission fees</w:t>
              </w:r>
            </w:ins>
            <w:r w:rsidRPr="00246715">
              <w:t xml:space="preserve"> annually using its then current Gas Transmission Pricing Methodology (GTPM), in compliance with the then current price-quality path set by the Commerce Commission and, as far as practicable, the Commission’s “Pricing Principles”.</w:t>
            </w:r>
          </w:p>
        </w:tc>
        <w:tc>
          <w:tcPr>
            <w:tcW w:w="3524" w:type="dxa"/>
            <w:tcPrChange w:id="4844" w:author="Ben Gerritsen" w:date="2017-11-05T20:05:00Z">
              <w:tcPr>
                <w:tcW w:w="3680" w:type="dxa"/>
                <w:gridSpan w:val="2"/>
              </w:tcPr>
            </w:tcPrChange>
          </w:tcPr>
          <w:p w14:paraId="4424193B" w14:textId="77777777" w:rsidR="00326C29" w:rsidRPr="00326C29" w:rsidRDefault="00326C29" w:rsidP="004B68D9">
            <w:pPr>
              <w:keepNext/>
              <w:spacing w:after="120" w:line="290" w:lineRule="exact"/>
              <w:rPr>
                <w:rFonts w:cs="Arial"/>
              </w:rPr>
            </w:pPr>
            <w:r w:rsidRPr="00326C29">
              <w:rPr>
                <w:rFonts w:cs="Arial"/>
              </w:rPr>
              <w:t xml:space="preserve">Nova suggested this section is irrelevant and should be removed. </w:t>
            </w:r>
          </w:p>
          <w:p w14:paraId="1B6E3B9D" w14:textId="1B25B0D9" w:rsidR="00112E3A" w:rsidRPr="004B68D9" w:rsidRDefault="00326C29" w:rsidP="00F21A30">
            <w:pPr>
              <w:keepNext/>
              <w:spacing w:after="120" w:line="290" w:lineRule="exact"/>
              <w:rPr>
                <w:rFonts w:cs="Arial"/>
              </w:rPr>
            </w:pPr>
            <w:r>
              <w:rPr>
                <w:rFonts w:cs="Arial"/>
              </w:rPr>
              <w:t xml:space="preserve">While FGL agrees that the section </w:t>
            </w:r>
            <w:r w:rsidRPr="00326C29">
              <w:rPr>
                <w:rFonts w:cs="Arial"/>
              </w:rPr>
              <w:t xml:space="preserve">records a matter of fact (i.e. that </w:t>
            </w:r>
            <w:r>
              <w:rPr>
                <w:rFonts w:cs="Arial"/>
              </w:rPr>
              <w:t xml:space="preserve">FGL </w:t>
            </w:r>
            <w:r w:rsidRPr="00326C29">
              <w:rPr>
                <w:rFonts w:cs="Arial"/>
              </w:rPr>
              <w:t>must comply with the default price-quality path), we believe it is a useful reminder to Shippers of the revenue-limiting regime under which we operate.</w:t>
            </w:r>
            <w:r>
              <w:rPr>
                <w:rFonts w:cs="Arial"/>
              </w:rPr>
              <w:t xml:space="preserve"> </w:t>
            </w:r>
          </w:p>
        </w:tc>
      </w:tr>
      <w:tr w:rsidR="00112E3A" w14:paraId="72FCEE0E" w14:textId="77777777" w:rsidTr="00A6582C">
        <w:tc>
          <w:tcPr>
            <w:tcW w:w="1055" w:type="dxa"/>
            <w:gridSpan w:val="2"/>
            <w:tcPrChange w:id="4845" w:author="Ben Gerritsen" w:date="2017-11-05T20:05:00Z">
              <w:tcPr>
                <w:tcW w:w="789" w:type="dxa"/>
              </w:tcPr>
            </w:tcPrChange>
          </w:tcPr>
          <w:p w14:paraId="471AE29C" w14:textId="620A8B97" w:rsidR="00112E3A" w:rsidRDefault="00112E3A" w:rsidP="00112E3A">
            <w:pPr>
              <w:keepNext/>
              <w:spacing w:after="290" w:line="290" w:lineRule="atLeast"/>
            </w:pPr>
            <w:r w:rsidRPr="00246715">
              <w:t>11.16</w:t>
            </w:r>
          </w:p>
        </w:tc>
        <w:tc>
          <w:tcPr>
            <w:tcW w:w="4426" w:type="dxa"/>
            <w:tcPrChange w:id="4846" w:author="Ben Gerritsen" w:date="2017-11-05T20:05:00Z">
              <w:tcPr>
                <w:tcW w:w="4536" w:type="dxa"/>
                <w:gridSpan w:val="3"/>
              </w:tcPr>
            </w:tcPrChange>
          </w:tcPr>
          <w:p w14:paraId="6D7444A0" w14:textId="77AC7DEE" w:rsidR="00112E3A" w:rsidRDefault="00112E3A" w:rsidP="00112E3A">
            <w:pPr>
              <w:keepNext/>
              <w:spacing w:after="290" w:line="290" w:lineRule="atLeast"/>
            </w:pPr>
            <w:r w:rsidRPr="00246715">
              <w:t xml:space="preserve">By </w:t>
            </w:r>
            <w:del w:id="4847" w:author="Ben Gerritsen" w:date="2017-11-05T20:05:00Z">
              <w:r w:rsidR="00610AC5" w:rsidRPr="00E35B70">
                <w:delText>1 September</w:delText>
              </w:r>
            </w:del>
            <w:ins w:id="4848" w:author="Ben Gerritsen" w:date="2017-11-05T20:05:00Z">
              <w:r w:rsidRPr="00246715">
                <w:t>30 June</w:t>
              </w:r>
            </w:ins>
            <w:r w:rsidRPr="00246715">
              <w:t xml:space="preserve"> each Year, First Gas will notify Shippers and publish on OATIS the </w:t>
            </w:r>
            <w:del w:id="4849" w:author="Ben Gerritsen" w:date="2017-11-05T20:05:00Z">
              <w:r w:rsidR="00610AC5" w:rsidRPr="00E35B70">
                <w:delText>Transmission Fees</w:delText>
              </w:r>
            </w:del>
            <w:ins w:id="4850" w:author="Ben Gerritsen" w:date="2017-11-05T20:05:00Z">
              <w:r w:rsidRPr="00246715">
                <w:t>standard transmission fees</w:t>
              </w:r>
            </w:ins>
            <w:r w:rsidRPr="00246715">
              <w:t xml:space="preserve"> it will use to calculate Transmission Charges in the following Year. </w:t>
            </w:r>
          </w:p>
        </w:tc>
        <w:tc>
          <w:tcPr>
            <w:tcW w:w="3524" w:type="dxa"/>
            <w:tcPrChange w:id="4851" w:author="Ben Gerritsen" w:date="2017-11-05T20:05:00Z">
              <w:tcPr>
                <w:tcW w:w="3680" w:type="dxa"/>
                <w:gridSpan w:val="2"/>
              </w:tcPr>
            </w:tcPrChange>
          </w:tcPr>
          <w:p w14:paraId="5CF9BCAE" w14:textId="77777777" w:rsidR="00F40970" w:rsidRDefault="00F40970" w:rsidP="00F21A30">
            <w:pPr>
              <w:pStyle w:val="Default"/>
              <w:spacing w:after="120" w:line="290" w:lineRule="exact"/>
              <w:rPr>
                <w:rFonts w:cs="Arial"/>
                <w:sz w:val="19"/>
                <w:szCs w:val="19"/>
              </w:rPr>
            </w:pPr>
            <w:r>
              <w:rPr>
                <w:rFonts w:cs="Arial"/>
                <w:sz w:val="19"/>
                <w:szCs w:val="19"/>
              </w:rPr>
              <w:t>Contact and VGTL suggested that we should continue to publish provisional as well as final transmission fees.</w:t>
            </w:r>
          </w:p>
          <w:p w14:paraId="665515F5" w14:textId="77777777" w:rsidR="00F40970" w:rsidRDefault="00F40970" w:rsidP="00F21A30">
            <w:pPr>
              <w:pStyle w:val="Default"/>
              <w:spacing w:after="120" w:line="290" w:lineRule="exact"/>
              <w:rPr>
                <w:rFonts w:cs="Arial"/>
                <w:sz w:val="19"/>
                <w:szCs w:val="19"/>
              </w:rPr>
            </w:pPr>
            <w:r>
              <w:rPr>
                <w:rFonts w:cs="Arial"/>
                <w:sz w:val="19"/>
                <w:szCs w:val="19"/>
              </w:rPr>
              <w:t>Nova agreed that we just need publish confirmed fees, but sooner.</w:t>
            </w:r>
          </w:p>
          <w:p w14:paraId="2F0D586A" w14:textId="77777777" w:rsidR="00F40970" w:rsidRDefault="00F40970" w:rsidP="00F21A30">
            <w:pPr>
              <w:pStyle w:val="Default"/>
              <w:spacing w:after="120" w:line="290" w:lineRule="exact"/>
              <w:rPr>
                <w:rFonts w:cs="Arial"/>
                <w:sz w:val="19"/>
                <w:szCs w:val="19"/>
              </w:rPr>
            </w:pPr>
            <w:r>
              <w:rPr>
                <w:rFonts w:cs="Arial"/>
                <w:sz w:val="19"/>
                <w:szCs w:val="19"/>
              </w:rPr>
              <w:t>FGL does not see that provisional fees serve much purpose, particularly given the new regime under the GTAC.</w:t>
            </w:r>
          </w:p>
          <w:p w14:paraId="207992AE" w14:textId="28E7EE68" w:rsidR="00112E3A" w:rsidRDefault="00F40970" w:rsidP="00F21A30">
            <w:pPr>
              <w:keepNext/>
              <w:spacing w:after="120" w:line="290" w:lineRule="exact"/>
            </w:pPr>
            <w:r>
              <w:rPr>
                <w:rFonts w:cs="Arial"/>
              </w:rPr>
              <w:t>We have amended the section, bringing forward the fees publication date to 30 June.</w:t>
            </w:r>
          </w:p>
        </w:tc>
      </w:tr>
      <w:tr w:rsidR="00112E3A" w14:paraId="298AFAAF" w14:textId="77777777" w:rsidTr="00A6582C">
        <w:tc>
          <w:tcPr>
            <w:tcW w:w="1055" w:type="dxa"/>
            <w:gridSpan w:val="2"/>
            <w:tcPrChange w:id="4852" w:author="Ben Gerritsen" w:date="2017-11-05T20:05:00Z">
              <w:tcPr>
                <w:tcW w:w="789" w:type="dxa"/>
              </w:tcPr>
            </w:tcPrChange>
          </w:tcPr>
          <w:p w14:paraId="6C458EE9" w14:textId="354619BB" w:rsidR="00112E3A" w:rsidRDefault="00112E3A" w:rsidP="00112E3A">
            <w:pPr>
              <w:keepNext/>
              <w:spacing w:after="290" w:line="290" w:lineRule="atLeast"/>
            </w:pPr>
            <w:r w:rsidRPr="00246715">
              <w:t>11.17</w:t>
            </w:r>
          </w:p>
        </w:tc>
        <w:tc>
          <w:tcPr>
            <w:tcW w:w="4426" w:type="dxa"/>
            <w:tcPrChange w:id="4853" w:author="Ben Gerritsen" w:date="2017-11-05T20:05:00Z">
              <w:tcPr>
                <w:tcW w:w="4536" w:type="dxa"/>
                <w:gridSpan w:val="3"/>
              </w:tcPr>
            </w:tcPrChange>
          </w:tcPr>
          <w:p w14:paraId="43887C5A" w14:textId="2F6807FA" w:rsidR="00112E3A" w:rsidRDefault="00112E3A" w:rsidP="00112E3A">
            <w:pPr>
              <w:keepNext/>
              <w:spacing w:after="290" w:line="290" w:lineRule="atLeast"/>
            </w:pPr>
            <w:r w:rsidRPr="00246715">
              <w:t xml:space="preserve">Each Shipper agrees that First Gas’ statutory information disclosures are sufficient to establish First Gas’ compliance with the requirements referred to in section 11.15 and that neither the GTPM nor the setting of </w:t>
            </w:r>
            <w:del w:id="4854" w:author="Ben Gerritsen" w:date="2017-11-05T20:05:00Z">
              <w:r w:rsidR="00610AC5" w:rsidRPr="00E35B70">
                <w:delText>Transmission Fees</w:delText>
              </w:r>
            </w:del>
            <w:ins w:id="4855" w:author="Ben Gerritsen" w:date="2017-11-05T20:05:00Z">
              <w:r w:rsidRPr="00246715">
                <w:t>any transmission fees</w:t>
              </w:r>
            </w:ins>
            <w:r w:rsidRPr="00246715">
              <w:t xml:space="preserve"> will be subject to any dispute under this Code. </w:t>
            </w:r>
          </w:p>
        </w:tc>
        <w:tc>
          <w:tcPr>
            <w:tcW w:w="3524" w:type="dxa"/>
            <w:tcPrChange w:id="4856" w:author="Ben Gerritsen" w:date="2017-11-05T20:05:00Z">
              <w:tcPr>
                <w:tcW w:w="3680" w:type="dxa"/>
                <w:gridSpan w:val="2"/>
              </w:tcPr>
            </w:tcPrChange>
          </w:tcPr>
          <w:p w14:paraId="5C372EC7" w14:textId="77777777" w:rsidR="00F40970" w:rsidRDefault="00F40970" w:rsidP="00F21A30">
            <w:pPr>
              <w:pStyle w:val="Default"/>
              <w:spacing w:after="120" w:line="290" w:lineRule="exact"/>
              <w:rPr>
                <w:rFonts w:cs="Arial"/>
                <w:sz w:val="19"/>
                <w:szCs w:val="19"/>
              </w:rPr>
            </w:pPr>
            <w:r>
              <w:rPr>
                <w:rFonts w:cs="Arial"/>
                <w:sz w:val="19"/>
                <w:szCs w:val="19"/>
              </w:rPr>
              <w:t>Nova suggested this section is redundant and should be removed.</w:t>
            </w:r>
          </w:p>
          <w:p w14:paraId="66175E56" w14:textId="49E71009" w:rsidR="00112E3A" w:rsidRDefault="00F40970" w:rsidP="00F21A30">
            <w:pPr>
              <w:keepNext/>
              <w:spacing w:after="120" w:line="290" w:lineRule="exact"/>
            </w:pPr>
            <w:r>
              <w:rPr>
                <w:rFonts w:cs="Arial"/>
              </w:rPr>
              <w:t>FGL does not agree.</w:t>
            </w:r>
          </w:p>
        </w:tc>
      </w:tr>
      <w:tr w:rsidR="00112E3A" w14:paraId="791E2713" w14:textId="77777777" w:rsidTr="00A6582C">
        <w:tc>
          <w:tcPr>
            <w:tcW w:w="1055" w:type="dxa"/>
            <w:gridSpan w:val="2"/>
            <w:tcPrChange w:id="4857" w:author="Ben Gerritsen" w:date="2017-11-05T20:05:00Z">
              <w:tcPr>
                <w:tcW w:w="789" w:type="dxa"/>
              </w:tcPr>
            </w:tcPrChange>
          </w:tcPr>
          <w:p w14:paraId="53BFE590" w14:textId="1781C123" w:rsidR="00112E3A" w:rsidRPr="00112E3A" w:rsidRDefault="00112E3A" w:rsidP="00112E3A">
            <w:pPr>
              <w:keepNext/>
              <w:spacing w:after="290" w:line="290" w:lineRule="atLeast"/>
              <w:rPr>
                <w:b/>
              </w:rPr>
            </w:pPr>
          </w:p>
        </w:tc>
        <w:tc>
          <w:tcPr>
            <w:tcW w:w="4426" w:type="dxa"/>
            <w:tcPrChange w:id="4858" w:author="Ben Gerritsen" w:date="2017-11-05T20:05:00Z">
              <w:tcPr>
                <w:tcW w:w="4536" w:type="dxa"/>
                <w:gridSpan w:val="3"/>
              </w:tcPr>
            </w:tcPrChange>
          </w:tcPr>
          <w:p w14:paraId="03D6A4ED" w14:textId="55EF1F4E" w:rsidR="00112E3A" w:rsidRDefault="00112E3A" w:rsidP="00112E3A">
            <w:pPr>
              <w:keepNext/>
              <w:spacing w:after="290" w:line="290" w:lineRule="atLeast"/>
              <w:rPr>
                <w:rPrChange w:id="4859" w:author="Ben Gerritsen" w:date="2017-11-05T20:05:00Z">
                  <w:rPr>
                    <w:b/>
                  </w:rPr>
                </w:rPrChange>
              </w:rPr>
            </w:pPr>
            <w:r w:rsidRPr="00112E3A">
              <w:rPr>
                <w:b/>
              </w:rPr>
              <w:t>Transmission Services Invoice</w:t>
            </w:r>
          </w:p>
        </w:tc>
        <w:tc>
          <w:tcPr>
            <w:tcW w:w="3524" w:type="dxa"/>
            <w:tcPrChange w:id="4860" w:author="Ben Gerritsen" w:date="2017-11-05T20:05:00Z">
              <w:tcPr>
                <w:tcW w:w="3680" w:type="dxa"/>
                <w:gridSpan w:val="2"/>
              </w:tcPr>
            </w:tcPrChange>
          </w:tcPr>
          <w:p w14:paraId="5C81C2E1" w14:textId="77777777" w:rsidR="00112E3A" w:rsidRDefault="00112E3A" w:rsidP="00F21A30">
            <w:pPr>
              <w:keepNext/>
              <w:spacing w:after="120" w:line="290" w:lineRule="exact"/>
              <w:rPr>
                <w:rPrChange w:id="4861" w:author="Ben Gerritsen" w:date="2017-11-05T20:05:00Z">
                  <w:rPr>
                    <w:b/>
                  </w:rPr>
                </w:rPrChange>
              </w:rPr>
            </w:pPr>
          </w:p>
        </w:tc>
      </w:tr>
      <w:tr w:rsidR="00112E3A" w14:paraId="23DF78D7" w14:textId="77777777" w:rsidTr="00A6582C">
        <w:tc>
          <w:tcPr>
            <w:tcW w:w="1055" w:type="dxa"/>
            <w:gridSpan w:val="2"/>
            <w:tcPrChange w:id="4862" w:author="Ben Gerritsen" w:date="2017-11-05T20:05:00Z">
              <w:tcPr>
                <w:tcW w:w="789" w:type="dxa"/>
              </w:tcPr>
            </w:tcPrChange>
          </w:tcPr>
          <w:p w14:paraId="14CDEEFA" w14:textId="0A265A15" w:rsidR="00112E3A" w:rsidRDefault="00112E3A" w:rsidP="00112E3A">
            <w:pPr>
              <w:keepNext/>
              <w:spacing w:after="290" w:line="290" w:lineRule="atLeast"/>
            </w:pPr>
            <w:r w:rsidRPr="00246715">
              <w:t>11.18</w:t>
            </w:r>
          </w:p>
        </w:tc>
        <w:tc>
          <w:tcPr>
            <w:tcW w:w="4426" w:type="dxa"/>
            <w:tcPrChange w:id="4863" w:author="Ben Gerritsen" w:date="2017-11-05T20:05:00Z">
              <w:tcPr>
                <w:tcW w:w="4536" w:type="dxa"/>
                <w:gridSpan w:val="3"/>
              </w:tcPr>
            </w:tcPrChange>
          </w:tcPr>
          <w:p w14:paraId="3B55B607" w14:textId="7C5A9644" w:rsidR="00112E3A" w:rsidRDefault="00112E3A" w:rsidP="00112E3A">
            <w:pPr>
              <w:keepNext/>
              <w:spacing w:after="290" w:line="290" w:lineRule="atLeast"/>
            </w:pPr>
            <w:r w:rsidRPr="00246715">
              <w:t>On or before the 10th Day of each Month (or as soon thereafter as practicable), First Gas shall invoice each Shipper for the Transmission Charges and Non-standard Transmission Charges (if any) payable by that Shipper in respect of the previous (and any prior) Month.</w:t>
            </w:r>
          </w:p>
        </w:tc>
        <w:tc>
          <w:tcPr>
            <w:tcW w:w="3524" w:type="dxa"/>
            <w:tcPrChange w:id="4864" w:author="Ben Gerritsen" w:date="2017-11-05T20:05:00Z">
              <w:tcPr>
                <w:tcW w:w="3680" w:type="dxa"/>
                <w:gridSpan w:val="2"/>
              </w:tcPr>
            </w:tcPrChange>
          </w:tcPr>
          <w:p w14:paraId="6234EFC6" w14:textId="77777777" w:rsidR="00112E3A" w:rsidRDefault="00112E3A" w:rsidP="00F21A30">
            <w:pPr>
              <w:keepNext/>
              <w:spacing w:after="120" w:line="290" w:lineRule="exact"/>
            </w:pPr>
          </w:p>
        </w:tc>
      </w:tr>
      <w:tr w:rsidR="00112E3A" w14:paraId="4E6B1C76" w14:textId="77777777" w:rsidTr="00A6582C">
        <w:tc>
          <w:tcPr>
            <w:tcW w:w="1055" w:type="dxa"/>
            <w:gridSpan w:val="2"/>
            <w:tcPrChange w:id="4865" w:author="Ben Gerritsen" w:date="2017-11-05T20:05:00Z">
              <w:tcPr>
                <w:tcW w:w="789" w:type="dxa"/>
              </w:tcPr>
            </w:tcPrChange>
          </w:tcPr>
          <w:p w14:paraId="4F2B97E3" w14:textId="2A78734A" w:rsidR="00112E3A" w:rsidRPr="00112E3A" w:rsidRDefault="00112E3A" w:rsidP="00112E3A">
            <w:pPr>
              <w:keepNext/>
              <w:spacing w:after="290" w:line="290" w:lineRule="atLeast"/>
              <w:rPr>
                <w:b/>
              </w:rPr>
            </w:pPr>
          </w:p>
        </w:tc>
        <w:tc>
          <w:tcPr>
            <w:tcW w:w="4426" w:type="dxa"/>
            <w:tcPrChange w:id="4866" w:author="Ben Gerritsen" w:date="2017-11-05T20:05:00Z">
              <w:tcPr>
                <w:tcW w:w="4536" w:type="dxa"/>
                <w:gridSpan w:val="3"/>
              </w:tcPr>
            </w:tcPrChange>
          </w:tcPr>
          <w:p w14:paraId="566EB9C1" w14:textId="62C97DBF" w:rsidR="00112E3A" w:rsidRDefault="00112E3A" w:rsidP="00112E3A">
            <w:pPr>
              <w:keepNext/>
              <w:spacing w:after="290" w:line="290" w:lineRule="atLeast"/>
              <w:rPr>
                <w:rPrChange w:id="4867" w:author="Ben Gerritsen" w:date="2017-11-05T20:05:00Z">
                  <w:rPr>
                    <w:b/>
                  </w:rPr>
                </w:rPrChange>
              </w:rPr>
            </w:pPr>
            <w:r w:rsidRPr="00112E3A">
              <w:rPr>
                <w:b/>
              </w:rPr>
              <w:t>Balancing Gas and Park and Loan Invoice</w:t>
            </w:r>
          </w:p>
        </w:tc>
        <w:tc>
          <w:tcPr>
            <w:tcW w:w="3524" w:type="dxa"/>
            <w:tcPrChange w:id="4868" w:author="Ben Gerritsen" w:date="2017-11-05T20:05:00Z">
              <w:tcPr>
                <w:tcW w:w="3680" w:type="dxa"/>
                <w:gridSpan w:val="2"/>
              </w:tcPr>
            </w:tcPrChange>
          </w:tcPr>
          <w:p w14:paraId="70D8F63B" w14:textId="77777777" w:rsidR="00112E3A" w:rsidRDefault="00112E3A" w:rsidP="00F21A30">
            <w:pPr>
              <w:keepNext/>
              <w:spacing w:after="120" w:line="290" w:lineRule="exact"/>
              <w:rPr>
                <w:rPrChange w:id="4869" w:author="Ben Gerritsen" w:date="2017-11-05T20:05:00Z">
                  <w:rPr>
                    <w:b/>
                  </w:rPr>
                </w:rPrChange>
              </w:rPr>
            </w:pPr>
          </w:p>
        </w:tc>
      </w:tr>
      <w:tr w:rsidR="00112E3A" w14:paraId="668711BB" w14:textId="77777777" w:rsidTr="00A6582C">
        <w:tc>
          <w:tcPr>
            <w:tcW w:w="1055" w:type="dxa"/>
            <w:gridSpan w:val="2"/>
            <w:tcPrChange w:id="4870" w:author="Ben Gerritsen" w:date="2017-11-05T20:05:00Z">
              <w:tcPr>
                <w:tcW w:w="789" w:type="dxa"/>
              </w:tcPr>
            </w:tcPrChange>
          </w:tcPr>
          <w:p w14:paraId="7E2FAB69" w14:textId="50BF55DB" w:rsidR="00112E3A" w:rsidRDefault="00112E3A" w:rsidP="00112E3A">
            <w:pPr>
              <w:keepNext/>
              <w:spacing w:after="290" w:line="290" w:lineRule="atLeast"/>
            </w:pPr>
            <w:r w:rsidRPr="00246715">
              <w:t>11.19</w:t>
            </w:r>
          </w:p>
        </w:tc>
        <w:tc>
          <w:tcPr>
            <w:tcW w:w="4426" w:type="dxa"/>
            <w:tcPrChange w:id="4871" w:author="Ben Gerritsen" w:date="2017-11-05T20:05:00Z">
              <w:tcPr>
                <w:tcW w:w="4536" w:type="dxa"/>
                <w:gridSpan w:val="3"/>
              </w:tcPr>
            </w:tcPrChange>
          </w:tcPr>
          <w:p w14:paraId="05CFE577" w14:textId="574D9936" w:rsidR="00112E3A" w:rsidRDefault="00112E3A" w:rsidP="00112E3A">
            <w:pPr>
              <w:keepNext/>
              <w:spacing w:after="290" w:line="290" w:lineRule="atLeast"/>
            </w:pPr>
            <w:r w:rsidRPr="00246715">
              <w:t>For each Month, each Shipper and OBA Party shall pay to First Gas all amounts payable by it pursuant to, and determined by First Gas in accordance with, section 8.</w:t>
            </w:r>
          </w:p>
        </w:tc>
        <w:tc>
          <w:tcPr>
            <w:tcW w:w="3524" w:type="dxa"/>
            <w:tcPrChange w:id="4872" w:author="Ben Gerritsen" w:date="2017-11-05T20:05:00Z">
              <w:tcPr>
                <w:tcW w:w="3680" w:type="dxa"/>
                <w:gridSpan w:val="2"/>
              </w:tcPr>
            </w:tcPrChange>
          </w:tcPr>
          <w:p w14:paraId="13A2C5B3" w14:textId="77777777" w:rsidR="00112E3A" w:rsidRDefault="00112E3A" w:rsidP="00F21A30">
            <w:pPr>
              <w:keepNext/>
              <w:spacing w:after="120" w:line="290" w:lineRule="exact"/>
            </w:pPr>
          </w:p>
        </w:tc>
      </w:tr>
      <w:tr w:rsidR="00112E3A" w14:paraId="79529EAC" w14:textId="77777777" w:rsidTr="00A6582C">
        <w:tc>
          <w:tcPr>
            <w:tcW w:w="1055" w:type="dxa"/>
            <w:gridSpan w:val="2"/>
            <w:tcPrChange w:id="4873" w:author="Ben Gerritsen" w:date="2017-11-05T20:05:00Z">
              <w:tcPr>
                <w:tcW w:w="789" w:type="dxa"/>
              </w:tcPr>
            </w:tcPrChange>
          </w:tcPr>
          <w:p w14:paraId="66C02B7E" w14:textId="56FB809C" w:rsidR="00112E3A" w:rsidRDefault="00112E3A" w:rsidP="00112E3A">
            <w:pPr>
              <w:keepNext/>
              <w:spacing w:after="290" w:line="290" w:lineRule="atLeast"/>
            </w:pPr>
            <w:r w:rsidRPr="00246715">
              <w:t>11.20</w:t>
            </w:r>
          </w:p>
        </w:tc>
        <w:tc>
          <w:tcPr>
            <w:tcW w:w="4426" w:type="dxa"/>
            <w:tcPrChange w:id="4874" w:author="Ben Gerritsen" w:date="2017-11-05T20:05:00Z">
              <w:tcPr>
                <w:tcW w:w="4536" w:type="dxa"/>
                <w:gridSpan w:val="3"/>
              </w:tcPr>
            </w:tcPrChange>
          </w:tcPr>
          <w:p w14:paraId="75516493" w14:textId="7BA08AB8" w:rsidR="00112E3A" w:rsidRDefault="00610AC5" w:rsidP="00112E3A">
            <w:pPr>
              <w:keepNext/>
              <w:spacing w:after="290" w:line="290" w:lineRule="atLeast"/>
            </w:pPr>
            <w:del w:id="4875" w:author="Ben Gerritsen" w:date="2017-11-05T20:05:00Z">
              <w:r w:rsidRPr="00E35B70">
                <w:delText>Subject to section 11.21, on</w:delText>
              </w:r>
            </w:del>
            <w:ins w:id="4876" w:author="Ben Gerritsen" w:date="2017-11-05T20:05:00Z">
              <w:r w:rsidR="00112E3A" w:rsidRPr="00246715">
                <w:t>On</w:t>
              </w:r>
            </w:ins>
            <w:r w:rsidR="00112E3A" w:rsidRPr="00246715">
              <w:t xml:space="preserve"> or before the 14th Day of each Month (or as soon thereafter as is practicable), First Gas shall</w:t>
            </w:r>
            <w:del w:id="4877" w:author="Ben Gerritsen" w:date="2017-11-05T20:05:00Z">
              <w:r w:rsidRPr="00E35B70">
                <w:delText xml:space="preserve"> invoice each Shipper and OBA Party for the net cost of Balancing Gas incurred by that party </w:delText>
              </w:r>
            </w:del>
            <w:ins w:id="4878" w:author="Ben Gerritsen" w:date="2017-11-05T20:05:00Z">
              <w:r w:rsidR="00112E3A" w:rsidRPr="00246715">
                <w:t xml:space="preserve">: </w:t>
              </w:r>
            </w:ins>
            <w:moveFromRangeStart w:id="4879" w:author="Ben Gerritsen" w:date="2017-11-05T20:05:00Z" w:name="move497675689"/>
            <w:moveFrom w:id="4880" w:author="Ben Gerritsen" w:date="2017-11-05T20:05:00Z">
              <w:r w:rsidR="00112E3A" w:rsidRPr="00246715">
                <w:t>in respect of the previous (and any prior) Month.</w:t>
              </w:r>
            </w:moveFrom>
            <w:moveFromRangeEnd w:id="4879"/>
          </w:p>
        </w:tc>
        <w:tc>
          <w:tcPr>
            <w:tcW w:w="3524" w:type="dxa"/>
            <w:tcPrChange w:id="4881" w:author="Ben Gerritsen" w:date="2017-11-05T20:05:00Z">
              <w:tcPr>
                <w:tcW w:w="3680" w:type="dxa"/>
                <w:gridSpan w:val="2"/>
              </w:tcPr>
            </w:tcPrChange>
          </w:tcPr>
          <w:p w14:paraId="73368959" w14:textId="77777777" w:rsidR="00F40970" w:rsidRDefault="00F40970" w:rsidP="00F21A30">
            <w:pPr>
              <w:pStyle w:val="Default"/>
              <w:spacing w:after="120" w:line="290" w:lineRule="exact"/>
              <w:rPr>
                <w:rFonts w:cs="Arial"/>
                <w:sz w:val="19"/>
                <w:szCs w:val="19"/>
              </w:rPr>
            </w:pPr>
            <w:r>
              <w:rPr>
                <w:rFonts w:cs="Arial"/>
                <w:sz w:val="19"/>
                <w:szCs w:val="19"/>
              </w:rPr>
              <w:t xml:space="preserve">VGTL suggested that, at the end of a Month, First Gas should issue credit notes for any net Balancing Gas credits. amounts earned by a party during that month. </w:t>
            </w:r>
          </w:p>
          <w:p w14:paraId="4E8C5982" w14:textId="48F7D059" w:rsidR="00112E3A" w:rsidRDefault="00F40970" w:rsidP="00F21A30">
            <w:pPr>
              <w:keepNext/>
              <w:spacing w:after="120" w:line="290" w:lineRule="exact"/>
            </w:pPr>
            <w:r>
              <w:rPr>
                <w:rFonts w:cs="Arial"/>
              </w:rPr>
              <w:t xml:space="preserve">FGL has amended the section accordingly, which has allowed </w:t>
            </w:r>
            <w:r w:rsidRPr="00AE7528">
              <w:rPr>
                <w:rFonts w:cs="Arial"/>
                <w:i/>
              </w:rPr>
              <w:t>section 11.21</w:t>
            </w:r>
            <w:r>
              <w:rPr>
                <w:rFonts w:cs="Arial"/>
              </w:rPr>
              <w:t xml:space="preserve"> to be deleted.</w:t>
            </w:r>
          </w:p>
        </w:tc>
      </w:tr>
      <w:tr w:rsidR="00112E3A" w14:paraId="3EEDD124" w14:textId="77777777" w:rsidTr="00A6582C">
        <w:tc>
          <w:tcPr>
            <w:tcW w:w="1055" w:type="dxa"/>
            <w:gridSpan w:val="2"/>
            <w:tcPrChange w:id="4882" w:author="Ben Gerritsen" w:date="2017-11-05T20:05:00Z">
              <w:tcPr>
                <w:tcW w:w="789" w:type="dxa"/>
              </w:tcPr>
            </w:tcPrChange>
          </w:tcPr>
          <w:p w14:paraId="719E3381" w14:textId="58F6B32C" w:rsidR="00112E3A" w:rsidRDefault="00610AC5" w:rsidP="00112E3A">
            <w:pPr>
              <w:keepNext/>
              <w:spacing w:after="290" w:line="290" w:lineRule="atLeast"/>
            </w:pPr>
            <w:del w:id="4883" w:author="Ben Gerritsen" w:date="2017-11-05T20:05:00Z">
              <w:r w:rsidRPr="00E35B70">
                <w:delText>11.21</w:delText>
              </w:r>
            </w:del>
            <w:ins w:id="4884" w:author="Ben Gerritsen" w:date="2017-11-05T20:05:00Z">
              <w:r w:rsidR="00112E3A" w:rsidRPr="00246715">
                <w:t>(a)</w:t>
              </w:r>
            </w:ins>
          </w:p>
        </w:tc>
        <w:tc>
          <w:tcPr>
            <w:tcW w:w="4426" w:type="dxa"/>
            <w:tcPrChange w:id="4885" w:author="Ben Gerritsen" w:date="2017-11-05T20:05:00Z">
              <w:tcPr>
                <w:tcW w:w="4536" w:type="dxa"/>
                <w:gridSpan w:val="3"/>
              </w:tcPr>
            </w:tcPrChange>
          </w:tcPr>
          <w:p w14:paraId="5D2AC1FD" w14:textId="236D238C" w:rsidR="00112E3A" w:rsidRDefault="00610AC5" w:rsidP="00112E3A">
            <w:pPr>
              <w:keepNext/>
              <w:spacing w:after="290" w:line="290" w:lineRule="atLeast"/>
            </w:pPr>
            <w:del w:id="4886" w:author="Ben Gerritsen" w:date="2017-11-05T20:05:00Z">
              <w:r w:rsidRPr="00E35B70">
                <w:delText xml:space="preserve">Where </w:delText>
              </w:r>
            </w:del>
            <w:ins w:id="4887" w:author="Ben Gerritsen" w:date="2017-11-05T20:05:00Z">
              <w:r w:rsidR="00112E3A" w:rsidRPr="00246715">
                <w:t xml:space="preserve">invoice each Shipper and OBA Party for </w:t>
              </w:r>
            </w:ins>
            <w:r w:rsidR="00112E3A" w:rsidRPr="00246715">
              <w:t xml:space="preserve">the </w:t>
            </w:r>
            <w:ins w:id="4888" w:author="Ben Gerritsen" w:date="2017-11-05T20:05:00Z">
              <w:r w:rsidR="00112E3A" w:rsidRPr="00246715">
                <w:t xml:space="preserve">net cost of </w:t>
              </w:r>
            </w:ins>
            <w:r w:rsidR="00112E3A" w:rsidRPr="00246715">
              <w:t xml:space="preserve">Balancing Gas </w:t>
            </w:r>
            <w:del w:id="4889" w:author="Ben Gerritsen" w:date="2017-11-05T20:05:00Z">
              <w:r w:rsidRPr="00E35B70">
                <w:delText xml:space="preserve">Charges incurred by a party for a Month are less than the Balancing Gas Credits </w:delText>
              </w:r>
            </w:del>
            <w:r w:rsidR="00112E3A" w:rsidRPr="00246715">
              <w:t>incurred by that party</w:t>
            </w:r>
            <w:del w:id="4890" w:author="Ben Gerritsen" w:date="2017-11-05T20:05:00Z">
              <w:r w:rsidRPr="00E35B70">
                <w:delText xml:space="preserve"> for the same Month, First Gas will credit the difference against any Balancing Gas Charges payable the following Month.</w:delText>
              </w:r>
            </w:del>
            <w:ins w:id="4891" w:author="Ben Gerritsen" w:date="2017-11-05T20:05:00Z">
              <w:r w:rsidR="00112E3A" w:rsidRPr="00246715">
                <w:t>; or</w:t>
              </w:r>
            </w:ins>
          </w:p>
        </w:tc>
        <w:tc>
          <w:tcPr>
            <w:tcW w:w="3524" w:type="dxa"/>
            <w:tcPrChange w:id="4892" w:author="Ben Gerritsen" w:date="2017-11-05T20:05:00Z">
              <w:tcPr>
                <w:tcW w:w="3680" w:type="dxa"/>
                <w:gridSpan w:val="2"/>
              </w:tcPr>
            </w:tcPrChange>
          </w:tcPr>
          <w:p w14:paraId="4C60F6ED" w14:textId="77777777" w:rsidR="00112E3A" w:rsidRDefault="00112E3A" w:rsidP="00F21A30">
            <w:pPr>
              <w:keepNext/>
              <w:spacing w:after="120" w:line="290" w:lineRule="exact"/>
            </w:pPr>
          </w:p>
        </w:tc>
      </w:tr>
      <w:tr w:rsidR="00112E3A" w14:paraId="70D6630F" w14:textId="77777777" w:rsidTr="00A6582C">
        <w:trPr>
          <w:ins w:id="4893" w:author="Ben Gerritsen" w:date="2017-11-05T20:05:00Z"/>
        </w:trPr>
        <w:tc>
          <w:tcPr>
            <w:tcW w:w="1055" w:type="dxa"/>
            <w:gridSpan w:val="2"/>
          </w:tcPr>
          <w:p w14:paraId="447D3343" w14:textId="52E4886F" w:rsidR="00112E3A" w:rsidRDefault="00112E3A" w:rsidP="00112E3A">
            <w:pPr>
              <w:keepNext/>
              <w:spacing w:after="290" w:line="290" w:lineRule="atLeast"/>
              <w:rPr>
                <w:ins w:id="4894" w:author="Ben Gerritsen" w:date="2017-11-05T20:05:00Z"/>
              </w:rPr>
            </w:pPr>
            <w:ins w:id="4895" w:author="Ben Gerritsen" w:date="2017-11-05T20:05:00Z">
              <w:r w:rsidRPr="00246715">
                <w:t>(b)</w:t>
              </w:r>
            </w:ins>
          </w:p>
        </w:tc>
        <w:tc>
          <w:tcPr>
            <w:tcW w:w="4426" w:type="dxa"/>
          </w:tcPr>
          <w:p w14:paraId="12245B5F" w14:textId="2452F89F" w:rsidR="00112E3A" w:rsidRDefault="00112E3A" w:rsidP="00112E3A">
            <w:pPr>
              <w:keepNext/>
              <w:spacing w:after="290" w:line="290" w:lineRule="atLeast"/>
              <w:rPr>
                <w:ins w:id="4896" w:author="Ben Gerritsen" w:date="2017-11-05T20:05:00Z"/>
              </w:rPr>
            </w:pPr>
            <w:ins w:id="4897" w:author="Ben Gerritsen" w:date="2017-11-05T20:05:00Z">
              <w:r w:rsidRPr="00246715">
                <w:t>issue a credit note to each Shipper and OBA Party for the net credit of Balancing Gas attributed to that party,</w:t>
              </w:r>
            </w:ins>
          </w:p>
        </w:tc>
        <w:tc>
          <w:tcPr>
            <w:tcW w:w="3524" w:type="dxa"/>
          </w:tcPr>
          <w:p w14:paraId="17D210AC" w14:textId="77777777" w:rsidR="00112E3A" w:rsidRDefault="00112E3A" w:rsidP="00F21A30">
            <w:pPr>
              <w:keepNext/>
              <w:spacing w:after="120" w:line="290" w:lineRule="exact"/>
              <w:rPr>
                <w:ins w:id="4898" w:author="Ben Gerritsen" w:date="2017-11-05T20:05:00Z"/>
              </w:rPr>
            </w:pPr>
          </w:p>
        </w:tc>
      </w:tr>
      <w:tr w:rsidR="00112E3A" w14:paraId="5B8BC8FB" w14:textId="77777777" w:rsidTr="00A6582C">
        <w:trPr>
          <w:ins w:id="4899" w:author="Ben Gerritsen" w:date="2017-11-05T20:05:00Z"/>
        </w:trPr>
        <w:tc>
          <w:tcPr>
            <w:tcW w:w="1055" w:type="dxa"/>
            <w:gridSpan w:val="2"/>
          </w:tcPr>
          <w:p w14:paraId="6BA328B6" w14:textId="1DFA5442" w:rsidR="00112E3A" w:rsidRDefault="00112E3A" w:rsidP="00112E3A">
            <w:pPr>
              <w:keepNext/>
              <w:spacing w:after="290" w:line="290" w:lineRule="atLeast"/>
              <w:rPr>
                <w:ins w:id="4900" w:author="Ben Gerritsen" w:date="2017-11-05T20:05:00Z"/>
              </w:rPr>
            </w:pPr>
          </w:p>
        </w:tc>
        <w:tc>
          <w:tcPr>
            <w:tcW w:w="4426" w:type="dxa"/>
          </w:tcPr>
          <w:p w14:paraId="6D5DCE78" w14:textId="3DEED3BC" w:rsidR="00112E3A" w:rsidRDefault="00112E3A" w:rsidP="00112E3A">
            <w:pPr>
              <w:keepNext/>
              <w:spacing w:after="290" w:line="290" w:lineRule="atLeast"/>
              <w:rPr>
                <w:ins w:id="4901" w:author="Ben Gerritsen" w:date="2017-11-05T20:05:00Z"/>
              </w:rPr>
            </w:pPr>
            <w:moveToRangeStart w:id="4902" w:author="Ben Gerritsen" w:date="2017-11-05T20:05:00Z" w:name="move497675689"/>
            <w:moveTo w:id="4903" w:author="Ben Gerritsen" w:date="2017-11-05T20:05:00Z">
              <w:r w:rsidRPr="00246715">
                <w:t>in respect of the previous (and any prior) Month.</w:t>
              </w:r>
            </w:moveTo>
            <w:moveToRangeEnd w:id="4902"/>
          </w:p>
        </w:tc>
        <w:tc>
          <w:tcPr>
            <w:tcW w:w="3524" w:type="dxa"/>
          </w:tcPr>
          <w:p w14:paraId="42C6B147" w14:textId="77777777" w:rsidR="00112E3A" w:rsidRDefault="00112E3A" w:rsidP="00F21A30">
            <w:pPr>
              <w:keepNext/>
              <w:spacing w:after="120" w:line="290" w:lineRule="exact"/>
              <w:rPr>
                <w:ins w:id="4904" w:author="Ben Gerritsen" w:date="2017-11-05T20:05:00Z"/>
              </w:rPr>
            </w:pPr>
          </w:p>
        </w:tc>
      </w:tr>
      <w:tr w:rsidR="00112E3A" w14:paraId="5F6968D6" w14:textId="77777777" w:rsidTr="00A6582C">
        <w:tc>
          <w:tcPr>
            <w:tcW w:w="1055" w:type="dxa"/>
            <w:gridSpan w:val="2"/>
            <w:tcPrChange w:id="4905" w:author="Ben Gerritsen" w:date="2017-11-05T20:05:00Z">
              <w:tcPr>
                <w:tcW w:w="789" w:type="dxa"/>
              </w:tcPr>
            </w:tcPrChange>
          </w:tcPr>
          <w:p w14:paraId="1CAA3D5F" w14:textId="277F1C34" w:rsidR="00112E3A" w:rsidRDefault="00112E3A" w:rsidP="00112E3A">
            <w:pPr>
              <w:keepNext/>
              <w:spacing w:after="290" w:line="290" w:lineRule="atLeast"/>
              <w:rPr>
                <w:rPrChange w:id="4906" w:author="Ben Gerritsen" w:date="2017-11-05T20:05:00Z">
                  <w:rPr>
                    <w:b/>
                  </w:rPr>
                </w:rPrChange>
              </w:rPr>
            </w:pPr>
          </w:p>
        </w:tc>
        <w:tc>
          <w:tcPr>
            <w:tcW w:w="4426" w:type="dxa"/>
            <w:tcPrChange w:id="4907" w:author="Ben Gerritsen" w:date="2017-11-05T20:05:00Z">
              <w:tcPr>
                <w:tcW w:w="4536" w:type="dxa"/>
                <w:gridSpan w:val="3"/>
              </w:tcPr>
            </w:tcPrChange>
          </w:tcPr>
          <w:p w14:paraId="4A012679" w14:textId="0E3DB5FB" w:rsidR="00112E3A" w:rsidRPr="00112E3A" w:rsidRDefault="00112E3A" w:rsidP="00112E3A">
            <w:pPr>
              <w:keepNext/>
              <w:spacing w:after="290" w:line="290" w:lineRule="atLeast"/>
              <w:rPr>
                <w:b/>
              </w:rPr>
            </w:pPr>
            <w:r w:rsidRPr="00112E3A">
              <w:rPr>
                <w:b/>
              </w:rPr>
              <w:t>Contents of Transmission Service Invoice</w:t>
            </w:r>
          </w:p>
        </w:tc>
        <w:tc>
          <w:tcPr>
            <w:tcW w:w="3524" w:type="dxa"/>
            <w:tcPrChange w:id="4908" w:author="Ben Gerritsen" w:date="2017-11-05T20:05:00Z">
              <w:tcPr>
                <w:tcW w:w="3680" w:type="dxa"/>
                <w:gridSpan w:val="2"/>
              </w:tcPr>
            </w:tcPrChange>
          </w:tcPr>
          <w:p w14:paraId="292DDC4E" w14:textId="77777777" w:rsidR="00112E3A" w:rsidRDefault="00112E3A" w:rsidP="00F21A30">
            <w:pPr>
              <w:keepNext/>
              <w:spacing w:after="120" w:line="290" w:lineRule="exact"/>
              <w:rPr>
                <w:rPrChange w:id="4909" w:author="Ben Gerritsen" w:date="2017-11-05T20:05:00Z">
                  <w:rPr>
                    <w:b/>
                  </w:rPr>
                </w:rPrChange>
              </w:rPr>
            </w:pPr>
          </w:p>
        </w:tc>
      </w:tr>
      <w:tr w:rsidR="00112E3A" w14:paraId="6C4424E7" w14:textId="77777777" w:rsidTr="00A6582C">
        <w:tc>
          <w:tcPr>
            <w:tcW w:w="1055" w:type="dxa"/>
            <w:gridSpan w:val="2"/>
            <w:tcPrChange w:id="4910" w:author="Ben Gerritsen" w:date="2017-11-05T20:05:00Z">
              <w:tcPr>
                <w:tcW w:w="789" w:type="dxa"/>
              </w:tcPr>
            </w:tcPrChange>
          </w:tcPr>
          <w:p w14:paraId="69E7C50A" w14:textId="2CF989AD" w:rsidR="00112E3A" w:rsidRDefault="00112E3A" w:rsidP="00112E3A">
            <w:pPr>
              <w:keepNext/>
              <w:spacing w:after="290" w:line="290" w:lineRule="atLeast"/>
            </w:pPr>
            <w:r w:rsidRPr="00246715">
              <w:t>11.</w:t>
            </w:r>
            <w:del w:id="4911" w:author="Ben Gerritsen" w:date="2017-11-05T20:05:00Z">
              <w:r w:rsidR="00610AC5" w:rsidRPr="00E35B70">
                <w:delText>22</w:delText>
              </w:r>
            </w:del>
            <w:ins w:id="4912" w:author="Ben Gerritsen" w:date="2017-11-05T20:05:00Z">
              <w:r w:rsidRPr="00246715">
                <w:t>21</w:t>
              </w:r>
            </w:ins>
          </w:p>
        </w:tc>
        <w:tc>
          <w:tcPr>
            <w:tcW w:w="4426" w:type="dxa"/>
            <w:tcPrChange w:id="4913" w:author="Ben Gerritsen" w:date="2017-11-05T20:05:00Z">
              <w:tcPr>
                <w:tcW w:w="4536" w:type="dxa"/>
                <w:gridSpan w:val="3"/>
              </w:tcPr>
            </w:tcPrChange>
          </w:tcPr>
          <w:p w14:paraId="7B7EEEAA" w14:textId="3D9326B9" w:rsidR="00112E3A" w:rsidRDefault="00112E3A" w:rsidP="00112E3A">
            <w:pPr>
              <w:keepNext/>
              <w:spacing w:after="290" w:line="290" w:lineRule="atLeast"/>
            </w:pPr>
            <w:r w:rsidRPr="00246715">
              <w:t>To support any invoice to a Shipper under section 11.18, First Gas shall notify the Shipper of:</w:t>
            </w:r>
          </w:p>
        </w:tc>
        <w:tc>
          <w:tcPr>
            <w:tcW w:w="3524" w:type="dxa"/>
            <w:tcPrChange w:id="4914" w:author="Ben Gerritsen" w:date="2017-11-05T20:05:00Z">
              <w:tcPr>
                <w:tcW w:w="3680" w:type="dxa"/>
                <w:gridSpan w:val="2"/>
              </w:tcPr>
            </w:tcPrChange>
          </w:tcPr>
          <w:p w14:paraId="4F96EE63" w14:textId="77777777" w:rsidR="00112E3A" w:rsidRDefault="00112E3A" w:rsidP="00F21A30">
            <w:pPr>
              <w:keepNext/>
              <w:spacing w:after="120" w:line="290" w:lineRule="exact"/>
            </w:pPr>
          </w:p>
        </w:tc>
      </w:tr>
      <w:tr w:rsidR="00112E3A" w:rsidRPr="005C3440" w14:paraId="6CEFC93A" w14:textId="77777777" w:rsidTr="00A6582C">
        <w:tc>
          <w:tcPr>
            <w:tcW w:w="1055" w:type="dxa"/>
            <w:gridSpan w:val="2"/>
            <w:tcPrChange w:id="4915" w:author="Ben Gerritsen" w:date="2017-11-05T20:05:00Z">
              <w:tcPr>
                <w:tcW w:w="789" w:type="dxa"/>
              </w:tcPr>
            </w:tcPrChange>
          </w:tcPr>
          <w:p w14:paraId="0D48A310" w14:textId="51416158" w:rsidR="00112E3A" w:rsidRPr="005C3440" w:rsidRDefault="00112E3A" w:rsidP="00112E3A">
            <w:pPr>
              <w:keepNext/>
              <w:spacing w:after="290" w:line="290" w:lineRule="atLeast"/>
              <w:rPr>
                <w:b/>
                <w:rPrChange w:id="4916" w:author="Ben Gerritsen" w:date="2017-11-05T20:05:00Z">
                  <w:rPr/>
                </w:rPrChange>
              </w:rPr>
            </w:pPr>
            <w:r w:rsidRPr="00246715">
              <w:t>(a)</w:t>
            </w:r>
          </w:p>
        </w:tc>
        <w:tc>
          <w:tcPr>
            <w:tcW w:w="4426" w:type="dxa"/>
            <w:tcPrChange w:id="4917" w:author="Ben Gerritsen" w:date="2017-11-05T20:05:00Z">
              <w:tcPr>
                <w:tcW w:w="4536" w:type="dxa"/>
                <w:gridSpan w:val="3"/>
              </w:tcPr>
            </w:tcPrChange>
          </w:tcPr>
          <w:p w14:paraId="36A45B14" w14:textId="54405A83" w:rsidR="00112E3A" w:rsidRPr="005C3440" w:rsidRDefault="00112E3A" w:rsidP="00112E3A">
            <w:pPr>
              <w:keepNext/>
              <w:spacing w:after="290" w:line="290" w:lineRule="atLeast"/>
              <w:rPr>
                <w:b/>
                <w:rPrChange w:id="4918" w:author="Ben Gerritsen" w:date="2017-11-05T20:05:00Z">
                  <w:rPr/>
                </w:rPrChange>
              </w:rPr>
            </w:pPr>
            <w:r w:rsidRPr="00246715">
              <w:t>all Delivery Quantities in the previous Month;</w:t>
            </w:r>
          </w:p>
        </w:tc>
        <w:tc>
          <w:tcPr>
            <w:tcW w:w="3524" w:type="dxa"/>
            <w:tcPrChange w:id="4919" w:author="Ben Gerritsen" w:date="2017-11-05T20:05:00Z">
              <w:tcPr>
                <w:tcW w:w="3680" w:type="dxa"/>
                <w:gridSpan w:val="2"/>
              </w:tcPr>
            </w:tcPrChange>
          </w:tcPr>
          <w:p w14:paraId="5A46E5EE" w14:textId="77777777" w:rsidR="00112E3A" w:rsidRPr="005C3440" w:rsidRDefault="00112E3A" w:rsidP="00F21A30">
            <w:pPr>
              <w:keepNext/>
              <w:spacing w:after="120" w:line="290" w:lineRule="exact"/>
              <w:rPr>
                <w:b/>
                <w:rPrChange w:id="4920" w:author="Ben Gerritsen" w:date="2017-11-05T20:05:00Z">
                  <w:rPr/>
                </w:rPrChange>
              </w:rPr>
            </w:pPr>
          </w:p>
        </w:tc>
      </w:tr>
      <w:tr w:rsidR="00112E3A" w14:paraId="6D3915B6" w14:textId="77777777" w:rsidTr="00A6582C">
        <w:tc>
          <w:tcPr>
            <w:tcW w:w="1055" w:type="dxa"/>
            <w:gridSpan w:val="2"/>
            <w:tcPrChange w:id="4921" w:author="Ben Gerritsen" w:date="2017-11-05T20:05:00Z">
              <w:tcPr>
                <w:tcW w:w="789" w:type="dxa"/>
              </w:tcPr>
            </w:tcPrChange>
          </w:tcPr>
          <w:p w14:paraId="4607BA3E" w14:textId="43DD42DC" w:rsidR="00112E3A" w:rsidRDefault="00112E3A" w:rsidP="00112E3A">
            <w:pPr>
              <w:keepNext/>
              <w:spacing w:after="290" w:line="290" w:lineRule="atLeast"/>
            </w:pPr>
            <w:r w:rsidRPr="00246715">
              <w:t>(b)</w:t>
            </w:r>
          </w:p>
        </w:tc>
        <w:tc>
          <w:tcPr>
            <w:tcW w:w="4426" w:type="dxa"/>
            <w:tcPrChange w:id="4922" w:author="Ben Gerritsen" w:date="2017-11-05T20:05:00Z">
              <w:tcPr>
                <w:tcW w:w="4536" w:type="dxa"/>
                <w:gridSpan w:val="3"/>
              </w:tcPr>
            </w:tcPrChange>
          </w:tcPr>
          <w:p w14:paraId="3180C640" w14:textId="1A5AC1A6" w:rsidR="00112E3A" w:rsidRDefault="00112E3A" w:rsidP="00112E3A">
            <w:pPr>
              <w:keepNext/>
              <w:spacing w:after="290" w:line="290" w:lineRule="atLeast"/>
            </w:pPr>
            <w:r w:rsidRPr="00246715">
              <w:t>each Transmission Charge and Non-standard Transmission Charge payable for each Day of the previous Month;</w:t>
            </w:r>
          </w:p>
        </w:tc>
        <w:tc>
          <w:tcPr>
            <w:tcW w:w="3524" w:type="dxa"/>
            <w:tcPrChange w:id="4923" w:author="Ben Gerritsen" w:date="2017-11-05T20:05:00Z">
              <w:tcPr>
                <w:tcW w:w="3680" w:type="dxa"/>
                <w:gridSpan w:val="2"/>
              </w:tcPr>
            </w:tcPrChange>
          </w:tcPr>
          <w:p w14:paraId="3442440A" w14:textId="77777777" w:rsidR="00112E3A" w:rsidRDefault="00112E3A" w:rsidP="00F21A30">
            <w:pPr>
              <w:keepNext/>
              <w:spacing w:after="120" w:line="290" w:lineRule="exact"/>
            </w:pPr>
          </w:p>
        </w:tc>
      </w:tr>
      <w:tr w:rsidR="00112E3A" w:rsidRPr="005C3440" w14:paraId="5D108813" w14:textId="77777777" w:rsidTr="00A6582C">
        <w:tc>
          <w:tcPr>
            <w:tcW w:w="1055" w:type="dxa"/>
            <w:gridSpan w:val="2"/>
            <w:tcPrChange w:id="4924" w:author="Ben Gerritsen" w:date="2017-11-05T20:05:00Z">
              <w:tcPr>
                <w:tcW w:w="789" w:type="dxa"/>
              </w:tcPr>
            </w:tcPrChange>
          </w:tcPr>
          <w:p w14:paraId="4202DE67" w14:textId="26C3BAF9" w:rsidR="00112E3A" w:rsidRPr="005C3440" w:rsidRDefault="00112E3A" w:rsidP="00112E3A">
            <w:pPr>
              <w:keepNext/>
              <w:spacing w:after="290" w:line="290" w:lineRule="atLeast"/>
              <w:rPr>
                <w:b/>
                <w:rPrChange w:id="4925" w:author="Ben Gerritsen" w:date="2017-11-05T20:05:00Z">
                  <w:rPr/>
                </w:rPrChange>
              </w:rPr>
            </w:pPr>
            <w:r w:rsidRPr="00246715">
              <w:t>(c)</w:t>
            </w:r>
          </w:p>
        </w:tc>
        <w:tc>
          <w:tcPr>
            <w:tcW w:w="4426" w:type="dxa"/>
            <w:tcPrChange w:id="4926" w:author="Ben Gerritsen" w:date="2017-11-05T20:05:00Z">
              <w:tcPr>
                <w:tcW w:w="4536" w:type="dxa"/>
                <w:gridSpan w:val="3"/>
              </w:tcPr>
            </w:tcPrChange>
          </w:tcPr>
          <w:p w14:paraId="031AF5DB" w14:textId="3DE8A8BD" w:rsidR="00112E3A" w:rsidRPr="005C3440" w:rsidRDefault="00112E3A" w:rsidP="00112E3A">
            <w:pPr>
              <w:keepNext/>
              <w:spacing w:after="290" w:line="290" w:lineRule="atLeast"/>
              <w:rPr>
                <w:b/>
                <w:rPrChange w:id="4927" w:author="Ben Gerritsen" w:date="2017-11-05T20:05:00Z">
                  <w:rPr/>
                </w:rPrChange>
              </w:rPr>
            </w:pPr>
            <w:r w:rsidRPr="00246715">
              <w:t xml:space="preserve">any Congestion Management Charges; </w:t>
            </w:r>
          </w:p>
        </w:tc>
        <w:tc>
          <w:tcPr>
            <w:tcW w:w="3524" w:type="dxa"/>
            <w:tcPrChange w:id="4928" w:author="Ben Gerritsen" w:date="2017-11-05T20:05:00Z">
              <w:tcPr>
                <w:tcW w:w="3680" w:type="dxa"/>
                <w:gridSpan w:val="2"/>
              </w:tcPr>
            </w:tcPrChange>
          </w:tcPr>
          <w:p w14:paraId="3C567D45" w14:textId="77777777" w:rsidR="00112E3A" w:rsidRPr="005C3440" w:rsidRDefault="00112E3A" w:rsidP="00F21A30">
            <w:pPr>
              <w:keepNext/>
              <w:spacing w:after="120" w:line="290" w:lineRule="exact"/>
              <w:rPr>
                <w:b/>
                <w:rPrChange w:id="4929" w:author="Ben Gerritsen" w:date="2017-11-05T20:05:00Z">
                  <w:rPr/>
                </w:rPrChange>
              </w:rPr>
            </w:pPr>
          </w:p>
        </w:tc>
      </w:tr>
      <w:tr w:rsidR="00112E3A" w14:paraId="04CA4189" w14:textId="77777777" w:rsidTr="00A6582C">
        <w:tc>
          <w:tcPr>
            <w:tcW w:w="1055" w:type="dxa"/>
            <w:gridSpan w:val="2"/>
            <w:tcPrChange w:id="4930" w:author="Ben Gerritsen" w:date="2017-11-05T20:05:00Z">
              <w:tcPr>
                <w:tcW w:w="789" w:type="dxa"/>
              </w:tcPr>
            </w:tcPrChange>
          </w:tcPr>
          <w:p w14:paraId="5E4120BC" w14:textId="219E430A" w:rsidR="00112E3A" w:rsidRDefault="00112E3A" w:rsidP="00112E3A">
            <w:pPr>
              <w:keepNext/>
              <w:spacing w:after="290" w:line="290" w:lineRule="atLeast"/>
            </w:pPr>
            <w:r w:rsidRPr="00246715">
              <w:t>(d)</w:t>
            </w:r>
          </w:p>
        </w:tc>
        <w:tc>
          <w:tcPr>
            <w:tcW w:w="4426" w:type="dxa"/>
            <w:tcPrChange w:id="4931" w:author="Ben Gerritsen" w:date="2017-11-05T20:05:00Z">
              <w:tcPr>
                <w:tcW w:w="4536" w:type="dxa"/>
                <w:gridSpan w:val="3"/>
              </w:tcPr>
            </w:tcPrChange>
          </w:tcPr>
          <w:p w14:paraId="0391B25A" w14:textId="4F7E8B15" w:rsidR="00112E3A" w:rsidRDefault="00112E3A" w:rsidP="00112E3A">
            <w:pPr>
              <w:keepNext/>
              <w:spacing w:after="290" w:line="290" w:lineRule="atLeast"/>
            </w:pPr>
            <w:r w:rsidRPr="00246715">
              <w:t>any credit or debit of Transmission Charges for a prior Month required due to a Wash-up;</w:t>
            </w:r>
          </w:p>
        </w:tc>
        <w:tc>
          <w:tcPr>
            <w:tcW w:w="3524" w:type="dxa"/>
            <w:tcPrChange w:id="4932" w:author="Ben Gerritsen" w:date="2017-11-05T20:05:00Z">
              <w:tcPr>
                <w:tcW w:w="3680" w:type="dxa"/>
                <w:gridSpan w:val="2"/>
              </w:tcPr>
            </w:tcPrChange>
          </w:tcPr>
          <w:p w14:paraId="0773E94F" w14:textId="77777777" w:rsidR="00112E3A" w:rsidRDefault="00112E3A" w:rsidP="00F21A30">
            <w:pPr>
              <w:keepNext/>
              <w:spacing w:after="120" w:line="290" w:lineRule="exact"/>
            </w:pPr>
          </w:p>
        </w:tc>
      </w:tr>
      <w:tr w:rsidR="00112E3A" w:rsidRPr="005C3440" w14:paraId="6E6E0AEA" w14:textId="77777777" w:rsidTr="00A6582C">
        <w:tc>
          <w:tcPr>
            <w:tcW w:w="1055" w:type="dxa"/>
            <w:gridSpan w:val="2"/>
            <w:tcPrChange w:id="4933" w:author="Ben Gerritsen" w:date="2017-11-05T20:05:00Z">
              <w:tcPr>
                <w:tcW w:w="789" w:type="dxa"/>
              </w:tcPr>
            </w:tcPrChange>
          </w:tcPr>
          <w:p w14:paraId="5E40E355" w14:textId="44AA842A" w:rsidR="00112E3A" w:rsidRPr="005C3440" w:rsidRDefault="00112E3A" w:rsidP="00112E3A">
            <w:pPr>
              <w:keepNext/>
              <w:spacing w:after="290" w:line="290" w:lineRule="atLeast"/>
              <w:rPr>
                <w:b/>
                <w:rPrChange w:id="4934" w:author="Ben Gerritsen" w:date="2017-11-05T20:05:00Z">
                  <w:rPr/>
                </w:rPrChange>
              </w:rPr>
            </w:pPr>
            <w:r w:rsidRPr="00246715">
              <w:t>(e)</w:t>
            </w:r>
          </w:p>
        </w:tc>
        <w:tc>
          <w:tcPr>
            <w:tcW w:w="4426" w:type="dxa"/>
            <w:tcPrChange w:id="4935" w:author="Ben Gerritsen" w:date="2017-11-05T20:05:00Z">
              <w:tcPr>
                <w:tcW w:w="4536" w:type="dxa"/>
                <w:gridSpan w:val="3"/>
              </w:tcPr>
            </w:tcPrChange>
          </w:tcPr>
          <w:p w14:paraId="7A5E276A" w14:textId="5C9D096F" w:rsidR="00112E3A" w:rsidRPr="005C3440" w:rsidRDefault="00112E3A" w:rsidP="00112E3A">
            <w:pPr>
              <w:keepNext/>
              <w:spacing w:after="290" w:line="290" w:lineRule="atLeast"/>
              <w:rPr>
                <w:b/>
                <w:rPrChange w:id="4936" w:author="Ben Gerritsen" w:date="2017-11-05T20:05:00Z">
                  <w:rPr/>
                </w:rPrChange>
              </w:rPr>
            </w:pPr>
            <w:r w:rsidRPr="00246715">
              <w:t xml:space="preserve">any credit of </w:t>
            </w:r>
            <w:ins w:id="4937" w:author="Ben Gerritsen" w:date="2017-11-05T20:05:00Z">
              <w:r w:rsidRPr="00246715">
                <w:t xml:space="preserve">Daily Overrun Charges, Underrun Charges, Hourly Overrun Charges and Over-Flow Charges and </w:t>
              </w:r>
            </w:ins>
            <w:r w:rsidRPr="00246715">
              <w:t xml:space="preserve">Priority Rights Charges; </w:t>
            </w:r>
          </w:p>
        </w:tc>
        <w:tc>
          <w:tcPr>
            <w:tcW w:w="3524" w:type="dxa"/>
            <w:tcPrChange w:id="4938" w:author="Ben Gerritsen" w:date="2017-11-05T20:05:00Z">
              <w:tcPr>
                <w:tcW w:w="3680" w:type="dxa"/>
                <w:gridSpan w:val="2"/>
              </w:tcPr>
            </w:tcPrChange>
          </w:tcPr>
          <w:p w14:paraId="091B1129" w14:textId="3EAE589B" w:rsidR="00112E3A" w:rsidRPr="005C3440" w:rsidRDefault="00F40970" w:rsidP="00F21A30">
            <w:pPr>
              <w:keepNext/>
              <w:spacing w:after="120" w:line="290" w:lineRule="exact"/>
              <w:rPr>
                <w:b/>
                <w:rPrChange w:id="4939" w:author="Ben Gerritsen" w:date="2017-11-05T20:05:00Z">
                  <w:rPr/>
                </w:rPrChange>
              </w:rPr>
            </w:pPr>
            <w:r>
              <w:rPr>
                <w:rFonts w:cs="Arial"/>
              </w:rPr>
              <w:t xml:space="preserve">FGL has amended the wording of part (e) in line with the change to </w:t>
            </w:r>
            <w:r>
              <w:rPr>
                <w:rFonts w:cs="Arial"/>
                <w:i/>
              </w:rPr>
              <w:t xml:space="preserve">section </w:t>
            </w:r>
            <w:r w:rsidRPr="00CD5FFE">
              <w:rPr>
                <w:rFonts w:cs="Arial"/>
                <w:i/>
              </w:rPr>
              <w:t>11.13</w:t>
            </w:r>
            <w:r>
              <w:rPr>
                <w:rFonts w:cs="Arial"/>
              </w:rPr>
              <w:t>.</w:t>
            </w:r>
          </w:p>
        </w:tc>
      </w:tr>
      <w:tr w:rsidR="00112E3A" w14:paraId="3A2E2B90" w14:textId="77777777" w:rsidTr="00A6582C">
        <w:trPr>
          <w:ins w:id="4940" w:author="Ben Gerritsen" w:date="2017-11-05T20:05:00Z"/>
        </w:trPr>
        <w:tc>
          <w:tcPr>
            <w:tcW w:w="1055" w:type="dxa"/>
            <w:gridSpan w:val="2"/>
          </w:tcPr>
          <w:p w14:paraId="0EA5959E" w14:textId="0F7FE0C9" w:rsidR="00112E3A" w:rsidRDefault="00112E3A" w:rsidP="00112E3A">
            <w:pPr>
              <w:keepNext/>
              <w:spacing w:after="290" w:line="290" w:lineRule="atLeast"/>
              <w:rPr>
                <w:ins w:id="4941" w:author="Ben Gerritsen" w:date="2017-11-05T20:05:00Z"/>
              </w:rPr>
            </w:pPr>
            <w:ins w:id="4942" w:author="Ben Gerritsen" w:date="2017-11-05T20:05:00Z">
              <w:r w:rsidRPr="00246715">
                <w:t>(f)</w:t>
              </w:r>
            </w:ins>
          </w:p>
        </w:tc>
        <w:tc>
          <w:tcPr>
            <w:tcW w:w="4426" w:type="dxa"/>
          </w:tcPr>
          <w:p w14:paraId="01698360" w14:textId="37DF435B" w:rsidR="00112E3A" w:rsidRDefault="00112E3A" w:rsidP="00112E3A">
            <w:pPr>
              <w:keepNext/>
              <w:spacing w:after="290" w:line="290" w:lineRule="atLeast"/>
              <w:rPr>
                <w:ins w:id="4943" w:author="Ben Gerritsen" w:date="2017-11-05T20:05:00Z"/>
              </w:rPr>
            </w:pPr>
            <w:ins w:id="4944" w:author="Ben Gerritsen" w:date="2017-11-05T20:05:00Z">
              <w:r w:rsidRPr="00246715">
                <w:t xml:space="preserve">any credit of ERM Charges; </w:t>
              </w:r>
            </w:ins>
          </w:p>
        </w:tc>
        <w:tc>
          <w:tcPr>
            <w:tcW w:w="3524" w:type="dxa"/>
          </w:tcPr>
          <w:p w14:paraId="47E1BD76" w14:textId="77777777" w:rsidR="00112E3A" w:rsidRDefault="00112E3A" w:rsidP="00F21A30">
            <w:pPr>
              <w:keepNext/>
              <w:spacing w:after="120" w:line="290" w:lineRule="exact"/>
              <w:rPr>
                <w:ins w:id="4945" w:author="Ben Gerritsen" w:date="2017-11-05T20:05:00Z"/>
              </w:rPr>
            </w:pPr>
          </w:p>
        </w:tc>
      </w:tr>
      <w:tr w:rsidR="00112E3A" w14:paraId="1841A950" w14:textId="77777777" w:rsidTr="00A6582C">
        <w:tc>
          <w:tcPr>
            <w:tcW w:w="1055" w:type="dxa"/>
            <w:gridSpan w:val="2"/>
            <w:tcPrChange w:id="4946" w:author="Ben Gerritsen" w:date="2017-11-05T20:05:00Z">
              <w:tcPr>
                <w:tcW w:w="789" w:type="dxa"/>
              </w:tcPr>
            </w:tcPrChange>
          </w:tcPr>
          <w:p w14:paraId="184A147F" w14:textId="7C238730" w:rsidR="00112E3A" w:rsidRDefault="00112E3A" w:rsidP="00112E3A">
            <w:pPr>
              <w:keepNext/>
              <w:spacing w:after="290" w:line="290" w:lineRule="atLeast"/>
            </w:pPr>
            <w:r w:rsidRPr="00246715">
              <w:t>(</w:t>
            </w:r>
            <w:del w:id="4947" w:author="Ben Gerritsen" w:date="2017-11-05T20:05:00Z">
              <w:r w:rsidR="00610AC5" w:rsidRPr="00E35B70">
                <w:delText>f</w:delText>
              </w:r>
            </w:del>
            <w:ins w:id="4948" w:author="Ben Gerritsen" w:date="2017-11-05T20:05:00Z">
              <w:r w:rsidRPr="00246715">
                <w:t>g</w:t>
              </w:r>
            </w:ins>
            <w:r w:rsidRPr="00246715">
              <w:t>)</w:t>
            </w:r>
          </w:p>
        </w:tc>
        <w:tc>
          <w:tcPr>
            <w:tcW w:w="4426" w:type="dxa"/>
            <w:tcPrChange w:id="4949" w:author="Ben Gerritsen" w:date="2017-11-05T20:05:00Z">
              <w:tcPr>
                <w:tcW w:w="4536" w:type="dxa"/>
                <w:gridSpan w:val="3"/>
              </w:tcPr>
            </w:tcPrChange>
          </w:tcPr>
          <w:p w14:paraId="6D01162A" w14:textId="0FFF06FE" w:rsidR="00112E3A" w:rsidRDefault="00112E3A" w:rsidP="00112E3A">
            <w:pPr>
              <w:keepNext/>
              <w:spacing w:after="290" w:line="290" w:lineRule="atLeast"/>
            </w:pPr>
            <w:r w:rsidRPr="00246715">
              <w:t>any charges outstanding in respect of any prior Month; and</w:t>
            </w:r>
          </w:p>
        </w:tc>
        <w:tc>
          <w:tcPr>
            <w:tcW w:w="3524" w:type="dxa"/>
            <w:tcPrChange w:id="4950" w:author="Ben Gerritsen" w:date="2017-11-05T20:05:00Z">
              <w:tcPr>
                <w:tcW w:w="3680" w:type="dxa"/>
                <w:gridSpan w:val="2"/>
              </w:tcPr>
            </w:tcPrChange>
          </w:tcPr>
          <w:p w14:paraId="5DBC34C7" w14:textId="77777777" w:rsidR="00112E3A" w:rsidRDefault="00112E3A" w:rsidP="00F21A30">
            <w:pPr>
              <w:keepNext/>
              <w:spacing w:after="120" w:line="290" w:lineRule="exact"/>
            </w:pPr>
          </w:p>
        </w:tc>
      </w:tr>
      <w:tr w:rsidR="00112E3A" w14:paraId="47335470" w14:textId="77777777" w:rsidTr="00A6582C">
        <w:tc>
          <w:tcPr>
            <w:tcW w:w="1055" w:type="dxa"/>
            <w:gridSpan w:val="2"/>
            <w:tcPrChange w:id="4951" w:author="Ben Gerritsen" w:date="2017-11-05T20:05:00Z">
              <w:tcPr>
                <w:tcW w:w="789" w:type="dxa"/>
              </w:tcPr>
            </w:tcPrChange>
          </w:tcPr>
          <w:p w14:paraId="2A090E92" w14:textId="7A06385E" w:rsidR="00112E3A" w:rsidRDefault="00112E3A" w:rsidP="00112E3A">
            <w:pPr>
              <w:keepNext/>
              <w:spacing w:after="290" w:line="290" w:lineRule="atLeast"/>
            </w:pPr>
            <w:r w:rsidRPr="00246715">
              <w:t>(</w:t>
            </w:r>
            <w:del w:id="4952" w:author="Ben Gerritsen" w:date="2017-11-05T20:05:00Z">
              <w:r w:rsidR="00610AC5" w:rsidRPr="00E35B70">
                <w:delText>g</w:delText>
              </w:r>
            </w:del>
            <w:ins w:id="4953" w:author="Ben Gerritsen" w:date="2017-11-05T20:05:00Z">
              <w:r w:rsidRPr="00246715">
                <w:t>h</w:t>
              </w:r>
            </w:ins>
            <w:r w:rsidRPr="00246715">
              <w:t>)</w:t>
            </w:r>
          </w:p>
        </w:tc>
        <w:tc>
          <w:tcPr>
            <w:tcW w:w="4426" w:type="dxa"/>
            <w:tcPrChange w:id="4954" w:author="Ben Gerritsen" w:date="2017-11-05T20:05:00Z">
              <w:tcPr>
                <w:tcW w:w="4536" w:type="dxa"/>
                <w:gridSpan w:val="3"/>
              </w:tcPr>
            </w:tcPrChange>
          </w:tcPr>
          <w:p w14:paraId="3880CCD5" w14:textId="559AEB68" w:rsidR="00112E3A" w:rsidRDefault="00112E3A" w:rsidP="00112E3A">
            <w:pPr>
              <w:keepNext/>
              <w:spacing w:after="290" w:line="290" w:lineRule="atLeast"/>
            </w:pPr>
            <w:r w:rsidRPr="00246715">
              <w:t>the GST Amount.</w:t>
            </w:r>
          </w:p>
        </w:tc>
        <w:tc>
          <w:tcPr>
            <w:tcW w:w="3524" w:type="dxa"/>
            <w:tcPrChange w:id="4955" w:author="Ben Gerritsen" w:date="2017-11-05T20:05:00Z">
              <w:tcPr>
                <w:tcW w:w="3680" w:type="dxa"/>
                <w:gridSpan w:val="2"/>
              </w:tcPr>
            </w:tcPrChange>
          </w:tcPr>
          <w:p w14:paraId="403EE065" w14:textId="77777777" w:rsidR="00112E3A" w:rsidRDefault="00112E3A" w:rsidP="00F21A30">
            <w:pPr>
              <w:keepNext/>
              <w:spacing w:after="120" w:line="290" w:lineRule="exact"/>
            </w:pPr>
          </w:p>
        </w:tc>
      </w:tr>
      <w:tr w:rsidR="00112E3A" w:rsidRPr="005C3440" w14:paraId="34A2B5E1" w14:textId="77777777" w:rsidTr="00A6582C">
        <w:tc>
          <w:tcPr>
            <w:tcW w:w="1055" w:type="dxa"/>
            <w:gridSpan w:val="2"/>
            <w:tcPrChange w:id="4956" w:author="Ben Gerritsen" w:date="2017-11-05T20:05:00Z">
              <w:tcPr>
                <w:tcW w:w="789" w:type="dxa"/>
              </w:tcPr>
            </w:tcPrChange>
          </w:tcPr>
          <w:p w14:paraId="173B2D0C" w14:textId="6A770364" w:rsidR="00112E3A" w:rsidRPr="00112E3A" w:rsidRDefault="00112E3A" w:rsidP="00112E3A">
            <w:pPr>
              <w:keepNext/>
              <w:spacing w:after="290" w:line="290" w:lineRule="atLeast"/>
              <w:rPr>
                <w:b/>
              </w:rPr>
            </w:pPr>
          </w:p>
        </w:tc>
        <w:tc>
          <w:tcPr>
            <w:tcW w:w="4426" w:type="dxa"/>
            <w:tcPrChange w:id="4957" w:author="Ben Gerritsen" w:date="2017-11-05T20:05:00Z">
              <w:tcPr>
                <w:tcW w:w="4536" w:type="dxa"/>
                <w:gridSpan w:val="3"/>
              </w:tcPr>
            </w:tcPrChange>
          </w:tcPr>
          <w:p w14:paraId="543BEF76" w14:textId="5713C0A6" w:rsidR="00112E3A" w:rsidRPr="005C3440" w:rsidRDefault="00112E3A" w:rsidP="00112E3A">
            <w:pPr>
              <w:keepNext/>
              <w:spacing w:after="290" w:line="290" w:lineRule="atLeast"/>
              <w:rPr>
                <w:b/>
              </w:rPr>
            </w:pPr>
            <w:r w:rsidRPr="00112E3A">
              <w:rPr>
                <w:b/>
              </w:rPr>
              <w:t>Contents of Balancing Gas Invoice</w:t>
            </w:r>
          </w:p>
        </w:tc>
        <w:tc>
          <w:tcPr>
            <w:tcW w:w="3524" w:type="dxa"/>
            <w:tcPrChange w:id="4958" w:author="Ben Gerritsen" w:date="2017-11-05T20:05:00Z">
              <w:tcPr>
                <w:tcW w:w="3680" w:type="dxa"/>
                <w:gridSpan w:val="2"/>
              </w:tcPr>
            </w:tcPrChange>
          </w:tcPr>
          <w:p w14:paraId="1A5E745C" w14:textId="77777777" w:rsidR="00112E3A" w:rsidRPr="005C3440" w:rsidRDefault="00112E3A" w:rsidP="00F21A30">
            <w:pPr>
              <w:keepNext/>
              <w:spacing w:after="120" w:line="290" w:lineRule="exact"/>
              <w:rPr>
                <w:b/>
              </w:rPr>
            </w:pPr>
          </w:p>
        </w:tc>
      </w:tr>
      <w:tr w:rsidR="00112E3A" w14:paraId="6781C3CA" w14:textId="77777777" w:rsidTr="00A6582C">
        <w:tc>
          <w:tcPr>
            <w:tcW w:w="1055" w:type="dxa"/>
            <w:gridSpan w:val="2"/>
            <w:tcPrChange w:id="4959" w:author="Ben Gerritsen" w:date="2017-11-05T20:05:00Z">
              <w:tcPr>
                <w:tcW w:w="789" w:type="dxa"/>
              </w:tcPr>
            </w:tcPrChange>
          </w:tcPr>
          <w:p w14:paraId="61284503" w14:textId="5BAD58C5" w:rsidR="00112E3A" w:rsidRDefault="00112E3A" w:rsidP="00112E3A">
            <w:pPr>
              <w:keepNext/>
              <w:spacing w:after="290" w:line="290" w:lineRule="atLeast"/>
            </w:pPr>
            <w:r w:rsidRPr="00246715">
              <w:t>11.</w:t>
            </w:r>
            <w:del w:id="4960" w:author="Ben Gerritsen" w:date="2017-11-05T20:05:00Z">
              <w:r w:rsidR="00610AC5" w:rsidRPr="00E35B70">
                <w:delText>23</w:delText>
              </w:r>
            </w:del>
            <w:ins w:id="4961" w:author="Ben Gerritsen" w:date="2017-11-05T20:05:00Z">
              <w:r w:rsidRPr="00246715">
                <w:t>22</w:t>
              </w:r>
            </w:ins>
          </w:p>
        </w:tc>
        <w:tc>
          <w:tcPr>
            <w:tcW w:w="4426" w:type="dxa"/>
            <w:tcPrChange w:id="4962" w:author="Ben Gerritsen" w:date="2017-11-05T20:05:00Z">
              <w:tcPr>
                <w:tcW w:w="4536" w:type="dxa"/>
                <w:gridSpan w:val="3"/>
              </w:tcPr>
            </w:tcPrChange>
          </w:tcPr>
          <w:p w14:paraId="60EC80D8" w14:textId="5F1B7E85" w:rsidR="00112E3A" w:rsidRDefault="00112E3A" w:rsidP="00112E3A">
            <w:pPr>
              <w:keepNext/>
              <w:spacing w:after="290" w:line="290" w:lineRule="atLeast"/>
            </w:pPr>
            <w:r w:rsidRPr="00246715">
              <w:t>To support any invoice to a Shipper or OBA Party under section 11.20, First Gas shall notify that party in respect of each Day, and in aggregate for the Month:</w:t>
            </w:r>
          </w:p>
        </w:tc>
        <w:tc>
          <w:tcPr>
            <w:tcW w:w="3524" w:type="dxa"/>
            <w:tcPrChange w:id="4963" w:author="Ben Gerritsen" w:date="2017-11-05T20:05:00Z">
              <w:tcPr>
                <w:tcW w:w="3680" w:type="dxa"/>
                <w:gridSpan w:val="2"/>
              </w:tcPr>
            </w:tcPrChange>
          </w:tcPr>
          <w:p w14:paraId="6C17C8DD" w14:textId="77777777" w:rsidR="00112E3A" w:rsidRDefault="00112E3A" w:rsidP="00F21A30">
            <w:pPr>
              <w:keepNext/>
              <w:spacing w:after="120" w:line="290" w:lineRule="exact"/>
            </w:pPr>
          </w:p>
        </w:tc>
      </w:tr>
      <w:tr w:rsidR="00112E3A" w14:paraId="32F76C7C" w14:textId="77777777" w:rsidTr="00A6582C">
        <w:tc>
          <w:tcPr>
            <w:tcW w:w="1055" w:type="dxa"/>
            <w:gridSpan w:val="2"/>
            <w:tcPrChange w:id="4964" w:author="Ben Gerritsen" w:date="2017-11-05T20:05:00Z">
              <w:tcPr>
                <w:tcW w:w="789" w:type="dxa"/>
              </w:tcPr>
            </w:tcPrChange>
          </w:tcPr>
          <w:p w14:paraId="7840FFCF" w14:textId="3CD1A6CF" w:rsidR="00112E3A" w:rsidRDefault="00112E3A" w:rsidP="00112E3A">
            <w:pPr>
              <w:keepNext/>
              <w:spacing w:after="290" w:line="290" w:lineRule="atLeast"/>
            </w:pPr>
            <w:r w:rsidRPr="00246715">
              <w:t>(a)</w:t>
            </w:r>
          </w:p>
        </w:tc>
        <w:tc>
          <w:tcPr>
            <w:tcW w:w="4426" w:type="dxa"/>
            <w:tcPrChange w:id="4965" w:author="Ben Gerritsen" w:date="2017-11-05T20:05:00Z">
              <w:tcPr>
                <w:tcW w:w="4536" w:type="dxa"/>
                <w:gridSpan w:val="3"/>
              </w:tcPr>
            </w:tcPrChange>
          </w:tcPr>
          <w:p w14:paraId="70A2A9D3" w14:textId="51F91BA7" w:rsidR="00112E3A" w:rsidRDefault="00112E3A" w:rsidP="00112E3A">
            <w:pPr>
              <w:keepNext/>
              <w:spacing w:after="290" w:line="290" w:lineRule="atLeast"/>
            </w:pPr>
            <w:r w:rsidRPr="00246715">
              <w:t>any Balancing Gas Charges payable and/or Balancing Gas Credits receivable;</w:t>
            </w:r>
          </w:p>
        </w:tc>
        <w:tc>
          <w:tcPr>
            <w:tcW w:w="3524" w:type="dxa"/>
            <w:tcPrChange w:id="4966" w:author="Ben Gerritsen" w:date="2017-11-05T20:05:00Z">
              <w:tcPr>
                <w:tcW w:w="3680" w:type="dxa"/>
                <w:gridSpan w:val="2"/>
              </w:tcPr>
            </w:tcPrChange>
          </w:tcPr>
          <w:p w14:paraId="2B59E6C9" w14:textId="77777777" w:rsidR="00112E3A" w:rsidRDefault="00112E3A" w:rsidP="00F21A30">
            <w:pPr>
              <w:keepNext/>
              <w:spacing w:after="120" w:line="290" w:lineRule="exact"/>
            </w:pPr>
          </w:p>
        </w:tc>
      </w:tr>
      <w:tr w:rsidR="00112E3A" w14:paraId="2003CA6C" w14:textId="77777777" w:rsidTr="00A6582C">
        <w:tc>
          <w:tcPr>
            <w:tcW w:w="1055" w:type="dxa"/>
            <w:gridSpan w:val="2"/>
            <w:tcPrChange w:id="4967" w:author="Ben Gerritsen" w:date="2017-11-05T20:05:00Z">
              <w:tcPr>
                <w:tcW w:w="789" w:type="dxa"/>
              </w:tcPr>
            </w:tcPrChange>
          </w:tcPr>
          <w:p w14:paraId="5909A51D" w14:textId="5CA6C84F" w:rsidR="00112E3A" w:rsidRDefault="00112E3A" w:rsidP="00112E3A">
            <w:pPr>
              <w:keepNext/>
              <w:spacing w:after="290" w:line="290" w:lineRule="atLeast"/>
            </w:pPr>
            <w:r w:rsidRPr="00246715">
              <w:t>(b)</w:t>
            </w:r>
          </w:p>
        </w:tc>
        <w:tc>
          <w:tcPr>
            <w:tcW w:w="4426" w:type="dxa"/>
            <w:tcPrChange w:id="4968" w:author="Ben Gerritsen" w:date="2017-11-05T20:05:00Z">
              <w:tcPr>
                <w:tcW w:w="4536" w:type="dxa"/>
                <w:gridSpan w:val="3"/>
              </w:tcPr>
            </w:tcPrChange>
          </w:tcPr>
          <w:p w14:paraId="62104218" w14:textId="055F5518" w:rsidR="00112E3A" w:rsidRDefault="00112E3A" w:rsidP="00112E3A">
            <w:pPr>
              <w:keepNext/>
              <w:spacing w:after="290" w:line="290" w:lineRule="atLeast"/>
            </w:pPr>
            <w:r w:rsidRPr="00246715">
              <w:t>the party’s Mismatch;</w:t>
            </w:r>
          </w:p>
        </w:tc>
        <w:tc>
          <w:tcPr>
            <w:tcW w:w="3524" w:type="dxa"/>
            <w:tcPrChange w:id="4969" w:author="Ben Gerritsen" w:date="2017-11-05T20:05:00Z">
              <w:tcPr>
                <w:tcW w:w="3680" w:type="dxa"/>
                <w:gridSpan w:val="2"/>
              </w:tcPr>
            </w:tcPrChange>
          </w:tcPr>
          <w:p w14:paraId="24C47686" w14:textId="77777777" w:rsidR="00112E3A" w:rsidRDefault="00112E3A" w:rsidP="00F21A30">
            <w:pPr>
              <w:keepNext/>
              <w:spacing w:after="120" w:line="290" w:lineRule="exact"/>
            </w:pPr>
          </w:p>
        </w:tc>
      </w:tr>
      <w:tr w:rsidR="00112E3A" w14:paraId="5C403BF2" w14:textId="77777777" w:rsidTr="00A6582C">
        <w:tc>
          <w:tcPr>
            <w:tcW w:w="1055" w:type="dxa"/>
            <w:gridSpan w:val="2"/>
            <w:tcPrChange w:id="4970" w:author="Ben Gerritsen" w:date="2017-11-05T20:05:00Z">
              <w:tcPr>
                <w:tcW w:w="789" w:type="dxa"/>
              </w:tcPr>
            </w:tcPrChange>
          </w:tcPr>
          <w:p w14:paraId="4C795F9C" w14:textId="35503DC1" w:rsidR="00112E3A" w:rsidRDefault="00112E3A" w:rsidP="00112E3A">
            <w:pPr>
              <w:keepNext/>
              <w:spacing w:after="290" w:line="290" w:lineRule="atLeast"/>
            </w:pPr>
            <w:r w:rsidRPr="00246715">
              <w:t>(c)</w:t>
            </w:r>
          </w:p>
        </w:tc>
        <w:tc>
          <w:tcPr>
            <w:tcW w:w="4426" w:type="dxa"/>
            <w:tcPrChange w:id="4971" w:author="Ben Gerritsen" w:date="2017-11-05T20:05:00Z">
              <w:tcPr>
                <w:tcW w:w="4536" w:type="dxa"/>
                <w:gridSpan w:val="3"/>
              </w:tcPr>
            </w:tcPrChange>
          </w:tcPr>
          <w:p w14:paraId="6755BD5C" w14:textId="625DEC41" w:rsidR="00112E3A" w:rsidRDefault="00112E3A" w:rsidP="00112E3A">
            <w:pPr>
              <w:keepNext/>
              <w:spacing w:after="290" w:line="290" w:lineRule="atLeast"/>
            </w:pPr>
            <w:r w:rsidRPr="00246715">
              <w:t>the party’s Running Mismatch;</w:t>
            </w:r>
          </w:p>
        </w:tc>
        <w:tc>
          <w:tcPr>
            <w:tcW w:w="3524" w:type="dxa"/>
            <w:tcPrChange w:id="4972" w:author="Ben Gerritsen" w:date="2017-11-05T20:05:00Z">
              <w:tcPr>
                <w:tcW w:w="3680" w:type="dxa"/>
                <w:gridSpan w:val="2"/>
              </w:tcPr>
            </w:tcPrChange>
          </w:tcPr>
          <w:p w14:paraId="5F4E5C85" w14:textId="77777777" w:rsidR="00112E3A" w:rsidRDefault="00112E3A" w:rsidP="00F21A30">
            <w:pPr>
              <w:keepNext/>
              <w:spacing w:after="120" w:line="290" w:lineRule="exact"/>
            </w:pPr>
          </w:p>
        </w:tc>
      </w:tr>
      <w:tr w:rsidR="00112E3A" w:rsidRPr="005C3440" w14:paraId="501279BB" w14:textId="77777777" w:rsidTr="00A6582C">
        <w:tc>
          <w:tcPr>
            <w:tcW w:w="1055" w:type="dxa"/>
            <w:gridSpan w:val="2"/>
            <w:tcPrChange w:id="4973" w:author="Ben Gerritsen" w:date="2017-11-05T20:05:00Z">
              <w:tcPr>
                <w:tcW w:w="789" w:type="dxa"/>
              </w:tcPr>
            </w:tcPrChange>
          </w:tcPr>
          <w:p w14:paraId="2748A6C1" w14:textId="483D5CF8" w:rsidR="00112E3A" w:rsidRPr="005C3440" w:rsidRDefault="00112E3A" w:rsidP="00112E3A">
            <w:pPr>
              <w:keepNext/>
              <w:spacing w:after="290" w:line="290" w:lineRule="atLeast"/>
              <w:rPr>
                <w:b/>
                <w:rPrChange w:id="4974" w:author="Ben Gerritsen" w:date="2017-11-05T20:05:00Z">
                  <w:rPr/>
                </w:rPrChange>
              </w:rPr>
            </w:pPr>
            <w:r w:rsidRPr="00246715">
              <w:t>(d)</w:t>
            </w:r>
          </w:p>
        </w:tc>
        <w:tc>
          <w:tcPr>
            <w:tcW w:w="4426" w:type="dxa"/>
            <w:tcPrChange w:id="4975" w:author="Ben Gerritsen" w:date="2017-11-05T20:05:00Z">
              <w:tcPr>
                <w:tcW w:w="4536" w:type="dxa"/>
                <w:gridSpan w:val="3"/>
              </w:tcPr>
            </w:tcPrChange>
          </w:tcPr>
          <w:p w14:paraId="29320CE9" w14:textId="75246A63" w:rsidR="00112E3A" w:rsidRPr="005C3440" w:rsidRDefault="00112E3A" w:rsidP="00112E3A">
            <w:pPr>
              <w:keepNext/>
              <w:spacing w:after="290" w:line="290" w:lineRule="atLeast"/>
              <w:rPr>
                <w:b/>
                <w:rPrChange w:id="4976" w:author="Ben Gerritsen" w:date="2017-11-05T20:05:00Z">
                  <w:rPr/>
                </w:rPrChange>
              </w:rPr>
            </w:pPr>
            <w:r w:rsidRPr="00246715">
              <w:t>the aggregate Running Mismatch of all parties with negative Running Mismatch;</w:t>
            </w:r>
          </w:p>
        </w:tc>
        <w:tc>
          <w:tcPr>
            <w:tcW w:w="3524" w:type="dxa"/>
            <w:tcPrChange w:id="4977" w:author="Ben Gerritsen" w:date="2017-11-05T20:05:00Z">
              <w:tcPr>
                <w:tcW w:w="3680" w:type="dxa"/>
                <w:gridSpan w:val="2"/>
              </w:tcPr>
            </w:tcPrChange>
          </w:tcPr>
          <w:p w14:paraId="00261579" w14:textId="77777777" w:rsidR="00112E3A" w:rsidRPr="005C3440" w:rsidRDefault="00112E3A" w:rsidP="00F21A30">
            <w:pPr>
              <w:keepNext/>
              <w:spacing w:after="120" w:line="290" w:lineRule="exact"/>
              <w:rPr>
                <w:b/>
                <w:rPrChange w:id="4978" w:author="Ben Gerritsen" w:date="2017-11-05T20:05:00Z">
                  <w:rPr/>
                </w:rPrChange>
              </w:rPr>
            </w:pPr>
          </w:p>
        </w:tc>
      </w:tr>
      <w:tr w:rsidR="00112E3A" w14:paraId="32E4F76F" w14:textId="77777777" w:rsidTr="00A6582C">
        <w:tc>
          <w:tcPr>
            <w:tcW w:w="1055" w:type="dxa"/>
            <w:gridSpan w:val="2"/>
            <w:tcPrChange w:id="4979" w:author="Ben Gerritsen" w:date="2017-11-05T20:05:00Z">
              <w:tcPr>
                <w:tcW w:w="789" w:type="dxa"/>
              </w:tcPr>
            </w:tcPrChange>
          </w:tcPr>
          <w:p w14:paraId="6FD4CC4E" w14:textId="11123F12" w:rsidR="00112E3A" w:rsidRDefault="00112E3A" w:rsidP="00112E3A">
            <w:pPr>
              <w:keepNext/>
              <w:spacing w:after="290" w:line="290" w:lineRule="atLeast"/>
            </w:pPr>
            <w:r w:rsidRPr="00246715">
              <w:t>(e)</w:t>
            </w:r>
          </w:p>
        </w:tc>
        <w:tc>
          <w:tcPr>
            <w:tcW w:w="4426" w:type="dxa"/>
            <w:tcPrChange w:id="4980" w:author="Ben Gerritsen" w:date="2017-11-05T20:05:00Z">
              <w:tcPr>
                <w:tcW w:w="4536" w:type="dxa"/>
                <w:gridSpan w:val="3"/>
              </w:tcPr>
            </w:tcPrChange>
          </w:tcPr>
          <w:p w14:paraId="51AEBE9A" w14:textId="040A469F" w:rsidR="00112E3A" w:rsidRDefault="00112E3A" w:rsidP="00112E3A">
            <w:pPr>
              <w:keepNext/>
              <w:spacing w:after="290" w:line="290" w:lineRule="atLeast"/>
            </w:pPr>
            <w:r w:rsidRPr="00246715">
              <w:t>the aggregate Running Mismatch of all parties with positive Running Mismatch;</w:t>
            </w:r>
          </w:p>
        </w:tc>
        <w:tc>
          <w:tcPr>
            <w:tcW w:w="3524" w:type="dxa"/>
            <w:tcPrChange w:id="4981" w:author="Ben Gerritsen" w:date="2017-11-05T20:05:00Z">
              <w:tcPr>
                <w:tcW w:w="3680" w:type="dxa"/>
                <w:gridSpan w:val="2"/>
              </w:tcPr>
            </w:tcPrChange>
          </w:tcPr>
          <w:p w14:paraId="37D2F3EF" w14:textId="77777777" w:rsidR="00112E3A" w:rsidRDefault="00112E3A" w:rsidP="00F21A30">
            <w:pPr>
              <w:keepNext/>
              <w:spacing w:after="120" w:line="290" w:lineRule="exact"/>
            </w:pPr>
          </w:p>
        </w:tc>
      </w:tr>
      <w:tr w:rsidR="00112E3A" w14:paraId="4319C7E6" w14:textId="77777777" w:rsidTr="00A6582C">
        <w:tc>
          <w:tcPr>
            <w:tcW w:w="1055" w:type="dxa"/>
            <w:gridSpan w:val="2"/>
            <w:tcPrChange w:id="4982" w:author="Ben Gerritsen" w:date="2017-11-05T20:05:00Z">
              <w:tcPr>
                <w:tcW w:w="789" w:type="dxa"/>
              </w:tcPr>
            </w:tcPrChange>
          </w:tcPr>
          <w:p w14:paraId="14F52E79" w14:textId="1943F444" w:rsidR="00112E3A" w:rsidRDefault="00112E3A" w:rsidP="00112E3A">
            <w:pPr>
              <w:keepNext/>
              <w:spacing w:after="290" w:line="290" w:lineRule="atLeast"/>
            </w:pPr>
            <w:r w:rsidRPr="00246715">
              <w:t>(f)</w:t>
            </w:r>
          </w:p>
        </w:tc>
        <w:tc>
          <w:tcPr>
            <w:tcW w:w="4426" w:type="dxa"/>
            <w:tcPrChange w:id="4983" w:author="Ben Gerritsen" w:date="2017-11-05T20:05:00Z">
              <w:tcPr>
                <w:tcW w:w="4536" w:type="dxa"/>
                <w:gridSpan w:val="3"/>
              </w:tcPr>
            </w:tcPrChange>
          </w:tcPr>
          <w:p w14:paraId="1D04A6EF" w14:textId="5EFE9883" w:rsidR="00112E3A" w:rsidRDefault="00112E3A" w:rsidP="00112E3A">
            <w:pPr>
              <w:keepNext/>
              <w:spacing w:after="290" w:line="290" w:lineRule="atLeast"/>
            </w:pPr>
            <w:r w:rsidRPr="00246715">
              <w:t>the quantity of Balancing Gas First Gas purchased and/or sold, together with the prices paid and/or received for that Gas;</w:t>
            </w:r>
          </w:p>
        </w:tc>
        <w:tc>
          <w:tcPr>
            <w:tcW w:w="3524" w:type="dxa"/>
            <w:tcPrChange w:id="4984" w:author="Ben Gerritsen" w:date="2017-11-05T20:05:00Z">
              <w:tcPr>
                <w:tcW w:w="3680" w:type="dxa"/>
                <w:gridSpan w:val="2"/>
              </w:tcPr>
            </w:tcPrChange>
          </w:tcPr>
          <w:p w14:paraId="5684E388" w14:textId="77777777" w:rsidR="00112E3A" w:rsidRDefault="00112E3A" w:rsidP="00F21A30">
            <w:pPr>
              <w:keepNext/>
              <w:spacing w:after="120" w:line="290" w:lineRule="exact"/>
            </w:pPr>
          </w:p>
        </w:tc>
      </w:tr>
      <w:tr w:rsidR="00112E3A" w:rsidRPr="005C3440" w14:paraId="09F94EC6" w14:textId="77777777" w:rsidTr="00A6582C">
        <w:tc>
          <w:tcPr>
            <w:tcW w:w="1055" w:type="dxa"/>
            <w:gridSpan w:val="2"/>
            <w:tcPrChange w:id="4985" w:author="Ben Gerritsen" w:date="2017-11-05T20:05:00Z">
              <w:tcPr>
                <w:tcW w:w="789" w:type="dxa"/>
              </w:tcPr>
            </w:tcPrChange>
          </w:tcPr>
          <w:p w14:paraId="4F16A72F" w14:textId="682DC230" w:rsidR="00112E3A" w:rsidRPr="005C3440" w:rsidRDefault="00112E3A" w:rsidP="00112E3A">
            <w:pPr>
              <w:keepNext/>
              <w:spacing w:after="290" w:line="290" w:lineRule="atLeast"/>
              <w:rPr>
                <w:b/>
                <w:rPrChange w:id="4986" w:author="Ben Gerritsen" w:date="2017-11-05T20:05:00Z">
                  <w:rPr/>
                </w:rPrChange>
              </w:rPr>
            </w:pPr>
            <w:r w:rsidRPr="00246715">
              <w:t>(g)</w:t>
            </w:r>
          </w:p>
        </w:tc>
        <w:tc>
          <w:tcPr>
            <w:tcW w:w="4426" w:type="dxa"/>
            <w:tcPrChange w:id="4987" w:author="Ben Gerritsen" w:date="2017-11-05T20:05:00Z">
              <w:tcPr>
                <w:tcW w:w="4536" w:type="dxa"/>
                <w:gridSpan w:val="3"/>
              </w:tcPr>
            </w:tcPrChange>
          </w:tcPr>
          <w:p w14:paraId="33188DBE" w14:textId="3E7F9B28" w:rsidR="00112E3A" w:rsidRPr="005C3440" w:rsidRDefault="00112E3A" w:rsidP="00112E3A">
            <w:pPr>
              <w:keepNext/>
              <w:spacing w:after="290" w:line="290" w:lineRule="atLeast"/>
              <w:rPr>
                <w:b/>
                <w:rPrChange w:id="4988" w:author="Ben Gerritsen" w:date="2017-11-05T20:05:00Z">
                  <w:rPr/>
                </w:rPrChange>
              </w:rPr>
            </w:pPr>
            <w:r w:rsidRPr="00246715">
              <w:t xml:space="preserve">the aggregate of all parties’ allocations of Balancing Gas Charges and Credits; </w:t>
            </w:r>
          </w:p>
        </w:tc>
        <w:tc>
          <w:tcPr>
            <w:tcW w:w="3524" w:type="dxa"/>
            <w:tcPrChange w:id="4989" w:author="Ben Gerritsen" w:date="2017-11-05T20:05:00Z">
              <w:tcPr>
                <w:tcW w:w="3680" w:type="dxa"/>
                <w:gridSpan w:val="2"/>
              </w:tcPr>
            </w:tcPrChange>
          </w:tcPr>
          <w:p w14:paraId="5002796E" w14:textId="77777777" w:rsidR="00112E3A" w:rsidRPr="005C3440" w:rsidRDefault="00112E3A" w:rsidP="00F21A30">
            <w:pPr>
              <w:keepNext/>
              <w:spacing w:after="120" w:line="290" w:lineRule="exact"/>
              <w:rPr>
                <w:b/>
                <w:rPrChange w:id="4990" w:author="Ben Gerritsen" w:date="2017-11-05T20:05:00Z">
                  <w:rPr/>
                </w:rPrChange>
              </w:rPr>
            </w:pPr>
          </w:p>
        </w:tc>
      </w:tr>
      <w:tr w:rsidR="00112E3A" w14:paraId="695F719E" w14:textId="77777777" w:rsidTr="00A6582C">
        <w:tc>
          <w:tcPr>
            <w:tcW w:w="1055" w:type="dxa"/>
            <w:gridSpan w:val="2"/>
            <w:tcPrChange w:id="4991" w:author="Ben Gerritsen" w:date="2017-11-05T20:05:00Z">
              <w:tcPr>
                <w:tcW w:w="789" w:type="dxa"/>
              </w:tcPr>
            </w:tcPrChange>
          </w:tcPr>
          <w:p w14:paraId="3C4FC54A" w14:textId="407020B4" w:rsidR="00112E3A" w:rsidRDefault="00112E3A" w:rsidP="00112E3A">
            <w:pPr>
              <w:keepNext/>
              <w:spacing w:after="290" w:line="290" w:lineRule="atLeast"/>
            </w:pPr>
            <w:r w:rsidRPr="00246715">
              <w:t>(h)</w:t>
            </w:r>
          </w:p>
        </w:tc>
        <w:tc>
          <w:tcPr>
            <w:tcW w:w="4426" w:type="dxa"/>
            <w:tcPrChange w:id="4992" w:author="Ben Gerritsen" w:date="2017-11-05T20:05:00Z">
              <w:tcPr>
                <w:tcW w:w="4536" w:type="dxa"/>
                <w:gridSpan w:val="3"/>
              </w:tcPr>
            </w:tcPrChange>
          </w:tcPr>
          <w:p w14:paraId="5B508D09" w14:textId="28A364B2" w:rsidR="00112E3A" w:rsidRDefault="00112E3A" w:rsidP="00112E3A">
            <w:pPr>
              <w:keepNext/>
              <w:spacing w:after="290" w:line="290" w:lineRule="atLeast"/>
            </w:pPr>
            <w:r w:rsidRPr="00246715">
              <w:t>the party’s allocation of Balancing Gas debits and/or credits (in GJ);</w:t>
            </w:r>
          </w:p>
        </w:tc>
        <w:tc>
          <w:tcPr>
            <w:tcW w:w="3524" w:type="dxa"/>
            <w:tcPrChange w:id="4993" w:author="Ben Gerritsen" w:date="2017-11-05T20:05:00Z">
              <w:tcPr>
                <w:tcW w:w="3680" w:type="dxa"/>
                <w:gridSpan w:val="2"/>
              </w:tcPr>
            </w:tcPrChange>
          </w:tcPr>
          <w:p w14:paraId="3C3F745A" w14:textId="77777777" w:rsidR="00112E3A" w:rsidRDefault="00112E3A" w:rsidP="00F21A30">
            <w:pPr>
              <w:keepNext/>
              <w:spacing w:after="120" w:line="290" w:lineRule="exact"/>
            </w:pPr>
          </w:p>
        </w:tc>
      </w:tr>
      <w:tr w:rsidR="00112E3A" w:rsidRPr="005C3440" w14:paraId="6A705AA2" w14:textId="77777777" w:rsidTr="00A6582C">
        <w:tc>
          <w:tcPr>
            <w:tcW w:w="1055" w:type="dxa"/>
            <w:gridSpan w:val="2"/>
            <w:tcPrChange w:id="4994" w:author="Ben Gerritsen" w:date="2017-11-05T20:05:00Z">
              <w:tcPr>
                <w:tcW w:w="789" w:type="dxa"/>
              </w:tcPr>
            </w:tcPrChange>
          </w:tcPr>
          <w:p w14:paraId="0D969AD6" w14:textId="1F5AC932" w:rsidR="00112E3A" w:rsidRPr="005C3440" w:rsidRDefault="00112E3A" w:rsidP="00112E3A">
            <w:pPr>
              <w:keepNext/>
              <w:spacing w:after="290" w:line="290" w:lineRule="atLeast"/>
              <w:rPr>
                <w:b/>
                <w:rPrChange w:id="4995" w:author="Ben Gerritsen" w:date="2017-11-05T20:05:00Z">
                  <w:rPr/>
                </w:rPrChange>
              </w:rPr>
            </w:pPr>
            <w:r w:rsidRPr="00246715">
              <w:t>(</w:t>
            </w:r>
            <w:proofErr w:type="spellStart"/>
            <w:r w:rsidRPr="00246715">
              <w:t>i</w:t>
            </w:r>
            <w:proofErr w:type="spellEnd"/>
            <w:r w:rsidRPr="00246715">
              <w:t>)</w:t>
            </w:r>
          </w:p>
        </w:tc>
        <w:tc>
          <w:tcPr>
            <w:tcW w:w="4426" w:type="dxa"/>
            <w:tcPrChange w:id="4996" w:author="Ben Gerritsen" w:date="2017-11-05T20:05:00Z">
              <w:tcPr>
                <w:tcW w:w="4536" w:type="dxa"/>
                <w:gridSpan w:val="3"/>
              </w:tcPr>
            </w:tcPrChange>
          </w:tcPr>
          <w:p w14:paraId="65BEAE73" w14:textId="78E55668" w:rsidR="00112E3A" w:rsidRPr="005C3440" w:rsidRDefault="00112E3A" w:rsidP="00112E3A">
            <w:pPr>
              <w:keepNext/>
              <w:spacing w:after="290" w:line="290" w:lineRule="atLeast"/>
              <w:rPr>
                <w:b/>
                <w:rPrChange w:id="4997" w:author="Ben Gerritsen" w:date="2017-11-05T20:05:00Z">
                  <w:rPr/>
                </w:rPrChange>
              </w:rPr>
            </w:pPr>
            <w:r w:rsidRPr="00246715">
              <w:t>the party’s Excess Running Mismatch and charges for Excess Running Mismatch;</w:t>
            </w:r>
          </w:p>
        </w:tc>
        <w:tc>
          <w:tcPr>
            <w:tcW w:w="3524" w:type="dxa"/>
            <w:tcPrChange w:id="4998" w:author="Ben Gerritsen" w:date="2017-11-05T20:05:00Z">
              <w:tcPr>
                <w:tcW w:w="3680" w:type="dxa"/>
                <w:gridSpan w:val="2"/>
              </w:tcPr>
            </w:tcPrChange>
          </w:tcPr>
          <w:p w14:paraId="5F376025" w14:textId="77777777" w:rsidR="00112E3A" w:rsidRPr="005C3440" w:rsidRDefault="00112E3A" w:rsidP="00F21A30">
            <w:pPr>
              <w:keepNext/>
              <w:spacing w:after="120" w:line="290" w:lineRule="exact"/>
              <w:rPr>
                <w:b/>
                <w:rPrChange w:id="4999" w:author="Ben Gerritsen" w:date="2017-11-05T20:05:00Z">
                  <w:rPr/>
                </w:rPrChange>
              </w:rPr>
            </w:pPr>
          </w:p>
        </w:tc>
      </w:tr>
      <w:tr w:rsidR="00112E3A" w14:paraId="1FF25A63" w14:textId="77777777" w:rsidTr="00A6582C">
        <w:tc>
          <w:tcPr>
            <w:tcW w:w="1055" w:type="dxa"/>
            <w:gridSpan w:val="2"/>
            <w:tcPrChange w:id="5000" w:author="Ben Gerritsen" w:date="2017-11-05T20:05:00Z">
              <w:tcPr>
                <w:tcW w:w="789" w:type="dxa"/>
              </w:tcPr>
            </w:tcPrChange>
          </w:tcPr>
          <w:p w14:paraId="7351E7F8" w14:textId="1130CC6B" w:rsidR="00112E3A" w:rsidRDefault="00112E3A" w:rsidP="00112E3A">
            <w:pPr>
              <w:keepNext/>
              <w:spacing w:after="290" w:line="290" w:lineRule="atLeast"/>
            </w:pPr>
            <w:r w:rsidRPr="00246715">
              <w:t>(j)</w:t>
            </w:r>
          </w:p>
        </w:tc>
        <w:tc>
          <w:tcPr>
            <w:tcW w:w="4426" w:type="dxa"/>
            <w:tcPrChange w:id="5001" w:author="Ben Gerritsen" w:date="2017-11-05T20:05:00Z">
              <w:tcPr>
                <w:tcW w:w="4536" w:type="dxa"/>
                <w:gridSpan w:val="3"/>
              </w:tcPr>
            </w:tcPrChange>
          </w:tcPr>
          <w:p w14:paraId="283CFD3F" w14:textId="181EE96F" w:rsidR="00112E3A" w:rsidRDefault="00112E3A" w:rsidP="00112E3A">
            <w:pPr>
              <w:keepNext/>
              <w:spacing w:after="290" w:line="290" w:lineRule="atLeast"/>
            </w:pPr>
            <w:r w:rsidRPr="00246715">
              <w:t>the aggregate quantities of Gas sold to, or purchased from all parties to settle Excess Running Mismatch;</w:t>
            </w:r>
          </w:p>
        </w:tc>
        <w:tc>
          <w:tcPr>
            <w:tcW w:w="3524" w:type="dxa"/>
            <w:tcPrChange w:id="5002" w:author="Ben Gerritsen" w:date="2017-11-05T20:05:00Z">
              <w:tcPr>
                <w:tcW w:w="3680" w:type="dxa"/>
                <w:gridSpan w:val="2"/>
              </w:tcPr>
            </w:tcPrChange>
          </w:tcPr>
          <w:p w14:paraId="46CC1FF2" w14:textId="77777777" w:rsidR="00112E3A" w:rsidRDefault="00112E3A" w:rsidP="00F21A30">
            <w:pPr>
              <w:keepNext/>
              <w:spacing w:after="120" w:line="290" w:lineRule="exact"/>
            </w:pPr>
          </w:p>
        </w:tc>
      </w:tr>
      <w:tr w:rsidR="00112E3A" w:rsidRPr="005C3440" w14:paraId="725D290F" w14:textId="77777777" w:rsidTr="00A6582C">
        <w:tc>
          <w:tcPr>
            <w:tcW w:w="1055" w:type="dxa"/>
            <w:gridSpan w:val="2"/>
            <w:tcPrChange w:id="5003" w:author="Ben Gerritsen" w:date="2017-11-05T20:05:00Z">
              <w:tcPr>
                <w:tcW w:w="789" w:type="dxa"/>
              </w:tcPr>
            </w:tcPrChange>
          </w:tcPr>
          <w:p w14:paraId="2A070CA2" w14:textId="74EE0284" w:rsidR="00112E3A" w:rsidRPr="005C3440" w:rsidRDefault="00112E3A" w:rsidP="005316BD">
            <w:pPr>
              <w:keepNext/>
              <w:spacing w:after="290" w:line="290" w:lineRule="atLeast"/>
              <w:rPr>
                <w:b/>
                <w:rPrChange w:id="5004" w:author="Ben Gerritsen" w:date="2017-11-05T20:05:00Z">
                  <w:rPr/>
                </w:rPrChange>
              </w:rPr>
            </w:pPr>
            <w:r w:rsidRPr="00246715">
              <w:t>(k)</w:t>
            </w:r>
          </w:p>
        </w:tc>
        <w:tc>
          <w:tcPr>
            <w:tcW w:w="4426" w:type="dxa"/>
            <w:tcPrChange w:id="5005" w:author="Ben Gerritsen" w:date="2017-11-05T20:05:00Z">
              <w:tcPr>
                <w:tcW w:w="4536" w:type="dxa"/>
                <w:gridSpan w:val="3"/>
              </w:tcPr>
            </w:tcPrChange>
          </w:tcPr>
          <w:p w14:paraId="6B7C7DF6" w14:textId="69E36ED2" w:rsidR="00112E3A" w:rsidRPr="005C3440" w:rsidRDefault="00112E3A" w:rsidP="005316BD">
            <w:pPr>
              <w:keepNext/>
              <w:spacing w:after="290" w:line="290" w:lineRule="atLeast"/>
              <w:rPr>
                <w:b/>
                <w:rPrChange w:id="5006" w:author="Ben Gerritsen" w:date="2017-11-05T20:05:00Z">
                  <w:rPr/>
                </w:rPrChange>
              </w:rPr>
            </w:pPr>
            <w:r w:rsidRPr="00246715">
              <w:t>the quantity of Gas sold to, or purchased from the party to settle its Excess Running Mismatch;</w:t>
            </w:r>
          </w:p>
        </w:tc>
        <w:tc>
          <w:tcPr>
            <w:tcW w:w="3524" w:type="dxa"/>
            <w:tcPrChange w:id="5007" w:author="Ben Gerritsen" w:date="2017-11-05T20:05:00Z">
              <w:tcPr>
                <w:tcW w:w="3680" w:type="dxa"/>
                <w:gridSpan w:val="2"/>
              </w:tcPr>
            </w:tcPrChange>
          </w:tcPr>
          <w:p w14:paraId="21F941C7" w14:textId="77777777" w:rsidR="00112E3A" w:rsidRPr="005C3440" w:rsidRDefault="00112E3A" w:rsidP="00F21A30">
            <w:pPr>
              <w:keepNext/>
              <w:spacing w:after="120" w:line="290" w:lineRule="exact"/>
              <w:rPr>
                <w:b/>
                <w:rPrChange w:id="5008" w:author="Ben Gerritsen" w:date="2017-11-05T20:05:00Z">
                  <w:rPr/>
                </w:rPrChange>
              </w:rPr>
            </w:pPr>
          </w:p>
        </w:tc>
      </w:tr>
      <w:tr w:rsidR="00112E3A" w14:paraId="33D1532E" w14:textId="77777777" w:rsidTr="00A6582C">
        <w:tc>
          <w:tcPr>
            <w:tcW w:w="1055" w:type="dxa"/>
            <w:gridSpan w:val="2"/>
            <w:tcPrChange w:id="5009" w:author="Ben Gerritsen" w:date="2017-11-05T20:05:00Z">
              <w:tcPr>
                <w:tcW w:w="789" w:type="dxa"/>
              </w:tcPr>
            </w:tcPrChange>
          </w:tcPr>
          <w:p w14:paraId="7AFD265F" w14:textId="551F6BA5" w:rsidR="00112E3A" w:rsidRDefault="00112E3A" w:rsidP="00112E3A">
            <w:pPr>
              <w:keepNext/>
              <w:spacing w:after="290" w:line="290" w:lineRule="atLeast"/>
            </w:pPr>
            <w:r w:rsidRPr="00246715">
              <w:t>(l)</w:t>
            </w:r>
          </w:p>
        </w:tc>
        <w:tc>
          <w:tcPr>
            <w:tcW w:w="4426" w:type="dxa"/>
            <w:tcPrChange w:id="5010" w:author="Ben Gerritsen" w:date="2017-11-05T20:05:00Z">
              <w:tcPr>
                <w:tcW w:w="4536" w:type="dxa"/>
                <w:gridSpan w:val="3"/>
              </w:tcPr>
            </w:tcPrChange>
          </w:tcPr>
          <w:p w14:paraId="5CB60984" w14:textId="31716E5C" w:rsidR="00112E3A" w:rsidRDefault="00112E3A" w:rsidP="00112E3A">
            <w:pPr>
              <w:keepNext/>
              <w:spacing w:after="290" w:line="290" w:lineRule="atLeast"/>
            </w:pPr>
            <w:r w:rsidRPr="00246715">
              <w:t>any credit or debit of Balancing Gas Charges for a prior Month required due to a Wash-up;</w:t>
            </w:r>
          </w:p>
        </w:tc>
        <w:tc>
          <w:tcPr>
            <w:tcW w:w="3524" w:type="dxa"/>
            <w:tcPrChange w:id="5011" w:author="Ben Gerritsen" w:date="2017-11-05T20:05:00Z">
              <w:tcPr>
                <w:tcW w:w="3680" w:type="dxa"/>
                <w:gridSpan w:val="2"/>
              </w:tcPr>
            </w:tcPrChange>
          </w:tcPr>
          <w:p w14:paraId="4E97E24C" w14:textId="77777777" w:rsidR="00112E3A" w:rsidRDefault="00112E3A" w:rsidP="00F21A30">
            <w:pPr>
              <w:keepNext/>
              <w:spacing w:after="120" w:line="290" w:lineRule="exact"/>
            </w:pPr>
          </w:p>
        </w:tc>
      </w:tr>
      <w:tr w:rsidR="00112E3A" w14:paraId="1E7C100E" w14:textId="77777777" w:rsidTr="00A6582C">
        <w:tc>
          <w:tcPr>
            <w:tcW w:w="1055" w:type="dxa"/>
            <w:gridSpan w:val="2"/>
            <w:tcPrChange w:id="5012" w:author="Ben Gerritsen" w:date="2017-11-05T20:05:00Z">
              <w:tcPr>
                <w:tcW w:w="789" w:type="dxa"/>
              </w:tcPr>
            </w:tcPrChange>
          </w:tcPr>
          <w:p w14:paraId="0070CFD3" w14:textId="67A39BF5" w:rsidR="00112E3A" w:rsidRDefault="00112E3A" w:rsidP="00112E3A">
            <w:pPr>
              <w:keepNext/>
              <w:spacing w:after="290" w:line="290" w:lineRule="atLeast"/>
            </w:pPr>
            <w:r w:rsidRPr="00246715">
              <w:t>(m)</w:t>
            </w:r>
          </w:p>
        </w:tc>
        <w:tc>
          <w:tcPr>
            <w:tcW w:w="4426" w:type="dxa"/>
            <w:tcPrChange w:id="5013" w:author="Ben Gerritsen" w:date="2017-11-05T20:05:00Z">
              <w:tcPr>
                <w:tcW w:w="4536" w:type="dxa"/>
                <w:gridSpan w:val="3"/>
              </w:tcPr>
            </w:tcPrChange>
          </w:tcPr>
          <w:p w14:paraId="02E18967" w14:textId="0AA2EC5C" w:rsidR="00112E3A" w:rsidRDefault="00112E3A" w:rsidP="00112E3A">
            <w:pPr>
              <w:keepNext/>
              <w:spacing w:after="290" w:line="290" w:lineRule="atLeast"/>
            </w:pPr>
            <w:r w:rsidRPr="00246715">
              <w:t>any credit or debit of Excess Running Mismatch Charges for a prior Month required due to a Wash-up;</w:t>
            </w:r>
          </w:p>
        </w:tc>
        <w:tc>
          <w:tcPr>
            <w:tcW w:w="3524" w:type="dxa"/>
            <w:tcPrChange w:id="5014" w:author="Ben Gerritsen" w:date="2017-11-05T20:05:00Z">
              <w:tcPr>
                <w:tcW w:w="3680" w:type="dxa"/>
                <w:gridSpan w:val="2"/>
              </w:tcPr>
            </w:tcPrChange>
          </w:tcPr>
          <w:p w14:paraId="2160ED4B" w14:textId="77777777" w:rsidR="00112E3A" w:rsidRDefault="00112E3A" w:rsidP="00F21A30">
            <w:pPr>
              <w:keepNext/>
              <w:spacing w:after="120" w:line="290" w:lineRule="exact"/>
            </w:pPr>
          </w:p>
        </w:tc>
      </w:tr>
      <w:tr w:rsidR="00112E3A" w14:paraId="12B4962B" w14:textId="77777777" w:rsidTr="00A6582C">
        <w:tc>
          <w:tcPr>
            <w:tcW w:w="1055" w:type="dxa"/>
            <w:gridSpan w:val="2"/>
            <w:tcPrChange w:id="5015" w:author="Ben Gerritsen" w:date="2017-11-05T20:05:00Z">
              <w:tcPr>
                <w:tcW w:w="789" w:type="dxa"/>
              </w:tcPr>
            </w:tcPrChange>
          </w:tcPr>
          <w:p w14:paraId="18809DF3" w14:textId="27523D8C" w:rsidR="00112E3A" w:rsidRDefault="00112E3A" w:rsidP="00112E3A">
            <w:pPr>
              <w:keepNext/>
              <w:spacing w:after="290" w:line="290" w:lineRule="atLeast"/>
            </w:pPr>
            <w:r w:rsidRPr="00246715">
              <w:t>(n)</w:t>
            </w:r>
          </w:p>
        </w:tc>
        <w:tc>
          <w:tcPr>
            <w:tcW w:w="4426" w:type="dxa"/>
            <w:tcPrChange w:id="5016" w:author="Ben Gerritsen" w:date="2017-11-05T20:05:00Z">
              <w:tcPr>
                <w:tcW w:w="4536" w:type="dxa"/>
                <w:gridSpan w:val="3"/>
              </w:tcPr>
            </w:tcPrChange>
          </w:tcPr>
          <w:p w14:paraId="19383F98" w14:textId="190FD936" w:rsidR="00112E3A" w:rsidRDefault="00112E3A" w:rsidP="00112E3A">
            <w:pPr>
              <w:keepNext/>
              <w:spacing w:after="290" w:line="290" w:lineRule="atLeast"/>
            </w:pPr>
            <w:r w:rsidRPr="00246715">
              <w:t>any charges or credits outstanding in respect of any prior Month; and</w:t>
            </w:r>
          </w:p>
        </w:tc>
        <w:tc>
          <w:tcPr>
            <w:tcW w:w="3524" w:type="dxa"/>
            <w:tcPrChange w:id="5017" w:author="Ben Gerritsen" w:date="2017-11-05T20:05:00Z">
              <w:tcPr>
                <w:tcW w:w="3680" w:type="dxa"/>
                <w:gridSpan w:val="2"/>
              </w:tcPr>
            </w:tcPrChange>
          </w:tcPr>
          <w:p w14:paraId="1DEC70EA" w14:textId="77777777" w:rsidR="00112E3A" w:rsidRDefault="00112E3A" w:rsidP="00F21A30">
            <w:pPr>
              <w:keepNext/>
              <w:spacing w:after="120" w:line="290" w:lineRule="exact"/>
            </w:pPr>
          </w:p>
        </w:tc>
      </w:tr>
      <w:tr w:rsidR="00112E3A" w14:paraId="116F744D" w14:textId="77777777" w:rsidTr="00A6582C">
        <w:tc>
          <w:tcPr>
            <w:tcW w:w="1055" w:type="dxa"/>
            <w:gridSpan w:val="2"/>
            <w:tcPrChange w:id="5018" w:author="Ben Gerritsen" w:date="2017-11-05T20:05:00Z">
              <w:tcPr>
                <w:tcW w:w="789" w:type="dxa"/>
              </w:tcPr>
            </w:tcPrChange>
          </w:tcPr>
          <w:p w14:paraId="34F1A096" w14:textId="100CACAF" w:rsidR="00112E3A" w:rsidRDefault="00112E3A" w:rsidP="00112E3A">
            <w:pPr>
              <w:keepNext/>
              <w:spacing w:after="290" w:line="290" w:lineRule="atLeast"/>
            </w:pPr>
            <w:r w:rsidRPr="00246715">
              <w:t>(o)</w:t>
            </w:r>
          </w:p>
        </w:tc>
        <w:tc>
          <w:tcPr>
            <w:tcW w:w="4426" w:type="dxa"/>
            <w:tcPrChange w:id="5019" w:author="Ben Gerritsen" w:date="2017-11-05T20:05:00Z">
              <w:tcPr>
                <w:tcW w:w="4536" w:type="dxa"/>
                <w:gridSpan w:val="3"/>
              </w:tcPr>
            </w:tcPrChange>
          </w:tcPr>
          <w:p w14:paraId="34AA7C16" w14:textId="514974AA" w:rsidR="00112E3A" w:rsidRDefault="00112E3A" w:rsidP="00112E3A">
            <w:pPr>
              <w:keepNext/>
              <w:spacing w:after="290" w:line="290" w:lineRule="atLeast"/>
            </w:pPr>
            <w:r w:rsidRPr="00246715">
              <w:t>the GST Amount.</w:t>
            </w:r>
          </w:p>
        </w:tc>
        <w:tc>
          <w:tcPr>
            <w:tcW w:w="3524" w:type="dxa"/>
            <w:tcPrChange w:id="5020" w:author="Ben Gerritsen" w:date="2017-11-05T20:05:00Z">
              <w:tcPr>
                <w:tcW w:w="3680" w:type="dxa"/>
                <w:gridSpan w:val="2"/>
              </w:tcPr>
            </w:tcPrChange>
          </w:tcPr>
          <w:p w14:paraId="0B67352B" w14:textId="77777777" w:rsidR="00112E3A" w:rsidRDefault="00112E3A" w:rsidP="00F21A30">
            <w:pPr>
              <w:keepNext/>
              <w:spacing w:after="120" w:line="290" w:lineRule="exact"/>
            </w:pPr>
          </w:p>
        </w:tc>
      </w:tr>
      <w:tr w:rsidR="00112E3A" w14:paraId="3E0E7457" w14:textId="77777777" w:rsidTr="00A6582C">
        <w:tc>
          <w:tcPr>
            <w:tcW w:w="1055" w:type="dxa"/>
            <w:gridSpan w:val="2"/>
            <w:tcPrChange w:id="5021" w:author="Ben Gerritsen" w:date="2017-11-05T20:05:00Z">
              <w:tcPr>
                <w:tcW w:w="789" w:type="dxa"/>
              </w:tcPr>
            </w:tcPrChange>
          </w:tcPr>
          <w:p w14:paraId="7BCD563E" w14:textId="3BE99987" w:rsidR="00112E3A" w:rsidRPr="00112E3A" w:rsidRDefault="00112E3A" w:rsidP="00112E3A">
            <w:pPr>
              <w:keepNext/>
              <w:spacing w:after="290" w:line="290" w:lineRule="atLeast"/>
              <w:rPr>
                <w:b/>
              </w:rPr>
            </w:pPr>
          </w:p>
        </w:tc>
        <w:tc>
          <w:tcPr>
            <w:tcW w:w="4426" w:type="dxa"/>
            <w:tcPrChange w:id="5022" w:author="Ben Gerritsen" w:date="2017-11-05T20:05:00Z">
              <w:tcPr>
                <w:tcW w:w="4536" w:type="dxa"/>
                <w:gridSpan w:val="3"/>
              </w:tcPr>
            </w:tcPrChange>
          </w:tcPr>
          <w:p w14:paraId="0F728DC9" w14:textId="2E054F2E" w:rsidR="00112E3A" w:rsidRDefault="00112E3A" w:rsidP="00112E3A">
            <w:pPr>
              <w:keepNext/>
              <w:spacing w:after="290" w:line="290" w:lineRule="atLeast"/>
              <w:rPr>
                <w:rPrChange w:id="5023" w:author="Ben Gerritsen" w:date="2017-11-05T20:05:00Z">
                  <w:rPr>
                    <w:b/>
                  </w:rPr>
                </w:rPrChange>
              </w:rPr>
            </w:pPr>
            <w:r w:rsidRPr="00112E3A">
              <w:rPr>
                <w:b/>
              </w:rPr>
              <w:t>Goods and Services Tax</w:t>
            </w:r>
          </w:p>
        </w:tc>
        <w:tc>
          <w:tcPr>
            <w:tcW w:w="3524" w:type="dxa"/>
            <w:tcPrChange w:id="5024" w:author="Ben Gerritsen" w:date="2017-11-05T20:05:00Z">
              <w:tcPr>
                <w:tcW w:w="3680" w:type="dxa"/>
                <w:gridSpan w:val="2"/>
              </w:tcPr>
            </w:tcPrChange>
          </w:tcPr>
          <w:p w14:paraId="38B620A0" w14:textId="77777777" w:rsidR="00112E3A" w:rsidRDefault="00112E3A" w:rsidP="00F21A30">
            <w:pPr>
              <w:keepNext/>
              <w:spacing w:after="120" w:line="290" w:lineRule="exact"/>
              <w:rPr>
                <w:rPrChange w:id="5025" w:author="Ben Gerritsen" w:date="2017-11-05T20:05:00Z">
                  <w:rPr>
                    <w:b/>
                  </w:rPr>
                </w:rPrChange>
              </w:rPr>
            </w:pPr>
          </w:p>
        </w:tc>
      </w:tr>
      <w:tr w:rsidR="00112E3A" w14:paraId="5E4D9132" w14:textId="77777777" w:rsidTr="00A6582C">
        <w:tc>
          <w:tcPr>
            <w:tcW w:w="1055" w:type="dxa"/>
            <w:gridSpan w:val="2"/>
            <w:tcPrChange w:id="5026" w:author="Ben Gerritsen" w:date="2017-11-05T20:05:00Z">
              <w:tcPr>
                <w:tcW w:w="789" w:type="dxa"/>
              </w:tcPr>
            </w:tcPrChange>
          </w:tcPr>
          <w:p w14:paraId="4B91FBC1" w14:textId="243369B1" w:rsidR="00112E3A" w:rsidRDefault="00112E3A" w:rsidP="00112E3A">
            <w:pPr>
              <w:keepNext/>
              <w:spacing w:after="290" w:line="290" w:lineRule="atLeast"/>
            </w:pPr>
            <w:r w:rsidRPr="00246715">
              <w:t>11.</w:t>
            </w:r>
            <w:del w:id="5027" w:author="Ben Gerritsen" w:date="2017-11-05T20:05:00Z">
              <w:r w:rsidR="00610AC5" w:rsidRPr="00E35B70">
                <w:delText>24</w:delText>
              </w:r>
            </w:del>
            <w:ins w:id="5028" w:author="Ben Gerritsen" w:date="2017-11-05T20:05:00Z">
              <w:r w:rsidRPr="00246715">
                <w:t>23</w:t>
              </w:r>
            </w:ins>
          </w:p>
        </w:tc>
        <w:tc>
          <w:tcPr>
            <w:tcW w:w="4426" w:type="dxa"/>
            <w:tcPrChange w:id="5029" w:author="Ben Gerritsen" w:date="2017-11-05T20:05:00Z">
              <w:tcPr>
                <w:tcW w:w="4536" w:type="dxa"/>
                <w:gridSpan w:val="3"/>
              </w:tcPr>
            </w:tcPrChange>
          </w:tcPr>
          <w:p w14:paraId="3A740643" w14:textId="779A0048" w:rsidR="00112E3A" w:rsidRDefault="00112E3A" w:rsidP="00112E3A">
            <w:pPr>
              <w:keepNext/>
              <w:spacing w:after="290" w:line="290" w:lineRule="atLeast"/>
            </w:pPr>
            <w:r w:rsidRPr="00246715">
              <w:t>First Gas shall express all amounts payable to it by any party as excluding GST, which shall be due and payable at the same time as the payment to which it relates is due (GST Amount).  Any invoices provided to the Shipper under sections 11.18 and 11.20 shall specify the GST Amount and shall comply with the “tax invoice” requirements in the Goods and Services Tax Act 1985.</w:t>
            </w:r>
          </w:p>
        </w:tc>
        <w:tc>
          <w:tcPr>
            <w:tcW w:w="3524" w:type="dxa"/>
            <w:tcPrChange w:id="5030" w:author="Ben Gerritsen" w:date="2017-11-05T20:05:00Z">
              <w:tcPr>
                <w:tcW w:w="3680" w:type="dxa"/>
                <w:gridSpan w:val="2"/>
              </w:tcPr>
            </w:tcPrChange>
          </w:tcPr>
          <w:p w14:paraId="10210871" w14:textId="77777777" w:rsidR="00112E3A" w:rsidRDefault="00112E3A" w:rsidP="00F21A30">
            <w:pPr>
              <w:keepNext/>
              <w:spacing w:after="120" w:line="290" w:lineRule="exact"/>
            </w:pPr>
          </w:p>
        </w:tc>
      </w:tr>
      <w:tr w:rsidR="00112E3A" w14:paraId="5AA997D4" w14:textId="77777777" w:rsidTr="00A6582C">
        <w:tc>
          <w:tcPr>
            <w:tcW w:w="1055" w:type="dxa"/>
            <w:gridSpan w:val="2"/>
            <w:tcPrChange w:id="5031" w:author="Ben Gerritsen" w:date="2017-11-05T20:05:00Z">
              <w:tcPr>
                <w:tcW w:w="789" w:type="dxa"/>
              </w:tcPr>
            </w:tcPrChange>
          </w:tcPr>
          <w:p w14:paraId="60C80334" w14:textId="4C224C97" w:rsidR="00112E3A" w:rsidRPr="00112E3A" w:rsidRDefault="00112E3A" w:rsidP="00112E3A">
            <w:pPr>
              <w:keepNext/>
              <w:spacing w:after="290" w:line="290" w:lineRule="atLeast"/>
              <w:rPr>
                <w:b/>
              </w:rPr>
            </w:pPr>
          </w:p>
        </w:tc>
        <w:tc>
          <w:tcPr>
            <w:tcW w:w="4426" w:type="dxa"/>
            <w:tcPrChange w:id="5032" w:author="Ben Gerritsen" w:date="2017-11-05T20:05:00Z">
              <w:tcPr>
                <w:tcW w:w="4536" w:type="dxa"/>
                <w:gridSpan w:val="3"/>
              </w:tcPr>
            </w:tcPrChange>
          </w:tcPr>
          <w:p w14:paraId="742FCC23" w14:textId="5AEFAD60" w:rsidR="00112E3A" w:rsidRDefault="00112E3A" w:rsidP="00112E3A">
            <w:pPr>
              <w:keepNext/>
              <w:spacing w:after="290" w:line="290" w:lineRule="atLeast"/>
              <w:rPr>
                <w:rPrChange w:id="5033" w:author="Ben Gerritsen" w:date="2017-11-05T20:05:00Z">
                  <w:rPr>
                    <w:b/>
                  </w:rPr>
                </w:rPrChange>
              </w:rPr>
            </w:pPr>
            <w:r w:rsidRPr="00112E3A">
              <w:rPr>
                <w:b/>
              </w:rPr>
              <w:t>Other Taxes</w:t>
            </w:r>
          </w:p>
        </w:tc>
        <w:tc>
          <w:tcPr>
            <w:tcW w:w="3524" w:type="dxa"/>
            <w:tcPrChange w:id="5034" w:author="Ben Gerritsen" w:date="2017-11-05T20:05:00Z">
              <w:tcPr>
                <w:tcW w:w="3680" w:type="dxa"/>
                <w:gridSpan w:val="2"/>
              </w:tcPr>
            </w:tcPrChange>
          </w:tcPr>
          <w:p w14:paraId="68B74A48" w14:textId="77777777" w:rsidR="00112E3A" w:rsidRDefault="00112E3A" w:rsidP="00F21A30">
            <w:pPr>
              <w:keepNext/>
              <w:spacing w:after="120" w:line="290" w:lineRule="exact"/>
              <w:rPr>
                <w:rPrChange w:id="5035" w:author="Ben Gerritsen" w:date="2017-11-05T20:05:00Z">
                  <w:rPr>
                    <w:b/>
                  </w:rPr>
                </w:rPrChange>
              </w:rPr>
            </w:pPr>
          </w:p>
        </w:tc>
      </w:tr>
      <w:tr w:rsidR="00112E3A" w14:paraId="2A8C86B4" w14:textId="77777777" w:rsidTr="00A6582C">
        <w:tc>
          <w:tcPr>
            <w:tcW w:w="1055" w:type="dxa"/>
            <w:gridSpan w:val="2"/>
            <w:tcPrChange w:id="5036" w:author="Ben Gerritsen" w:date="2017-11-05T20:05:00Z">
              <w:tcPr>
                <w:tcW w:w="789" w:type="dxa"/>
              </w:tcPr>
            </w:tcPrChange>
          </w:tcPr>
          <w:p w14:paraId="37327A88" w14:textId="636A62E5" w:rsidR="00112E3A" w:rsidRDefault="00112E3A" w:rsidP="00112E3A">
            <w:pPr>
              <w:keepNext/>
              <w:spacing w:after="290" w:line="290" w:lineRule="atLeast"/>
            </w:pPr>
            <w:r w:rsidRPr="00246715">
              <w:t>11.</w:t>
            </w:r>
            <w:del w:id="5037" w:author="Ben Gerritsen" w:date="2017-11-05T20:05:00Z">
              <w:r w:rsidR="00610AC5" w:rsidRPr="00E35B70">
                <w:delText>25</w:delText>
              </w:r>
            </w:del>
            <w:ins w:id="5038" w:author="Ben Gerritsen" w:date="2017-11-05T20:05:00Z">
              <w:r w:rsidRPr="00246715">
                <w:t>24</w:t>
              </w:r>
            </w:ins>
          </w:p>
        </w:tc>
        <w:tc>
          <w:tcPr>
            <w:tcW w:w="4426" w:type="dxa"/>
            <w:tcPrChange w:id="5039" w:author="Ben Gerritsen" w:date="2017-11-05T20:05:00Z">
              <w:tcPr>
                <w:tcW w:w="4536" w:type="dxa"/>
                <w:gridSpan w:val="3"/>
              </w:tcPr>
            </w:tcPrChange>
          </w:tcPr>
          <w:p w14:paraId="26937712" w14:textId="36EBA21B" w:rsidR="00112E3A" w:rsidRDefault="00112E3A" w:rsidP="00112E3A">
            <w:pPr>
              <w:keepNext/>
              <w:spacing w:after="290" w:line="290" w:lineRule="atLeast"/>
            </w:pPr>
            <w:r w:rsidRPr="00246715">
              <w:t xml:space="preserve">In addition to the fees, charges and GST payable pursuant to this section 11, each Shipper shall pay to First Gas an amount equal to any new or increased tax, duty, impost, levy or charge (but excluding income tax and rates) (each a Tax) directly or indirectly imposed by the Government or any other regulatory authority that directly relates to First Gas’ provision of transmission services under this Code (including First Gas’ sale and purchase of Balancing Gas), or in respect of any goods or services provided pursuant to this Code (including any increase of that Tax).  First Gas </w:t>
            </w:r>
            <w:del w:id="5040" w:author="Ben Gerritsen" w:date="2017-11-05T20:05:00Z">
              <w:r w:rsidR="00610AC5" w:rsidRPr="00E35B70">
                <w:delText>agrees that</w:delText>
              </w:r>
            </w:del>
            <w:ins w:id="5041" w:author="Ben Gerritsen" w:date="2017-11-05T20:05:00Z">
              <w:r w:rsidRPr="00246715">
                <w:t>will pass on</w:t>
              </w:r>
            </w:ins>
            <w:r w:rsidRPr="00246715">
              <w:t xml:space="preserve"> any decrease of any such Tax </w:t>
            </w:r>
            <w:del w:id="5042" w:author="Ben Gerritsen" w:date="2017-11-05T20:05:00Z">
              <w:r w:rsidR="00610AC5" w:rsidRPr="00E35B70">
                <w:delText xml:space="preserve">will be passed on </w:delText>
              </w:r>
            </w:del>
            <w:r w:rsidRPr="00246715">
              <w:t xml:space="preserve">to the relevant Shippers. </w:t>
            </w:r>
          </w:p>
        </w:tc>
        <w:tc>
          <w:tcPr>
            <w:tcW w:w="3524" w:type="dxa"/>
            <w:tcPrChange w:id="5043" w:author="Ben Gerritsen" w:date="2017-11-05T20:05:00Z">
              <w:tcPr>
                <w:tcW w:w="3680" w:type="dxa"/>
                <w:gridSpan w:val="2"/>
              </w:tcPr>
            </w:tcPrChange>
          </w:tcPr>
          <w:p w14:paraId="024BA1D8" w14:textId="507D49C5" w:rsidR="00112E3A" w:rsidRDefault="00F40970" w:rsidP="00F21A30">
            <w:pPr>
              <w:keepNext/>
              <w:spacing w:after="120" w:line="290" w:lineRule="exact"/>
            </w:pPr>
            <w:r>
              <w:rPr>
                <w:rFonts w:cs="Arial"/>
              </w:rPr>
              <w:t xml:space="preserve">FGL has improved the wording in the manner Nova suggested, which also addresses Trustpower’s concern.  </w:t>
            </w:r>
          </w:p>
        </w:tc>
      </w:tr>
      <w:tr w:rsidR="00112E3A" w14:paraId="573291DB" w14:textId="77777777" w:rsidTr="00A6582C">
        <w:tc>
          <w:tcPr>
            <w:tcW w:w="1055" w:type="dxa"/>
            <w:gridSpan w:val="2"/>
            <w:tcPrChange w:id="5044" w:author="Ben Gerritsen" w:date="2017-11-05T20:05:00Z">
              <w:tcPr>
                <w:tcW w:w="789" w:type="dxa"/>
              </w:tcPr>
            </w:tcPrChange>
          </w:tcPr>
          <w:p w14:paraId="6C1879D0" w14:textId="2464C3E8" w:rsidR="00112E3A" w:rsidRPr="00112E3A" w:rsidRDefault="00112E3A" w:rsidP="00112E3A">
            <w:pPr>
              <w:keepNext/>
              <w:spacing w:after="290" w:line="290" w:lineRule="atLeast"/>
              <w:rPr>
                <w:b/>
              </w:rPr>
            </w:pPr>
          </w:p>
        </w:tc>
        <w:tc>
          <w:tcPr>
            <w:tcW w:w="4426" w:type="dxa"/>
            <w:tcPrChange w:id="5045" w:author="Ben Gerritsen" w:date="2017-11-05T20:05:00Z">
              <w:tcPr>
                <w:tcW w:w="4536" w:type="dxa"/>
                <w:gridSpan w:val="3"/>
              </w:tcPr>
            </w:tcPrChange>
          </w:tcPr>
          <w:p w14:paraId="020609EA" w14:textId="5F5F8F37" w:rsidR="00112E3A" w:rsidRDefault="00112E3A" w:rsidP="00112E3A">
            <w:pPr>
              <w:keepNext/>
              <w:spacing w:after="290" w:line="290" w:lineRule="atLeast"/>
              <w:rPr>
                <w:rPrChange w:id="5046" w:author="Ben Gerritsen" w:date="2017-11-05T20:05:00Z">
                  <w:rPr>
                    <w:b/>
                  </w:rPr>
                </w:rPrChange>
              </w:rPr>
            </w:pPr>
            <w:r w:rsidRPr="00112E3A">
              <w:rPr>
                <w:b/>
              </w:rPr>
              <w:t>Issuing of Invoices</w:t>
            </w:r>
          </w:p>
        </w:tc>
        <w:tc>
          <w:tcPr>
            <w:tcW w:w="3524" w:type="dxa"/>
            <w:tcPrChange w:id="5047" w:author="Ben Gerritsen" w:date="2017-11-05T20:05:00Z">
              <w:tcPr>
                <w:tcW w:w="3680" w:type="dxa"/>
                <w:gridSpan w:val="2"/>
              </w:tcPr>
            </w:tcPrChange>
          </w:tcPr>
          <w:p w14:paraId="3CB71878" w14:textId="77777777" w:rsidR="00112E3A" w:rsidRDefault="00112E3A" w:rsidP="00F21A30">
            <w:pPr>
              <w:keepNext/>
              <w:spacing w:after="120" w:line="290" w:lineRule="exact"/>
              <w:rPr>
                <w:rPrChange w:id="5048" w:author="Ben Gerritsen" w:date="2017-11-05T20:05:00Z">
                  <w:rPr>
                    <w:b/>
                  </w:rPr>
                </w:rPrChange>
              </w:rPr>
            </w:pPr>
          </w:p>
        </w:tc>
      </w:tr>
      <w:tr w:rsidR="00112E3A" w14:paraId="70774056" w14:textId="77777777" w:rsidTr="00A6582C">
        <w:tc>
          <w:tcPr>
            <w:tcW w:w="1055" w:type="dxa"/>
            <w:gridSpan w:val="2"/>
            <w:tcPrChange w:id="5049" w:author="Ben Gerritsen" w:date="2017-11-05T20:05:00Z">
              <w:tcPr>
                <w:tcW w:w="789" w:type="dxa"/>
              </w:tcPr>
            </w:tcPrChange>
          </w:tcPr>
          <w:p w14:paraId="4A125C5E" w14:textId="08B6C8A5" w:rsidR="00112E3A" w:rsidRDefault="00112E3A" w:rsidP="00112E3A">
            <w:pPr>
              <w:keepNext/>
              <w:spacing w:after="290" w:line="290" w:lineRule="atLeast"/>
            </w:pPr>
            <w:r w:rsidRPr="00246715">
              <w:t>11.</w:t>
            </w:r>
            <w:del w:id="5050" w:author="Ben Gerritsen" w:date="2017-11-05T20:05:00Z">
              <w:r w:rsidR="00610AC5" w:rsidRPr="00E35B70">
                <w:delText>26</w:delText>
              </w:r>
            </w:del>
            <w:ins w:id="5051" w:author="Ben Gerritsen" w:date="2017-11-05T20:05:00Z">
              <w:r w:rsidRPr="00246715">
                <w:t>25</w:t>
              </w:r>
            </w:ins>
          </w:p>
        </w:tc>
        <w:tc>
          <w:tcPr>
            <w:tcW w:w="4426" w:type="dxa"/>
            <w:tcPrChange w:id="5052" w:author="Ben Gerritsen" w:date="2017-11-05T20:05:00Z">
              <w:tcPr>
                <w:tcW w:w="4536" w:type="dxa"/>
                <w:gridSpan w:val="3"/>
              </w:tcPr>
            </w:tcPrChange>
          </w:tcPr>
          <w:p w14:paraId="3D6E6BDF" w14:textId="6AFBD473" w:rsidR="00112E3A" w:rsidRDefault="00112E3A" w:rsidP="00112E3A">
            <w:pPr>
              <w:keepNext/>
              <w:spacing w:after="290" w:line="290" w:lineRule="atLeast"/>
            </w:pPr>
            <w:r w:rsidRPr="00246715">
              <w:t>First Gas may issue any invoice (together with any supporting information) under section 11.18 or 11.20 by:</w:t>
            </w:r>
          </w:p>
        </w:tc>
        <w:tc>
          <w:tcPr>
            <w:tcW w:w="3524" w:type="dxa"/>
            <w:tcPrChange w:id="5053" w:author="Ben Gerritsen" w:date="2017-11-05T20:05:00Z">
              <w:tcPr>
                <w:tcW w:w="3680" w:type="dxa"/>
                <w:gridSpan w:val="2"/>
              </w:tcPr>
            </w:tcPrChange>
          </w:tcPr>
          <w:p w14:paraId="502D2F2A" w14:textId="7EA47FAE" w:rsidR="00112E3A" w:rsidRDefault="00F40970" w:rsidP="00F21A30">
            <w:pPr>
              <w:keepNext/>
              <w:spacing w:after="120" w:line="290" w:lineRule="exact"/>
            </w:pPr>
            <w:r>
              <w:rPr>
                <w:rFonts w:cs="Arial"/>
              </w:rPr>
              <w:t>FGL has improved the wording for practicality.</w:t>
            </w:r>
          </w:p>
        </w:tc>
      </w:tr>
      <w:tr w:rsidR="00112E3A" w14:paraId="29F7B4B3" w14:textId="77777777" w:rsidTr="00A6582C">
        <w:tc>
          <w:tcPr>
            <w:tcW w:w="1055" w:type="dxa"/>
            <w:gridSpan w:val="2"/>
            <w:tcPrChange w:id="5054" w:author="Ben Gerritsen" w:date="2017-11-05T20:05:00Z">
              <w:tcPr>
                <w:tcW w:w="789" w:type="dxa"/>
              </w:tcPr>
            </w:tcPrChange>
          </w:tcPr>
          <w:p w14:paraId="29EC1A88" w14:textId="5A1221EF" w:rsidR="00112E3A" w:rsidRDefault="00112E3A" w:rsidP="00112E3A">
            <w:pPr>
              <w:keepNext/>
              <w:spacing w:after="290" w:line="290" w:lineRule="atLeast"/>
            </w:pPr>
            <w:r w:rsidRPr="00246715">
              <w:t>(a)</w:t>
            </w:r>
          </w:p>
        </w:tc>
        <w:tc>
          <w:tcPr>
            <w:tcW w:w="4426" w:type="dxa"/>
            <w:tcPrChange w:id="5055" w:author="Ben Gerritsen" w:date="2017-11-05T20:05:00Z">
              <w:tcPr>
                <w:tcW w:w="4536" w:type="dxa"/>
                <w:gridSpan w:val="3"/>
              </w:tcPr>
            </w:tcPrChange>
          </w:tcPr>
          <w:p w14:paraId="61C28D79" w14:textId="04ACA5DE" w:rsidR="00112E3A" w:rsidRDefault="00112E3A" w:rsidP="00112E3A">
            <w:pPr>
              <w:keepNext/>
              <w:spacing w:after="290" w:line="290" w:lineRule="atLeast"/>
            </w:pPr>
            <w:r w:rsidRPr="00246715">
              <w:t>e-mailing to a Shipper’s e-mail address most recently (and specifically) notified in writing to First Gas; and/or</w:t>
            </w:r>
          </w:p>
        </w:tc>
        <w:tc>
          <w:tcPr>
            <w:tcW w:w="3524" w:type="dxa"/>
            <w:tcPrChange w:id="5056" w:author="Ben Gerritsen" w:date="2017-11-05T20:05:00Z">
              <w:tcPr>
                <w:tcW w:w="3680" w:type="dxa"/>
                <w:gridSpan w:val="2"/>
              </w:tcPr>
            </w:tcPrChange>
          </w:tcPr>
          <w:p w14:paraId="7FBA5264" w14:textId="77777777" w:rsidR="00112E3A" w:rsidRDefault="00112E3A" w:rsidP="00F21A30">
            <w:pPr>
              <w:keepNext/>
              <w:spacing w:after="120" w:line="290" w:lineRule="exact"/>
            </w:pPr>
          </w:p>
        </w:tc>
      </w:tr>
      <w:tr w:rsidR="00112E3A" w14:paraId="43423230" w14:textId="77777777" w:rsidTr="00A6582C">
        <w:tc>
          <w:tcPr>
            <w:tcW w:w="1055" w:type="dxa"/>
            <w:gridSpan w:val="2"/>
            <w:tcPrChange w:id="5057" w:author="Ben Gerritsen" w:date="2017-11-05T20:05:00Z">
              <w:tcPr>
                <w:tcW w:w="789" w:type="dxa"/>
              </w:tcPr>
            </w:tcPrChange>
          </w:tcPr>
          <w:p w14:paraId="1EDBFFEF" w14:textId="6E63F988" w:rsidR="00112E3A" w:rsidRDefault="00112E3A" w:rsidP="00112E3A">
            <w:pPr>
              <w:keepNext/>
              <w:spacing w:after="290" w:line="290" w:lineRule="atLeast"/>
            </w:pPr>
            <w:r w:rsidRPr="00246715">
              <w:t>(b)</w:t>
            </w:r>
          </w:p>
        </w:tc>
        <w:tc>
          <w:tcPr>
            <w:tcW w:w="4426" w:type="dxa"/>
            <w:tcPrChange w:id="5058" w:author="Ben Gerritsen" w:date="2017-11-05T20:05:00Z">
              <w:tcPr>
                <w:tcW w:w="4536" w:type="dxa"/>
                <w:gridSpan w:val="3"/>
              </w:tcPr>
            </w:tcPrChange>
          </w:tcPr>
          <w:p w14:paraId="78F6438B" w14:textId="673C0575" w:rsidR="00112E3A" w:rsidRDefault="00112E3A" w:rsidP="00112E3A">
            <w:pPr>
              <w:keepNext/>
              <w:spacing w:after="290" w:line="290" w:lineRule="atLeast"/>
            </w:pPr>
            <w:r w:rsidRPr="00246715">
              <w:t>posting the invoice as one or more PDF files on OATIS</w:t>
            </w:r>
            <w:del w:id="5059" w:author="Ben Gerritsen" w:date="2017-11-05T20:05:00Z">
              <w:r w:rsidR="00610AC5" w:rsidRPr="00E35B70">
                <w:delText>.</w:delText>
              </w:r>
            </w:del>
            <w:ins w:id="5060" w:author="Ben Gerritsen" w:date="2017-11-05T20:05:00Z">
              <w:r w:rsidRPr="00246715">
                <w:t xml:space="preserve">, accessible only by the Shipper. </w:t>
              </w:r>
            </w:ins>
          </w:p>
        </w:tc>
        <w:tc>
          <w:tcPr>
            <w:tcW w:w="3524" w:type="dxa"/>
            <w:tcPrChange w:id="5061" w:author="Ben Gerritsen" w:date="2017-11-05T20:05:00Z">
              <w:tcPr>
                <w:tcW w:w="3680" w:type="dxa"/>
                <w:gridSpan w:val="2"/>
              </w:tcPr>
            </w:tcPrChange>
          </w:tcPr>
          <w:p w14:paraId="1A8A35E4" w14:textId="77777777" w:rsidR="00112E3A" w:rsidRDefault="00112E3A" w:rsidP="00F21A30">
            <w:pPr>
              <w:keepNext/>
              <w:spacing w:after="120" w:line="290" w:lineRule="exact"/>
            </w:pPr>
          </w:p>
        </w:tc>
      </w:tr>
      <w:tr w:rsidR="00112E3A" w14:paraId="0AFC405E" w14:textId="77777777" w:rsidTr="00A6582C">
        <w:tc>
          <w:tcPr>
            <w:tcW w:w="1055" w:type="dxa"/>
            <w:gridSpan w:val="2"/>
            <w:tcPrChange w:id="5062" w:author="Ben Gerritsen" w:date="2017-11-05T20:05:00Z">
              <w:tcPr>
                <w:tcW w:w="789" w:type="dxa"/>
              </w:tcPr>
            </w:tcPrChange>
          </w:tcPr>
          <w:p w14:paraId="5D8C246B" w14:textId="51B28540" w:rsidR="00112E3A" w:rsidRPr="00112E3A" w:rsidRDefault="00112E3A" w:rsidP="00112E3A">
            <w:pPr>
              <w:keepNext/>
              <w:spacing w:after="290" w:line="290" w:lineRule="atLeast"/>
              <w:rPr>
                <w:b/>
              </w:rPr>
            </w:pPr>
          </w:p>
        </w:tc>
        <w:tc>
          <w:tcPr>
            <w:tcW w:w="4426" w:type="dxa"/>
            <w:tcPrChange w:id="5063" w:author="Ben Gerritsen" w:date="2017-11-05T20:05:00Z">
              <w:tcPr>
                <w:tcW w:w="4536" w:type="dxa"/>
                <w:gridSpan w:val="3"/>
              </w:tcPr>
            </w:tcPrChange>
          </w:tcPr>
          <w:p w14:paraId="645DF390" w14:textId="0D3DF7C1" w:rsidR="00112E3A" w:rsidRDefault="00112E3A" w:rsidP="00112E3A">
            <w:pPr>
              <w:keepNext/>
              <w:spacing w:after="290" w:line="290" w:lineRule="atLeast"/>
              <w:rPr>
                <w:rPrChange w:id="5064" w:author="Ben Gerritsen" w:date="2017-11-05T20:05:00Z">
                  <w:rPr>
                    <w:b/>
                  </w:rPr>
                </w:rPrChange>
              </w:rPr>
            </w:pPr>
            <w:r w:rsidRPr="00112E3A">
              <w:rPr>
                <w:b/>
              </w:rPr>
              <w:t>Payment by a Shipper</w:t>
            </w:r>
          </w:p>
        </w:tc>
        <w:tc>
          <w:tcPr>
            <w:tcW w:w="3524" w:type="dxa"/>
            <w:tcPrChange w:id="5065" w:author="Ben Gerritsen" w:date="2017-11-05T20:05:00Z">
              <w:tcPr>
                <w:tcW w:w="3680" w:type="dxa"/>
                <w:gridSpan w:val="2"/>
              </w:tcPr>
            </w:tcPrChange>
          </w:tcPr>
          <w:p w14:paraId="0355BB3A" w14:textId="77777777" w:rsidR="00112E3A" w:rsidRDefault="00112E3A" w:rsidP="00F21A30">
            <w:pPr>
              <w:keepNext/>
              <w:spacing w:after="120" w:line="290" w:lineRule="exact"/>
              <w:rPr>
                <w:rPrChange w:id="5066" w:author="Ben Gerritsen" w:date="2017-11-05T20:05:00Z">
                  <w:rPr>
                    <w:b/>
                  </w:rPr>
                </w:rPrChange>
              </w:rPr>
            </w:pPr>
          </w:p>
        </w:tc>
      </w:tr>
      <w:tr w:rsidR="00112E3A" w14:paraId="549A7988" w14:textId="77777777" w:rsidTr="00A6582C">
        <w:tc>
          <w:tcPr>
            <w:tcW w:w="1055" w:type="dxa"/>
            <w:gridSpan w:val="2"/>
            <w:tcPrChange w:id="5067" w:author="Ben Gerritsen" w:date="2017-11-05T20:05:00Z">
              <w:tcPr>
                <w:tcW w:w="789" w:type="dxa"/>
              </w:tcPr>
            </w:tcPrChange>
          </w:tcPr>
          <w:p w14:paraId="0A3E14A4" w14:textId="04AA3718" w:rsidR="00112E3A" w:rsidRDefault="00112E3A" w:rsidP="00112E3A">
            <w:pPr>
              <w:keepNext/>
              <w:spacing w:after="290" w:line="290" w:lineRule="atLeast"/>
            </w:pPr>
            <w:r w:rsidRPr="00246715">
              <w:t>11.</w:t>
            </w:r>
            <w:del w:id="5068" w:author="Ben Gerritsen" w:date="2017-11-05T20:05:00Z">
              <w:r w:rsidR="00610AC5" w:rsidRPr="00E35B70">
                <w:delText>27</w:delText>
              </w:r>
            </w:del>
            <w:ins w:id="5069" w:author="Ben Gerritsen" w:date="2017-11-05T20:05:00Z">
              <w:r w:rsidRPr="00246715">
                <w:t>26</w:t>
              </w:r>
            </w:ins>
          </w:p>
        </w:tc>
        <w:tc>
          <w:tcPr>
            <w:tcW w:w="4426" w:type="dxa"/>
            <w:tcPrChange w:id="5070" w:author="Ben Gerritsen" w:date="2017-11-05T20:05:00Z">
              <w:tcPr>
                <w:tcW w:w="4536" w:type="dxa"/>
                <w:gridSpan w:val="3"/>
              </w:tcPr>
            </w:tcPrChange>
          </w:tcPr>
          <w:p w14:paraId="0AAA9DCA" w14:textId="7C0CA674" w:rsidR="00112E3A" w:rsidRDefault="00112E3A" w:rsidP="00112E3A">
            <w:pPr>
              <w:keepNext/>
              <w:spacing w:after="290" w:line="290" w:lineRule="atLeast"/>
            </w:pPr>
            <w:r w:rsidRPr="00246715">
              <w:t>Subject to sections 11.</w:t>
            </w:r>
            <w:del w:id="5071" w:author="Ben Gerritsen" w:date="2017-11-05T20:05:00Z">
              <w:r w:rsidR="00610AC5" w:rsidRPr="00E35B70">
                <w:delText>28</w:delText>
              </w:r>
            </w:del>
            <w:ins w:id="5072" w:author="Ben Gerritsen" w:date="2017-11-05T20:05:00Z">
              <w:r w:rsidRPr="00246715">
                <w:t>27</w:t>
              </w:r>
            </w:ins>
            <w:r w:rsidRPr="00246715">
              <w:t>, 11.</w:t>
            </w:r>
            <w:del w:id="5073" w:author="Ben Gerritsen" w:date="2017-11-05T20:05:00Z">
              <w:r w:rsidR="00610AC5" w:rsidRPr="00E35B70">
                <w:delText>29</w:delText>
              </w:r>
            </w:del>
            <w:ins w:id="5074" w:author="Ben Gerritsen" w:date="2017-11-05T20:05:00Z">
              <w:r w:rsidRPr="00246715">
                <w:t>28</w:t>
              </w:r>
            </w:ins>
            <w:r w:rsidRPr="00246715">
              <w:t xml:space="preserve"> and 11.</w:t>
            </w:r>
            <w:del w:id="5075" w:author="Ben Gerritsen" w:date="2017-11-05T20:05:00Z">
              <w:r w:rsidR="00610AC5" w:rsidRPr="00E35B70">
                <w:delText>30</w:delText>
              </w:r>
            </w:del>
            <w:ins w:id="5076" w:author="Ben Gerritsen" w:date="2017-11-05T20:05:00Z">
              <w:r w:rsidRPr="00246715">
                <w:t>29</w:t>
              </w:r>
            </w:ins>
            <w:r w:rsidRPr="00246715">
              <w:t>, and to receiving invoices under sections 11.18 and/or 11.20, each Shipper shall pay to First Gas the aggregate amount stated on each the invoice by direct credit to First Gas’ bank account stated on the invoice (or to any other bank account notified by First Gas in writing) by the later of:</w:t>
            </w:r>
          </w:p>
        </w:tc>
        <w:tc>
          <w:tcPr>
            <w:tcW w:w="3524" w:type="dxa"/>
            <w:tcPrChange w:id="5077" w:author="Ben Gerritsen" w:date="2017-11-05T20:05:00Z">
              <w:tcPr>
                <w:tcW w:w="3680" w:type="dxa"/>
                <w:gridSpan w:val="2"/>
              </w:tcPr>
            </w:tcPrChange>
          </w:tcPr>
          <w:p w14:paraId="4E74096D" w14:textId="77777777" w:rsidR="00112E3A" w:rsidRDefault="00112E3A" w:rsidP="00F21A30">
            <w:pPr>
              <w:keepNext/>
              <w:spacing w:after="120" w:line="290" w:lineRule="exact"/>
            </w:pPr>
          </w:p>
        </w:tc>
      </w:tr>
      <w:tr w:rsidR="00112E3A" w14:paraId="5FFFA33A" w14:textId="77777777" w:rsidTr="00A6582C">
        <w:tc>
          <w:tcPr>
            <w:tcW w:w="1055" w:type="dxa"/>
            <w:gridSpan w:val="2"/>
            <w:tcPrChange w:id="5078" w:author="Ben Gerritsen" w:date="2017-11-05T20:05:00Z">
              <w:tcPr>
                <w:tcW w:w="789" w:type="dxa"/>
              </w:tcPr>
            </w:tcPrChange>
          </w:tcPr>
          <w:p w14:paraId="45353591" w14:textId="7595D457" w:rsidR="00112E3A" w:rsidRDefault="00112E3A" w:rsidP="00112E3A">
            <w:pPr>
              <w:keepNext/>
              <w:spacing w:after="290" w:line="290" w:lineRule="atLeast"/>
            </w:pPr>
            <w:r w:rsidRPr="00246715">
              <w:t>(a)</w:t>
            </w:r>
          </w:p>
        </w:tc>
        <w:tc>
          <w:tcPr>
            <w:tcW w:w="4426" w:type="dxa"/>
            <w:tcPrChange w:id="5079" w:author="Ben Gerritsen" w:date="2017-11-05T20:05:00Z">
              <w:tcPr>
                <w:tcW w:w="4536" w:type="dxa"/>
                <w:gridSpan w:val="3"/>
              </w:tcPr>
            </w:tcPrChange>
          </w:tcPr>
          <w:p w14:paraId="2554C961" w14:textId="10000592" w:rsidR="00112E3A" w:rsidRDefault="00112E3A" w:rsidP="00112E3A">
            <w:pPr>
              <w:keepNext/>
              <w:spacing w:after="290" w:line="290" w:lineRule="atLeast"/>
            </w:pPr>
            <w:r w:rsidRPr="00246715">
              <w:t xml:space="preserve">the 20th Day of the Month in which the invoice is issued; and </w:t>
            </w:r>
          </w:p>
        </w:tc>
        <w:tc>
          <w:tcPr>
            <w:tcW w:w="3524" w:type="dxa"/>
            <w:tcPrChange w:id="5080" w:author="Ben Gerritsen" w:date="2017-11-05T20:05:00Z">
              <w:tcPr>
                <w:tcW w:w="3680" w:type="dxa"/>
                <w:gridSpan w:val="2"/>
              </w:tcPr>
            </w:tcPrChange>
          </w:tcPr>
          <w:p w14:paraId="40BE4F93" w14:textId="77777777" w:rsidR="00112E3A" w:rsidRDefault="00112E3A" w:rsidP="00F21A30">
            <w:pPr>
              <w:keepNext/>
              <w:spacing w:after="120" w:line="290" w:lineRule="exact"/>
            </w:pPr>
          </w:p>
        </w:tc>
      </w:tr>
      <w:tr w:rsidR="00112E3A" w14:paraId="790C68FB" w14:textId="77777777" w:rsidTr="00A6582C">
        <w:tc>
          <w:tcPr>
            <w:tcW w:w="1055" w:type="dxa"/>
            <w:gridSpan w:val="2"/>
            <w:tcPrChange w:id="5081" w:author="Ben Gerritsen" w:date="2017-11-05T20:05:00Z">
              <w:tcPr>
                <w:tcW w:w="789" w:type="dxa"/>
              </w:tcPr>
            </w:tcPrChange>
          </w:tcPr>
          <w:p w14:paraId="6D25C654" w14:textId="6BE25E2B" w:rsidR="00112E3A" w:rsidRDefault="00112E3A" w:rsidP="00112E3A">
            <w:pPr>
              <w:keepNext/>
              <w:spacing w:after="290" w:line="290" w:lineRule="atLeast"/>
            </w:pPr>
            <w:r w:rsidRPr="00246715">
              <w:t>(b)</w:t>
            </w:r>
          </w:p>
        </w:tc>
        <w:tc>
          <w:tcPr>
            <w:tcW w:w="4426" w:type="dxa"/>
            <w:tcPrChange w:id="5082" w:author="Ben Gerritsen" w:date="2017-11-05T20:05:00Z">
              <w:tcPr>
                <w:tcW w:w="4536" w:type="dxa"/>
                <w:gridSpan w:val="3"/>
              </w:tcPr>
            </w:tcPrChange>
          </w:tcPr>
          <w:p w14:paraId="5D3671AF" w14:textId="6643974C" w:rsidR="00112E3A" w:rsidRDefault="00112E3A" w:rsidP="00112E3A">
            <w:pPr>
              <w:keepNext/>
              <w:spacing w:after="290" w:line="290" w:lineRule="atLeast"/>
            </w:pPr>
            <w:r w:rsidRPr="00246715">
              <w:t>10 Business Days after the invoiced is issued.</w:t>
            </w:r>
          </w:p>
        </w:tc>
        <w:tc>
          <w:tcPr>
            <w:tcW w:w="3524" w:type="dxa"/>
            <w:tcPrChange w:id="5083" w:author="Ben Gerritsen" w:date="2017-11-05T20:05:00Z">
              <w:tcPr>
                <w:tcW w:w="3680" w:type="dxa"/>
                <w:gridSpan w:val="2"/>
              </w:tcPr>
            </w:tcPrChange>
          </w:tcPr>
          <w:p w14:paraId="0CB43971" w14:textId="77777777" w:rsidR="00112E3A" w:rsidRDefault="00112E3A" w:rsidP="00F21A30">
            <w:pPr>
              <w:keepNext/>
              <w:spacing w:after="120" w:line="290" w:lineRule="exact"/>
            </w:pPr>
          </w:p>
        </w:tc>
      </w:tr>
      <w:tr w:rsidR="00112E3A" w14:paraId="3DAC63A7" w14:textId="77777777" w:rsidTr="00A6582C">
        <w:tc>
          <w:tcPr>
            <w:tcW w:w="1055" w:type="dxa"/>
            <w:gridSpan w:val="2"/>
            <w:tcPrChange w:id="5084" w:author="Ben Gerritsen" w:date="2017-11-05T20:05:00Z">
              <w:tcPr>
                <w:tcW w:w="789" w:type="dxa"/>
              </w:tcPr>
            </w:tcPrChange>
          </w:tcPr>
          <w:p w14:paraId="6C246994" w14:textId="3A36042F" w:rsidR="00112E3A" w:rsidRDefault="00112E3A" w:rsidP="00112E3A">
            <w:pPr>
              <w:keepNext/>
              <w:spacing w:after="290" w:line="290" w:lineRule="atLeast"/>
            </w:pPr>
          </w:p>
        </w:tc>
        <w:tc>
          <w:tcPr>
            <w:tcW w:w="4426" w:type="dxa"/>
            <w:tcPrChange w:id="5085" w:author="Ben Gerritsen" w:date="2017-11-05T20:05:00Z">
              <w:tcPr>
                <w:tcW w:w="4536" w:type="dxa"/>
                <w:gridSpan w:val="3"/>
              </w:tcPr>
            </w:tcPrChange>
          </w:tcPr>
          <w:p w14:paraId="4BF35178" w14:textId="0C5AB1FF" w:rsidR="00112E3A" w:rsidRDefault="00112E3A" w:rsidP="00112E3A">
            <w:pPr>
              <w:keepNext/>
              <w:spacing w:after="290" w:line="290" w:lineRule="atLeast"/>
            </w:pPr>
            <w:r w:rsidRPr="00246715">
              <w:t xml:space="preserve">Each Shipper shall </w:t>
            </w:r>
            <w:del w:id="5086" w:author="Ben Gerritsen" w:date="2017-11-05T20:05:00Z">
              <w:r w:rsidR="00610AC5" w:rsidRPr="00E35B70">
                <w:delText>immediately</w:delText>
              </w:r>
            </w:del>
            <w:ins w:id="5087" w:author="Ben Gerritsen" w:date="2017-11-05T20:05:00Z">
              <w:r w:rsidRPr="00246715">
                <w:t>no later than one Business Day after a payment is made</w:t>
              </w:r>
            </w:ins>
            <w:r w:rsidRPr="00246715">
              <w:t xml:space="preserve"> notify First Gas of the invoice numbers and the respective amounts to which any payment by the Shipper relates.</w:t>
            </w:r>
          </w:p>
        </w:tc>
        <w:tc>
          <w:tcPr>
            <w:tcW w:w="3524" w:type="dxa"/>
            <w:tcPrChange w:id="5088" w:author="Ben Gerritsen" w:date="2017-11-05T20:05:00Z">
              <w:tcPr>
                <w:tcW w:w="3680" w:type="dxa"/>
                <w:gridSpan w:val="2"/>
              </w:tcPr>
            </w:tcPrChange>
          </w:tcPr>
          <w:p w14:paraId="5089486D" w14:textId="77777777" w:rsidR="00112E3A" w:rsidRDefault="00112E3A" w:rsidP="00F21A30">
            <w:pPr>
              <w:keepNext/>
              <w:spacing w:after="120" w:line="290" w:lineRule="exact"/>
            </w:pPr>
          </w:p>
        </w:tc>
      </w:tr>
      <w:tr w:rsidR="00112E3A" w14:paraId="2F9EE248" w14:textId="77777777" w:rsidTr="00A6582C">
        <w:tc>
          <w:tcPr>
            <w:tcW w:w="1055" w:type="dxa"/>
            <w:gridSpan w:val="2"/>
            <w:tcPrChange w:id="5089" w:author="Ben Gerritsen" w:date="2017-11-05T20:05:00Z">
              <w:tcPr>
                <w:tcW w:w="789" w:type="dxa"/>
              </w:tcPr>
            </w:tcPrChange>
          </w:tcPr>
          <w:p w14:paraId="1977C048" w14:textId="454B56BE" w:rsidR="00112E3A" w:rsidRPr="00112E3A" w:rsidRDefault="00112E3A" w:rsidP="00112E3A">
            <w:pPr>
              <w:keepNext/>
              <w:spacing w:after="290" w:line="290" w:lineRule="atLeast"/>
              <w:rPr>
                <w:b/>
              </w:rPr>
            </w:pPr>
          </w:p>
        </w:tc>
        <w:tc>
          <w:tcPr>
            <w:tcW w:w="4426" w:type="dxa"/>
            <w:tcPrChange w:id="5090" w:author="Ben Gerritsen" w:date="2017-11-05T20:05:00Z">
              <w:tcPr>
                <w:tcW w:w="4536" w:type="dxa"/>
                <w:gridSpan w:val="3"/>
              </w:tcPr>
            </w:tcPrChange>
          </w:tcPr>
          <w:p w14:paraId="22184FFE" w14:textId="2E76BA18" w:rsidR="00112E3A" w:rsidRPr="00112E3A" w:rsidRDefault="00112E3A" w:rsidP="00112E3A">
            <w:pPr>
              <w:keepNext/>
              <w:spacing w:after="290" w:line="290" w:lineRule="atLeast"/>
              <w:rPr>
                <w:b/>
              </w:rPr>
            </w:pPr>
            <w:r w:rsidRPr="00112E3A">
              <w:rPr>
                <w:b/>
              </w:rPr>
              <w:t>Disputed Invoices</w:t>
            </w:r>
          </w:p>
        </w:tc>
        <w:tc>
          <w:tcPr>
            <w:tcW w:w="3524" w:type="dxa"/>
            <w:tcPrChange w:id="5091" w:author="Ben Gerritsen" w:date="2017-11-05T20:05:00Z">
              <w:tcPr>
                <w:tcW w:w="3680" w:type="dxa"/>
                <w:gridSpan w:val="2"/>
              </w:tcPr>
            </w:tcPrChange>
          </w:tcPr>
          <w:p w14:paraId="19C181D7" w14:textId="77777777" w:rsidR="00112E3A" w:rsidRDefault="00112E3A" w:rsidP="00F21A30">
            <w:pPr>
              <w:keepNext/>
              <w:spacing w:after="120" w:line="290" w:lineRule="exact"/>
              <w:rPr>
                <w:rPrChange w:id="5092" w:author="Ben Gerritsen" w:date="2017-11-05T20:05:00Z">
                  <w:rPr>
                    <w:b/>
                  </w:rPr>
                </w:rPrChange>
              </w:rPr>
            </w:pPr>
          </w:p>
        </w:tc>
      </w:tr>
      <w:tr w:rsidR="00112E3A" w14:paraId="1A4A92E9" w14:textId="77777777" w:rsidTr="00A6582C">
        <w:tc>
          <w:tcPr>
            <w:tcW w:w="1055" w:type="dxa"/>
            <w:gridSpan w:val="2"/>
            <w:tcPrChange w:id="5093" w:author="Ben Gerritsen" w:date="2017-11-05T20:05:00Z">
              <w:tcPr>
                <w:tcW w:w="789" w:type="dxa"/>
              </w:tcPr>
            </w:tcPrChange>
          </w:tcPr>
          <w:p w14:paraId="7D5BC170" w14:textId="0E6B2EE0" w:rsidR="00112E3A" w:rsidRDefault="00112E3A" w:rsidP="00112E3A">
            <w:pPr>
              <w:keepNext/>
              <w:spacing w:after="290" w:line="290" w:lineRule="atLeast"/>
            </w:pPr>
            <w:r w:rsidRPr="00246715">
              <w:t>11.</w:t>
            </w:r>
            <w:del w:id="5094" w:author="Ben Gerritsen" w:date="2017-11-05T20:05:00Z">
              <w:r w:rsidR="00610AC5" w:rsidRPr="00E35B70">
                <w:delText>28</w:delText>
              </w:r>
            </w:del>
            <w:ins w:id="5095" w:author="Ben Gerritsen" w:date="2017-11-05T20:05:00Z">
              <w:r w:rsidRPr="00246715">
                <w:t>27</w:t>
              </w:r>
            </w:ins>
          </w:p>
        </w:tc>
        <w:tc>
          <w:tcPr>
            <w:tcW w:w="4426" w:type="dxa"/>
            <w:tcPrChange w:id="5096" w:author="Ben Gerritsen" w:date="2017-11-05T20:05:00Z">
              <w:tcPr>
                <w:tcW w:w="4536" w:type="dxa"/>
                <w:gridSpan w:val="3"/>
              </w:tcPr>
            </w:tcPrChange>
          </w:tcPr>
          <w:p w14:paraId="4418EB5C" w14:textId="1D14BBAC" w:rsidR="00112E3A" w:rsidRDefault="00112E3A" w:rsidP="00112E3A">
            <w:pPr>
              <w:keepNext/>
              <w:spacing w:after="290" w:line="290" w:lineRule="atLeast"/>
            </w:pPr>
            <w:r w:rsidRPr="00246715">
              <w:t>Subject to section 11.</w:t>
            </w:r>
            <w:del w:id="5097" w:author="Ben Gerritsen" w:date="2017-11-05T20:05:00Z">
              <w:r w:rsidR="00610AC5" w:rsidRPr="00E35B70">
                <w:delText>29</w:delText>
              </w:r>
            </w:del>
            <w:ins w:id="5098" w:author="Ben Gerritsen" w:date="2017-11-05T20:05:00Z">
              <w:r w:rsidRPr="00246715">
                <w:t>28</w:t>
              </w:r>
            </w:ins>
            <w:r w:rsidRPr="00246715">
              <w:t xml:space="preserve">, if a Shipper disputes any invoiced amount under section 11.18 (Invoice Dispute), that Shipper shall, within 10 </w:t>
            </w:r>
            <w:del w:id="5099" w:author="Ben Gerritsen" w:date="2017-11-05T20:05:00Z">
              <w:r w:rsidR="00610AC5" w:rsidRPr="00E35B70">
                <w:delText>days</w:delText>
              </w:r>
            </w:del>
            <w:ins w:id="5100" w:author="Ben Gerritsen" w:date="2017-11-05T20:05:00Z">
              <w:r w:rsidRPr="00246715">
                <w:t>Business Days</w:t>
              </w:r>
            </w:ins>
            <w:r w:rsidRPr="00246715">
              <w:t xml:space="preserve"> from the date it received the invoice, notify First Gas in writing identifying the amount in dispute and giving full reasons for the dispute (Invoice Dispute Notice). The disputing Shipper shall pay the undisputed portion of the invoice. If the Invoice Dispute has not been resolved by negotiation between the Parties within 10 Business Days of First Gas receiving the Invoice Dispute Notice, section 18 will apply.  </w:t>
            </w:r>
          </w:p>
        </w:tc>
        <w:tc>
          <w:tcPr>
            <w:tcW w:w="3524" w:type="dxa"/>
            <w:tcPrChange w:id="5101" w:author="Ben Gerritsen" w:date="2017-11-05T20:05:00Z">
              <w:tcPr>
                <w:tcW w:w="3680" w:type="dxa"/>
                <w:gridSpan w:val="2"/>
              </w:tcPr>
            </w:tcPrChange>
          </w:tcPr>
          <w:p w14:paraId="0B0A0410" w14:textId="550F130E" w:rsidR="00112E3A" w:rsidRDefault="00F40970" w:rsidP="00F21A30">
            <w:pPr>
              <w:keepNext/>
              <w:spacing w:after="120" w:line="290" w:lineRule="exact"/>
            </w:pPr>
            <w:r>
              <w:rPr>
                <w:rFonts w:cs="Arial"/>
              </w:rPr>
              <w:t>FGL has made the change to 10 Business Days as suggested by Contact and VGTL.</w:t>
            </w:r>
          </w:p>
        </w:tc>
      </w:tr>
      <w:tr w:rsidR="00112E3A" w14:paraId="456986C9" w14:textId="77777777" w:rsidTr="00A6582C">
        <w:tc>
          <w:tcPr>
            <w:tcW w:w="1055" w:type="dxa"/>
            <w:gridSpan w:val="2"/>
            <w:tcPrChange w:id="5102" w:author="Ben Gerritsen" w:date="2017-11-05T20:05:00Z">
              <w:tcPr>
                <w:tcW w:w="789" w:type="dxa"/>
              </w:tcPr>
            </w:tcPrChange>
          </w:tcPr>
          <w:p w14:paraId="39F2B7DB" w14:textId="3F7080DD" w:rsidR="00112E3A" w:rsidRDefault="00112E3A" w:rsidP="00112E3A">
            <w:pPr>
              <w:keepNext/>
              <w:spacing w:after="290" w:line="290" w:lineRule="atLeast"/>
            </w:pPr>
            <w:r w:rsidRPr="00246715">
              <w:t>11.</w:t>
            </w:r>
            <w:del w:id="5103" w:author="Ben Gerritsen" w:date="2017-11-05T20:05:00Z">
              <w:r w:rsidR="00610AC5" w:rsidRPr="00E35B70">
                <w:delText>29</w:delText>
              </w:r>
            </w:del>
            <w:ins w:id="5104" w:author="Ben Gerritsen" w:date="2017-11-05T20:05:00Z">
              <w:r w:rsidRPr="00246715">
                <w:t>28</w:t>
              </w:r>
            </w:ins>
          </w:p>
        </w:tc>
        <w:tc>
          <w:tcPr>
            <w:tcW w:w="4426" w:type="dxa"/>
            <w:tcPrChange w:id="5105" w:author="Ben Gerritsen" w:date="2017-11-05T20:05:00Z">
              <w:tcPr>
                <w:tcW w:w="4536" w:type="dxa"/>
                <w:gridSpan w:val="3"/>
              </w:tcPr>
            </w:tcPrChange>
          </w:tcPr>
          <w:p w14:paraId="2F8423C7" w14:textId="0C396917" w:rsidR="00112E3A" w:rsidRDefault="00112E3A" w:rsidP="00112E3A">
            <w:pPr>
              <w:keepNext/>
              <w:spacing w:after="290" w:line="290" w:lineRule="atLeast"/>
            </w:pPr>
            <w:r w:rsidRPr="00246715">
              <w:t xml:space="preserve">In the absence of any manifest error, a Shipper </w:t>
            </w:r>
            <w:del w:id="5106" w:author="Ben Gerritsen" w:date="2017-11-05T20:05:00Z">
              <w:r w:rsidR="00610AC5" w:rsidRPr="00E35B70">
                <w:delText xml:space="preserve">must not dispute any invoice issued under section 11.18, and </w:delText>
              </w:r>
            </w:del>
            <w:r w:rsidRPr="00246715">
              <w:t>shall pay the invoiced amount in full in accordance with section 11.</w:t>
            </w:r>
            <w:del w:id="5107" w:author="Ben Gerritsen" w:date="2017-11-05T20:05:00Z">
              <w:r w:rsidR="00610AC5" w:rsidRPr="00E35B70">
                <w:delText>27</w:delText>
              </w:r>
            </w:del>
            <w:ins w:id="5108" w:author="Ben Gerritsen" w:date="2017-11-05T20:05:00Z">
              <w:r w:rsidRPr="00246715">
                <w:t>26</w:t>
              </w:r>
            </w:ins>
            <w:r w:rsidRPr="00246715">
              <w:t xml:space="preserve"> without any deduction or set-off of any kind. </w:t>
            </w:r>
            <w:del w:id="5109" w:author="Ben Gerritsen" w:date="2017-11-05T20:05:00Z">
              <w:r w:rsidR="00610AC5" w:rsidRPr="00E35B70">
                <w:delText xml:space="preserve">The Shipper hereby waives all rights it may have, under this Code or otherwise, to withhold, dispute or otherwise make any claim in relation to any invoice issued under section 11.18. </w:delText>
              </w:r>
            </w:del>
          </w:p>
        </w:tc>
        <w:tc>
          <w:tcPr>
            <w:tcW w:w="3524" w:type="dxa"/>
            <w:tcPrChange w:id="5110" w:author="Ben Gerritsen" w:date="2017-11-05T20:05:00Z">
              <w:tcPr>
                <w:tcW w:w="3680" w:type="dxa"/>
                <w:gridSpan w:val="2"/>
              </w:tcPr>
            </w:tcPrChange>
          </w:tcPr>
          <w:p w14:paraId="7B5D4D40" w14:textId="5E0E9093" w:rsidR="00112E3A" w:rsidRDefault="00F40970" w:rsidP="00F21A30">
            <w:pPr>
              <w:keepNext/>
              <w:spacing w:after="120" w:line="290" w:lineRule="exact"/>
            </w:pPr>
            <w:r>
              <w:rPr>
                <w:rFonts w:cs="Arial"/>
              </w:rPr>
              <w:t>FGL has amended this section along the lines suggested by Nova (rather than delete it altogether as Trustpower suggested).</w:t>
            </w:r>
          </w:p>
        </w:tc>
      </w:tr>
      <w:tr w:rsidR="00112E3A" w14:paraId="1CB3C2F3" w14:textId="77777777" w:rsidTr="00A6582C">
        <w:tc>
          <w:tcPr>
            <w:tcW w:w="1055" w:type="dxa"/>
            <w:gridSpan w:val="2"/>
            <w:tcPrChange w:id="5111" w:author="Ben Gerritsen" w:date="2017-11-05T20:05:00Z">
              <w:tcPr>
                <w:tcW w:w="789" w:type="dxa"/>
              </w:tcPr>
            </w:tcPrChange>
          </w:tcPr>
          <w:p w14:paraId="7C64B4A4" w14:textId="749BA421" w:rsidR="00112E3A" w:rsidRPr="00112E3A" w:rsidRDefault="00112E3A" w:rsidP="00112E3A">
            <w:pPr>
              <w:keepNext/>
              <w:spacing w:after="290" w:line="290" w:lineRule="atLeast"/>
              <w:rPr>
                <w:b/>
              </w:rPr>
            </w:pPr>
          </w:p>
        </w:tc>
        <w:tc>
          <w:tcPr>
            <w:tcW w:w="4426" w:type="dxa"/>
            <w:tcPrChange w:id="5112" w:author="Ben Gerritsen" w:date="2017-11-05T20:05:00Z">
              <w:tcPr>
                <w:tcW w:w="4536" w:type="dxa"/>
                <w:gridSpan w:val="3"/>
              </w:tcPr>
            </w:tcPrChange>
          </w:tcPr>
          <w:p w14:paraId="3E72FFCC" w14:textId="1181583F" w:rsidR="00112E3A" w:rsidRDefault="00112E3A" w:rsidP="00112E3A">
            <w:pPr>
              <w:keepNext/>
              <w:spacing w:after="290" w:line="290" w:lineRule="atLeast"/>
              <w:rPr>
                <w:rPrChange w:id="5113" w:author="Ben Gerritsen" w:date="2017-11-05T20:05:00Z">
                  <w:rPr>
                    <w:b/>
                  </w:rPr>
                </w:rPrChange>
              </w:rPr>
            </w:pPr>
            <w:r w:rsidRPr="00112E3A">
              <w:rPr>
                <w:b/>
              </w:rPr>
              <w:t>Incorrect Invoices</w:t>
            </w:r>
            <w:del w:id="5114" w:author="Ben Gerritsen" w:date="2017-11-05T20:05:00Z">
              <w:r w:rsidR="00610AC5" w:rsidRPr="005C3440">
                <w:rPr>
                  <w:b/>
                </w:rPr>
                <w:delText xml:space="preserve"> </w:delText>
              </w:r>
            </w:del>
          </w:p>
        </w:tc>
        <w:tc>
          <w:tcPr>
            <w:tcW w:w="3524" w:type="dxa"/>
            <w:tcPrChange w:id="5115" w:author="Ben Gerritsen" w:date="2017-11-05T20:05:00Z">
              <w:tcPr>
                <w:tcW w:w="3680" w:type="dxa"/>
                <w:gridSpan w:val="2"/>
              </w:tcPr>
            </w:tcPrChange>
          </w:tcPr>
          <w:p w14:paraId="5CCC17A3" w14:textId="77777777" w:rsidR="00112E3A" w:rsidRDefault="00112E3A" w:rsidP="00F21A30">
            <w:pPr>
              <w:keepNext/>
              <w:spacing w:after="120" w:line="290" w:lineRule="exact"/>
              <w:rPr>
                <w:rPrChange w:id="5116" w:author="Ben Gerritsen" w:date="2017-11-05T20:05:00Z">
                  <w:rPr>
                    <w:b/>
                  </w:rPr>
                </w:rPrChange>
              </w:rPr>
            </w:pPr>
          </w:p>
        </w:tc>
      </w:tr>
      <w:tr w:rsidR="00112E3A" w:rsidRPr="005C3440" w14:paraId="5BEB9079" w14:textId="77777777" w:rsidTr="00A6582C">
        <w:tc>
          <w:tcPr>
            <w:tcW w:w="1055" w:type="dxa"/>
            <w:gridSpan w:val="2"/>
            <w:tcPrChange w:id="5117" w:author="Ben Gerritsen" w:date="2017-11-05T20:05:00Z">
              <w:tcPr>
                <w:tcW w:w="789" w:type="dxa"/>
              </w:tcPr>
            </w:tcPrChange>
          </w:tcPr>
          <w:p w14:paraId="358BFFE5" w14:textId="2A2327E7" w:rsidR="00112E3A" w:rsidRPr="005C3440" w:rsidRDefault="00112E3A">
            <w:pPr>
              <w:keepNext/>
              <w:pageBreakBefore/>
              <w:spacing w:after="290" w:line="290" w:lineRule="atLeast"/>
              <w:rPr>
                <w:b/>
                <w:rPrChange w:id="5118" w:author="Ben Gerritsen" w:date="2017-11-05T20:05:00Z">
                  <w:rPr/>
                </w:rPrChange>
              </w:rPr>
              <w:pPrChange w:id="5119" w:author="Ben Gerritsen" w:date="2017-11-05T20:05:00Z">
                <w:pPr>
                  <w:keepNext/>
                  <w:spacing w:after="290" w:line="290" w:lineRule="atLeast"/>
                </w:pPr>
              </w:pPrChange>
            </w:pPr>
            <w:r w:rsidRPr="00246715">
              <w:t>11.</w:t>
            </w:r>
            <w:del w:id="5120" w:author="Ben Gerritsen" w:date="2017-11-05T20:05:00Z">
              <w:r w:rsidR="00610AC5" w:rsidRPr="00E35B70">
                <w:delText>30</w:delText>
              </w:r>
            </w:del>
            <w:ins w:id="5121" w:author="Ben Gerritsen" w:date="2017-11-05T20:05:00Z">
              <w:r w:rsidRPr="00246715">
                <w:t>29</w:t>
              </w:r>
            </w:ins>
          </w:p>
        </w:tc>
        <w:tc>
          <w:tcPr>
            <w:tcW w:w="4426" w:type="dxa"/>
            <w:tcPrChange w:id="5122" w:author="Ben Gerritsen" w:date="2017-11-05T20:05:00Z">
              <w:tcPr>
                <w:tcW w:w="4536" w:type="dxa"/>
                <w:gridSpan w:val="3"/>
              </w:tcPr>
            </w:tcPrChange>
          </w:tcPr>
          <w:p w14:paraId="56E4BF6B" w14:textId="28152E0F" w:rsidR="00112E3A" w:rsidRPr="005C3440" w:rsidRDefault="00112E3A">
            <w:pPr>
              <w:keepNext/>
              <w:pageBreakBefore/>
              <w:spacing w:after="290" w:line="290" w:lineRule="atLeast"/>
              <w:rPr>
                <w:b/>
                <w:rPrChange w:id="5123" w:author="Ben Gerritsen" w:date="2017-11-05T20:05:00Z">
                  <w:rPr/>
                </w:rPrChange>
              </w:rPr>
              <w:pPrChange w:id="5124" w:author="Ben Gerritsen" w:date="2017-11-05T20:05:00Z">
                <w:pPr>
                  <w:keepNext/>
                  <w:spacing w:after="290" w:line="290" w:lineRule="atLeast"/>
                </w:pPr>
              </w:pPrChange>
            </w:pPr>
            <w:r w:rsidRPr="00246715">
              <w:t xml:space="preserve">If it is found at any time that a Shipper has been overcharged or undercharged then, within </w:t>
            </w:r>
            <w:del w:id="5125" w:author="Ben Gerritsen" w:date="2017-11-05T20:05:00Z">
              <w:r w:rsidR="00610AC5" w:rsidRPr="00E35B70">
                <w:delText>30 days</w:delText>
              </w:r>
            </w:del>
            <w:ins w:id="5126" w:author="Ben Gerritsen" w:date="2017-11-05T20:05:00Z">
              <w:r w:rsidRPr="00246715">
                <w:t>20 Business Days</w:t>
              </w:r>
            </w:ins>
            <w:r w:rsidRPr="00246715">
              <w:t xml:space="preserve"> after such error has been discovered and the correct amount has been agreed by the Parties or determined pursuant to section 18, First Gas shall issue a credit note or debit note (as appropriate) in accordance with the Goods and Services Tax Act 1985. If the Shipper has paid the invoice(s) containing an overcharge or undercharge First Gas will refund or pay that Shipper the amount of that overcharge or undercharge, as appropriate, as a correction on its next invoice to the Shipper, </w:t>
            </w:r>
            <w:proofErr w:type="gramStart"/>
            <w:r w:rsidRPr="00246715">
              <w:t>provided that</w:t>
            </w:r>
            <w:proofErr w:type="gramEnd"/>
            <w:r w:rsidRPr="00246715">
              <w:t xml:space="preserve"> there shall be no right to re-open invoices if more than </w:t>
            </w:r>
            <w:del w:id="5127" w:author="Ben Gerritsen" w:date="2017-11-05T20:05:00Z">
              <w:r w:rsidR="00610AC5" w:rsidRPr="00E35B70">
                <w:delText>18</w:delText>
              </w:r>
            </w:del>
            <w:ins w:id="5128" w:author="Ben Gerritsen" w:date="2017-11-05T20:05:00Z">
              <w:r w:rsidRPr="00246715">
                <w:t>26</w:t>
              </w:r>
            </w:ins>
            <w:r w:rsidRPr="00246715">
              <w:t xml:space="preserve"> months has elapsed since the date of the invoice.</w:t>
            </w:r>
          </w:p>
        </w:tc>
        <w:tc>
          <w:tcPr>
            <w:tcW w:w="3524" w:type="dxa"/>
            <w:tcPrChange w:id="5129" w:author="Ben Gerritsen" w:date="2017-11-05T20:05:00Z">
              <w:tcPr>
                <w:tcW w:w="3680" w:type="dxa"/>
                <w:gridSpan w:val="2"/>
              </w:tcPr>
            </w:tcPrChange>
          </w:tcPr>
          <w:p w14:paraId="19097D82" w14:textId="77777777" w:rsidR="00F40970" w:rsidRDefault="00F40970" w:rsidP="00F21A30">
            <w:pPr>
              <w:pStyle w:val="Default"/>
              <w:spacing w:after="120" w:line="290" w:lineRule="exact"/>
              <w:rPr>
                <w:rFonts w:cs="Arial"/>
                <w:sz w:val="19"/>
                <w:szCs w:val="19"/>
              </w:rPr>
            </w:pPr>
            <w:r>
              <w:rPr>
                <w:rFonts w:cs="Arial"/>
                <w:sz w:val="19"/>
                <w:szCs w:val="19"/>
              </w:rPr>
              <w:t xml:space="preserve">FGL has made the change to 20 Business Days as suggested by Contact and VGTL. </w:t>
            </w:r>
          </w:p>
          <w:p w14:paraId="299F439B" w14:textId="77777777" w:rsidR="00F40970" w:rsidRDefault="00F40970" w:rsidP="00F21A30">
            <w:pPr>
              <w:pStyle w:val="Default"/>
              <w:spacing w:after="120" w:line="290" w:lineRule="exact"/>
              <w:rPr>
                <w:rFonts w:cs="Arial"/>
                <w:sz w:val="19"/>
                <w:szCs w:val="19"/>
              </w:rPr>
            </w:pPr>
            <w:r>
              <w:rPr>
                <w:rFonts w:cs="Arial"/>
                <w:sz w:val="19"/>
                <w:szCs w:val="19"/>
              </w:rPr>
              <w:t xml:space="preserve">We have also changed the time in which an invoice can be re-opened from 18 to 26 months, as VGTL suggested. </w:t>
            </w:r>
          </w:p>
          <w:p w14:paraId="5DF16920" w14:textId="77777777" w:rsidR="00F40970" w:rsidRDefault="00F40970" w:rsidP="00F21A30">
            <w:pPr>
              <w:pStyle w:val="Default"/>
              <w:spacing w:after="120" w:line="290" w:lineRule="exact"/>
              <w:rPr>
                <w:rFonts w:cs="Arial"/>
                <w:sz w:val="19"/>
                <w:szCs w:val="19"/>
              </w:rPr>
            </w:pPr>
            <w:r>
              <w:rPr>
                <w:rFonts w:cs="Arial"/>
                <w:sz w:val="19"/>
                <w:szCs w:val="19"/>
              </w:rPr>
              <w:t>We note that section 51.1 of the DRRs allows special allocations to be produced up to 12 months after a final allocation, and final allocations are produced in the 13</w:t>
            </w:r>
            <w:r w:rsidRPr="00380EED">
              <w:rPr>
                <w:rFonts w:cs="Arial"/>
                <w:sz w:val="19"/>
                <w:szCs w:val="19"/>
                <w:vertAlign w:val="superscript"/>
              </w:rPr>
              <w:t>th</w:t>
            </w:r>
            <w:r>
              <w:rPr>
                <w:rFonts w:cs="Arial"/>
                <w:sz w:val="19"/>
                <w:szCs w:val="19"/>
              </w:rPr>
              <w:t xml:space="preserve"> month after the end of the applicable month. </w:t>
            </w:r>
          </w:p>
          <w:p w14:paraId="209053CD" w14:textId="115AC5F9" w:rsidR="00112E3A" w:rsidRPr="005C3440" w:rsidRDefault="00F40970">
            <w:pPr>
              <w:keepNext/>
              <w:pageBreakBefore/>
              <w:spacing w:after="120" w:line="290" w:lineRule="exact"/>
              <w:rPr>
                <w:b/>
                <w:rPrChange w:id="5130" w:author="Ben Gerritsen" w:date="2017-11-05T20:05:00Z">
                  <w:rPr/>
                </w:rPrChange>
              </w:rPr>
              <w:pPrChange w:id="5131" w:author="Ben Gerritsen" w:date="2017-11-05T20:05:00Z">
                <w:pPr>
                  <w:keepNext/>
                  <w:spacing w:after="290" w:line="290" w:lineRule="atLeast"/>
                </w:pPr>
              </w:pPrChange>
            </w:pPr>
            <w:r>
              <w:rPr>
                <w:rFonts w:cs="Arial"/>
              </w:rPr>
              <w:t>Therefore, the longest a special allocation could be produced would be 25 months after the end of the applicable month with the applicable amounts being billed in the month after that (26 months).</w:t>
            </w:r>
          </w:p>
        </w:tc>
      </w:tr>
      <w:tr w:rsidR="00112E3A" w:rsidRPr="005C3440" w14:paraId="38EB48E9" w14:textId="77777777" w:rsidTr="00A6582C">
        <w:tc>
          <w:tcPr>
            <w:tcW w:w="1055" w:type="dxa"/>
            <w:gridSpan w:val="2"/>
            <w:tcPrChange w:id="5132" w:author="Ben Gerritsen" w:date="2017-11-05T20:05:00Z">
              <w:tcPr>
                <w:tcW w:w="789" w:type="dxa"/>
              </w:tcPr>
            </w:tcPrChange>
          </w:tcPr>
          <w:p w14:paraId="77126A37" w14:textId="43F0822D" w:rsidR="00112E3A" w:rsidRPr="00112E3A" w:rsidRDefault="00112E3A" w:rsidP="00112E3A">
            <w:pPr>
              <w:keepNext/>
              <w:spacing w:after="290" w:line="290" w:lineRule="atLeast"/>
              <w:rPr>
                <w:b/>
              </w:rPr>
            </w:pPr>
          </w:p>
        </w:tc>
        <w:tc>
          <w:tcPr>
            <w:tcW w:w="4426" w:type="dxa"/>
            <w:tcPrChange w:id="5133" w:author="Ben Gerritsen" w:date="2017-11-05T20:05:00Z">
              <w:tcPr>
                <w:tcW w:w="4536" w:type="dxa"/>
                <w:gridSpan w:val="3"/>
              </w:tcPr>
            </w:tcPrChange>
          </w:tcPr>
          <w:p w14:paraId="1881AE47" w14:textId="0D068DB8" w:rsidR="00112E3A" w:rsidRPr="005C3440" w:rsidRDefault="00112E3A" w:rsidP="00112E3A">
            <w:pPr>
              <w:keepNext/>
              <w:spacing w:after="290" w:line="290" w:lineRule="atLeast"/>
              <w:rPr>
                <w:b/>
              </w:rPr>
            </w:pPr>
            <w:r w:rsidRPr="00112E3A">
              <w:rPr>
                <w:b/>
              </w:rPr>
              <w:t>Default Interest</w:t>
            </w:r>
          </w:p>
        </w:tc>
        <w:tc>
          <w:tcPr>
            <w:tcW w:w="3524" w:type="dxa"/>
            <w:tcPrChange w:id="5134" w:author="Ben Gerritsen" w:date="2017-11-05T20:05:00Z">
              <w:tcPr>
                <w:tcW w:w="3680" w:type="dxa"/>
                <w:gridSpan w:val="2"/>
              </w:tcPr>
            </w:tcPrChange>
          </w:tcPr>
          <w:p w14:paraId="42079BA8" w14:textId="77777777" w:rsidR="00112E3A" w:rsidRPr="005C3440" w:rsidRDefault="00112E3A" w:rsidP="00F21A30">
            <w:pPr>
              <w:keepNext/>
              <w:spacing w:after="120" w:line="290" w:lineRule="exact"/>
              <w:rPr>
                <w:b/>
              </w:rPr>
            </w:pPr>
          </w:p>
        </w:tc>
      </w:tr>
      <w:tr w:rsidR="00112E3A" w14:paraId="60B097EB" w14:textId="77777777" w:rsidTr="00A6582C">
        <w:tc>
          <w:tcPr>
            <w:tcW w:w="1055" w:type="dxa"/>
            <w:gridSpan w:val="2"/>
            <w:tcPrChange w:id="5135" w:author="Ben Gerritsen" w:date="2017-11-05T20:05:00Z">
              <w:tcPr>
                <w:tcW w:w="789" w:type="dxa"/>
              </w:tcPr>
            </w:tcPrChange>
          </w:tcPr>
          <w:p w14:paraId="3558D40F" w14:textId="4F94B0A4" w:rsidR="00112E3A" w:rsidRDefault="00112E3A" w:rsidP="00112E3A">
            <w:pPr>
              <w:keepNext/>
              <w:spacing w:after="290" w:line="290" w:lineRule="atLeast"/>
            </w:pPr>
            <w:r w:rsidRPr="00246715">
              <w:t>11.</w:t>
            </w:r>
            <w:del w:id="5136" w:author="Ben Gerritsen" w:date="2017-11-05T20:05:00Z">
              <w:r w:rsidR="00610AC5" w:rsidRPr="00E35B70">
                <w:delText>31</w:delText>
              </w:r>
            </w:del>
            <w:ins w:id="5137" w:author="Ben Gerritsen" w:date="2017-11-05T20:05:00Z">
              <w:r w:rsidRPr="00246715">
                <w:t>30</w:t>
              </w:r>
            </w:ins>
          </w:p>
        </w:tc>
        <w:tc>
          <w:tcPr>
            <w:tcW w:w="4426" w:type="dxa"/>
            <w:tcPrChange w:id="5138" w:author="Ben Gerritsen" w:date="2017-11-05T20:05:00Z">
              <w:tcPr>
                <w:tcW w:w="4536" w:type="dxa"/>
                <w:gridSpan w:val="3"/>
              </w:tcPr>
            </w:tcPrChange>
          </w:tcPr>
          <w:p w14:paraId="2BCC0CE1" w14:textId="799E8ED1" w:rsidR="00112E3A" w:rsidRDefault="00112E3A" w:rsidP="00112E3A">
            <w:pPr>
              <w:keepNext/>
              <w:spacing w:after="290" w:line="290" w:lineRule="atLeast"/>
            </w:pPr>
            <w:r w:rsidRPr="00246715">
              <w:t xml:space="preserve">Where a Shipper or First Gas defaults without reasonable excuse in the payment on the due date of any money payable under this Code, then interest shall be payable on the amount unpaid from the due date for payment until the date payment is made, at a rate equal to the Bill Rate plus 5% per annum, calculated </w:t>
            </w:r>
            <w:proofErr w:type="gramStart"/>
            <w:r w:rsidRPr="00246715">
              <w:t>on a Daily basis</w:t>
            </w:r>
            <w:proofErr w:type="gramEnd"/>
            <w:r w:rsidRPr="00246715">
              <w:t xml:space="preserve"> (compounded monthly).</w:t>
            </w:r>
            <w:ins w:id="5139" w:author="Ben Gerritsen" w:date="2017-11-05T20:05:00Z">
              <w:r w:rsidRPr="00246715">
                <w:t xml:space="preserve">  </w:t>
              </w:r>
            </w:ins>
          </w:p>
        </w:tc>
        <w:tc>
          <w:tcPr>
            <w:tcW w:w="3524" w:type="dxa"/>
            <w:tcPrChange w:id="5140" w:author="Ben Gerritsen" w:date="2017-11-05T20:05:00Z">
              <w:tcPr>
                <w:tcW w:w="3680" w:type="dxa"/>
                <w:gridSpan w:val="2"/>
              </w:tcPr>
            </w:tcPrChange>
          </w:tcPr>
          <w:p w14:paraId="4E16EDE0" w14:textId="77777777" w:rsidR="00112E3A" w:rsidRDefault="00112E3A" w:rsidP="00F21A30">
            <w:pPr>
              <w:keepNext/>
              <w:spacing w:after="120" w:line="290" w:lineRule="exact"/>
            </w:pPr>
          </w:p>
        </w:tc>
      </w:tr>
      <w:tr w:rsidR="00112E3A" w14:paraId="2F3FA2A6" w14:textId="77777777" w:rsidTr="00A6582C">
        <w:tc>
          <w:tcPr>
            <w:tcW w:w="1055" w:type="dxa"/>
            <w:gridSpan w:val="2"/>
            <w:tcPrChange w:id="5141" w:author="Ben Gerritsen" w:date="2017-11-05T20:05:00Z">
              <w:tcPr>
                <w:tcW w:w="789" w:type="dxa"/>
              </w:tcPr>
            </w:tcPrChange>
          </w:tcPr>
          <w:p w14:paraId="71C101A3" w14:textId="52D9E8F4" w:rsidR="00112E3A" w:rsidRPr="00112E3A" w:rsidRDefault="00112E3A" w:rsidP="00112E3A">
            <w:pPr>
              <w:keepNext/>
              <w:pageBreakBefore/>
              <w:spacing w:after="290" w:line="290" w:lineRule="atLeast"/>
              <w:rPr>
                <w:b/>
              </w:rPr>
            </w:pPr>
            <w:r w:rsidRPr="00112E3A">
              <w:rPr>
                <w:b/>
              </w:rPr>
              <w:t>12</w:t>
            </w:r>
          </w:p>
        </w:tc>
        <w:tc>
          <w:tcPr>
            <w:tcW w:w="4426" w:type="dxa"/>
            <w:tcPrChange w:id="5142" w:author="Ben Gerritsen" w:date="2017-11-05T20:05:00Z">
              <w:tcPr>
                <w:tcW w:w="4536" w:type="dxa"/>
                <w:gridSpan w:val="3"/>
              </w:tcPr>
            </w:tcPrChange>
          </w:tcPr>
          <w:p w14:paraId="1468C04E" w14:textId="0CCAAA64" w:rsidR="00112E3A" w:rsidRPr="00112E3A" w:rsidRDefault="00112E3A" w:rsidP="00112E3A">
            <w:pPr>
              <w:keepNext/>
              <w:pageBreakBefore/>
              <w:spacing w:after="290" w:line="290" w:lineRule="atLeast"/>
              <w:rPr>
                <w:b/>
              </w:rPr>
            </w:pPr>
            <w:r w:rsidRPr="00112E3A">
              <w:rPr>
                <w:b/>
              </w:rPr>
              <w:t>GAS QUALITY</w:t>
            </w:r>
          </w:p>
        </w:tc>
        <w:tc>
          <w:tcPr>
            <w:tcW w:w="3524" w:type="dxa"/>
            <w:tcPrChange w:id="5143" w:author="Ben Gerritsen" w:date="2017-11-05T20:05:00Z">
              <w:tcPr>
                <w:tcW w:w="3680" w:type="dxa"/>
                <w:gridSpan w:val="2"/>
              </w:tcPr>
            </w:tcPrChange>
          </w:tcPr>
          <w:p w14:paraId="11A62E01" w14:textId="77777777" w:rsidR="00112E3A" w:rsidRDefault="00112E3A">
            <w:pPr>
              <w:keepNext/>
              <w:spacing w:after="120" w:line="290" w:lineRule="exact"/>
              <w:rPr>
                <w:rPrChange w:id="5144" w:author="Ben Gerritsen" w:date="2017-11-05T20:05:00Z">
                  <w:rPr>
                    <w:b/>
                  </w:rPr>
                </w:rPrChange>
              </w:rPr>
              <w:pPrChange w:id="5145" w:author="Ben Gerritsen" w:date="2017-11-05T20:05:00Z">
                <w:pPr>
                  <w:keepNext/>
                  <w:pageBreakBefore/>
                  <w:spacing w:after="290" w:line="290" w:lineRule="atLeast"/>
                </w:pPr>
              </w:pPrChange>
            </w:pPr>
          </w:p>
        </w:tc>
      </w:tr>
      <w:tr w:rsidR="00112E3A" w14:paraId="542B67EB" w14:textId="77777777" w:rsidTr="00A6582C">
        <w:tc>
          <w:tcPr>
            <w:tcW w:w="1055" w:type="dxa"/>
            <w:gridSpan w:val="2"/>
            <w:tcPrChange w:id="5146" w:author="Ben Gerritsen" w:date="2017-11-05T20:05:00Z">
              <w:tcPr>
                <w:tcW w:w="789" w:type="dxa"/>
              </w:tcPr>
            </w:tcPrChange>
          </w:tcPr>
          <w:p w14:paraId="374F7C51" w14:textId="55F77852" w:rsidR="00112E3A" w:rsidRDefault="00112E3A" w:rsidP="00112E3A">
            <w:pPr>
              <w:keepNext/>
              <w:spacing w:after="290" w:line="290" w:lineRule="atLeast"/>
            </w:pPr>
            <w:r w:rsidRPr="00246715">
              <w:t>12.1</w:t>
            </w:r>
          </w:p>
        </w:tc>
        <w:tc>
          <w:tcPr>
            <w:tcW w:w="4426" w:type="dxa"/>
            <w:tcPrChange w:id="5147" w:author="Ben Gerritsen" w:date="2017-11-05T20:05:00Z">
              <w:tcPr>
                <w:tcW w:w="4536" w:type="dxa"/>
                <w:gridSpan w:val="3"/>
              </w:tcPr>
            </w:tcPrChange>
          </w:tcPr>
          <w:p w14:paraId="7F610A3C" w14:textId="11CFD242" w:rsidR="00112E3A" w:rsidRDefault="00112E3A" w:rsidP="00112E3A">
            <w:pPr>
              <w:keepNext/>
              <w:spacing w:after="290" w:line="290" w:lineRule="atLeast"/>
            </w:pPr>
            <w:r w:rsidRPr="00246715">
              <w:t>Each Shipper (and First Gas) shall ensure that any contract it has with a third party for the sale or purchase of gas includes a requirement that all gas sold or purchased must be Gas.</w:t>
            </w:r>
          </w:p>
        </w:tc>
        <w:tc>
          <w:tcPr>
            <w:tcW w:w="3524" w:type="dxa"/>
            <w:tcPrChange w:id="5148" w:author="Ben Gerritsen" w:date="2017-11-05T20:05:00Z">
              <w:tcPr>
                <w:tcW w:w="3680" w:type="dxa"/>
                <w:gridSpan w:val="2"/>
              </w:tcPr>
            </w:tcPrChange>
          </w:tcPr>
          <w:p w14:paraId="48D2A5B2" w14:textId="77777777" w:rsidR="00112E3A" w:rsidRDefault="00112E3A" w:rsidP="00F21A30">
            <w:pPr>
              <w:keepNext/>
              <w:spacing w:after="120" w:line="290" w:lineRule="exact"/>
            </w:pPr>
          </w:p>
        </w:tc>
      </w:tr>
      <w:tr w:rsidR="00112E3A" w14:paraId="3AD6C944" w14:textId="77777777" w:rsidTr="00A6582C">
        <w:tc>
          <w:tcPr>
            <w:tcW w:w="1055" w:type="dxa"/>
            <w:gridSpan w:val="2"/>
            <w:tcPrChange w:id="5149" w:author="Ben Gerritsen" w:date="2017-11-05T20:05:00Z">
              <w:tcPr>
                <w:tcW w:w="789" w:type="dxa"/>
              </w:tcPr>
            </w:tcPrChange>
          </w:tcPr>
          <w:p w14:paraId="203E7C70" w14:textId="6CC1FA1A" w:rsidR="00112E3A" w:rsidRDefault="00112E3A" w:rsidP="00112E3A">
            <w:pPr>
              <w:keepNext/>
              <w:spacing w:after="290" w:line="290" w:lineRule="atLeast"/>
            </w:pPr>
            <w:r w:rsidRPr="00246715">
              <w:t>12.2</w:t>
            </w:r>
          </w:p>
        </w:tc>
        <w:tc>
          <w:tcPr>
            <w:tcW w:w="4426" w:type="dxa"/>
            <w:tcPrChange w:id="5150" w:author="Ben Gerritsen" w:date="2017-11-05T20:05:00Z">
              <w:tcPr>
                <w:tcW w:w="4536" w:type="dxa"/>
                <w:gridSpan w:val="3"/>
              </w:tcPr>
            </w:tcPrChange>
          </w:tcPr>
          <w:p w14:paraId="183894E7" w14:textId="68A4A643" w:rsidR="00112E3A" w:rsidRDefault="00112E3A" w:rsidP="00112E3A">
            <w:pPr>
              <w:keepNext/>
              <w:spacing w:after="290" w:line="290" w:lineRule="atLeast"/>
            </w:pPr>
            <w:r w:rsidRPr="00246715">
              <w:t xml:space="preserve">First Gas shall ensure that any ICA it </w:t>
            </w:r>
            <w:proofErr w:type="gramStart"/>
            <w:r w:rsidRPr="00246715">
              <w:t>enters into at</w:t>
            </w:r>
            <w:proofErr w:type="gramEnd"/>
            <w:r w:rsidRPr="00246715">
              <w:t xml:space="preserve"> a Receipt Point requires the Interconnected Party to:</w:t>
            </w:r>
          </w:p>
        </w:tc>
        <w:tc>
          <w:tcPr>
            <w:tcW w:w="3524" w:type="dxa"/>
            <w:tcPrChange w:id="5151" w:author="Ben Gerritsen" w:date="2017-11-05T20:05:00Z">
              <w:tcPr>
                <w:tcW w:w="3680" w:type="dxa"/>
                <w:gridSpan w:val="2"/>
              </w:tcPr>
            </w:tcPrChange>
          </w:tcPr>
          <w:p w14:paraId="4DB52EF2" w14:textId="77777777" w:rsidR="00112E3A" w:rsidRDefault="00112E3A" w:rsidP="00F21A30">
            <w:pPr>
              <w:keepNext/>
              <w:spacing w:after="120" w:line="290" w:lineRule="exact"/>
            </w:pPr>
          </w:p>
        </w:tc>
      </w:tr>
      <w:tr w:rsidR="00112E3A" w:rsidRPr="005C3440" w14:paraId="5C1EFD0D" w14:textId="77777777" w:rsidTr="00A6582C">
        <w:tc>
          <w:tcPr>
            <w:tcW w:w="1055" w:type="dxa"/>
            <w:gridSpan w:val="2"/>
            <w:tcPrChange w:id="5152" w:author="Ben Gerritsen" w:date="2017-11-05T20:05:00Z">
              <w:tcPr>
                <w:tcW w:w="789" w:type="dxa"/>
              </w:tcPr>
            </w:tcPrChange>
          </w:tcPr>
          <w:p w14:paraId="700123C7" w14:textId="0F8B4B0F" w:rsidR="00112E3A" w:rsidRPr="005C3440" w:rsidRDefault="00112E3A" w:rsidP="005316BD">
            <w:pPr>
              <w:keepNext/>
              <w:spacing w:after="290" w:line="290" w:lineRule="atLeast"/>
              <w:rPr>
                <w:b/>
                <w:rPrChange w:id="5153" w:author="Ben Gerritsen" w:date="2017-11-05T20:05:00Z">
                  <w:rPr/>
                </w:rPrChange>
              </w:rPr>
            </w:pPr>
            <w:r w:rsidRPr="00246715">
              <w:t>(a)</w:t>
            </w:r>
          </w:p>
        </w:tc>
        <w:tc>
          <w:tcPr>
            <w:tcW w:w="4426" w:type="dxa"/>
            <w:tcPrChange w:id="5154" w:author="Ben Gerritsen" w:date="2017-11-05T20:05:00Z">
              <w:tcPr>
                <w:tcW w:w="4536" w:type="dxa"/>
                <w:gridSpan w:val="3"/>
              </w:tcPr>
            </w:tcPrChange>
          </w:tcPr>
          <w:p w14:paraId="76C67077" w14:textId="6DCB3572" w:rsidR="00112E3A" w:rsidRPr="005C3440" w:rsidRDefault="00112E3A" w:rsidP="005316BD">
            <w:pPr>
              <w:keepNext/>
              <w:spacing w:after="290" w:line="290" w:lineRule="atLeast"/>
              <w:rPr>
                <w:b/>
                <w:rPrChange w:id="5155" w:author="Ben Gerritsen" w:date="2017-11-05T20:05:00Z">
                  <w:rPr/>
                </w:rPrChange>
              </w:rPr>
            </w:pPr>
            <w:r w:rsidRPr="00246715">
              <w:t>ensure that all gas it injects into the Transmission System is Gas; and</w:t>
            </w:r>
          </w:p>
        </w:tc>
        <w:tc>
          <w:tcPr>
            <w:tcW w:w="3524" w:type="dxa"/>
            <w:tcPrChange w:id="5156" w:author="Ben Gerritsen" w:date="2017-11-05T20:05:00Z">
              <w:tcPr>
                <w:tcW w:w="3680" w:type="dxa"/>
                <w:gridSpan w:val="2"/>
              </w:tcPr>
            </w:tcPrChange>
          </w:tcPr>
          <w:p w14:paraId="20158A79" w14:textId="77777777" w:rsidR="00F40970" w:rsidRDefault="00F40970" w:rsidP="00F21A30">
            <w:pPr>
              <w:pStyle w:val="Default"/>
              <w:spacing w:after="120" w:line="290" w:lineRule="exact"/>
              <w:rPr>
                <w:rFonts w:cs="Arial"/>
                <w:sz w:val="19"/>
                <w:szCs w:val="19"/>
              </w:rPr>
            </w:pPr>
            <w:r>
              <w:rPr>
                <w:rFonts w:cs="Arial"/>
                <w:sz w:val="19"/>
                <w:szCs w:val="19"/>
              </w:rPr>
              <w:t>Methanex suggested that the “</w:t>
            </w:r>
            <w:r w:rsidRPr="007D34DE">
              <w:rPr>
                <w:rFonts w:cs="Arial"/>
                <w:sz w:val="19"/>
                <w:szCs w:val="19"/>
              </w:rPr>
              <w:t>(including by continuous monitoring)</w:t>
            </w:r>
            <w:r>
              <w:rPr>
                <w:rFonts w:cs="Arial"/>
                <w:sz w:val="19"/>
                <w:szCs w:val="19"/>
              </w:rPr>
              <w:t>” be added.</w:t>
            </w:r>
          </w:p>
          <w:p w14:paraId="35D58A14" w14:textId="16D9CD94" w:rsidR="00112E3A" w:rsidRPr="005C3440" w:rsidRDefault="00F40970" w:rsidP="00F21A30">
            <w:pPr>
              <w:keepNext/>
              <w:spacing w:after="120" w:line="290" w:lineRule="exact"/>
              <w:rPr>
                <w:b/>
                <w:rPrChange w:id="5157" w:author="Ben Gerritsen" w:date="2017-11-05T20:05:00Z">
                  <w:rPr/>
                </w:rPrChange>
              </w:rPr>
            </w:pPr>
            <w:r>
              <w:rPr>
                <w:rFonts w:cs="Arial"/>
              </w:rPr>
              <w:t>FGL considers that these additional words are not necessary. The ICA at the Receipt Point covers this already.</w:t>
            </w:r>
          </w:p>
        </w:tc>
      </w:tr>
      <w:tr w:rsidR="00112E3A" w14:paraId="71DD0C55" w14:textId="77777777" w:rsidTr="00A6582C">
        <w:tc>
          <w:tcPr>
            <w:tcW w:w="1055" w:type="dxa"/>
            <w:gridSpan w:val="2"/>
            <w:tcPrChange w:id="5158" w:author="Ben Gerritsen" w:date="2017-11-05T20:05:00Z">
              <w:tcPr>
                <w:tcW w:w="789" w:type="dxa"/>
              </w:tcPr>
            </w:tcPrChange>
          </w:tcPr>
          <w:p w14:paraId="2BDEC91F" w14:textId="27CE3CB1" w:rsidR="00112E3A" w:rsidRDefault="00112E3A" w:rsidP="00112E3A">
            <w:pPr>
              <w:keepNext/>
              <w:spacing w:after="290" w:line="290" w:lineRule="atLeast"/>
            </w:pPr>
            <w:r w:rsidRPr="00246715">
              <w:t>(b)</w:t>
            </w:r>
          </w:p>
        </w:tc>
        <w:tc>
          <w:tcPr>
            <w:tcW w:w="4426" w:type="dxa"/>
            <w:tcPrChange w:id="5159" w:author="Ben Gerritsen" w:date="2017-11-05T20:05:00Z">
              <w:tcPr>
                <w:tcW w:w="4536" w:type="dxa"/>
                <w:gridSpan w:val="3"/>
              </w:tcPr>
            </w:tcPrChange>
          </w:tcPr>
          <w:p w14:paraId="1CD6653C" w14:textId="2DFB29E5" w:rsidR="00112E3A" w:rsidRDefault="00112E3A" w:rsidP="00112E3A">
            <w:pPr>
              <w:keepNext/>
              <w:spacing w:after="290" w:line="290" w:lineRule="atLeast"/>
            </w:pPr>
            <w:ins w:id="5160" w:author="Ben Gerritsen" w:date="2017-11-05T20:05:00Z">
              <w:r w:rsidRPr="00246715">
                <w:t xml:space="preserve">promptly </w:t>
              </w:r>
            </w:ins>
            <w:r w:rsidRPr="00246715">
              <w:t xml:space="preserve">demonstrate that it has adequate facilities, systems, procedures and monitoring to comply with part (a) of this section 12.2 on request by First Gas. </w:t>
            </w:r>
          </w:p>
        </w:tc>
        <w:tc>
          <w:tcPr>
            <w:tcW w:w="3524" w:type="dxa"/>
            <w:tcPrChange w:id="5161" w:author="Ben Gerritsen" w:date="2017-11-05T20:05:00Z">
              <w:tcPr>
                <w:tcW w:w="3680" w:type="dxa"/>
                <w:gridSpan w:val="2"/>
              </w:tcPr>
            </w:tcPrChange>
          </w:tcPr>
          <w:p w14:paraId="37F6D425" w14:textId="77777777" w:rsidR="00F40970" w:rsidRDefault="00F40970" w:rsidP="00F21A30">
            <w:pPr>
              <w:pStyle w:val="Default"/>
              <w:spacing w:after="120" w:line="290" w:lineRule="exact"/>
              <w:rPr>
                <w:rFonts w:cs="Arial"/>
                <w:sz w:val="19"/>
                <w:szCs w:val="19"/>
              </w:rPr>
            </w:pPr>
            <w:r>
              <w:rPr>
                <w:rFonts w:cs="Arial"/>
                <w:sz w:val="19"/>
                <w:szCs w:val="19"/>
              </w:rPr>
              <w:t>VGTL proposed that information able to demonstrate compliance be published on OATIS.</w:t>
            </w:r>
          </w:p>
          <w:p w14:paraId="03653D36" w14:textId="77777777" w:rsidR="00F40970" w:rsidRDefault="00F40970" w:rsidP="00F21A30">
            <w:pPr>
              <w:pStyle w:val="Default"/>
              <w:spacing w:after="120" w:line="290" w:lineRule="exact"/>
              <w:rPr>
                <w:rFonts w:cs="Arial"/>
                <w:sz w:val="19"/>
                <w:szCs w:val="19"/>
              </w:rPr>
            </w:pPr>
            <w:r>
              <w:rPr>
                <w:rFonts w:cs="Arial"/>
                <w:sz w:val="19"/>
                <w:szCs w:val="19"/>
              </w:rPr>
              <w:t xml:space="preserve">VGTL cites the obligation for </w:t>
            </w:r>
            <w:r w:rsidRPr="00661286">
              <w:rPr>
                <w:rFonts w:cs="Arial"/>
                <w:sz w:val="19"/>
                <w:szCs w:val="19"/>
              </w:rPr>
              <w:t xml:space="preserve">Retailers to </w:t>
            </w:r>
            <w:r>
              <w:rPr>
                <w:rFonts w:cs="Arial"/>
                <w:sz w:val="19"/>
                <w:szCs w:val="19"/>
              </w:rPr>
              <w:t>only deliver G</w:t>
            </w:r>
            <w:r w:rsidRPr="00661286">
              <w:rPr>
                <w:rFonts w:cs="Arial"/>
                <w:sz w:val="19"/>
                <w:szCs w:val="19"/>
              </w:rPr>
              <w:t xml:space="preserve">as that meets </w:t>
            </w:r>
            <w:r>
              <w:rPr>
                <w:rFonts w:cs="Arial"/>
                <w:sz w:val="19"/>
                <w:szCs w:val="19"/>
              </w:rPr>
              <w:t>the Gas Specification</w:t>
            </w:r>
            <w:r w:rsidRPr="00661286">
              <w:rPr>
                <w:rFonts w:cs="Arial"/>
                <w:sz w:val="19"/>
                <w:szCs w:val="19"/>
              </w:rPr>
              <w:t xml:space="preserve"> under the Gas Safety and Measurement Regulation</w:t>
            </w:r>
            <w:r>
              <w:rPr>
                <w:rFonts w:cs="Arial"/>
                <w:sz w:val="19"/>
                <w:szCs w:val="19"/>
              </w:rPr>
              <w:t>s (SM Regulations) as rationale for this proposed inclusion.</w:t>
            </w:r>
          </w:p>
          <w:p w14:paraId="67F66066" w14:textId="73294FAE" w:rsidR="00112E3A" w:rsidRDefault="00F40970" w:rsidP="00F21A30">
            <w:pPr>
              <w:keepNext/>
              <w:spacing w:after="120" w:line="290" w:lineRule="exact"/>
            </w:pPr>
            <w:r>
              <w:rPr>
                <w:rFonts w:cs="Arial"/>
              </w:rPr>
              <w:t xml:space="preserve">FGL thinks this comment is in the wrong place: it should really apply to </w:t>
            </w:r>
            <w:r w:rsidRPr="00321CD1">
              <w:rPr>
                <w:rFonts w:cs="Arial"/>
                <w:i/>
              </w:rPr>
              <w:t>section 12.6</w:t>
            </w:r>
            <w:r>
              <w:rPr>
                <w:rFonts w:cs="Arial"/>
              </w:rPr>
              <w:t>. FGL has added some words to that section.</w:t>
            </w:r>
          </w:p>
        </w:tc>
      </w:tr>
      <w:tr w:rsidR="00112E3A" w14:paraId="0C37CF27" w14:textId="77777777" w:rsidTr="00A6582C">
        <w:tc>
          <w:tcPr>
            <w:tcW w:w="1055" w:type="dxa"/>
            <w:gridSpan w:val="2"/>
            <w:tcPrChange w:id="5162" w:author="Ben Gerritsen" w:date="2017-11-05T20:05:00Z">
              <w:tcPr>
                <w:tcW w:w="789" w:type="dxa"/>
              </w:tcPr>
            </w:tcPrChange>
          </w:tcPr>
          <w:p w14:paraId="482F0C91" w14:textId="1782F6A2" w:rsidR="00112E3A" w:rsidRDefault="00112E3A" w:rsidP="00112E3A">
            <w:pPr>
              <w:keepNext/>
              <w:spacing w:after="290" w:line="290" w:lineRule="atLeast"/>
            </w:pPr>
            <w:r w:rsidRPr="00246715">
              <w:t>12.3</w:t>
            </w:r>
          </w:p>
        </w:tc>
        <w:tc>
          <w:tcPr>
            <w:tcW w:w="4426" w:type="dxa"/>
            <w:tcPrChange w:id="5163" w:author="Ben Gerritsen" w:date="2017-11-05T20:05:00Z">
              <w:tcPr>
                <w:tcW w:w="4536" w:type="dxa"/>
                <w:gridSpan w:val="3"/>
              </w:tcPr>
            </w:tcPrChange>
          </w:tcPr>
          <w:p w14:paraId="500201E6" w14:textId="16497074" w:rsidR="00112E3A" w:rsidRDefault="00112E3A" w:rsidP="00112E3A">
            <w:pPr>
              <w:keepNext/>
              <w:spacing w:after="290" w:line="290" w:lineRule="atLeast"/>
            </w:pPr>
            <w:r w:rsidRPr="00246715">
              <w:t>Without limiting</w:t>
            </w:r>
            <w:del w:id="5164" w:author="Ben Gerritsen" w:date="2017-11-05T20:05:00Z">
              <w:r w:rsidR="00610AC5" w:rsidRPr="00E35B70">
                <w:delText xml:space="preserve"> either</w:delText>
              </w:r>
            </w:del>
            <w:r w:rsidRPr="00246715">
              <w:t xml:space="preserve"> First Gas’s or a Shipper’s obligation to act as a Reasonable and Prudent Operator or to mitigate its Loss arising out of or in relation to Non-Specification Gas that enters, or is in, the Transmission System, each Party acknowledges that should Non-Specification Gas enter, or be in, the Transmission System, First Gas is unlikely to be able to prevent that gas from reaching a Delivery Point. </w:t>
            </w:r>
          </w:p>
        </w:tc>
        <w:tc>
          <w:tcPr>
            <w:tcW w:w="3524" w:type="dxa"/>
            <w:tcPrChange w:id="5165" w:author="Ben Gerritsen" w:date="2017-11-05T20:05:00Z">
              <w:tcPr>
                <w:tcW w:w="3680" w:type="dxa"/>
                <w:gridSpan w:val="2"/>
              </w:tcPr>
            </w:tcPrChange>
          </w:tcPr>
          <w:p w14:paraId="66C40D40" w14:textId="77777777" w:rsidR="00F40970" w:rsidRDefault="00F40970" w:rsidP="00F21A30">
            <w:pPr>
              <w:pStyle w:val="Default"/>
              <w:spacing w:after="120" w:line="290" w:lineRule="exact"/>
              <w:rPr>
                <w:rFonts w:cs="Arial"/>
                <w:sz w:val="19"/>
                <w:szCs w:val="19"/>
              </w:rPr>
            </w:pPr>
            <w:r>
              <w:rPr>
                <w:rFonts w:cs="Arial"/>
                <w:sz w:val="19"/>
                <w:szCs w:val="19"/>
              </w:rPr>
              <w:t xml:space="preserve">Methanex requested that “Interconnected Party” be included in the part of section 12.3 referring to RPO obligations.  </w:t>
            </w:r>
          </w:p>
          <w:p w14:paraId="780FAB9E" w14:textId="6936927F" w:rsidR="00112E3A" w:rsidRDefault="00F40970" w:rsidP="00F21A30">
            <w:pPr>
              <w:keepNext/>
              <w:spacing w:after="120" w:line="290" w:lineRule="exact"/>
            </w:pPr>
            <w:r>
              <w:rPr>
                <w:rFonts w:cs="Arial"/>
              </w:rPr>
              <w:t>FGL notes that an Interconnected Party is subject to its own RPO obligation under its ICA, making the proposed amendment unnecessary.</w:t>
            </w:r>
          </w:p>
        </w:tc>
      </w:tr>
      <w:tr w:rsidR="00F40970" w14:paraId="421D3940" w14:textId="77777777" w:rsidTr="00E43E3F">
        <w:tc>
          <w:tcPr>
            <w:tcW w:w="1055" w:type="dxa"/>
            <w:gridSpan w:val="2"/>
          </w:tcPr>
          <w:p w14:paraId="5412BD4B" w14:textId="254BD239" w:rsidR="00F40970" w:rsidRDefault="00F40970" w:rsidP="00112E3A">
            <w:pPr>
              <w:keepNext/>
              <w:spacing w:after="290" w:line="290" w:lineRule="atLeast"/>
            </w:pPr>
            <w:r w:rsidRPr="00246715">
              <w:t>12.4</w:t>
            </w:r>
          </w:p>
        </w:tc>
        <w:tc>
          <w:tcPr>
            <w:tcW w:w="4426" w:type="dxa"/>
          </w:tcPr>
          <w:p w14:paraId="6DF4D3F0" w14:textId="55454FC7" w:rsidR="00F40970" w:rsidRDefault="00F40970" w:rsidP="00112E3A">
            <w:pPr>
              <w:keepNext/>
              <w:spacing w:after="290" w:line="290" w:lineRule="atLeast"/>
            </w:pPr>
            <w:del w:id="5166" w:author="Ben Gerritsen" w:date="2017-11-05T20:05:00Z">
              <w:r w:rsidRPr="00E35B70">
                <w:delText xml:space="preserve">As soon as practicable upon a Shipper detecting or suspecting </w:delText>
              </w:r>
            </w:del>
            <w:ins w:id="5167" w:author="Ben Gerritsen" w:date="2017-11-05T20:05:00Z">
              <w:r w:rsidRPr="00246715">
                <w:t xml:space="preserve">If First Gas becomes aware </w:t>
              </w:r>
            </w:ins>
            <w:r w:rsidRPr="00246715">
              <w:t xml:space="preserve">that Non-Specification Gas has flowed, or </w:t>
            </w:r>
            <w:ins w:id="5168" w:author="Ben Gerritsen" w:date="2017-11-05T20:05:00Z">
              <w:r w:rsidRPr="00246715">
                <w:t xml:space="preserve">suspects that it </w:t>
              </w:r>
            </w:ins>
            <w:r w:rsidRPr="00246715">
              <w:t xml:space="preserve">is likely to flow at a Receipt Point or Delivery Point, </w:t>
            </w:r>
            <w:del w:id="5169" w:author="Ben Gerritsen" w:date="2017-11-05T20:05:00Z">
              <w:r w:rsidRPr="00E35B70">
                <w:delText>that Shipper</w:delText>
              </w:r>
            </w:del>
            <w:ins w:id="5170" w:author="Ben Gerritsen" w:date="2017-11-05T20:05:00Z">
              <w:r w:rsidRPr="00246715">
                <w:t>it</w:t>
              </w:r>
            </w:ins>
            <w:r w:rsidRPr="00246715">
              <w:t xml:space="preserve"> will notify </w:t>
            </w:r>
            <w:del w:id="5171" w:author="Ben Gerritsen" w:date="2017-11-05T20:05:00Z">
              <w:r w:rsidRPr="00E35B70">
                <w:delText xml:space="preserve">First Gas (except where First Gas has given the Shipper notice under section 12.5) </w:delText>
              </w:r>
            </w:del>
            <w:ins w:id="5172" w:author="Ben Gerritsen" w:date="2017-11-05T20:05:00Z">
              <w:r w:rsidRPr="00246715">
                <w:t xml:space="preserve">all Shippers via OATIS as soon as practicable </w:t>
              </w:r>
            </w:ins>
            <w:r w:rsidRPr="00246715">
              <w:t xml:space="preserve">and provide any details of which </w:t>
            </w:r>
            <w:del w:id="5173" w:author="Ben Gerritsen" w:date="2017-11-05T20:05:00Z">
              <w:r w:rsidRPr="00E35B70">
                <w:delText>the Shipper</w:delText>
              </w:r>
            </w:del>
            <w:ins w:id="5174" w:author="Ben Gerritsen" w:date="2017-11-05T20:05:00Z">
              <w:r w:rsidRPr="00246715">
                <w:t>it</w:t>
              </w:r>
            </w:ins>
            <w:r w:rsidRPr="00246715">
              <w:t xml:space="preserve"> is aware in relation to:</w:t>
            </w:r>
          </w:p>
        </w:tc>
        <w:tc>
          <w:tcPr>
            <w:tcW w:w="3524" w:type="dxa"/>
            <w:vMerge w:val="restart"/>
          </w:tcPr>
          <w:p w14:paraId="772D63E5" w14:textId="77777777" w:rsidR="00F40970" w:rsidRDefault="00F40970" w:rsidP="00F21A30">
            <w:pPr>
              <w:pStyle w:val="Default"/>
              <w:spacing w:after="120" w:line="290" w:lineRule="exact"/>
              <w:rPr>
                <w:rFonts w:cs="Arial"/>
                <w:sz w:val="19"/>
                <w:szCs w:val="19"/>
              </w:rPr>
            </w:pPr>
            <w:proofErr w:type="gramStart"/>
            <w:r>
              <w:rPr>
                <w:rFonts w:cs="Arial"/>
                <w:sz w:val="19"/>
                <w:szCs w:val="19"/>
              </w:rPr>
              <w:t>A number of</w:t>
            </w:r>
            <w:proofErr w:type="gramEnd"/>
            <w:r>
              <w:rPr>
                <w:rFonts w:cs="Arial"/>
                <w:sz w:val="19"/>
                <w:szCs w:val="19"/>
              </w:rPr>
              <w:t xml:space="preserve"> Shippers suggested that the wording be generalised, e.g. by changing “a Shipper” to “a party”. </w:t>
            </w:r>
          </w:p>
          <w:p w14:paraId="70F85470" w14:textId="77777777" w:rsidR="00F40970" w:rsidRDefault="00F40970" w:rsidP="00F21A30">
            <w:pPr>
              <w:pStyle w:val="Default"/>
              <w:spacing w:after="120" w:line="290" w:lineRule="exact"/>
              <w:rPr>
                <w:rFonts w:cs="Arial"/>
                <w:sz w:val="19"/>
                <w:szCs w:val="19"/>
              </w:rPr>
            </w:pPr>
            <w:r>
              <w:rPr>
                <w:rFonts w:cs="Arial"/>
                <w:sz w:val="19"/>
                <w:szCs w:val="19"/>
              </w:rPr>
              <w:t xml:space="preserve">Nova observed that it is more likely that an Interconnected Party will detect a problem. </w:t>
            </w:r>
          </w:p>
          <w:p w14:paraId="11396BFF" w14:textId="77777777" w:rsidR="00F40970" w:rsidRDefault="00F40970" w:rsidP="00F21A30">
            <w:pPr>
              <w:pStyle w:val="Default"/>
              <w:spacing w:after="120" w:line="290" w:lineRule="exact"/>
              <w:rPr>
                <w:rFonts w:cs="Arial"/>
                <w:sz w:val="19"/>
                <w:szCs w:val="19"/>
              </w:rPr>
            </w:pPr>
            <w:r>
              <w:rPr>
                <w:rFonts w:cs="Arial"/>
                <w:sz w:val="19"/>
                <w:szCs w:val="19"/>
              </w:rPr>
              <w:t xml:space="preserve">FGL agrees. Under each Receipt Point </w:t>
            </w:r>
            <w:proofErr w:type="gramStart"/>
            <w:r>
              <w:rPr>
                <w:rFonts w:cs="Arial"/>
                <w:sz w:val="19"/>
                <w:szCs w:val="19"/>
              </w:rPr>
              <w:t>ICA</w:t>
            </w:r>
            <w:proofErr w:type="gramEnd"/>
            <w:r>
              <w:rPr>
                <w:rFonts w:cs="Arial"/>
                <w:sz w:val="19"/>
                <w:szCs w:val="19"/>
              </w:rPr>
              <w:t xml:space="preserve"> the Interconnected Party has an obligation to tell us if it should inject any Non-specification Gas. At Delivery </w:t>
            </w:r>
            <w:proofErr w:type="gramStart"/>
            <w:r>
              <w:rPr>
                <w:rFonts w:cs="Arial"/>
                <w:sz w:val="19"/>
                <w:szCs w:val="19"/>
              </w:rPr>
              <w:t>Points</w:t>
            </w:r>
            <w:proofErr w:type="gramEnd"/>
            <w:r>
              <w:rPr>
                <w:rFonts w:cs="Arial"/>
                <w:sz w:val="19"/>
                <w:szCs w:val="19"/>
              </w:rPr>
              <w:t xml:space="preserve"> we would also expect to be told, assuming we do not detect the problem ourselves.</w:t>
            </w:r>
          </w:p>
          <w:p w14:paraId="64739B64" w14:textId="4A5D6657" w:rsidR="00F40970" w:rsidRDefault="00F40970" w:rsidP="00F21A30">
            <w:pPr>
              <w:keepNext/>
              <w:spacing w:after="120" w:line="290" w:lineRule="exact"/>
            </w:pPr>
            <w:r>
              <w:rPr>
                <w:rFonts w:cs="Arial"/>
              </w:rPr>
              <w:t>We have therefore</w:t>
            </w:r>
            <w:proofErr w:type="gramStart"/>
            <w:r>
              <w:rPr>
                <w:rFonts w:cs="Arial"/>
              </w:rPr>
              <w:t>, in essence, “</w:t>
            </w:r>
            <w:proofErr w:type="gramEnd"/>
            <w:r>
              <w:rPr>
                <w:rFonts w:cs="Arial"/>
              </w:rPr>
              <w:t xml:space="preserve">switched” </w:t>
            </w:r>
            <w:r w:rsidRPr="00A652FE">
              <w:rPr>
                <w:rFonts w:cs="Arial"/>
                <w:i/>
              </w:rPr>
              <w:t>sections 12.4</w:t>
            </w:r>
            <w:r>
              <w:rPr>
                <w:rFonts w:cs="Arial"/>
              </w:rPr>
              <w:t xml:space="preserve"> and </w:t>
            </w:r>
            <w:r w:rsidRPr="00A652FE">
              <w:rPr>
                <w:rFonts w:cs="Arial"/>
                <w:i/>
              </w:rPr>
              <w:t>12.5</w:t>
            </w:r>
            <w:r>
              <w:rPr>
                <w:rFonts w:cs="Arial"/>
              </w:rPr>
              <w:t xml:space="preserve">: in </w:t>
            </w:r>
            <w:r w:rsidRPr="00A652FE">
              <w:rPr>
                <w:rFonts w:cs="Arial"/>
                <w:i/>
              </w:rPr>
              <w:t>section 12.4</w:t>
            </w:r>
            <w:r>
              <w:rPr>
                <w:rFonts w:cs="Arial"/>
              </w:rPr>
              <w:t xml:space="preserve"> we have substituted “First Gas” for “a Shipper”, and the reverse in </w:t>
            </w:r>
            <w:r w:rsidRPr="00A652FE">
              <w:rPr>
                <w:rFonts w:cs="Arial"/>
                <w:i/>
              </w:rPr>
              <w:t>section 12.5</w:t>
            </w:r>
            <w:r>
              <w:rPr>
                <w:rFonts w:cs="Arial"/>
              </w:rPr>
              <w:t>.</w:t>
            </w:r>
          </w:p>
        </w:tc>
      </w:tr>
      <w:tr w:rsidR="00F40970" w14:paraId="07584A92" w14:textId="77777777" w:rsidTr="00E43E3F">
        <w:tc>
          <w:tcPr>
            <w:tcW w:w="1055" w:type="dxa"/>
            <w:gridSpan w:val="2"/>
          </w:tcPr>
          <w:p w14:paraId="762A11A1" w14:textId="0BCA6B25" w:rsidR="00F40970" w:rsidRDefault="00F40970" w:rsidP="00112E3A">
            <w:pPr>
              <w:keepNext/>
              <w:spacing w:after="290" w:line="290" w:lineRule="atLeast"/>
            </w:pPr>
            <w:r w:rsidRPr="00246715">
              <w:t>(a)</w:t>
            </w:r>
          </w:p>
        </w:tc>
        <w:tc>
          <w:tcPr>
            <w:tcW w:w="4426" w:type="dxa"/>
          </w:tcPr>
          <w:p w14:paraId="46F35555" w14:textId="6F7D1320" w:rsidR="00F40970" w:rsidRDefault="00F40970" w:rsidP="00112E3A">
            <w:pPr>
              <w:keepNext/>
              <w:spacing w:after="290" w:line="290" w:lineRule="atLeast"/>
            </w:pPr>
            <w:r w:rsidRPr="00246715">
              <w:t>the reason why that gas was or may be Non-Specification Gas;</w:t>
            </w:r>
          </w:p>
        </w:tc>
        <w:tc>
          <w:tcPr>
            <w:tcW w:w="3524" w:type="dxa"/>
            <w:vMerge/>
          </w:tcPr>
          <w:p w14:paraId="001D83DC" w14:textId="77777777" w:rsidR="00F40970" w:rsidRDefault="00F40970" w:rsidP="00F21A30">
            <w:pPr>
              <w:keepNext/>
              <w:spacing w:after="120" w:line="290" w:lineRule="exact"/>
            </w:pPr>
          </w:p>
        </w:tc>
      </w:tr>
      <w:tr w:rsidR="00F40970" w14:paraId="2B5ACB03" w14:textId="77777777" w:rsidTr="00E43E3F">
        <w:tc>
          <w:tcPr>
            <w:tcW w:w="1055" w:type="dxa"/>
            <w:gridSpan w:val="2"/>
          </w:tcPr>
          <w:p w14:paraId="613166A1" w14:textId="2C53A4AB" w:rsidR="00F40970" w:rsidRDefault="00F40970" w:rsidP="00112E3A">
            <w:pPr>
              <w:keepNext/>
              <w:spacing w:after="290" w:line="290" w:lineRule="atLeast"/>
            </w:pPr>
            <w:r w:rsidRPr="00246715">
              <w:t>(b)</w:t>
            </w:r>
          </w:p>
        </w:tc>
        <w:tc>
          <w:tcPr>
            <w:tcW w:w="4426" w:type="dxa"/>
          </w:tcPr>
          <w:p w14:paraId="3F3B216B" w14:textId="1FE0F948" w:rsidR="00F40970" w:rsidRDefault="00F40970" w:rsidP="00112E3A">
            <w:pPr>
              <w:keepNext/>
              <w:spacing w:after="290" w:line="290" w:lineRule="atLeast"/>
            </w:pPr>
            <w:r w:rsidRPr="00246715">
              <w:t xml:space="preserve">the likely </w:t>
            </w:r>
            <w:proofErr w:type="gramStart"/>
            <w:r w:rsidRPr="00246715">
              <w:t>period of time</w:t>
            </w:r>
            <w:proofErr w:type="gramEnd"/>
            <w:r w:rsidRPr="00246715">
              <w:t xml:space="preserve"> during which Non-Specification Gas was </w:t>
            </w:r>
            <w:ins w:id="5175" w:author="Ben Gerritsen" w:date="2017-11-05T20:05:00Z">
              <w:r w:rsidRPr="00246715">
                <w:t xml:space="preserve">or may be </w:t>
              </w:r>
            </w:ins>
            <w:r w:rsidRPr="00246715">
              <w:t>injected into</w:t>
            </w:r>
            <w:ins w:id="5176" w:author="Ben Gerritsen" w:date="2017-11-05T20:05:00Z">
              <w:r w:rsidRPr="00246715">
                <w:t>, or taken from</w:t>
              </w:r>
            </w:ins>
            <w:r w:rsidRPr="00246715">
              <w:t xml:space="preserve"> the Transmission System;</w:t>
            </w:r>
            <w:ins w:id="5177" w:author="Ben Gerritsen" w:date="2017-11-05T20:05:00Z">
              <w:r w:rsidRPr="00246715">
                <w:t xml:space="preserve"> and</w:t>
              </w:r>
            </w:ins>
          </w:p>
        </w:tc>
        <w:tc>
          <w:tcPr>
            <w:tcW w:w="3524" w:type="dxa"/>
            <w:vMerge/>
          </w:tcPr>
          <w:p w14:paraId="5A7DE8DA" w14:textId="77777777" w:rsidR="00F40970" w:rsidRDefault="00F40970" w:rsidP="00F21A30">
            <w:pPr>
              <w:keepNext/>
              <w:spacing w:after="120" w:line="290" w:lineRule="exact"/>
            </w:pPr>
          </w:p>
        </w:tc>
      </w:tr>
      <w:tr w:rsidR="00610AC5" w14:paraId="745FCD5D" w14:textId="77777777" w:rsidTr="00A6582C">
        <w:trPr>
          <w:del w:id="5178" w:author="Ben Gerritsen" w:date="2017-11-05T20:05:00Z"/>
        </w:trPr>
        <w:tc>
          <w:tcPr>
            <w:tcW w:w="1055" w:type="dxa"/>
            <w:gridSpan w:val="2"/>
          </w:tcPr>
          <w:p w14:paraId="5F12674C" w14:textId="77777777" w:rsidR="00610AC5" w:rsidRDefault="00610AC5" w:rsidP="00610AC5">
            <w:pPr>
              <w:keepNext/>
              <w:spacing w:after="290" w:line="290" w:lineRule="atLeast"/>
              <w:rPr>
                <w:del w:id="5179" w:author="Ben Gerritsen" w:date="2017-11-05T20:05:00Z"/>
              </w:rPr>
            </w:pPr>
            <w:del w:id="5180" w:author="Ben Gerritsen" w:date="2017-11-05T20:05:00Z">
              <w:r w:rsidRPr="00E35B70">
                <w:delText>(c)</w:delText>
              </w:r>
            </w:del>
          </w:p>
        </w:tc>
        <w:tc>
          <w:tcPr>
            <w:tcW w:w="4426" w:type="dxa"/>
          </w:tcPr>
          <w:p w14:paraId="6011BEED" w14:textId="77777777" w:rsidR="00610AC5" w:rsidRDefault="00610AC5" w:rsidP="00610AC5">
            <w:pPr>
              <w:keepNext/>
              <w:spacing w:after="290" w:line="290" w:lineRule="atLeast"/>
              <w:rPr>
                <w:del w:id="5181" w:author="Ben Gerritsen" w:date="2017-11-05T20:05:00Z"/>
              </w:rPr>
            </w:pPr>
            <w:del w:id="5182" w:author="Ben Gerritsen" w:date="2017-11-05T20:05:00Z">
              <w:r w:rsidRPr="00E35B70">
                <w:delText>the likely period of time during which Non-Specification Gas was or may be taken at a Delivery Point; and</w:delText>
              </w:r>
            </w:del>
          </w:p>
        </w:tc>
        <w:tc>
          <w:tcPr>
            <w:tcW w:w="3524" w:type="dxa"/>
          </w:tcPr>
          <w:p w14:paraId="23D66EA7" w14:textId="77777777" w:rsidR="00610AC5" w:rsidRDefault="00610AC5" w:rsidP="00F21A30">
            <w:pPr>
              <w:keepNext/>
              <w:spacing w:after="120" w:line="290" w:lineRule="exact"/>
              <w:rPr>
                <w:del w:id="5183" w:author="Ben Gerritsen" w:date="2017-11-05T20:05:00Z"/>
              </w:rPr>
            </w:pPr>
          </w:p>
        </w:tc>
      </w:tr>
      <w:tr w:rsidR="00112E3A" w14:paraId="589D9B28" w14:textId="77777777" w:rsidTr="00A6582C">
        <w:tc>
          <w:tcPr>
            <w:tcW w:w="1055" w:type="dxa"/>
            <w:gridSpan w:val="2"/>
            <w:tcPrChange w:id="5184" w:author="Ben Gerritsen" w:date="2017-11-05T20:05:00Z">
              <w:tcPr>
                <w:tcW w:w="789" w:type="dxa"/>
              </w:tcPr>
            </w:tcPrChange>
          </w:tcPr>
          <w:p w14:paraId="552B076F" w14:textId="1A565AAE" w:rsidR="00112E3A" w:rsidRDefault="00112E3A" w:rsidP="00112E3A">
            <w:pPr>
              <w:keepNext/>
              <w:spacing w:after="290" w:line="290" w:lineRule="atLeast"/>
            </w:pPr>
            <w:r w:rsidRPr="00246715">
              <w:t>(</w:t>
            </w:r>
            <w:del w:id="5185" w:author="Ben Gerritsen" w:date="2017-11-05T20:05:00Z">
              <w:r w:rsidR="00610AC5" w:rsidRPr="00E35B70">
                <w:delText>d</w:delText>
              </w:r>
            </w:del>
            <w:ins w:id="5186" w:author="Ben Gerritsen" w:date="2017-11-05T20:05:00Z">
              <w:r w:rsidRPr="00246715">
                <w:t>c</w:t>
              </w:r>
            </w:ins>
            <w:r w:rsidRPr="00246715">
              <w:t>)</w:t>
            </w:r>
          </w:p>
        </w:tc>
        <w:tc>
          <w:tcPr>
            <w:tcW w:w="4426" w:type="dxa"/>
            <w:tcPrChange w:id="5187" w:author="Ben Gerritsen" w:date="2017-11-05T20:05:00Z">
              <w:tcPr>
                <w:tcW w:w="4536" w:type="dxa"/>
                <w:gridSpan w:val="3"/>
              </w:tcPr>
            </w:tcPrChange>
          </w:tcPr>
          <w:p w14:paraId="6EC902E4" w14:textId="5976F733" w:rsidR="00112E3A" w:rsidRDefault="00112E3A" w:rsidP="00112E3A">
            <w:pPr>
              <w:keepNext/>
              <w:spacing w:after="290" w:line="290" w:lineRule="atLeast"/>
            </w:pPr>
            <w:r w:rsidRPr="00246715">
              <w:t xml:space="preserve">the nature and extent of the deviation from the Gas Specification. </w:t>
            </w:r>
          </w:p>
        </w:tc>
        <w:tc>
          <w:tcPr>
            <w:tcW w:w="3524" w:type="dxa"/>
            <w:tcPrChange w:id="5188" w:author="Ben Gerritsen" w:date="2017-11-05T20:05:00Z">
              <w:tcPr>
                <w:tcW w:w="3680" w:type="dxa"/>
                <w:gridSpan w:val="2"/>
              </w:tcPr>
            </w:tcPrChange>
          </w:tcPr>
          <w:p w14:paraId="3080CF4D" w14:textId="77777777" w:rsidR="00112E3A" w:rsidRDefault="00112E3A" w:rsidP="00F21A30">
            <w:pPr>
              <w:keepNext/>
              <w:spacing w:after="120" w:line="290" w:lineRule="exact"/>
            </w:pPr>
          </w:p>
        </w:tc>
      </w:tr>
      <w:tr w:rsidR="00112E3A" w14:paraId="231AE9EA" w14:textId="77777777" w:rsidTr="00A6582C">
        <w:tc>
          <w:tcPr>
            <w:tcW w:w="1055" w:type="dxa"/>
            <w:gridSpan w:val="2"/>
            <w:tcPrChange w:id="5189" w:author="Ben Gerritsen" w:date="2017-11-05T20:05:00Z">
              <w:tcPr>
                <w:tcW w:w="789" w:type="dxa"/>
              </w:tcPr>
            </w:tcPrChange>
          </w:tcPr>
          <w:p w14:paraId="315633BC" w14:textId="43F63971" w:rsidR="00112E3A" w:rsidRDefault="00112E3A" w:rsidP="00112E3A">
            <w:pPr>
              <w:keepNext/>
              <w:spacing w:after="290" w:line="290" w:lineRule="atLeast"/>
            </w:pPr>
            <w:r w:rsidRPr="00246715">
              <w:t>12.5</w:t>
            </w:r>
          </w:p>
        </w:tc>
        <w:tc>
          <w:tcPr>
            <w:tcW w:w="4426" w:type="dxa"/>
            <w:tcPrChange w:id="5190" w:author="Ben Gerritsen" w:date="2017-11-05T20:05:00Z">
              <w:tcPr>
                <w:tcW w:w="4536" w:type="dxa"/>
                <w:gridSpan w:val="3"/>
              </w:tcPr>
            </w:tcPrChange>
          </w:tcPr>
          <w:p w14:paraId="530B83D8" w14:textId="4A7A19F6" w:rsidR="00112E3A" w:rsidRDefault="00112E3A" w:rsidP="00112E3A">
            <w:pPr>
              <w:keepNext/>
              <w:spacing w:after="290" w:line="290" w:lineRule="atLeast"/>
            </w:pPr>
            <w:r w:rsidRPr="00246715">
              <w:t xml:space="preserve">Where </w:t>
            </w:r>
            <w:del w:id="5191" w:author="Ben Gerritsen" w:date="2017-11-05T20:05:00Z">
              <w:r w:rsidR="00610AC5" w:rsidRPr="00E35B70">
                <w:delText>First Gas</w:delText>
              </w:r>
            </w:del>
            <w:ins w:id="5192" w:author="Ben Gerritsen" w:date="2017-11-05T20:05:00Z">
              <w:r w:rsidRPr="00246715">
                <w:t>a Shipper</w:t>
              </w:r>
            </w:ins>
            <w:r w:rsidRPr="00246715">
              <w:t xml:space="preserve"> becomes aware that Non-Specification Gas has flowed, or </w:t>
            </w:r>
            <w:ins w:id="5193" w:author="Ben Gerritsen" w:date="2017-11-05T20:05:00Z">
              <w:r w:rsidRPr="00246715">
                <w:t xml:space="preserve">suspects that it </w:t>
              </w:r>
            </w:ins>
            <w:r w:rsidRPr="00246715">
              <w:t>is likely to flow at a Receipt Point</w:t>
            </w:r>
            <w:del w:id="5194" w:author="Ben Gerritsen" w:date="2017-11-05T20:05:00Z">
              <w:r w:rsidR="00610AC5" w:rsidRPr="00E35B70">
                <w:delText>, First Gas will notify all Shippers and Interconnected Parties who might receive any such gas (including where such gas may mix with Gas before reaching the relevant</w:delText>
              </w:r>
            </w:del>
            <w:ins w:id="5195" w:author="Ben Gerritsen" w:date="2017-11-05T20:05:00Z">
              <w:r w:rsidRPr="00246715">
                <w:t xml:space="preserve"> or a</w:t>
              </w:r>
            </w:ins>
            <w:r w:rsidRPr="00246715">
              <w:t xml:space="preserve"> Delivery </w:t>
            </w:r>
            <w:del w:id="5196" w:author="Ben Gerritsen" w:date="2017-11-05T20:05:00Z">
              <w:r w:rsidR="00610AC5" w:rsidRPr="00E35B70">
                <w:delText>Points) via OATIS and, where</w:delText>
              </w:r>
            </w:del>
            <w:ins w:id="5197" w:author="Ben Gerritsen" w:date="2017-11-05T20:05:00Z">
              <w:r w:rsidRPr="00246715">
                <w:t>Point, it will notify First Gas as soon as practicable and, to the extent</w:t>
              </w:r>
            </w:ins>
            <w:r w:rsidRPr="00246715">
              <w:t xml:space="preserve"> available</w:t>
            </w:r>
            <w:ins w:id="5198" w:author="Ben Gerritsen" w:date="2017-11-05T20:05:00Z">
              <w:r w:rsidRPr="00246715">
                <w:t>,</w:t>
              </w:r>
            </w:ins>
            <w:r w:rsidRPr="00246715">
              <w:t xml:space="preserve"> provide the information referred to in section 12.4. </w:t>
            </w:r>
            <w:ins w:id="5199" w:author="Ben Gerritsen" w:date="2017-11-05T20:05:00Z">
              <w:r w:rsidRPr="00246715">
                <w:t xml:space="preserve">First Gas will then notify all Shippers of that event (or suspected event) via OATIS together with the information provided to it. </w:t>
              </w:r>
            </w:ins>
          </w:p>
        </w:tc>
        <w:tc>
          <w:tcPr>
            <w:tcW w:w="3524" w:type="dxa"/>
            <w:tcPrChange w:id="5200" w:author="Ben Gerritsen" w:date="2017-11-05T20:05:00Z">
              <w:tcPr>
                <w:tcW w:w="3680" w:type="dxa"/>
                <w:gridSpan w:val="2"/>
              </w:tcPr>
            </w:tcPrChange>
          </w:tcPr>
          <w:p w14:paraId="2CC1876E" w14:textId="77777777" w:rsidR="00F40970" w:rsidRDefault="00F40970" w:rsidP="00F21A30">
            <w:pPr>
              <w:pStyle w:val="Default"/>
              <w:spacing w:after="120" w:line="290" w:lineRule="exact"/>
              <w:rPr>
                <w:rFonts w:cs="Arial"/>
                <w:sz w:val="19"/>
                <w:szCs w:val="19"/>
              </w:rPr>
            </w:pPr>
            <w:r>
              <w:rPr>
                <w:rFonts w:cs="Arial"/>
                <w:sz w:val="19"/>
                <w:szCs w:val="19"/>
              </w:rPr>
              <w:t xml:space="preserve">FGL has made the change referred to against </w:t>
            </w:r>
            <w:r w:rsidRPr="0013584C">
              <w:rPr>
                <w:rFonts w:cs="Arial"/>
                <w:i/>
                <w:sz w:val="19"/>
                <w:szCs w:val="19"/>
              </w:rPr>
              <w:t>section 12.4</w:t>
            </w:r>
            <w:r>
              <w:rPr>
                <w:rFonts w:cs="Arial"/>
                <w:sz w:val="19"/>
                <w:szCs w:val="19"/>
              </w:rPr>
              <w:t xml:space="preserve"> above. </w:t>
            </w:r>
          </w:p>
          <w:p w14:paraId="0D968412" w14:textId="77777777" w:rsidR="00F40970" w:rsidRDefault="00F40970" w:rsidP="00F21A30">
            <w:pPr>
              <w:pStyle w:val="Default"/>
              <w:spacing w:after="120" w:line="290" w:lineRule="exact"/>
              <w:rPr>
                <w:rFonts w:cs="Arial"/>
                <w:sz w:val="19"/>
                <w:szCs w:val="19"/>
              </w:rPr>
            </w:pPr>
            <w:r>
              <w:rPr>
                <w:rFonts w:cs="Arial"/>
                <w:sz w:val="19"/>
                <w:szCs w:val="19"/>
              </w:rPr>
              <w:t>The Shipper will be obligated to provide such information as is available to it, and we will publish details provided by the Shipper on OATIS.</w:t>
            </w:r>
          </w:p>
          <w:p w14:paraId="7F120121" w14:textId="77777777" w:rsidR="00F40970" w:rsidRDefault="00F40970" w:rsidP="00F21A30">
            <w:pPr>
              <w:pStyle w:val="Default"/>
              <w:spacing w:after="120" w:line="290" w:lineRule="exact"/>
              <w:rPr>
                <w:rFonts w:cs="Arial"/>
                <w:color w:val="FF0000"/>
                <w:sz w:val="19"/>
                <w:szCs w:val="19"/>
              </w:rPr>
            </w:pPr>
            <w:r>
              <w:rPr>
                <w:rFonts w:cs="Arial"/>
                <w:sz w:val="19"/>
                <w:szCs w:val="19"/>
              </w:rPr>
              <w:t>This addresses VGTL’s suggestion for greater transparency.</w:t>
            </w:r>
          </w:p>
          <w:p w14:paraId="6B39678A" w14:textId="77777777" w:rsidR="00F40970" w:rsidRDefault="00F40970" w:rsidP="00F21A30">
            <w:pPr>
              <w:pStyle w:val="Default"/>
              <w:spacing w:after="120" w:line="290" w:lineRule="exact"/>
              <w:rPr>
                <w:rFonts w:cs="Arial"/>
                <w:color w:val="auto"/>
                <w:sz w:val="19"/>
                <w:szCs w:val="19"/>
              </w:rPr>
            </w:pPr>
            <w:r>
              <w:rPr>
                <w:rFonts w:cs="Arial"/>
                <w:color w:val="auto"/>
                <w:sz w:val="19"/>
                <w:szCs w:val="19"/>
              </w:rPr>
              <w:t xml:space="preserve">FGL will also notify the information “as soon as practicable” as suggested by </w:t>
            </w:r>
            <w:proofErr w:type="gramStart"/>
            <w:r>
              <w:rPr>
                <w:rFonts w:cs="Arial"/>
                <w:color w:val="auto"/>
                <w:sz w:val="19"/>
                <w:szCs w:val="19"/>
              </w:rPr>
              <w:t>a number of</w:t>
            </w:r>
            <w:proofErr w:type="gramEnd"/>
            <w:r>
              <w:rPr>
                <w:rFonts w:cs="Arial"/>
                <w:color w:val="auto"/>
                <w:sz w:val="19"/>
                <w:szCs w:val="19"/>
              </w:rPr>
              <w:t xml:space="preserve"> parties.</w:t>
            </w:r>
          </w:p>
          <w:p w14:paraId="7BCDD96B" w14:textId="5F60D455" w:rsidR="00112E3A" w:rsidRDefault="00F40970" w:rsidP="00F21A30">
            <w:pPr>
              <w:keepNext/>
              <w:spacing w:after="120" w:line="290" w:lineRule="exact"/>
            </w:pPr>
            <w:r>
              <w:rPr>
                <w:rFonts w:cs="Arial"/>
              </w:rPr>
              <w:t>GGNZ suggested that such notification should only be required if a Receipt P</w:t>
            </w:r>
            <w:r w:rsidRPr="00094D5D">
              <w:rPr>
                <w:rFonts w:cs="Arial"/>
              </w:rPr>
              <w:t>oint issue creates a bona fide delivery point issue.</w:t>
            </w:r>
            <w:r>
              <w:rPr>
                <w:rFonts w:cs="Arial"/>
              </w:rPr>
              <w:t xml:space="preserve">  FGL disagrees: we require any excursion from the Gas Specification to be notified, and favour transparency.</w:t>
            </w:r>
          </w:p>
        </w:tc>
      </w:tr>
      <w:tr w:rsidR="00B111FE" w14:paraId="470E7DB7" w14:textId="77777777" w:rsidTr="00C7366E">
        <w:tc>
          <w:tcPr>
            <w:tcW w:w="1055" w:type="dxa"/>
            <w:gridSpan w:val="2"/>
          </w:tcPr>
          <w:p w14:paraId="5A8C7C37" w14:textId="0BEA6793" w:rsidR="00B111FE" w:rsidRDefault="00B111FE" w:rsidP="00112E3A">
            <w:pPr>
              <w:keepNext/>
              <w:spacing w:after="290" w:line="290" w:lineRule="atLeast"/>
            </w:pPr>
            <w:r w:rsidRPr="00246715">
              <w:t>12.6</w:t>
            </w:r>
          </w:p>
        </w:tc>
        <w:tc>
          <w:tcPr>
            <w:tcW w:w="4426" w:type="dxa"/>
          </w:tcPr>
          <w:p w14:paraId="5A862B63" w14:textId="4942E083" w:rsidR="00B111FE" w:rsidRDefault="00B111FE" w:rsidP="00112E3A">
            <w:pPr>
              <w:keepNext/>
              <w:spacing w:after="290" w:line="290" w:lineRule="atLeast"/>
            </w:pPr>
            <w:ins w:id="5201" w:author="Ben Gerritsen" w:date="2017-11-05T20:05:00Z">
              <w:r w:rsidRPr="00246715">
                <w:t xml:space="preserve">Subject to section 12.7, </w:t>
              </w:r>
            </w:ins>
            <w:r w:rsidRPr="00246715">
              <w:t>First Gas, upon receiving a reasonable written request from a Shipper, shall exercise the rights referred to in section 12.2(b</w:t>
            </w:r>
            <w:del w:id="5202" w:author="Ben Gerritsen" w:date="2017-11-05T20:05:00Z">
              <w:r w:rsidRPr="00E35B70">
                <w:delText xml:space="preserve">), provided that First Gas shall not be obliged to do so where the Shipper itself can exercise similar contractual rights, whether in its capacity as a gas purchaser or otherwise. </w:delText>
              </w:r>
            </w:del>
            <w:ins w:id="5203" w:author="Ben Gerritsen" w:date="2017-11-05T20:05:00Z">
              <w:r w:rsidRPr="00246715">
                <w:t>).</w:t>
              </w:r>
            </w:ins>
            <w:r w:rsidRPr="00246715">
              <w:t xml:space="preserve"> First Gas shall have no liability to the requesting Shipper </w:t>
            </w:r>
            <w:proofErr w:type="gramStart"/>
            <w:r w:rsidRPr="00246715">
              <w:t>in connection with</w:t>
            </w:r>
            <w:proofErr w:type="gramEnd"/>
            <w:r w:rsidRPr="00246715">
              <w:t xml:space="preserve"> the exercise by First Gas under this section 12.6, of First Gas’ rights under section 12.2(b).</w:t>
            </w:r>
            <w:ins w:id="5204" w:author="Ben Gerritsen" w:date="2017-11-05T20:05:00Z">
              <w:r w:rsidRPr="00246715">
                <w:t xml:space="preserve"> First Gas will publish a report on OATIS setting out its findings. </w:t>
              </w:r>
            </w:ins>
          </w:p>
        </w:tc>
        <w:tc>
          <w:tcPr>
            <w:tcW w:w="3524" w:type="dxa"/>
            <w:vMerge w:val="restart"/>
          </w:tcPr>
          <w:p w14:paraId="1922F379" w14:textId="77777777" w:rsidR="00B111FE" w:rsidRDefault="00B111FE" w:rsidP="00F21A30">
            <w:pPr>
              <w:pStyle w:val="Default"/>
              <w:spacing w:after="120" w:line="290" w:lineRule="exact"/>
              <w:rPr>
                <w:rFonts w:cs="Arial"/>
                <w:sz w:val="19"/>
                <w:szCs w:val="19"/>
              </w:rPr>
            </w:pPr>
            <w:r>
              <w:rPr>
                <w:rFonts w:cs="Arial"/>
                <w:sz w:val="19"/>
                <w:szCs w:val="19"/>
              </w:rPr>
              <w:t xml:space="preserve">FGL has split this section into 2 parts, moving the “qualifying words” to new </w:t>
            </w:r>
            <w:r w:rsidRPr="00A61DBD">
              <w:rPr>
                <w:rFonts w:cs="Arial"/>
                <w:i/>
                <w:sz w:val="19"/>
                <w:szCs w:val="19"/>
              </w:rPr>
              <w:t>section 12.7</w:t>
            </w:r>
            <w:r>
              <w:rPr>
                <w:rFonts w:cs="Arial"/>
                <w:sz w:val="19"/>
                <w:szCs w:val="19"/>
              </w:rPr>
              <w:t>.</w:t>
            </w:r>
          </w:p>
          <w:p w14:paraId="5EFD690C" w14:textId="77777777" w:rsidR="00B111FE" w:rsidRDefault="00B111FE" w:rsidP="00F21A30">
            <w:pPr>
              <w:pStyle w:val="Default"/>
              <w:spacing w:after="120" w:line="290" w:lineRule="exact"/>
              <w:rPr>
                <w:rFonts w:cs="Arial"/>
                <w:sz w:val="19"/>
                <w:szCs w:val="19"/>
              </w:rPr>
            </w:pPr>
            <w:r>
              <w:rPr>
                <w:rFonts w:cs="Arial"/>
                <w:sz w:val="19"/>
                <w:szCs w:val="19"/>
              </w:rPr>
              <w:t xml:space="preserve">We have also added that FGL will publish a report of our findings on OATIS in the event we require the “demonstration” referred to in </w:t>
            </w:r>
            <w:r w:rsidRPr="00A61DBD">
              <w:rPr>
                <w:rFonts w:cs="Arial"/>
                <w:i/>
                <w:sz w:val="19"/>
                <w:szCs w:val="19"/>
              </w:rPr>
              <w:t>section 12.2(b)</w:t>
            </w:r>
            <w:r>
              <w:rPr>
                <w:rFonts w:cs="Arial"/>
                <w:sz w:val="19"/>
                <w:szCs w:val="19"/>
              </w:rPr>
              <w:t>.</w:t>
            </w:r>
          </w:p>
          <w:p w14:paraId="21729394" w14:textId="77777777" w:rsidR="00B111FE" w:rsidRDefault="00B111FE" w:rsidP="00F21A30">
            <w:pPr>
              <w:pStyle w:val="Default"/>
              <w:spacing w:after="120" w:line="290" w:lineRule="exact"/>
              <w:rPr>
                <w:rFonts w:cs="Arial"/>
                <w:sz w:val="19"/>
                <w:szCs w:val="19"/>
              </w:rPr>
            </w:pPr>
            <w:proofErr w:type="gramStart"/>
            <w:r>
              <w:rPr>
                <w:rFonts w:cs="Arial"/>
                <w:sz w:val="19"/>
                <w:szCs w:val="19"/>
              </w:rPr>
              <w:t>A number of</w:t>
            </w:r>
            <w:proofErr w:type="gramEnd"/>
            <w:r>
              <w:rPr>
                <w:rFonts w:cs="Arial"/>
                <w:sz w:val="19"/>
                <w:szCs w:val="19"/>
              </w:rPr>
              <w:t xml:space="preserve"> parties submitted that we should remove the words requiring a Shipper to exercise its rights where “</w:t>
            </w:r>
            <w:r w:rsidRPr="00E479B7">
              <w:rPr>
                <w:rFonts w:cs="Arial"/>
                <w:sz w:val="19"/>
                <w:szCs w:val="19"/>
              </w:rPr>
              <w:t>the Shipper itself can exercise similar contractual rights, whether in its capacity as a gas purchaser or otherwise.</w:t>
            </w:r>
            <w:r>
              <w:rPr>
                <w:rFonts w:cs="Arial"/>
                <w:sz w:val="19"/>
                <w:szCs w:val="19"/>
              </w:rPr>
              <w:t xml:space="preserve">”  </w:t>
            </w:r>
          </w:p>
          <w:p w14:paraId="2AFA8051" w14:textId="77777777" w:rsidR="00B111FE" w:rsidRDefault="00B111FE" w:rsidP="00F21A30">
            <w:pPr>
              <w:pStyle w:val="Default"/>
              <w:spacing w:after="120" w:line="290" w:lineRule="exact"/>
              <w:rPr>
                <w:rFonts w:cs="Arial"/>
                <w:sz w:val="19"/>
                <w:szCs w:val="19"/>
              </w:rPr>
            </w:pPr>
            <w:r>
              <w:rPr>
                <w:rFonts w:cs="Arial"/>
                <w:sz w:val="19"/>
                <w:szCs w:val="19"/>
              </w:rPr>
              <w:t xml:space="preserve">FGL has previously stated that Shippers should have rights </w:t>
            </w:r>
            <w:proofErr w:type="gramStart"/>
            <w:r>
              <w:rPr>
                <w:rFonts w:cs="Arial"/>
                <w:sz w:val="19"/>
                <w:szCs w:val="19"/>
              </w:rPr>
              <w:t>similar to</w:t>
            </w:r>
            <w:proofErr w:type="gramEnd"/>
            <w:r>
              <w:rPr>
                <w:rFonts w:cs="Arial"/>
                <w:sz w:val="19"/>
                <w:szCs w:val="19"/>
              </w:rPr>
              <w:t xml:space="preserve"> those set out in </w:t>
            </w:r>
            <w:r w:rsidRPr="00E479B7">
              <w:rPr>
                <w:rFonts w:cs="Arial"/>
                <w:i/>
                <w:sz w:val="19"/>
                <w:szCs w:val="19"/>
              </w:rPr>
              <w:t>section 12.2(b)</w:t>
            </w:r>
            <w:r>
              <w:rPr>
                <w:rFonts w:cs="Arial"/>
                <w:sz w:val="19"/>
                <w:szCs w:val="19"/>
              </w:rPr>
              <w:t xml:space="preserve"> in their Gas Supply Agreements and, if they do, should be able to exercise them rather than require FGL to do the job for them.</w:t>
            </w:r>
          </w:p>
          <w:p w14:paraId="568E7AE5" w14:textId="77777777" w:rsidR="00B111FE" w:rsidRDefault="00B111FE" w:rsidP="00F21A30">
            <w:pPr>
              <w:pStyle w:val="Default"/>
              <w:spacing w:after="120" w:line="290" w:lineRule="exact"/>
              <w:rPr>
                <w:rFonts w:cs="Arial"/>
                <w:sz w:val="19"/>
                <w:szCs w:val="19"/>
              </w:rPr>
            </w:pPr>
            <w:r>
              <w:rPr>
                <w:rFonts w:cs="Arial"/>
                <w:sz w:val="19"/>
                <w:szCs w:val="19"/>
              </w:rPr>
              <w:t>Nevertheless, we have removed those words.</w:t>
            </w:r>
          </w:p>
          <w:p w14:paraId="26D03599" w14:textId="77777777" w:rsidR="00B111FE" w:rsidRDefault="00B111FE" w:rsidP="00F21A30">
            <w:pPr>
              <w:pStyle w:val="Default"/>
              <w:spacing w:after="120" w:line="290" w:lineRule="exact"/>
              <w:rPr>
                <w:rFonts w:cs="Arial"/>
                <w:color w:val="auto"/>
                <w:sz w:val="19"/>
                <w:szCs w:val="19"/>
              </w:rPr>
            </w:pPr>
            <w:r>
              <w:rPr>
                <w:rFonts w:cs="Arial"/>
                <w:color w:val="auto"/>
                <w:sz w:val="19"/>
                <w:szCs w:val="19"/>
              </w:rPr>
              <w:t>A few parties also suggested that FGL should remove the final sentence that releases FGL from any potential liability to the requesting Shipper. We disagree, and think this limitation on liability is fair and reasonable in this circumstance.</w:t>
            </w:r>
          </w:p>
          <w:p w14:paraId="003B8030" w14:textId="77777777" w:rsidR="00B111FE" w:rsidRDefault="00B111FE" w:rsidP="00F21A30">
            <w:pPr>
              <w:pStyle w:val="Default"/>
              <w:spacing w:after="120" w:line="290" w:lineRule="exact"/>
              <w:rPr>
                <w:rFonts w:cs="Arial"/>
                <w:color w:val="auto"/>
                <w:sz w:val="19"/>
                <w:szCs w:val="19"/>
              </w:rPr>
            </w:pPr>
            <w:r>
              <w:rPr>
                <w:rFonts w:cs="Arial"/>
                <w:color w:val="auto"/>
                <w:sz w:val="19"/>
                <w:szCs w:val="19"/>
              </w:rPr>
              <w:t xml:space="preserve">Some submitters requested that </w:t>
            </w:r>
            <w:r w:rsidRPr="003159B0">
              <w:rPr>
                <w:rFonts w:cs="Arial"/>
                <w:i/>
                <w:color w:val="auto"/>
                <w:sz w:val="19"/>
                <w:szCs w:val="19"/>
              </w:rPr>
              <w:t>section 12.6</w:t>
            </w:r>
            <w:r>
              <w:rPr>
                <w:rFonts w:cs="Arial"/>
                <w:color w:val="auto"/>
                <w:sz w:val="19"/>
                <w:szCs w:val="19"/>
              </w:rPr>
              <w:t xml:space="preserve"> be amended to state that any information provided by the Interconnected Party to whom a demonstration of compliance request is made should be made immediately available to the requesting Shipper. </w:t>
            </w:r>
            <w:r w:rsidRPr="00CD7596">
              <w:rPr>
                <w:rFonts w:cs="Arial"/>
                <w:color w:val="auto"/>
                <w:sz w:val="19"/>
                <w:szCs w:val="19"/>
              </w:rPr>
              <w:t xml:space="preserve">It is possible that due to confidentiality considerations or commercial sensitivities that we may not be </w:t>
            </w:r>
            <w:proofErr w:type="gramStart"/>
            <w:r w:rsidRPr="00CD7596">
              <w:rPr>
                <w:rFonts w:cs="Arial"/>
                <w:color w:val="auto"/>
                <w:sz w:val="19"/>
                <w:szCs w:val="19"/>
              </w:rPr>
              <w:t>in a position to</w:t>
            </w:r>
            <w:proofErr w:type="gramEnd"/>
            <w:r w:rsidRPr="00CD7596">
              <w:rPr>
                <w:rFonts w:cs="Arial"/>
                <w:color w:val="auto"/>
                <w:sz w:val="19"/>
                <w:szCs w:val="19"/>
              </w:rPr>
              <w:t xml:space="preserve"> immediately pass through all information provided by the Interconnected Party in response to a demonstration of compliance request.  However, First Gas is willing to publish a report on OATIS setting out its findings from such requests</w:t>
            </w:r>
            <w:r>
              <w:rPr>
                <w:rFonts w:cs="Arial"/>
                <w:color w:val="auto"/>
                <w:sz w:val="19"/>
                <w:szCs w:val="19"/>
              </w:rPr>
              <w:t xml:space="preserve"> This will assist transparency and avid unnecessary requests. </w:t>
            </w:r>
          </w:p>
          <w:p w14:paraId="03566138" w14:textId="77777777" w:rsidR="00B111FE" w:rsidRPr="00CD7596" w:rsidRDefault="00B111FE" w:rsidP="00F21A30">
            <w:pPr>
              <w:pStyle w:val="Default"/>
              <w:spacing w:after="120" w:line="290" w:lineRule="exact"/>
              <w:rPr>
                <w:rFonts w:cs="Arial"/>
                <w:color w:val="auto"/>
                <w:sz w:val="19"/>
                <w:szCs w:val="19"/>
              </w:rPr>
            </w:pPr>
            <w:r w:rsidRPr="00CD7596">
              <w:rPr>
                <w:rFonts w:cs="Arial"/>
                <w:color w:val="auto"/>
                <w:sz w:val="19"/>
                <w:szCs w:val="19"/>
              </w:rPr>
              <w:t>FGL notes that we will endeavour to ensure that our ICA promotes transparency and disclosure of this type of information to the maximum extent possible.</w:t>
            </w:r>
          </w:p>
          <w:p w14:paraId="53FC6306" w14:textId="77777777" w:rsidR="00B111FE" w:rsidRDefault="00B111FE" w:rsidP="00F21A30">
            <w:pPr>
              <w:pStyle w:val="Default"/>
              <w:spacing w:after="120" w:line="290" w:lineRule="exact"/>
              <w:rPr>
                <w:rFonts w:cs="Arial"/>
                <w:color w:val="auto"/>
                <w:sz w:val="19"/>
                <w:szCs w:val="19"/>
              </w:rPr>
            </w:pPr>
            <w:r>
              <w:rPr>
                <w:rFonts w:cs="Arial"/>
                <w:color w:val="auto"/>
                <w:sz w:val="19"/>
                <w:szCs w:val="19"/>
              </w:rPr>
              <w:t xml:space="preserve">Two submitters who own or operate production facilities suggested there be a limitation on the frequency of demonstration of compliance requests </w:t>
            </w:r>
            <w:proofErr w:type="gramStart"/>
            <w:r>
              <w:rPr>
                <w:rFonts w:cs="Arial"/>
                <w:color w:val="auto"/>
                <w:sz w:val="19"/>
                <w:szCs w:val="19"/>
              </w:rPr>
              <w:t>in order to</w:t>
            </w:r>
            <w:proofErr w:type="gramEnd"/>
            <w:r>
              <w:rPr>
                <w:rFonts w:cs="Arial"/>
                <w:color w:val="auto"/>
                <w:sz w:val="19"/>
                <w:szCs w:val="19"/>
              </w:rPr>
              <w:t xml:space="preserve"> limit expense and administrative burden. They also sought reimbursement of costs associated with meeting the demonstration of compliance request. </w:t>
            </w:r>
          </w:p>
          <w:p w14:paraId="683B53E6" w14:textId="1CABFDF1" w:rsidR="00B111FE" w:rsidRDefault="00B111FE" w:rsidP="00F21A30">
            <w:pPr>
              <w:keepNext/>
              <w:spacing w:after="120" w:line="290" w:lineRule="exact"/>
            </w:pPr>
            <w:r>
              <w:rPr>
                <w:rFonts w:cs="Arial"/>
              </w:rPr>
              <w:t xml:space="preserve">FGL does not agree with that, but does agree that the possibility (however remote) of different Shippers being able to require a demonstration of compliance from the same Interconnected Party within a short space of time would be onerous and unnecessary. We have therefore included a limit of “not </w:t>
            </w:r>
            <w:r w:rsidRPr="00F30BDD">
              <w:rPr>
                <w:rFonts w:cs="Arial"/>
              </w:rPr>
              <w:t>more frequently than once every 9 Months</w:t>
            </w:r>
            <w:r>
              <w:rPr>
                <w:rFonts w:cs="Arial"/>
              </w:rPr>
              <w:t>” in this section.at short intervals of time should be prevented.</w:t>
            </w:r>
          </w:p>
        </w:tc>
      </w:tr>
      <w:tr w:rsidR="00B111FE" w14:paraId="0350F75C" w14:textId="77777777" w:rsidTr="00A6582C">
        <w:trPr>
          <w:ins w:id="5205" w:author="Ben Gerritsen" w:date="2017-11-05T20:05:00Z"/>
        </w:trPr>
        <w:tc>
          <w:tcPr>
            <w:tcW w:w="1055" w:type="dxa"/>
            <w:gridSpan w:val="2"/>
          </w:tcPr>
          <w:p w14:paraId="11F9A32F" w14:textId="5ECECDCF" w:rsidR="00B111FE" w:rsidRDefault="00B111FE" w:rsidP="00112E3A">
            <w:pPr>
              <w:keepNext/>
              <w:spacing w:after="290" w:line="290" w:lineRule="atLeast"/>
              <w:rPr>
                <w:ins w:id="5206" w:author="Ben Gerritsen" w:date="2017-11-05T20:05:00Z"/>
              </w:rPr>
            </w:pPr>
            <w:ins w:id="5207" w:author="Ben Gerritsen" w:date="2017-11-05T20:05:00Z">
              <w:r w:rsidRPr="00246715">
                <w:t>12.7</w:t>
              </w:r>
            </w:ins>
          </w:p>
        </w:tc>
        <w:tc>
          <w:tcPr>
            <w:tcW w:w="4426" w:type="dxa"/>
          </w:tcPr>
          <w:p w14:paraId="30F6036A" w14:textId="3EBA5BEF" w:rsidR="00B111FE" w:rsidRDefault="00B111FE" w:rsidP="00112E3A">
            <w:pPr>
              <w:keepNext/>
              <w:spacing w:after="290" w:line="290" w:lineRule="atLeast"/>
              <w:rPr>
                <w:ins w:id="5208" w:author="Ben Gerritsen" w:date="2017-11-05T20:05:00Z"/>
              </w:rPr>
            </w:pPr>
            <w:ins w:id="5209" w:author="Ben Gerritsen" w:date="2017-11-05T20:05:00Z">
              <w:r w:rsidRPr="00246715">
                <w:t>First Gas shall not be obliged to exercise the rights referred to in section 12.2(b) pursuant to a request from any Shipper more frequently than once every 9 Months.</w:t>
              </w:r>
            </w:ins>
          </w:p>
        </w:tc>
        <w:tc>
          <w:tcPr>
            <w:tcW w:w="3524" w:type="dxa"/>
            <w:vMerge/>
          </w:tcPr>
          <w:p w14:paraId="68EDBBF8" w14:textId="77777777" w:rsidR="00B111FE" w:rsidRDefault="00B111FE" w:rsidP="00F21A30">
            <w:pPr>
              <w:keepNext/>
              <w:spacing w:after="120" w:line="290" w:lineRule="exact"/>
              <w:rPr>
                <w:ins w:id="5210" w:author="Ben Gerritsen" w:date="2017-11-05T20:05:00Z"/>
              </w:rPr>
            </w:pPr>
          </w:p>
        </w:tc>
      </w:tr>
      <w:tr w:rsidR="00112E3A" w14:paraId="2F0CE7E3" w14:textId="77777777" w:rsidTr="00A6582C">
        <w:tc>
          <w:tcPr>
            <w:tcW w:w="1055" w:type="dxa"/>
            <w:gridSpan w:val="2"/>
            <w:tcPrChange w:id="5211" w:author="Ben Gerritsen" w:date="2017-11-05T20:05:00Z">
              <w:tcPr>
                <w:tcW w:w="789" w:type="dxa"/>
              </w:tcPr>
            </w:tcPrChange>
          </w:tcPr>
          <w:p w14:paraId="542E24DD" w14:textId="25ABDBE1" w:rsidR="00112E3A" w:rsidRDefault="00112E3A" w:rsidP="00112E3A">
            <w:pPr>
              <w:keepNext/>
              <w:spacing w:after="290" w:line="290" w:lineRule="atLeast"/>
            </w:pPr>
            <w:r w:rsidRPr="00246715">
              <w:t>12.</w:t>
            </w:r>
            <w:del w:id="5212" w:author="Ben Gerritsen" w:date="2017-11-05T20:05:00Z">
              <w:r w:rsidR="00610AC5" w:rsidRPr="00E35B70">
                <w:delText>7</w:delText>
              </w:r>
            </w:del>
            <w:ins w:id="5213" w:author="Ben Gerritsen" w:date="2017-11-05T20:05:00Z">
              <w:r w:rsidRPr="00246715">
                <w:t>8</w:t>
              </w:r>
            </w:ins>
          </w:p>
        </w:tc>
        <w:tc>
          <w:tcPr>
            <w:tcW w:w="4426" w:type="dxa"/>
            <w:tcPrChange w:id="5214" w:author="Ben Gerritsen" w:date="2017-11-05T20:05:00Z">
              <w:tcPr>
                <w:tcW w:w="4536" w:type="dxa"/>
                <w:gridSpan w:val="3"/>
              </w:tcPr>
            </w:tcPrChange>
          </w:tcPr>
          <w:p w14:paraId="09492515" w14:textId="70E6910A" w:rsidR="00112E3A" w:rsidRDefault="00112E3A" w:rsidP="00112E3A">
            <w:pPr>
              <w:keepNext/>
              <w:spacing w:after="290" w:line="290" w:lineRule="atLeast"/>
            </w:pPr>
            <w:r w:rsidRPr="00246715">
              <w:t xml:space="preserve">Nothing in this section 12 requires First Gas to monitor the quality of gas injected into the Transmission System. </w:t>
            </w:r>
          </w:p>
        </w:tc>
        <w:tc>
          <w:tcPr>
            <w:tcW w:w="3524" w:type="dxa"/>
            <w:tcPrChange w:id="5215" w:author="Ben Gerritsen" w:date="2017-11-05T20:05:00Z">
              <w:tcPr>
                <w:tcW w:w="3680" w:type="dxa"/>
                <w:gridSpan w:val="2"/>
              </w:tcPr>
            </w:tcPrChange>
          </w:tcPr>
          <w:p w14:paraId="2076D974" w14:textId="77777777" w:rsidR="00F40970" w:rsidRDefault="00F40970" w:rsidP="00F21A30">
            <w:pPr>
              <w:pStyle w:val="Default"/>
              <w:spacing w:after="120" w:line="290" w:lineRule="exact"/>
              <w:rPr>
                <w:rFonts w:cs="Arial"/>
                <w:sz w:val="19"/>
                <w:szCs w:val="19"/>
              </w:rPr>
            </w:pPr>
            <w:r>
              <w:rPr>
                <w:rFonts w:cs="Arial"/>
                <w:sz w:val="19"/>
                <w:szCs w:val="19"/>
              </w:rPr>
              <w:t>Nova suggested this section should be amended to state that n</w:t>
            </w:r>
            <w:r w:rsidRPr="000D65ED">
              <w:rPr>
                <w:rFonts w:cs="Arial"/>
                <w:sz w:val="19"/>
                <w:szCs w:val="19"/>
              </w:rPr>
              <w:t xml:space="preserve">othing in </w:t>
            </w:r>
            <w:r w:rsidRPr="00B757FD">
              <w:rPr>
                <w:rFonts w:cs="Arial"/>
                <w:i/>
                <w:sz w:val="19"/>
                <w:szCs w:val="19"/>
              </w:rPr>
              <w:t>section 12</w:t>
            </w:r>
            <w:r w:rsidRPr="000D65ED">
              <w:rPr>
                <w:rFonts w:cs="Arial"/>
                <w:sz w:val="19"/>
                <w:szCs w:val="19"/>
              </w:rPr>
              <w:t xml:space="preserve"> requires First Gas to </w:t>
            </w:r>
            <w:r>
              <w:rPr>
                <w:rFonts w:cs="Arial"/>
                <w:sz w:val="19"/>
                <w:szCs w:val="19"/>
              </w:rPr>
              <w:t>“</w:t>
            </w:r>
            <w:r w:rsidRPr="00B757FD">
              <w:rPr>
                <w:rFonts w:cs="Arial"/>
                <w:sz w:val="19"/>
                <w:szCs w:val="19"/>
              </w:rPr>
              <w:t>continuously</w:t>
            </w:r>
            <w:r>
              <w:rPr>
                <w:rFonts w:cs="Arial"/>
                <w:sz w:val="19"/>
                <w:szCs w:val="19"/>
              </w:rPr>
              <w:t>”</w:t>
            </w:r>
            <w:r w:rsidRPr="000D65ED">
              <w:rPr>
                <w:rFonts w:cs="Arial"/>
                <w:sz w:val="19"/>
                <w:szCs w:val="19"/>
              </w:rPr>
              <w:t xml:space="preserve"> monitor the quality of gas injected into the Transmission System.</w:t>
            </w:r>
          </w:p>
          <w:p w14:paraId="11AC5EEE" w14:textId="77777777" w:rsidR="00F40970" w:rsidRDefault="00F40970" w:rsidP="00F21A30">
            <w:pPr>
              <w:pStyle w:val="Default"/>
              <w:spacing w:after="120" w:line="290" w:lineRule="exact"/>
              <w:rPr>
                <w:rFonts w:cs="Arial"/>
                <w:sz w:val="19"/>
                <w:szCs w:val="19"/>
              </w:rPr>
            </w:pPr>
            <w:r w:rsidRPr="008C653C">
              <w:rPr>
                <w:rFonts w:cs="Arial"/>
                <w:sz w:val="19"/>
                <w:szCs w:val="19"/>
              </w:rPr>
              <w:t>Under Receipt Point ICA’s (and in accordance with the Gas Specification) injecting parties are required to monitor the components and characteristics of the Gas they inject into the Transmission System. The measurement or determination frequenc</w:t>
            </w:r>
            <w:r>
              <w:rPr>
                <w:rFonts w:cs="Arial"/>
                <w:sz w:val="19"/>
                <w:szCs w:val="19"/>
              </w:rPr>
              <w:t xml:space="preserve">y is also prescribed in the ICA, </w:t>
            </w:r>
            <w:proofErr w:type="gramStart"/>
            <w:r w:rsidRPr="008C653C">
              <w:rPr>
                <w:rFonts w:cs="Arial"/>
                <w:sz w:val="19"/>
                <w:szCs w:val="19"/>
              </w:rPr>
              <w:t>a numb</w:t>
            </w:r>
            <w:r>
              <w:rPr>
                <w:rFonts w:cs="Arial"/>
                <w:sz w:val="19"/>
                <w:szCs w:val="19"/>
              </w:rPr>
              <w:t>er of</w:t>
            </w:r>
            <w:proofErr w:type="gramEnd"/>
            <w:r>
              <w:rPr>
                <w:rFonts w:cs="Arial"/>
                <w:sz w:val="19"/>
                <w:szCs w:val="19"/>
              </w:rPr>
              <w:t xml:space="preserve"> which are required to be monitored “continuously”. </w:t>
            </w:r>
          </w:p>
          <w:p w14:paraId="70E9F637" w14:textId="77777777" w:rsidR="00F40970" w:rsidRDefault="00F40970" w:rsidP="00F21A30">
            <w:pPr>
              <w:pStyle w:val="Default"/>
              <w:spacing w:after="120" w:line="290" w:lineRule="exact"/>
              <w:rPr>
                <w:rFonts w:cs="Arial"/>
                <w:sz w:val="19"/>
                <w:szCs w:val="19"/>
              </w:rPr>
            </w:pPr>
            <w:r w:rsidRPr="008C653C">
              <w:rPr>
                <w:rFonts w:cs="Arial"/>
                <w:sz w:val="19"/>
                <w:szCs w:val="19"/>
              </w:rPr>
              <w:t>There is only one way for an injector to meet its contractual obligation to only inject gas that complies with the Gas Specification and that is by monitoring the gas it injects.</w:t>
            </w:r>
            <w:r>
              <w:rPr>
                <w:rFonts w:cs="Arial"/>
                <w:sz w:val="19"/>
                <w:szCs w:val="19"/>
              </w:rPr>
              <w:t xml:space="preserve"> </w:t>
            </w:r>
          </w:p>
          <w:p w14:paraId="01DA30A8" w14:textId="77777777" w:rsidR="00F40970" w:rsidRDefault="00F40970" w:rsidP="00F21A30">
            <w:pPr>
              <w:pStyle w:val="Default"/>
              <w:spacing w:after="120" w:line="290" w:lineRule="exact"/>
              <w:rPr>
                <w:rFonts w:cs="Arial"/>
                <w:sz w:val="19"/>
                <w:szCs w:val="19"/>
              </w:rPr>
            </w:pPr>
            <w:r>
              <w:rPr>
                <w:rFonts w:cs="Arial"/>
                <w:sz w:val="19"/>
                <w:szCs w:val="19"/>
              </w:rPr>
              <w:t xml:space="preserve">Nova’s words would require FGL to do the same thing, only “discontinuously”. </w:t>
            </w:r>
          </w:p>
          <w:p w14:paraId="5620453C" w14:textId="725AEBF5" w:rsidR="00112E3A" w:rsidRDefault="00F40970" w:rsidP="00F21A30">
            <w:pPr>
              <w:keepNext/>
              <w:spacing w:after="120" w:line="290" w:lineRule="exact"/>
            </w:pPr>
            <w:r>
              <w:rPr>
                <w:rFonts w:cs="Arial"/>
              </w:rPr>
              <w:t>FGL does not agree to the proposed amendment.</w:t>
            </w:r>
          </w:p>
        </w:tc>
      </w:tr>
      <w:tr w:rsidR="00112E3A" w14:paraId="270F6715" w14:textId="77777777" w:rsidTr="00A6582C">
        <w:tc>
          <w:tcPr>
            <w:tcW w:w="1055" w:type="dxa"/>
            <w:gridSpan w:val="2"/>
            <w:tcPrChange w:id="5216" w:author="Ben Gerritsen" w:date="2017-11-05T20:05:00Z">
              <w:tcPr>
                <w:tcW w:w="789" w:type="dxa"/>
              </w:tcPr>
            </w:tcPrChange>
          </w:tcPr>
          <w:p w14:paraId="1D28C82F" w14:textId="4D1F1BDB" w:rsidR="00112E3A" w:rsidRDefault="00112E3A" w:rsidP="00112E3A">
            <w:pPr>
              <w:keepNext/>
              <w:spacing w:after="290" w:line="290" w:lineRule="atLeast"/>
            </w:pPr>
            <w:r w:rsidRPr="00246715">
              <w:t>12.</w:t>
            </w:r>
            <w:del w:id="5217" w:author="Ben Gerritsen" w:date="2017-11-05T20:05:00Z">
              <w:r w:rsidR="00610AC5" w:rsidRPr="00E35B70">
                <w:delText>8</w:delText>
              </w:r>
            </w:del>
            <w:ins w:id="5218" w:author="Ben Gerritsen" w:date="2017-11-05T20:05:00Z">
              <w:r w:rsidRPr="00246715">
                <w:t>9</w:t>
              </w:r>
            </w:ins>
          </w:p>
        </w:tc>
        <w:tc>
          <w:tcPr>
            <w:tcW w:w="4426" w:type="dxa"/>
            <w:tcPrChange w:id="5219" w:author="Ben Gerritsen" w:date="2017-11-05T20:05:00Z">
              <w:tcPr>
                <w:tcW w:w="4536" w:type="dxa"/>
                <w:gridSpan w:val="3"/>
              </w:tcPr>
            </w:tcPrChange>
          </w:tcPr>
          <w:p w14:paraId="409468F3" w14:textId="1ECDF40D" w:rsidR="00112E3A" w:rsidRDefault="00112E3A" w:rsidP="00112E3A">
            <w:pPr>
              <w:keepNext/>
              <w:spacing w:after="290" w:line="290" w:lineRule="atLeast"/>
            </w:pPr>
            <w:r w:rsidRPr="00246715">
              <w:t>First Gas will install and maintain equipment at Delivery Points to ensure that all Gas taken complies with the Gas Specification in respect of dust and/or compressor oil.</w:t>
            </w:r>
            <w:ins w:id="5220" w:author="Ben Gerritsen" w:date="2017-11-05T20:05:00Z">
              <w:r w:rsidRPr="00246715">
                <w:t xml:space="preserve"> </w:t>
              </w:r>
            </w:ins>
          </w:p>
        </w:tc>
        <w:tc>
          <w:tcPr>
            <w:tcW w:w="3524" w:type="dxa"/>
            <w:tcPrChange w:id="5221" w:author="Ben Gerritsen" w:date="2017-11-05T20:05:00Z">
              <w:tcPr>
                <w:tcW w:w="3680" w:type="dxa"/>
                <w:gridSpan w:val="2"/>
              </w:tcPr>
            </w:tcPrChange>
          </w:tcPr>
          <w:p w14:paraId="0C6A9DCE" w14:textId="77777777" w:rsidR="00951716" w:rsidRDefault="00951716" w:rsidP="00F21A30">
            <w:pPr>
              <w:pStyle w:val="Default"/>
              <w:spacing w:after="120" w:line="290" w:lineRule="exact"/>
              <w:rPr>
                <w:rFonts w:cs="Calibri"/>
                <w:sz w:val="19"/>
                <w:szCs w:val="19"/>
              </w:rPr>
            </w:pPr>
            <w:r>
              <w:rPr>
                <w:rFonts w:cs="Calibri"/>
                <w:sz w:val="19"/>
                <w:szCs w:val="19"/>
              </w:rPr>
              <w:t xml:space="preserve">GGNZ suggested that “in respect of dust and/or compressor oil” be deleted, thereby imposing an obligation upon FGL to install and maintain equipment to ensure all Gas taken at Delivery Points complies with the Gas Specification.  </w:t>
            </w:r>
          </w:p>
          <w:p w14:paraId="188AFCC2" w14:textId="0ABC1333" w:rsidR="00112E3A" w:rsidRDefault="00951716" w:rsidP="00F21A30">
            <w:pPr>
              <w:keepNext/>
              <w:spacing w:after="120" w:line="290" w:lineRule="exact"/>
            </w:pPr>
            <w:r>
              <w:rPr>
                <w:rFonts w:cs="Calibri"/>
              </w:rPr>
              <w:t xml:space="preserve">For the same reasons as set out against </w:t>
            </w:r>
            <w:r w:rsidRPr="00E05BD5">
              <w:rPr>
                <w:rFonts w:cs="Calibri"/>
                <w:i/>
              </w:rPr>
              <w:t xml:space="preserve">section </w:t>
            </w:r>
            <w:r w:rsidRPr="00AF55D4">
              <w:rPr>
                <w:rFonts w:cs="Calibri"/>
              </w:rPr>
              <w:t>12.8</w:t>
            </w:r>
            <w:r>
              <w:rPr>
                <w:rFonts w:cs="Calibri"/>
              </w:rPr>
              <w:t xml:space="preserve"> above, FGL does not agree to the proposed amendment.</w:t>
            </w:r>
          </w:p>
        </w:tc>
      </w:tr>
      <w:tr w:rsidR="00610AC5" w14:paraId="37C4735B" w14:textId="77777777" w:rsidTr="00A6582C">
        <w:trPr>
          <w:del w:id="5222" w:author="Ben Gerritsen" w:date="2017-11-05T20:05:00Z"/>
        </w:trPr>
        <w:tc>
          <w:tcPr>
            <w:tcW w:w="1055" w:type="dxa"/>
            <w:gridSpan w:val="2"/>
          </w:tcPr>
          <w:p w14:paraId="3D7C8796" w14:textId="77777777" w:rsidR="00610AC5" w:rsidRDefault="00610AC5" w:rsidP="00610AC5">
            <w:pPr>
              <w:keepNext/>
              <w:spacing w:after="290" w:line="290" w:lineRule="atLeast"/>
              <w:rPr>
                <w:del w:id="5223" w:author="Ben Gerritsen" w:date="2017-11-05T20:05:00Z"/>
              </w:rPr>
            </w:pPr>
            <w:del w:id="5224" w:author="Ben Gerritsen" w:date="2017-11-05T20:05:00Z">
              <w:r w:rsidRPr="00E35B70">
                <w:delText>12.9</w:delText>
              </w:r>
            </w:del>
          </w:p>
        </w:tc>
        <w:tc>
          <w:tcPr>
            <w:tcW w:w="4426" w:type="dxa"/>
          </w:tcPr>
          <w:p w14:paraId="6D6A55F6" w14:textId="77777777" w:rsidR="00610AC5" w:rsidRDefault="00610AC5" w:rsidP="00610AC5">
            <w:pPr>
              <w:keepNext/>
              <w:spacing w:after="290" w:line="290" w:lineRule="atLeast"/>
              <w:rPr>
                <w:del w:id="5225" w:author="Ben Gerritsen" w:date="2017-11-05T20:05:00Z"/>
              </w:rPr>
            </w:pPr>
            <w:del w:id="5226" w:author="Ben Gerritsen" w:date="2017-11-05T20:05:00Z">
              <w:r w:rsidRPr="00E35B70">
                <w:delText xml:space="preserve">Non-Specification Gas will be deemed to have been Non-Specification Gas at the time it was injected into the Transmission System unless it is shown that First Gas caused Gas to become Non-Specification Gas.  </w:delText>
              </w:r>
            </w:del>
          </w:p>
        </w:tc>
        <w:tc>
          <w:tcPr>
            <w:tcW w:w="3524" w:type="dxa"/>
          </w:tcPr>
          <w:p w14:paraId="1DBF6FA2" w14:textId="77777777" w:rsidR="00951716" w:rsidRDefault="00951716" w:rsidP="00F21A30">
            <w:pPr>
              <w:pStyle w:val="Default"/>
              <w:spacing w:after="120" w:line="290" w:lineRule="exact"/>
              <w:rPr>
                <w:rFonts w:cs="Arial"/>
                <w:sz w:val="19"/>
                <w:szCs w:val="19"/>
              </w:rPr>
            </w:pPr>
            <w:r>
              <w:rPr>
                <w:rFonts w:cs="Arial"/>
                <w:sz w:val="19"/>
                <w:szCs w:val="19"/>
              </w:rPr>
              <w:t xml:space="preserve">GGNZ and Nova suggested deleting this section which states that </w:t>
            </w:r>
            <w:r w:rsidRPr="006F7834">
              <w:rPr>
                <w:rFonts w:cs="Arial"/>
                <w:sz w:val="19"/>
                <w:szCs w:val="19"/>
              </w:rPr>
              <w:t>Non-Specification Gas will be deemed to have been Non-Specification Gas at the time it was injected into the Transmission System unless it is shown that First Gas caused Gas to become Non-Specification Gas</w:t>
            </w:r>
            <w:r>
              <w:rPr>
                <w:rFonts w:cs="Arial"/>
                <w:sz w:val="19"/>
                <w:szCs w:val="19"/>
              </w:rPr>
              <w:t xml:space="preserve">. </w:t>
            </w:r>
          </w:p>
          <w:p w14:paraId="784F6561" w14:textId="77777777" w:rsidR="00951716" w:rsidRPr="00CA3493" w:rsidRDefault="00951716" w:rsidP="00F21A30">
            <w:pPr>
              <w:pStyle w:val="Default"/>
              <w:spacing w:after="120" w:line="290" w:lineRule="exact"/>
              <w:rPr>
                <w:rFonts w:cs="Arial"/>
                <w:sz w:val="19"/>
                <w:szCs w:val="19"/>
              </w:rPr>
            </w:pPr>
            <w:r>
              <w:rPr>
                <w:rFonts w:cs="Arial"/>
                <w:sz w:val="19"/>
                <w:szCs w:val="19"/>
              </w:rPr>
              <w:t xml:space="preserve">GGNZ considered it didn’t really add anything while Nova queried how a party </w:t>
            </w:r>
            <w:r>
              <w:rPr>
                <w:rFonts w:cs="Calibri"/>
                <w:sz w:val="19"/>
                <w:szCs w:val="19"/>
              </w:rPr>
              <w:t>could prove that FGL caused the Non-Specification Gas.</w:t>
            </w:r>
          </w:p>
          <w:p w14:paraId="78BDB9D5" w14:textId="77777777" w:rsidR="00951716" w:rsidRDefault="00951716" w:rsidP="00F21A30">
            <w:pPr>
              <w:pStyle w:val="Default"/>
              <w:spacing w:after="120" w:line="290" w:lineRule="exact"/>
              <w:rPr>
                <w:rFonts w:cs="Arial"/>
                <w:sz w:val="19"/>
                <w:szCs w:val="19"/>
              </w:rPr>
            </w:pPr>
            <w:r>
              <w:rPr>
                <w:rFonts w:cs="Arial"/>
                <w:sz w:val="19"/>
                <w:szCs w:val="19"/>
              </w:rPr>
              <w:t>FGL notes that the purpose of this section is simply to affirm</w:t>
            </w:r>
            <w:r w:rsidRPr="006F7834">
              <w:rPr>
                <w:rFonts w:cs="Arial"/>
                <w:sz w:val="19"/>
                <w:szCs w:val="19"/>
              </w:rPr>
              <w:t xml:space="preserve"> that if First Gas didn’t make the gas Non-Spec</w:t>
            </w:r>
            <w:r>
              <w:rPr>
                <w:rFonts w:cs="Arial"/>
                <w:sz w:val="19"/>
                <w:szCs w:val="19"/>
              </w:rPr>
              <w:t xml:space="preserve">ification then, by definition, it had to have been </w:t>
            </w:r>
            <w:r w:rsidRPr="006F7834">
              <w:rPr>
                <w:rFonts w:cs="Arial"/>
                <w:sz w:val="19"/>
                <w:szCs w:val="19"/>
              </w:rPr>
              <w:t>Non-Spec</w:t>
            </w:r>
            <w:r>
              <w:rPr>
                <w:rFonts w:cs="Arial"/>
                <w:sz w:val="19"/>
                <w:szCs w:val="19"/>
              </w:rPr>
              <w:t>ification Gas</w:t>
            </w:r>
            <w:r w:rsidRPr="006F7834">
              <w:rPr>
                <w:rFonts w:cs="Arial"/>
                <w:sz w:val="19"/>
                <w:szCs w:val="19"/>
              </w:rPr>
              <w:t xml:space="preserve"> when it was injected </w:t>
            </w:r>
            <w:r>
              <w:rPr>
                <w:rFonts w:cs="Arial"/>
                <w:sz w:val="19"/>
                <w:szCs w:val="19"/>
              </w:rPr>
              <w:t>at a Receipt Point.</w:t>
            </w:r>
          </w:p>
          <w:p w14:paraId="2370C1B8" w14:textId="0A496CCF" w:rsidR="00610AC5" w:rsidRDefault="00951716" w:rsidP="00F21A30">
            <w:pPr>
              <w:keepNext/>
              <w:spacing w:after="120" w:line="290" w:lineRule="exact"/>
              <w:rPr>
                <w:del w:id="5227" w:author="Ben Gerritsen" w:date="2017-11-05T20:05:00Z"/>
              </w:rPr>
            </w:pPr>
            <w:r>
              <w:rPr>
                <w:rFonts w:cs="Arial"/>
              </w:rPr>
              <w:t xml:space="preserve">On reflection, FGL thinks that this section can be deleted, subject to a change to </w:t>
            </w:r>
            <w:r w:rsidRPr="00E05BD5">
              <w:rPr>
                <w:rFonts w:cs="Arial"/>
                <w:i/>
              </w:rPr>
              <w:t>section 12.10</w:t>
            </w:r>
            <w:r>
              <w:rPr>
                <w:rFonts w:cs="Arial"/>
              </w:rPr>
              <w:t xml:space="preserve"> (which covers much the same ground).  </w:t>
            </w:r>
          </w:p>
        </w:tc>
      </w:tr>
      <w:tr w:rsidR="00112E3A" w14:paraId="137CA0F6" w14:textId="77777777" w:rsidTr="00A6582C">
        <w:tc>
          <w:tcPr>
            <w:tcW w:w="1055" w:type="dxa"/>
            <w:gridSpan w:val="2"/>
            <w:tcPrChange w:id="5228" w:author="Ben Gerritsen" w:date="2017-11-05T20:05:00Z">
              <w:tcPr>
                <w:tcW w:w="789" w:type="dxa"/>
              </w:tcPr>
            </w:tcPrChange>
          </w:tcPr>
          <w:p w14:paraId="14F26AD8" w14:textId="5E186565" w:rsidR="00112E3A" w:rsidRDefault="00112E3A" w:rsidP="00112E3A">
            <w:pPr>
              <w:keepNext/>
              <w:spacing w:after="290" w:line="290" w:lineRule="atLeast"/>
            </w:pPr>
            <w:r w:rsidRPr="00246715">
              <w:t>12.10</w:t>
            </w:r>
          </w:p>
        </w:tc>
        <w:tc>
          <w:tcPr>
            <w:tcW w:w="4426" w:type="dxa"/>
            <w:tcPrChange w:id="5229" w:author="Ben Gerritsen" w:date="2017-11-05T20:05:00Z">
              <w:tcPr>
                <w:tcW w:w="4536" w:type="dxa"/>
                <w:gridSpan w:val="3"/>
              </w:tcPr>
            </w:tcPrChange>
          </w:tcPr>
          <w:p w14:paraId="32F9AE9F" w14:textId="7F6496DB" w:rsidR="00112E3A" w:rsidRDefault="00610AC5" w:rsidP="00112E3A">
            <w:pPr>
              <w:keepNext/>
              <w:spacing w:after="290" w:line="290" w:lineRule="atLeast"/>
            </w:pPr>
            <w:del w:id="5230" w:author="Ben Gerritsen" w:date="2017-11-05T20:05:00Z">
              <w:r w:rsidRPr="00E35B70">
                <w:delText>Where First Gas did not cause gas to become</w:delText>
              </w:r>
            </w:del>
            <w:ins w:id="5231" w:author="Ben Gerritsen" w:date="2017-11-05T20:05:00Z">
              <w:r w:rsidR="00112E3A" w:rsidRPr="00246715">
                <w:t>Unless it is shown that it caused the</w:t>
              </w:r>
            </w:ins>
            <w:r w:rsidR="00112E3A" w:rsidRPr="00246715">
              <w:t xml:space="preserve"> Non-Specification Gas</w:t>
            </w:r>
            <w:del w:id="5232" w:author="Ben Gerritsen" w:date="2017-11-05T20:05:00Z">
              <w:r w:rsidRPr="00E35B70">
                <w:delText xml:space="preserve"> it</w:delText>
              </w:r>
            </w:del>
            <w:ins w:id="5233" w:author="Ben Gerritsen" w:date="2017-11-05T20:05:00Z">
              <w:r w:rsidR="00112E3A" w:rsidRPr="00246715">
                <w:t>, First Gas</w:t>
              </w:r>
            </w:ins>
            <w:r w:rsidR="00112E3A" w:rsidRPr="00246715">
              <w:t xml:space="preserve"> shall have no liability to any Shipper for any Loss incurred by that Shipper arising out of or in relation to that Shipper taking Non-Specification Gas at a Delivery Point. </w:t>
            </w:r>
          </w:p>
        </w:tc>
        <w:tc>
          <w:tcPr>
            <w:tcW w:w="3524" w:type="dxa"/>
            <w:tcPrChange w:id="5234" w:author="Ben Gerritsen" w:date="2017-11-05T20:05:00Z">
              <w:tcPr>
                <w:tcW w:w="3680" w:type="dxa"/>
                <w:gridSpan w:val="2"/>
              </w:tcPr>
            </w:tcPrChange>
          </w:tcPr>
          <w:p w14:paraId="22F37125" w14:textId="77777777" w:rsidR="00951716" w:rsidRDefault="00951716" w:rsidP="00F21A30">
            <w:pPr>
              <w:pStyle w:val="Default"/>
              <w:spacing w:after="120" w:line="290" w:lineRule="exact"/>
              <w:rPr>
                <w:rFonts w:cs="Arial"/>
                <w:sz w:val="19"/>
                <w:szCs w:val="19"/>
              </w:rPr>
            </w:pPr>
            <w:r>
              <w:rPr>
                <w:rFonts w:cs="Arial"/>
                <w:sz w:val="19"/>
                <w:szCs w:val="19"/>
              </w:rPr>
              <w:t xml:space="preserve">Trustpower proposed some wording changes to deal with what it suggested might be FGL “contributory actions” resulting in Loss from Non-Specification Gas where FGL failed to act as an RPO.  </w:t>
            </w:r>
          </w:p>
          <w:p w14:paraId="2FACCE8C" w14:textId="23D122CD" w:rsidR="00112E3A" w:rsidRDefault="00951716" w:rsidP="00F21A30">
            <w:pPr>
              <w:keepNext/>
              <w:spacing w:after="120" w:line="290" w:lineRule="exact"/>
            </w:pPr>
            <w:r>
              <w:rPr>
                <w:rFonts w:cs="Arial"/>
              </w:rPr>
              <w:t xml:space="preserve">FGL does not believe these changes add anything, and notes also the combining of former </w:t>
            </w:r>
            <w:r w:rsidRPr="007345B1">
              <w:rPr>
                <w:rFonts w:cs="Arial"/>
                <w:i/>
              </w:rPr>
              <w:t>sections 12.9</w:t>
            </w:r>
            <w:r>
              <w:rPr>
                <w:rFonts w:cs="Arial"/>
              </w:rPr>
              <w:t xml:space="preserve"> and </w:t>
            </w:r>
            <w:r w:rsidRPr="007345B1">
              <w:rPr>
                <w:rFonts w:cs="Arial"/>
                <w:i/>
              </w:rPr>
              <w:t>12.10</w:t>
            </w:r>
            <w:r>
              <w:rPr>
                <w:rFonts w:cs="Arial"/>
              </w:rPr>
              <w:t>.</w:t>
            </w:r>
          </w:p>
        </w:tc>
      </w:tr>
      <w:tr w:rsidR="00112E3A" w14:paraId="4BFC51DD" w14:textId="77777777" w:rsidTr="00A6582C">
        <w:tc>
          <w:tcPr>
            <w:tcW w:w="1055" w:type="dxa"/>
            <w:gridSpan w:val="2"/>
            <w:tcPrChange w:id="5235" w:author="Ben Gerritsen" w:date="2017-11-05T20:05:00Z">
              <w:tcPr>
                <w:tcW w:w="789" w:type="dxa"/>
              </w:tcPr>
            </w:tcPrChange>
          </w:tcPr>
          <w:p w14:paraId="2F37B783" w14:textId="5E939C3A" w:rsidR="00112E3A" w:rsidRDefault="00112E3A" w:rsidP="00112E3A">
            <w:pPr>
              <w:keepNext/>
              <w:spacing w:after="290" w:line="290" w:lineRule="atLeast"/>
            </w:pPr>
            <w:r w:rsidRPr="00246715">
              <w:t>12.11</w:t>
            </w:r>
          </w:p>
        </w:tc>
        <w:tc>
          <w:tcPr>
            <w:tcW w:w="4426" w:type="dxa"/>
            <w:tcPrChange w:id="5236" w:author="Ben Gerritsen" w:date="2017-11-05T20:05:00Z">
              <w:tcPr>
                <w:tcW w:w="4536" w:type="dxa"/>
                <w:gridSpan w:val="3"/>
              </w:tcPr>
            </w:tcPrChange>
          </w:tcPr>
          <w:p w14:paraId="0787F4A2" w14:textId="5FDD4033" w:rsidR="00112E3A" w:rsidRDefault="00112E3A" w:rsidP="00112E3A">
            <w:pPr>
              <w:keepNext/>
              <w:spacing w:after="290" w:line="290" w:lineRule="atLeast"/>
            </w:pPr>
            <w:r w:rsidRPr="00246715">
              <w:t xml:space="preserve">Where it did cause gas to become Non-Specification Gas, First Gas shall indemnify each Shipper for any Loss incurred by that Shipper arising out of or in relation to that Shipper taking Non-Specification Gas at a Delivery Point, except to the extent that: </w:t>
            </w:r>
          </w:p>
        </w:tc>
        <w:tc>
          <w:tcPr>
            <w:tcW w:w="3524" w:type="dxa"/>
            <w:tcPrChange w:id="5237" w:author="Ben Gerritsen" w:date="2017-11-05T20:05:00Z">
              <w:tcPr>
                <w:tcW w:w="3680" w:type="dxa"/>
                <w:gridSpan w:val="2"/>
              </w:tcPr>
            </w:tcPrChange>
          </w:tcPr>
          <w:p w14:paraId="05C0AEBE" w14:textId="77777777" w:rsidR="00112E3A" w:rsidRDefault="00112E3A" w:rsidP="00F21A30">
            <w:pPr>
              <w:keepNext/>
              <w:spacing w:after="120" w:line="290" w:lineRule="exact"/>
            </w:pPr>
          </w:p>
        </w:tc>
      </w:tr>
      <w:tr w:rsidR="00112E3A" w14:paraId="05877549" w14:textId="77777777" w:rsidTr="00A6582C">
        <w:tc>
          <w:tcPr>
            <w:tcW w:w="1055" w:type="dxa"/>
            <w:gridSpan w:val="2"/>
            <w:tcPrChange w:id="5238" w:author="Ben Gerritsen" w:date="2017-11-05T20:05:00Z">
              <w:tcPr>
                <w:tcW w:w="789" w:type="dxa"/>
              </w:tcPr>
            </w:tcPrChange>
          </w:tcPr>
          <w:p w14:paraId="29DD76E2" w14:textId="45F4CA48" w:rsidR="00112E3A" w:rsidRDefault="00112E3A" w:rsidP="00112E3A">
            <w:pPr>
              <w:keepNext/>
              <w:spacing w:after="290" w:line="290" w:lineRule="atLeast"/>
            </w:pPr>
            <w:r w:rsidRPr="00246715">
              <w:t>(a)</w:t>
            </w:r>
          </w:p>
        </w:tc>
        <w:tc>
          <w:tcPr>
            <w:tcW w:w="4426" w:type="dxa"/>
            <w:tcPrChange w:id="5239" w:author="Ben Gerritsen" w:date="2017-11-05T20:05:00Z">
              <w:tcPr>
                <w:tcW w:w="4536" w:type="dxa"/>
                <w:gridSpan w:val="3"/>
              </w:tcPr>
            </w:tcPrChange>
          </w:tcPr>
          <w:p w14:paraId="30268FA6" w14:textId="5B00F942" w:rsidR="00112E3A" w:rsidRDefault="00112E3A" w:rsidP="00112E3A">
            <w:pPr>
              <w:keepNext/>
              <w:spacing w:after="290" w:line="290" w:lineRule="atLeast"/>
            </w:pPr>
            <w:r w:rsidRPr="00246715">
              <w:t>a Shipper’s Loss arose from that Shipper causing or contributing to the injection of Non-Specification Gas into the Transmission System; and/or</w:t>
            </w:r>
          </w:p>
        </w:tc>
        <w:tc>
          <w:tcPr>
            <w:tcW w:w="3524" w:type="dxa"/>
            <w:tcPrChange w:id="5240" w:author="Ben Gerritsen" w:date="2017-11-05T20:05:00Z">
              <w:tcPr>
                <w:tcW w:w="3680" w:type="dxa"/>
                <w:gridSpan w:val="2"/>
              </w:tcPr>
            </w:tcPrChange>
          </w:tcPr>
          <w:p w14:paraId="52619B16" w14:textId="77777777" w:rsidR="00112E3A" w:rsidRDefault="00112E3A" w:rsidP="00F21A30">
            <w:pPr>
              <w:keepNext/>
              <w:spacing w:after="120" w:line="290" w:lineRule="exact"/>
            </w:pPr>
          </w:p>
        </w:tc>
      </w:tr>
      <w:tr w:rsidR="00112E3A" w14:paraId="48D16FCE" w14:textId="77777777" w:rsidTr="00A6582C">
        <w:tc>
          <w:tcPr>
            <w:tcW w:w="1055" w:type="dxa"/>
            <w:gridSpan w:val="2"/>
            <w:tcPrChange w:id="5241" w:author="Ben Gerritsen" w:date="2017-11-05T20:05:00Z">
              <w:tcPr>
                <w:tcW w:w="789" w:type="dxa"/>
              </w:tcPr>
            </w:tcPrChange>
          </w:tcPr>
          <w:p w14:paraId="38AB2047" w14:textId="4F672F4B" w:rsidR="00112E3A" w:rsidRDefault="00112E3A" w:rsidP="00112E3A">
            <w:pPr>
              <w:keepNext/>
              <w:spacing w:after="290" w:line="290" w:lineRule="atLeast"/>
            </w:pPr>
            <w:r w:rsidRPr="00246715">
              <w:t>(b)</w:t>
            </w:r>
          </w:p>
        </w:tc>
        <w:tc>
          <w:tcPr>
            <w:tcW w:w="4426" w:type="dxa"/>
            <w:tcPrChange w:id="5242" w:author="Ben Gerritsen" w:date="2017-11-05T20:05:00Z">
              <w:tcPr>
                <w:tcW w:w="4536" w:type="dxa"/>
                <w:gridSpan w:val="3"/>
              </w:tcPr>
            </w:tcPrChange>
          </w:tcPr>
          <w:p w14:paraId="18020475" w14:textId="448E33AD" w:rsidR="00112E3A" w:rsidRDefault="00112E3A" w:rsidP="00112E3A">
            <w:pPr>
              <w:keepNext/>
              <w:spacing w:after="290" w:line="290" w:lineRule="atLeast"/>
            </w:pPr>
            <w:r w:rsidRPr="00246715">
              <w:t xml:space="preserve">the Shipper has not mitigated its Loss </w:t>
            </w:r>
            <w:proofErr w:type="gramStart"/>
            <w:r w:rsidRPr="00246715">
              <w:t>to the fullest extent</w:t>
            </w:r>
            <w:proofErr w:type="gramEnd"/>
            <w:r w:rsidRPr="00246715">
              <w:t xml:space="preserve"> practicable.</w:t>
            </w:r>
          </w:p>
        </w:tc>
        <w:tc>
          <w:tcPr>
            <w:tcW w:w="3524" w:type="dxa"/>
            <w:tcPrChange w:id="5243" w:author="Ben Gerritsen" w:date="2017-11-05T20:05:00Z">
              <w:tcPr>
                <w:tcW w:w="3680" w:type="dxa"/>
                <w:gridSpan w:val="2"/>
              </w:tcPr>
            </w:tcPrChange>
          </w:tcPr>
          <w:p w14:paraId="2071CCFB" w14:textId="77777777" w:rsidR="00112E3A" w:rsidRDefault="00112E3A" w:rsidP="00F21A30">
            <w:pPr>
              <w:keepNext/>
              <w:spacing w:after="120" w:line="290" w:lineRule="exact"/>
            </w:pPr>
          </w:p>
        </w:tc>
      </w:tr>
      <w:tr w:rsidR="00112E3A" w14:paraId="2E09592B" w14:textId="77777777" w:rsidTr="00A6582C">
        <w:tc>
          <w:tcPr>
            <w:tcW w:w="1055" w:type="dxa"/>
            <w:gridSpan w:val="2"/>
            <w:tcPrChange w:id="5244" w:author="Ben Gerritsen" w:date="2017-11-05T20:05:00Z">
              <w:tcPr>
                <w:tcW w:w="789" w:type="dxa"/>
              </w:tcPr>
            </w:tcPrChange>
          </w:tcPr>
          <w:p w14:paraId="25BB1BA3" w14:textId="1E614F1D" w:rsidR="00112E3A" w:rsidRDefault="00112E3A" w:rsidP="00112E3A">
            <w:pPr>
              <w:keepNext/>
              <w:spacing w:after="290" w:line="290" w:lineRule="atLeast"/>
            </w:pPr>
            <w:r w:rsidRPr="00246715">
              <w:t>12.12</w:t>
            </w:r>
          </w:p>
        </w:tc>
        <w:tc>
          <w:tcPr>
            <w:tcW w:w="4426" w:type="dxa"/>
            <w:tcPrChange w:id="5245" w:author="Ben Gerritsen" w:date="2017-11-05T20:05:00Z">
              <w:tcPr>
                <w:tcW w:w="4536" w:type="dxa"/>
                <w:gridSpan w:val="3"/>
              </w:tcPr>
            </w:tcPrChange>
          </w:tcPr>
          <w:p w14:paraId="162001FA" w14:textId="1624C828" w:rsidR="00112E3A" w:rsidRDefault="00112E3A" w:rsidP="00112E3A">
            <w:pPr>
              <w:keepNext/>
              <w:spacing w:after="290" w:line="290" w:lineRule="atLeast"/>
            </w:pPr>
            <w:r w:rsidRPr="00246715">
              <w:t>First Gas’ indemnity under section 12.11 will be subject to the limitations and exclusions set out in sections 16.1 to 16.4, 16.6 and 16.7.</w:t>
            </w:r>
          </w:p>
        </w:tc>
        <w:tc>
          <w:tcPr>
            <w:tcW w:w="3524" w:type="dxa"/>
            <w:tcPrChange w:id="5246" w:author="Ben Gerritsen" w:date="2017-11-05T20:05:00Z">
              <w:tcPr>
                <w:tcW w:w="3680" w:type="dxa"/>
                <w:gridSpan w:val="2"/>
              </w:tcPr>
            </w:tcPrChange>
          </w:tcPr>
          <w:p w14:paraId="64F88B6A" w14:textId="77777777" w:rsidR="00112E3A" w:rsidRDefault="00112E3A" w:rsidP="00F21A30">
            <w:pPr>
              <w:keepNext/>
              <w:spacing w:after="120" w:line="290" w:lineRule="exact"/>
            </w:pPr>
          </w:p>
        </w:tc>
      </w:tr>
      <w:tr w:rsidR="00112E3A" w14:paraId="2A6D6638" w14:textId="77777777" w:rsidTr="00A6582C">
        <w:tc>
          <w:tcPr>
            <w:tcW w:w="1055" w:type="dxa"/>
            <w:gridSpan w:val="2"/>
            <w:tcPrChange w:id="5247" w:author="Ben Gerritsen" w:date="2017-11-05T20:05:00Z">
              <w:tcPr>
                <w:tcW w:w="789" w:type="dxa"/>
              </w:tcPr>
            </w:tcPrChange>
          </w:tcPr>
          <w:p w14:paraId="37AEA388" w14:textId="1C1F57FD" w:rsidR="00112E3A" w:rsidRDefault="00112E3A" w:rsidP="00112E3A">
            <w:pPr>
              <w:keepNext/>
              <w:spacing w:after="290" w:line="290" w:lineRule="atLeast"/>
            </w:pPr>
            <w:r w:rsidRPr="00246715">
              <w:t>12.13</w:t>
            </w:r>
          </w:p>
        </w:tc>
        <w:tc>
          <w:tcPr>
            <w:tcW w:w="4426" w:type="dxa"/>
            <w:tcPrChange w:id="5248" w:author="Ben Gerritsen" w:date="2017-11-05T20:05:00Z">
              <w:tcPr>
                <w:tcW w:w="4536" w:type="dxa"/>
                <w:gridSpan w:val="3"/>
              </w:tcPr>
            </w:tcPrChange>
          </w:tcPr>
          <w:p w14:paraId="41C47B3D" w14:textId="797F33E3" w:rsidR="00112E3A" w:rsidRDefault="00112E3A" w:rsidP="00112E3A">
            <w:pPr>
              <w:keepNext/>
              <w:spacing w:after="290" w:line="290" w:lineRule="atLeast"/>
            </w:pPr>
            <w:r w:rsidRPr="00246715">
              <w:t>Any claim made by a Shipper under section 12.11 shall be without prejudice to any other rights or remedies available to that Shipper.</w:t>
            </w:r>
          </w:p>
        </w:tc>
        <w:tc>
          <w:tcPr>
            <w:tcW w:w="3524" w:type="dxa"/>
            <w:tcPrChange w:id="5249" w:author="Ben Gerritsen" w:date="2017-11-05T20:05:00Z">
              <w:tcPr>
                <w:tcW w:w="3680" w:type="dxa"/>
                <w:gridSpan w:val="2"/>
              </w:tcPr>
            </w:tcPrChange>
          </w:tcPr>
          <w:p w14:paraId="29B89D0B" w14:textId="77777777" w:rsidR="00112E3A" w:rsidRDefault="00112E3A" w:rsidP="00F21A30">
            <w:pPr>
              <w:keepNext/>
              <w:spacing w:after="120" w:line="290" w:lineRule="exact"/>
            </w:pPr>
          </w:p>
        </w:tc>
      </w:tr>
      <w:tr w:rsidR="00112E3A" w14:paraId="754A72EE" w14:textId="77777777" w:rsidTr="00A6582C">
        <w:trPr>
          <w:ins w:id="5250" w:author="Ben Gerritsen" w:date="2017-11-05T20:05:00Z"/>
        </w:trPr>
        <w:tc>
          <w:tcPr>
            <w:tcW w:w="1055" w:type="dxa"/>
            <w:gridSpan w:val="2"/>
          </w:tcPr>
          <w:p w14:paraId="41F7472A" w14:textId="1FF68766" w:rsidR="00112E3A" w:rsidRDefault="00112E3A" w:rsidP="00112E3A">
            <w:pPr>
              <w:keepNext/>
              <w:spacing w:after="290" w:line="290" w:lineRule="atLeast"/>
              <w:rPr>
                <w:ins w:id="5251" w:author="Ben Gerritsen" w:date="2017-11-05T20:05:00Z"/>
              </w:rPr>
            </w:pPr>
            <w:ins w:id="5252" w:author="Ben Gerritsen" w:date="2017-11-05T20:05:00Z">
              <w:r w:rsidRPr="00246715">
                <w:t> </w:t>
              </w:r>
            </w:ins>
          </w:p>
        </w:tc>
        <w:tc>
          <w:tcPr>
            <w:tcW w:w="4426" w:type="dxa"/>
          </w:tcPr>
          <w:p w14:paraId="4671E169" w14:textId="715CCC71" w:rsidR="00112E3A" w:rsidRDefault="00112E3A" w:rsidP="00112E3A">
            <w:pPr>
              <w:keepNext/>
              <w:spacing w:after="290" w:line="290" w:lineRule="atLeast"/>
              <w:rPr>
                <w:ins w:id="5253" w:author="Ben Gerritsen" w:date="2017-11-05T20:05:00Z"/>
              </w:rPr>
            </w:pPr>
          </w:p>
        </w:tc>
        <w:tc>
          <w:tcPr>
            <w:tcW w:w="3524" w:type="dxa"/>
          </w:tcPr>
          <w:p w14:paraId="19E15A1B" w14:textId="77777777" w:rsidR="00112E3A" w:rsidRDefault="00112E3A" w:rsidP="00F21A30">
            <w:pPr>
              <w:keepNext/>
              <w:spacing w:after="120" w:line="290" w:lineRule="exact"/>
              <w:rPr>
                <w:ins w:id="5254" w:author="Ben Gerritsen" w:date="2017-11-05T20:05:00Z"/>
              </w:rPr>
            </w:pPr>
          </w:p>
        </w:tc>
      </w:tr>
      <w:tr w:rsidR="00112E3A" w14:paraId="0D21AC6B" w14:textId="77777777" w:rsidTr="00A6582C">
        <w:tc>
          <w:tcPr>
            <w:tcW w:w="1055" w:type="dxa"/>
            <w:gridSpan w:val="2"/>
            <w:tcPrChange w:id="5255" w:author="Ben Gerritsen" w:date="2017-11-05T20:05:00Z">
              <w:tcPr>
                <w:tcW w:w="789" w:type="dxa"/>
              </w:tcPr>
            </w:tcPrChange>
          </w:tcPr>
          <w:p w14:paraId="44280C59" w14:textId="4FB51850" w:rsidR="00112E3A" w:rsidRPr="00112E3A" w:rsidRDefault="00112E3A" w:rsidP="00112E3A">
            <w:pPr>
              <w:keepNext/>
              <w:pageBreakBefore/>
              <w:spacing w:after="290" w:line="290" w:lineRule="atLeast"/>
              <w:rPr>
                <w:b/>
              </w:rPr>
            </w:pPr>
            <w:r w:rsidRPr="00112E3A">
              <w:rPr>
                <w:b/>
              </w:rPr>
              <w:t>13</w:t>
            </w:r>
          </w:p>
        </w:tc>
        <w:tc>
          <w:tcPr>
            <w:tcW w:w="4426" w:type="dxa"/>
            <w:tcPrChange w:id="5256" w:author="Ben Gerritsen" w:date="2017-11-05T20:05:00Z">
              <w:tcPr>
                <w:tcW w:w="4536" w:type="dxa"/>
                <w:gridSpan w:val="3"/>
              </w:tcPr>
            </w:tcPrChange>
          </w:tcPr>
          <w:p w14:paraId="4F6E7DC9" w14:textId="7172A11B" w:rsidR="00112E3A" w:rsidRPr="00112E3A" w:rsidRDefault="00112E3A" w:rsidP="00112E3A">
            <w:pPr>
              <w:keepNext/>
              <w:pageBreakBefore/>
              <w:spacing w:after="290" w:line="290" w:lineRule="atLeast"/>
              <w:rPr>
                <w:b/>
              </w:rPr>
            </w:pPr>
            <w:r w:rsidRPr="00112E3A">
              <w:rPr>
                <w:b/>
              </w:rPr>
              <w:t>ODORISATION</w:t>
            </w:r>
          </w:p>
        </w:tc>
        <w:tc>
          <w:tcPr>
            <w:tcW w:w="3524" w:type="dxa"/>
            <w:tcPrChange w:id="5257" w:author="Ben Gerritsen" w:date="2017-11-05T20:05:00Z">
              <w:tcPr>
                <w:tcW w:w="3680" w:type="dxa"/>
                <w:gridSpan w:val="2"/>
              </w:tcPr>
            </w:tcPrChange>
          </w:tcPr>
          <w:p w14:paraId="5CDC5E7C" w14:textId="77777777" w:rsidR="00112E3A" w:rsidRDefault="00112E3A">
            <w:pPr>
              <w:keepNext/>
              <w:spacing w:after="120" w:line="290" w:lineRule="exact"/>
              <w:rPr>
                <w:rPrChange w:id="5258" w:author="Ben Gerritsen" w:date="2017-11-05T20:05:00Z">
                  <w:rPr>
                    <w:b/>
                  </w:rPr>
                </w:rPrChange>
              </w:rPr>
              <w:pPrChange w:id="5259" w:author="Ben Gerritsen" w:date="2017-11-05T20:05:00Z">
                <w:pPr>
                  <w:keepNext/>
                  <w:pageBreakBefore/>
                  <w:spacing w:after="290" w:line="290" w:lineRule="atLeast"/>
                </w:pPr>
              </w:pPrChange>
            </w:pPr>
          </w:p>
        </w:tc>
      </w:tr>
      <w:tr w:rsidR="00112E3A" w14:paraId="52CE5AE3" w14:textId="77777777" w:rsidTr="00A6582C">
        <w:tc>
          <w:tcPr>
            <w:tcW w:w="1055" w:type="dxa"/>
            <w:gridSpan w:val="2"/>
            <w:tcPrChange w:id="5260" w:author="Ben Gerritsen" w:date="2017-11-05T20:05:00Z">
              <w:tcPr>
                <w:tcW w:w="789" w:type="dxa"/>
              </w:tcPr>
            </w:tcPrChange>
          </w:tcPr>
          <w:p w14:paraId="5FE03187" w14:textId="546F3823" w:rsidR="00112E3A" w:rsidRPr="00112E3A" w:rsidRDefault="00112E3A" w:rsidP="00112E3A">
            <w:pPr>
              <w:keepNext/>
              <w:spacing w:after="290" w:line="290" w:lineRule="atLeast"/>
              <w:rPr>
                <w:b/>
              </w:rPr>
            </w:pPr>
          </w:p>
        </w:tc>
        <w:tc>
          <w:tcPr>
            <w:tcW w:w="4426" w:type="dxa"/>
            <w:tcPrChange w:id="5261" w:author="Ben Gerritsen" w:date="2017-11-05T20:05:00Z">
              <w:tcPr>
                <w:tcW w:w="4536" w:type="dxa"/>
                <w:gridSpan w:val="3"/>
              </w:tcPr>
            </w:tcPrChange>
          </w:tcPr>
          <w:p w14:paraId="36D8EBC6" w14:textId="43459F92" w:rsidR="00112E3A" w:rsidRDefault="00112E3A" w:rsidP="00112E3A">
            <w:pPr>
              <w:keepNext/>
              <w:spacing w:after="290" w:line="290" w:lineRule="atLeast"/>
              <w:rPr>
                <w:rPrChange w:id="5262" w:author="Ben Gerritsen" w:date="2017-11-05T20:05:00Z">
                  <w:rPr>
                    <w:b/>
                  </w:rPr>
                </w:rPrChange>
              </w:rPr>
            </w:pPr>
            <w:r w:rsidRPr="00112E3A">
              <w:rPr>
                <w:b/>
              </w:rPr>
              <w:t>Requirement</w:t>
            </w:r>
          </w:p>
        </w:tc>
        <w:tc>
          <w:tcPr>
            <w:tcW w:w="3524" w:type="dxa"/>
            <w:tcPrChange w:id="5263" w:author="Ben Gerritsen" w:date="2017-11-05T20:05:00Z">
              <w:tcPr>
                <w:tcW w:w="3680" w:type="dxa"/>
                <w:gridSpan w:val="2"/>
              </w:tcPr>
            </w:tcPrChange>
          </w:tcPr>
          <w:p w14:paraId="3AD9DBB4" w14:textId="77777777" w:rsidR="00112E3A" w:rsidRDefault="00112E3A" w:rsidP="00F21A30">
            <w:pPr>
              <w:keepNext/>
              <w:spacing w:after="120" w:line="290" w:lineRule="exact"/>
              <w:rPr>
                <w:rPrChange w:id="5264" w:author="Ben Gerritsen" w:date="2017-11-05T20:05:00Z">
                  <w:rPr>
                    <w:b/>
                  </w:rPr>
                </w:rPrChange>
              </w:rPr>
            </w:pPr>
          </w:p>
        </w:tc>
      </w:tr>
      <w:tr w:rsidR="00112E3A" w14:paraId="27A5CBDB" w14:textId="77777777" w:rsidTr="00A6582C">
        <w:tc>
          <w:tcPr>
            <w:tcW w:w="1055" w:type="dxa"/>
            <w:gridSpan w:val="2"/>
            <w:tcPrChange w:id="5265" w:author="Ben Gerritsen" w:date="2017-11-05T20:05:00Z">
              <w:tcPr>
                <w:tcW w:w="789" w:type="dxa"/>
              </w:tcPr>
            </w:tcPrChange>
          </w:tcPr>
          <w:p w14:paraId="51818FC7" w14:textId="4A76CEC0" w:rsidR="00112E3A" w:rsidRDefault="00112E3A" w:rsidP="00112E3A">
            <w:pPr>
              <w:keepNext/>
              <w:spacing w:after="290" w:line="290" w:lineRule="atLeast"/>
            </w:pPr>
            <w:r w:rsidRPr="00246715">
              <w:t>13.1</w:t>
            </w:r>
          </w:p>
        </w:tc>
        <w:tc>
          <w:tcPr>
            <w:tcW w:w="4426" w:type="dxa"/>
            <w:tcPrChange w:id="5266" w:author="Ben Gerritsen" w:date="2017-11-05T20:05:00Z">
              <w:tcPr>
                <w:tcW w:w="4536" w:type="dxa"/>
                <w:gridSpan w:val="3"/>
              </w:tcPr>
            </w:tcPrChange>
          </w:tcPr>
          <w:p w14:paraId="7275B2E9" w14:textId="4AE67F41" w:rsidR="00112E3A" w:rsidRDefault="00112E3A" w:rsidP="00112E3A">
            <w:pPr>
              <w:keepNext/>
              <w:spacing w:after="290" w:line="290" w:lineRule="atLeast"/>
            </w:pPr>
            <w:r w:rsidRPr="00246715">
              <w:t xml:space="preserve">First Gas will not commence odorising Gas in an unodorised pipeline or at a Delivery Point on an unodorised pipeline, or cease odorising Gas in an odorised pipeline or at a Delivery Point on an unodorised pipeline, unless all Shippers and First Gas agree in writing. </w:t>
            </w:r>
          </w:p>
        </w:tc>
        <w:tc>
          <w:tcPr>
            <w:tcW w:w="3524" w:type="dxa"/>
            <w:tcPrChange w:id="5267" w:author="Ben Gerritsen" w:date="2017-11-05T20:05:00Z">
              <w:tcPr>
                <w:tcW w:w="3680" w:type="dxa"/>
                <w:gridSpan w:val="2"/>
              </w:tcPr>
            </w:tcPrChange>
          </w:tcPr>
          <w:p w14:paraId="285D8AE2" w14:textId="77777777" w:rsidR="00112E3A" w:rsidRDefault="00112E3A" w:rsidP="00F21A30">
            <w:pPr>
              <w:keepNext/>
              <w:spacing w:after="120" w:line="290" w:lineRule="exact"/>
            </w:pPr>
          </w:p>
        </w:tc>
      </w:tr>
      <w:tr w:rsidR="00112E3A" w14:paraId="29ED0A15" w14:textId="77777777" w:rsidTr="00A6582C">
        <w:tc>
          <w:tcPr>
            <w:tcW w:w="1055" w:type="dxa"/>
            <w:gridSpan w:val="2"/>
            <w:tcPrChange w:id="5268" w:author="Ben Gerritsen" w:date="2017-11-05T20:05:00Z">
              <w:tcPr>
                <w:tcW w:w="789" w:type="dxa"/>
              </w:tcPr>
            </w:tcPrChange>
          </w:tcPr>
          <w:p w14:paraId="1E8A5C8A" w14:textId="07ACC2D9" w:rsidR="00112E3A" w:rsidRDefault="00112E3A" w:rsidP="00112E3A">
            <w:pPr>
              <w:keepNext/>
              <w:spacing w:after="290" w:line="290" w:lineRule="atLeast"/>
            </w:pPr>
            <w:r w:rsidRPr="00246715">
              <w:t>13.2</w:t>
            </w:r>
          </w:p>
        </w:tc>
        <w:tc>
          <w:tcPr>
            <w:tcW w:w="4426" w:type="dxa"/>
            <w:tcPrChange w:id="5269" w:author="Ben Gerritsen" w:date="2017-11-05T20:05:00Z">
              <w:tcPr>
                <w:tcW w:w="4536" w:type="dxa"/>
                <w:gridSpan w:val="3"/>
              </w:tcPr>
            </w:tcPrChange>
          </w:tcPr>
          <w:p w14:paraId="3D0CD4A7" w14:textId="09BBB755" w:rsidR="00112E3A" w:rsidRDefault="00112E3A" w:rsidP="00112E3A">
            <w:pPr>
              <w:keepNext/>
              <w:spacing w:after="290" w:line="290" w:lineRule="atLeast"/>
            </w:pPr>
            <w:r w:rsidRPr="00246715">
              <w:t>Where First Gas odorises Gas in a pipeline in accordance with section 13.1, it will inject such quantities of a suitable odorant into the Gas to ensure that, in normal circumstances, the odorised Gas meets the detectability requirements set out in New Zealand Standard 5263:2003: Gas Detection and Odorisation.</w:t>
            </w:r>
          </w:p>
        </w:tc>
        <w:tc>
          <w:tcPr>
            <w:tcW w:w="3524" w:type="dxa"/>
            <w:tcPrChange w:id="5270" w:author="Ben Gerritsen" w:date="2017-11-05T20:05:00Z">
              <w:tcPr>
                <w:tcW w:w="3680" w:type="dxa"/>
                <w:gridSpan w:val="2"/>
              </w:tcPr>
            </w:tcPrChange>
          </w:tcPr>
          <w:p w14:paraId="3046DF30" w14:textId="77777777" w:rsidR="00112E3A" w:rsidRDefault="00112E3A" w:rsidP="00F21A30">
            <w:pPr>
              <w:keepNext/>
              <w:spacing w:after="120" w:line="290" w:lineRule="exact"/>
            </w:pPr>
          </w:p>
        </w:tc>
      </w:tr>
      <w:tr w:rsidR="00B111FE" w14:paraId="5CCC6AFF" w14:textId="77777777" w:rsidTr="00B55F74">
        <w:tc>
          <w:tcPr>
            <w:tcW w:w="1055" w:type="dxa"/>
            <w:gridSpan w:val="2"/>
          </w:tcPr>
          <w:p w14:paraId="05A892B6" w14:textId="0174E9B6" w:rsidR="00B111FE" w:rsidRDefault="00B111FE" w:rsidP="00112E3A">
            <w:pPr>
              <w:keepNext/>
              <w:spacing w:after="290" w:line="290" w:lineRule="atLeast"/>
            </w:pPr>
            <w:r w:rsidRPr="00246715">
              <w:t>13.3</w:t>
            </w:r>
          </w:p>
        </w:tc>
        <w:tc>
          <w:tcPr>
            <w:tcW w:w="4426" w:type="dxa"/>
          </w:tcPr>
          <w:p w14:paraId="2F1103BF" w14:textId="7D369692" w:rsidR="00B111FE" w:rsidRDefault="00B111FE" w:rsidP="00112E3A">
            <w:pPr>
              <w:keepNext/>
              <w:spacing w:after="290" w:line="290" w:lineRule="atLeast"/>
            </w:pPr>
            <w:r w:rsidRPr="00246715">
              <w:t>First Gas will conduct spot checks on each odorised pipeline (but not at all Delivery Points on any such pipeline) to test whether Gas taken from that pipeline meets the detectability requirements set out in New Zealand Standard 5263:2003. If it becomes aware that such Gas does not meet those requirements, notwithstanding that normal quantities of odorant have been injected, First Gas will notify all Shippers as soon as practicable and take reasonable steps to remedy the situation.</w:t>
            </w:r>
          </w:p>
        </w:tc>
        <w:tc>
          <w:tcPr>
            <w:tcW w:w="3524" w:type="dxa"/>
            <w:vMerge w:val="restart"/>
          </w:tcPr>
          <w:p w14:paraId="4349B1D0" w14:textId="77777777" w:rsidR="00B111FE" w:rsidRDefault="00B111FE" w:rsidP="00F21A30">
            <w:pPr>
              <w:pStyle w:val="Default"/>
              <w:spacing w:after="120" w:line="290" w:lineRule="exact"/>
              <w:rPr>
                <w:rFonts w:cs="Arial"/>
                <w:sz w:val="19"/>
                <w:szCs w:val="19"/>
              </w:rPr>
            </w:pPr>
            <w:r>
              <w:rPr>
                <w:rFonts w:cs="Arial"/>
                <w:sz w:val="19"/>
                <w:szCs w:val="19"/>
              </w:rPr>
              <w:t xml:space="preserve">Both Contact and VGTL requested an additional provision requiring FGL to </w:t>
            </w:r>
            <w:r w:rsidRPr="00711EE4">
              <w:rPr>
                <w:rFonts w:cs="Arial"/>
                <w:sz w:val="19"/>
                <w:szCs w:val="19"/>
              </w:rPr>
              <w:t>publish on OATIS the results of the odorisation spot checks that it has completed the previous month</w:t>
            </w:r>
            <w:r>
              <w:rPr>
                <w:rFonts w:cs="Arial"/>
                <w:sz w:val="19"/>
                <w:szCs w:val="19"/>
              </w:rPr>
              <w:t xml:space="preserve">. </w:t>
            </w:r>
          </w:p>
          <w:p w14:paraId="4F5B2B4D" w14:textId="77777777" w:rsidR="00B111FE" w:rsidRDefault="00B111FE" w:rsidP="00F21A30">
            <w:pPr>
              <w:pStyle w:val="Default"/>
              <w:spacing w:after="120" w:line="290" w:lineRule="exact"/>
              <w:rPr>
                <w:rFonts w:cs="Arial"/>
                <w:i/>
                <w:sz w:val="19"/>
                <w:szCs w:val="19"/>
              </w:rPr>
            </w:pPr>
            <w:r>
              <w:rPr>
                <w:rFonts w:cs="Arial"/>
                <w:sz w:val="19"/>
                <w:szCs w:val="19"/>
              </w:rPr>
              <w:t xml:space="preserve">FGL agrees, and has set out this obligation in new </w:t>
            </w:r>
            <w:r w:rsidRPr="00B7037E">
              <w:rPr>
                <w:rFonts w:cs="Arial"/>
                <w:i/>
                <w:sz w:val="19"/>
                <w:szCs w:val="19"/>
              </w:rPr>
              <w:t>section 13.4</w:t>
            </w:r>
            <w:r>
              <w:rPr>
                <w:rFonts w:cs="Arial"/>
                <w:sz w:val="19"/>
                <w:szCs w:val="19"/>
              </w:rPr>
              <w:t>.</w:t>
            </w:r>
          </w:p>
          <w:p w14:paraId="46919A44" w14:textId="77777777" w:rsidR="00B111FE" w:rsidRDefault="00B111FE" w:rsidP="00F21A30">
            <w:pPr>
              <w:pStyle w:val="Default"/>
              <w:spacing w:after="120" w:line="290" w:lineRule="exact"/>
              <w:rPr>
                <w:rFonts w:cs="Arial"/>
                <w:sz w:val="19"/>
                <w:szCs w:val="19"/>
              </w:rPr>
            </w:pPr>
            <w:r>
              <w:rPr>
                <w:rFonts w:cs="Arial"/>
                <w:sz w:val="19"/>
                <w:szCs w:val="19"/>
              </w:rPr>
              <w:t xml:space="preserve">VGTL has also requested a provision in </w:t>
            </w:r>
            <w:r w:rsidRPr="002940AE">
              <w:rPr>
                <w:rFonts w:cs="Arial"/>
                <w:i/>
                <w:sz w:val="19"/>
                <w:szCs w:val="19"/>
              </w:rPr>
              <w:t>section 13</w:t>
            </w:r>
            <w:r>
              <w:rPr>
                <w:rFonts w:cs="Arial"/>
                <w:sz w:val="19"/>
                <w:szCs w:val="19"/>
              </w:rPr>
              <w:t xml:space="preserve"> that would enable a</w:t>
            </w:r>
            <w:r w:rsidRPr="00711EE4">
              <w:rPr>
                <w:rFonts w:cs="Arial"/>
                <w:sz w:val="19"/>
                <w:szCs w:val="19"/>
              </w:rPr>
              <w:t xml:space="preserve"> Shipper </w:t>
            </w:r>
            <w:r>
              <w:rPr>
                <w:rFonts w:cs="Arial"/>
                <w:sz w:val="19"/>
                <w:szCs w:val="19"/>
              </w:rPr>
              <w:t>to</w:t>
            </w:r>
            <w:r w:rsidRPr="00711EE4">
              <w:rPr>
                <w:rFonts w:cs="Arial"/>
                <w:sz w:val="19"/>
                <w:szCs w:val="19"/>
              </w:rPr>
              <w:t xml:space="preserve"> request an audit of the First Gas’s odorisation systems and processes to ensure that </w:t>
            </w:r>
            <w:r>
              <w:rPr>
                <w:rFonts w:cs="Arial"/>
                <w:sz w:val="19"/>
                <w:szCs w:val="19"/>
              </w:rPr>
              <w:t>they</w:t>
            </w:r>
            <w:r w:rsidRPr="00711EE4">
              <w:rPr>
                <w:rFonts w:cs="Arial"/>
                <w:sz w:val="19"/>
                <w:szCs w:val="19"/>
              </w:rPr>
              <w:t xml:space="preserve"> are compliant with</w:t>
            </w:r>
            <w:r>
              <w:rPr>
                <w:rFonts w:cs="Arial"/>
                <w:sz w:val="19"/>
                <w:szCs w:val="19"/>
              </w:rPr>
              <w:t xml:space="preserve"> New Zealand Standard 5263:2003. VGTL proposes to limit</w:t>
            </w:r>
            <w:r w:rsidRPr="00711EE4">
              <w:rPr>
                <w:rFonts w:cs="Arial"/>
                <w:sz w:val="19"/>
                <w:szCs w:val="19"/>
              </w:rPr>
              <w:t xml:space="preserve"> </w:t>
            </w:r>
            <w:r>
              <w:rPr>
                <w:rFonts w:cs="Arial"/>
                <w:sz w:val="19"/>
                <w:szCs w:val="19"/>
              </w:rPr>
              <w:t xml:space="preserve">the frequency of </w:t>
            </w:r>
            <w:r w:rsidRPr="00711EE4">
              <w:rPr>
                <w:rFonts w:cs="Arial"/>
                <w:sz w:val="19"/>
                <w:szCs w:val="19"/>
              </w:rPr>
              <w:t xml:space="preserve">such an audit </w:t>
            </w:r>
            <w:r>
              <w:rPr>
                <w:rFonts w:cs="Arial"/>
                <w:sz w:val="19"/>
                <w:szCs w:val="19"/>
              </w:rPr>
              <w:t>to</w:t>
            </w:r>
            <w:r w:rsidRPr="00711EE4">
              <w:rPr>
                <w:rFonts w:cs="Arial"/>
                <w:sz w:val="19"/>
                <w:szCs w:val="19"/>
              </w:rPr>
              <w:t xml:space="preserve"> once in any calendar year</w:t>
            </w:r>
            <w:r>
              <w:rPr>
                <w:rFonts w:cs="Arial"/>
                <w:sz w:val="19"/>
                <w:szCs w:val="19"/>
              </w:rPr>
              <w:t>, and that the audit results be</w:t>
            </w:r>
            <w:r w:rsidRPr="00711EE4">
              <w:rPr>
                <w:rFonts w:cs="Arial"/>
                <w:sz w:val="19"/>
                <w:szCs w:val="19"/>
              </w:rPr>
              <w:t xml:space="preserve"> published on OATIS.</w:t>
            </w:r>
          </w:p>
          <w:p w14:paraId="2A98B6D3" w14:textId="77777777" w:rsidR="00B111FE" w:rsidRDefault="00B111FE" w:rsidP="00F21A30">
            <w:pPr>
              <w:pStyle w:val="Default"/>
              <w:spacing w:after="120" w:line="290" w:lineRule="exact"/>
              <w:rPr>
                <w:rFonts w:cs="Arial"/>
                <w:sz w:val="19"/>
                <w:szCs w:val="19"/>
              </w:rPr>
            </w:pPr>
            <w:r>
              <w:rPr>
                <w:rFonts w:cs="Arial"/>
                <w:sz w:val="19"/>
                <w:szCs w:val="19"/>
              </w:rPr>
              <w:t xml:space="preserve">VGTL’s rationale is that under the SM Regulations </w:t>
            </w:r>
            <w:r w:rsidRPr="00D45C8E">
              <w:rPr>
                <w:rFonts w:cs="Arial"/>
                <w:sz w:val="19"/>
                <w:szCs w:val="19"/>
              </w:rPr>
              <w:t xml:space="preserve">Retailers </w:t>
            </w:r>
            <w:r>
              <w:rPr>
                <w:rFonts w:cs="Arial"/>
                <w:sz w:val="19"/>
                <w:szCs w:val="19"/>
              </w:rPr>
              <w:t>must be able</w:t>
            </w:r>
            <w:r w:rsidRPr="00D45C8E">
              <w:rPr>
                <w:rFonts w:cs="Arial"/>
                <w:sz w:val="19"/>
                <w:szCs w:val="19"/>
              </w:rPr>
              <w:t xml:space="preserve"> to demonstrate that the processes and equipment to measure odorant are fit for purpose and that the personnel carrying out th</w:t>
            </w:r>
            <w:r>
              <w:rPr>
                <w:rFonts w:cs="Arial"/>
                <w:sz w:val="19"/>
                <w:szCs w:val="19"/>
              </w:rPr>
              <w:t xml:space="preserve">e tests are suitably qualified.  </w:t>
            </w:r>
          </w:p>
          <w:p w14:paraId="3AC96FA2" w14:textId="0D877B05" w:rsidR="00B111FE" w:rsidRDefault="00B111FE" w:rsidP="00F21A30">
            <w:pPr>
              <w:keepNext/>
              <w:spacing w:after="120" w:line="290" w:lineRule="exact"/>
            </w:pPr>
            <w:r>
              <w:rPr>
                <w:rFonts w:cs="Arial"/>
              </w:rPr>
              <w:t>FGL does not believe it is necessary to include such provisions in the GTAC. Our annual Transmission Asset Plan contains substantial information relating to odorisation including maintenance and inspection schedules. FGL considers that it can assist with Retailers meeting their SM Regulation obligations in relation to odorisation without the need to codify an audit requirement.</w:t>
            </w:r>
          </w:p>
        </w:tc>
      </w:tr>
      <w:tr w:rsidR="00B111FE" w14:paraId="0B896267" w14:textId="77777777" w:rsidTr="00A6582C">
        <w:trPr>
          <w:ins w:id="5271" w:author="Ben Gerritsen" w:date="2017-11-05T20:05:00Z"/>
        </w:trPr>
        <w:tc>
          <w:tcPr>
            <w:tcW w:w="1055" w:type="dxa"/>
            <w:gridSpan w:val="2"/>
          </w:tcPr>
          <w:p w14:paraId="2931ADFA" w14:textId="323B6CBB" w:rsidR="00B111FE" w:rsidRDefault="00B111FE" w:rsidP="00112E3A">
            <w:pPr>
              <w:keepNext/>
              <w:spacing w:after="290" w:line="290" w:lineRule="atLeast"/>
              <w:rPr>
                <w:ins w:id="5272" w:author="Ben Gerritsen" w:date="2017-11-05T20:05:00Z"/>
              </w:rPr>
            </w:pPr>
            <w:ins w:id="5273" w:author="Ben Gerritsen" w:date="2017-11-05T20:05:00Z">
              <w:r w:rsidRPr="00246715">
                <w:t>13.4</w:t>
              </w:r>
            </w:ins>
          </w:p>
        </w:tc>
        <w:tc>
          <w:tcPr>
            <w:tcW w:w="4426" w:type="dxa"/>
          </w:tcPr>
          <w:p w14:paraId="71EC1487" w14:textId="2CC71388" w:rsidR="00B111FE" w:rsidRDefault="00B111FE" w:rsidP="00112E3A">
            <w:pPr>
              <w:keepNext/>
              <w:spacing w:after="290" w:line="290" w:lineRule="atLeast"/>
              <w:rPr>
                <w:ins w:id="5274" w:author="Ben Gerritsen" w:date="2017-11-05T20:05:00Z"/>
              </w:rPr>
            </w:pPr>
            <w:ins w:id="5275" w:author="Ben Gerritsen" w:date="2017-11-05T20:05:00Z">
              <w:r w:rsidRPr="00246715">
                <w:t>Each Month, First Gas will publish on OATIS the results of any odorisation spot checks completed in the previous Month.</w:t>
              </w:r>
            </w:ins>
          </w:p>
        </w:tc>
        <w:tc>
          <w:tcPr>
            <w:tcW w:w="3524" w:type="dxa"/>
            <w:vMerge/>
          </w:tcPr>
          <w:p w14:paraId="08DC6E8A" w14:textId="77777777" w:rsidR="00B111FE" w:rsidRDefault="00B111FE" w:rsidP="00F21A30">
            <w:pPr>
              <w:keepNext/>
              <w:spacing w:after="120" w:line="290" w:lineRule="exact"/>
              <w:rPr>
                <w:ins w:id="5276" w:author="Ben Gerritsen" w:date="2017-11-05T20:05:00Z"/>
              </w:rPr>
            </w:pPr>
          </w:p>
        </w:tc>
      </w:tr>
      <w:tr w:rsidR="00112E3A" w:rsidRPr="005C3440" w14:paraId="1ED3C06C" w14:textId="77777777" w:rsidTr="00A6582C">
        <w:tc>
          <w:tcPr>
            <w:tcW w:w="1055" w:type="dxa"/>
            <w:gridSpan w:val="2"/>
            <w:tcPrChange w:id="5277" w:author="Ben Gerritsen" w:date="2017-11-05T20:05:00Z">
              <w:tcPr>
                <w:tcW w:w="789" w:type="dxa"/>
              </w:tcPr>
            </w:tcPrChange>
          </w:tcPr>
          <w:p w14:paraId="496642F4" w14:textId="50FC4798" w:rsidR="00112E3A" w:rsidRPr="005C3440" w:rsidRDefault="00112E3A">
            <w:pPr>
              <w:keepNext/>
              <w:pageBreakBefore/>
              <w:spacing w:after="290" w:line="290" w:lineRule="atLeast"/>
              <w:rPr>
                <w:b/>
                <w:rPrChange w:id="5278" w:author="Ben Gerritsen" w:date="2017-11-05T20:05:00Z">
                  <w:rPr/>
                </w:rPrChange>
              </w:rPr>
              <w:pPrChange w:id="5279" w:author="Ben Gerritsen" w:date="2017-11-05T20:05:00Z">
                <w:pPr>
                  <w:keepNext/>
                  <w:spacing w:after="290" w:line="290" w:lineRule="atLeast"/>
                </w:pPr>
              </w:pPrChange>
            </w:pPr>
            <w:r w:rsidRPr="00246715">
              <w:t>13.</w:t>
            </w:r>
            <w:del w:id="5280" w:author="Ben Gerritsen" w:date="2017-11-05T20:05:00Z">
              <w:r w:rsidR="00610AC5" w:rsidRPr="00E35B70">
                <w:delText>4</w:delText>
              </w:r>
            </w:del>
            <w:ins w:id="5281" w:author="Ben Gerritsen" w:date="2017-11-05T20:05:00Z">
              <w:r w:rsidRPr="00246715">
                <w:t>5</w:t>
              </w:r>
            </w:ins>
          </w:p>
        </w:tc>
        <w:tc>
          <w:tcPr>
            <w:tcW w:w="4426" w:type="dxa"/>
            <w:tcPrChange w:id="5282" w:author="Ben Gerritsen" w:date="2017-11-05T20:05:00Z">
              <w:tcPr>
                <w:tcW w:w="4536" w:type="dxa"/>
                <w:gridSpan w:val="3"/>
              </w:tcPr>
            </w:tcPrChange>
          </w:tcPr>
          <w:p w14:paraId="73236CB8" w14:textId="79536BC1" w:rsidR="00112E3A" w:rsidRPr="005C3440" w:rsidRDefault="00112E3A">
            <w:pPr>
              <w:keepNext/>
              <w:pageBreakBefore/>
              <w:spacing w:after="290" w:line="290" w:lineRule="atLeast"/>
              <w:rPr>
                <w:b/>
                <w:rPrChange w:id="5283" w:author="Ben Gerritsen" w:date="2017-11-05T20:05:00Z">
                  <w:rPr/>
                </w:rPrChange>
              </w:rPr>
              <w:pPrChange w:id="5284" w:author="Ben Gerritsen" w:date="2017-11-05T20:05:00Z">
                <w:pPr>
                  <w:keepNext/>
                  <w:spacing w:after="290" w:line="290" w:lineRule="atLeast"/>
                </w:pPr>
              </w:pPrChange>
            </w:pPr>
            <w:r w:rsidRPr="00246715">
              <w:t>Notwithstanding sections 13.1 to 13.</w:t>
            </w:r>
            <w:del w:id="5285" w:author="Ben Gerritsen" w:date="2017-11-05T20:05:00Z">
              <w:r w:rsidR="00610AC5" w:rsidRPr="00E35B70">
                <w:delText>3</w:delText>
              </w:r>
            </w:del>
            <w:ins w:id="5286" w:author="Ben Gerritsen" w:date="2017-11-05T20:05:00Z">
              <w:r w:rsidRPr="00246715">
                <w:t>4</w:t>
              </w:r>
            </w:ins>
            <w:r w:rsidRPr="00246715">
              <w:t>, First Gas may cease odorising Gas in a pipeline upon the expiry of 18 months’ written notice to all Shippers and Interconnected Parties.</w:t>
            </w:r>
          </w:p>
        </w:tc>
        <w:tc>
          <w:tcPr>
            <w:tcW w:w="3524" w:type="dxa"/>
            <w:tcPrChange w:id="5287" w:author="Ben Gerritsen" w:date="2017-11-05T20:05:00Z">
              <w:tcPr>
                <w:tcW w:w="3680" w:type="dxa"/>
                <w:gridSpan w:val="2"/>
              </w:tcPr>
            </w:tcPrChange>
          </w:tcPr>
          <w:p w14:paraId="14921C1E" w14:textId="77777777" w:rsidR="00951716" w:rsidRDefault="00951716" w:rsidP="00F21A30">
            <w:pPr>
              <w:pStyle w:val="Default"/>
              <w:spacing w:after="120" w:line="290" w:lineRule="exact"/>
              <w:rPr>
                <w:rFonts w:cs="Arial"/>
                <w:sz w:val="19"/>
                <w:szCs w:val="19"/>
              </w:rPr>
            </w:pPr>
            <w:r>
              <w:rPr>
                <w:rFonts w:cs="Arial"/>
                <w:sz w:val="19"/>
                <w:szCs w:val="19"/>
              </w:rPr>
              <w:t xml:space="preserve">This section provides FGL with the right to </w:t>
            </w:r>
            <w:r w:rsidRPr="0051390B">
              <w:rPr>
                <w:rFonts w:cs="Arial"/>
                <w:sz w:val="19"/>
                <w:szCs w:val="19"/>
              </w:rPr>
              <w:t>cease odorising Gas in a pipeline upon the expiry of 18 months’ written notice to all Shippers and Interconnected Parties</w:t>
            </w:r>
            <w:r>
              <w:rPr>
                <w:rFonts w:cs="Arial"/>
                <w:sz w:val="19"/>
                <w:szCs w:val="19"/>
              </w:rPr>
              <w:t xml:space="preserve">.  </w:t>
            </w:r>
          </w:p>
          <w:p w14:paraId="6974C02A" w14:textId="77777777" w:rsidR="00951716" w:rsidRDefault="00951716" w:rsidP="00F21A30">
            <w:pPr>
              <w:pStyle w:val="Default"/>
              <w:spacing w:after="120" w:line="290" w:lineRule="exact"/>
              <w:rPr>
                <w:rFonts w:cs="Arial"/>
                <w:sz w:val="19"/>
                <w:szCs w:val="19"/>
              </w:rPr>
            </w:pPr>
            <w:r>
              <w:rPr>
                <w:rFonts w:cs="Arial"/>
                <w:sz w:val="19"/>
                <w:szCs w:val="19"/>
              </w:rPr>
              <w:t>Nova enquired u</w:t>
            </w:r>
            <w:r w:rsidRPr="002D5C2E">
              <w:rPr>
                <w:rFonts w:cs="Arial"/>
                <w:sz w:val="19"/>
                <w:szCs w:val="19"/>
              </w:rPr>
              <w:t xml:space="preserve">nder what </w:t>
            </w:r>
            <w:r>
              <w:rPr>
                <w:rFonts w:cs="Arial"/>
                <w:sz w:val="19"/>
                <w:szCs w:val="19"/>
              </w:rPr>
              <w:t>circumstances</w:t>
            </w:r>
            <w:r w:rsidRPr="002D5C2E">
              <w:rPr>
                <w:rFonts w:cs="Arial"/>
                <w:sz w:val="19"/>
                <w:szCs w:val="19"/>
              </w:rPr>
              <w:t xml:space="preserve"> </w:t>
            </w:r>
            <w:r>
              <w:rPr>
                <w:rFonts w:cs="Arial"/>
                <w:sz w:val="19"/>
                <w:szCs w:val="19"/>
              </w:rPr>
              <w:t>this might</w:t>
            </w:r>
            <w:r w:rsidRPr="002D5C2E">
              <w:rPr>
                <w:rFonts w:cs="Arial"/>
                <w:sz w:val="19"/>
                <w:szCs w:val="19"/>
              </w:rPr>
              <w:t xml:space="preserve"> occur</w:t>
            </w:r>
            <w:r>
              <w:rPr>
                <w:rFonts w:cs="Arial"/>
                <w:sz w:val="19"/>
                <w:szCs w:val="19"/>
              </w:rPr>
              <w:t xml:space="preserve"> and whether there should be some conditions (presumably over and above the 18-months’ notice) that should apply.</w:t>
            </w:r>
          </w:p>
          <w:p w14:paraId="075AFCD8" w14:textId="77777777" w:rsidR="00951716" w:rsidRDefault="00951716" w:rsidP="00F21A30">
            <w:pPr>
              <w:pStyle w:val="Default"/>
              <w:spacing w:after="120" w:line="290" w:lineRule="exact"/>
              <w:rPr>
                <w:rFonts w:cs="Arial"/>
                <w:sz w:val="19"/>
                <w:szCs w:val="19"/>
              </w:rPr>
            </w:pPr>
            <w:r>
              <w:rPr>
                <w:rFonts w:cs="Arial"/>
                <w:sz w:val="19"/>
                <w:szCs w:val="19"/>
              </w:rPr>
              <w:t>FGL notes that it undertakes odorisation on most of the transmission system on behalf of Gas Retailers. While it is expedient that we do this, we are not legally required to do so. This section is just a reminder of that.</w:t>
            </w:r>
          </w:p>
          <w:p w14:paraId="310EC621" w14:textId="210824CC" w:rsidR="00112E3A" w:rsidRPr="005C3440" w:rsidRDefault="00951716">
            <w:pPr>
              <w:keepNext/>
              <w:pageBreakBefore/>
              <w:spacing w:after="120" w:line="290" w:lineRule="exact"/>
              <w:rPr>
                <w:b/>
                <w:rPrChange w:id="5288" w:author="Ben Gerritsen" w:date="2017-11-05T20:05:00Z">
                  <w:rPr/>
                </w:rPrChange>
              </w:rPr>
              <w:pPrChange w:id="5289" w:author="Ben Gerritsen" w:date="2017-11-05T20:05:00Z">
                <w:pPr>
                  <w:keepNext/>
                  <w:spacing w:after="290" w:line="290" w:lineRule="atLeast"/>
                </w:pPr>
              </w:pPrChange>
            </w:pPr>
            <w:r>
              <w:rPr>
                <w:rFonts w:cs="Arial"/>
              </w:rPr>
              <w:t>FGL would like to assure Shippers that we have no current plans to discontinue odorisation, where we currently do that.</w:t>
            </w:r>
          </w:p>
        </w:tc>
      </w:tr>
      <w:tr w:rsidR="00112E3A" w14:paraId="46BD593F" w14:textId="77777777" w:rsidTr="00A6582C">
        <w:trPr>
          <w:ins w:id="5290" w:author="Ben Gerritsen" w:date="2017-11-05T20:05:00Z"/>
        </w:trPr>
        <w:tc>
          <w:tcPr>
            <w:tcW w:w="1055" w:type="dxa"/>
            <w:gridSpan w:val="2"/>
          </w:tcPr>
          <w:p w14:paraId="3C89C04F" w14:textId="052B003E" w:rsidR="00112E3A" w:rsidRDefault="00112E3A" w:rsidP="00112E3A">
            <w:pPr>
              <w:keepNext/>
              <w:spacing w:after="290" w:line="290" w:lineRule="atLeast"/>
              <w:rPr>
                <w:ins w:id="5291" w:author="Ben Gerritsen" w:date="2017-11-05T20:05:00Z"/>
              </w:rPr>
            </w:pPr>
            <w:ins w:id="5292" w:author="Ben Gerritsen" w:date="2017-11-05T20:05:00Z">
              <w:r w:rsidRPr="00246715">
                <w:t> </w:t>
              </w:r>
            </w:ins>
          </w:p>
        </w:tc>
        <w:tc>
          <w:tcPr>
            <w:tcW w:w="4426" w:type="dxa"/>
          </w:tcPr>
          <w:p w14:paraId="0BA35EB5" w14:textId="12C0FF6A" w:rsidR="00112E3A" w:rsidRDefault="00112E3A" w:rsidP="00112E3A">
            <w:pPr>
              <w:keepNext/>
              <w:spacing w:after="290" w:line="290" w:lineRule="atLeast"/>
              <w:rPr>
                <w:ins w:id="5293" w:author="Ben Gerritsen" w:date="2017-11-05T20:05:00Z"/>
              </w:rPr>
            </w:pPr>
          </w:p>
        </w:tc>
        <w:tc>
          <w:tcPr>
            <w:tcW w:w="3524" w:type="dxa"/>
          </w:tcPr>
          <w:p w14:paraId="15750E96" w14:textId="77777777" w:rsidR="00112E3A" w:rsidRDefault="00112E3A" w:rsidP="00F21A30">
            <w:pPr>
              <w:keepNext/>
              <w:spacing w:after="120" w:line="290" w:lineRule="exact"/>
              <w:rPr>
                <w:ins w:id="5294" w:author="Ben Gerritsen" w:date="2017-11-05T20:05:00Z"/>
              </w:rPr>
            </w:pPr>
          </w:p>
        </w:tc>
      </w:tr>
      <w:tr w:rsidR="00112E3A" w14:paraId="1CA080F7" w14:textId="77777777" w:rsidTr="00A6582C">
        <w:tc>
          <w:tcPr>
            <w:tcW w:w="1055" w:type="dxa"/>
            <w:gridSpan w:val="2"/>
            <w:tcPrChange w:id="5295" w:author="Ben Gerritsen" w:date="2017-11-05T20:05:00Z">
              <w:tcPr>
                <w:tcW w:w="789" w:type="dxa"/>
              </w:tcPr>
            </w:tcPrChange>
          </w:tcPr>
          <w:p w14:paraId="6915AE09" w14:textId="5DB4FAA0" w:rsidR="00112E3A" w:rsidRPr="00112E3A" w:rsidRDefault="00112E3A" w:rsidP="00112E3A">
            <w:pPr>
              <w:keepNext/>
              <w:pageBreakBefore/>
              <w:spacing w:after="290" w:line="290" w:lineRule="atLeast"/>
              <w:rPr>
                <w:b/>
              </w:rPr>
            </w:pPr>
            <w:r w:rsidRPr="00112E3A">
              <w:rPr>
                <w:b/>
              </w:rPr>
              <w:t>14</w:t>
            </w:r>
          </w:p>
        </w:tc>
        <w:tc>
          <w:tcPr>
            <w:tcW w:w="4426" w:type="dxa"/>
            <w:tcPrChange w:id="5296" w:author="Ben Gerritsen" w:date="2017-11-05T20:05:00Z">
              <w:tcPr>
                <w:tcW w:w="4536" w:type="dxa"/>
                <w:gridSpan w:val="3"/>
              </w:tcPr>
            </w:tcPrChange>
          </w:tcPr>
          <w:p w14:paraId="7FC27B8A" w14:textId="02FFBD7F" w:rsidR="00112E3A" w:rsidRPr="00112E3A" w:rsidRDefault="00112E3A" w:rsidP="00112E3A">
            <w:pPr>
              <w:keepNext/>
              <w:pageBreakBefore/>
              <w:spacing w:after="290" w:line="290" w:lineRule="atLeast"/>
              <w:rPr>
                <w:b/>
              </w:rPr>
            </w:pPr>
            <w:r w:rsidRPr="00112E3A">
              <w:rPr>
                <w:b/>
              </w:rPr>
              <w:t>PRUDENTIAL REQUIREMENTS</w:t>
            </w:r>
          </w:p>
        </w:tc>
        <w:tc>
          <w:tcPr>
            <w:tcW w:w="3524" w:type="dxa"/>
            <w:tcPrChange w:id="5297" w:author="Ben Gerritsen" w:date="2017-11-05T20:05:00Z">
              <w:tcPr>
                <w:tcW w:w="3680" w:type="dxa"/>
                <w:gridSpan w:val="2"/>
              </w:tcPr>
            </w:tcPrChange>
          </w:tcPr>
          <w:p w14:paraId="630A4907" w14:textId="534BCF9C" w:rsidR="00112E3A" w:rsidRDefault="00951716">
            <w:pPr>
              <w:keepNext/>
              <w:spacing w:after="120" w:line="290" w:lineRule="exact"/>
              <w:rPr>
                <w:rPrChange w:id="5298" w:author="Ben Gerritsen" w:date="2017-11-05T20:05:00Z">
                  <w:rPr>
                    <w:b/>
                  </w:rPr>
                </w:rPrChange>
              </w:rPr>
              <w:pPrChange w:id="5299" w:author="Ben Gerritsen" w:date="2017-11-05T20:05:00Z">
                <w:pPr>
                  <w:keepNext/>
                  <w:pageBreakBefore/>
                  <w:spacing w:after="290" w:line="290" w:lineRule="atLeast"/>
                </w:pPr>
              </w:pPrChange>
            </w:pPr>
            <w:r>
              <w:rPr>
                <w:rFonts w:cs="Arial"/>
              </w:rPr>
              <w:t>Shell Taranaki Limited expressed some concerns around Prudential Requirements.  FGL will explore that with them in relation to the ICA they will need.</w:t>
            </w:r>
          </w:p>
        </w:tc>
      </w:tr>
      <w:tr w:rsidR="00112E3A" w14:paraId="4CB2B1FA" w14:textId="77777777" w:rsidTr="00A6582C">
        <w:tc>
          <w:tcPr>
            <w:tcW w:w="1055" w:type="dxa"/>
            <w:gridSpan w:val="2"/>
            <w:tcPrChange w:id="5300" w:author="Ben Gerritsen" w:date="2017-11-05T20:05:00Z">
              <w:tcPr>
                <w:tcW w:w="789" w:type="dxa"/>
              </w:tcPr>
            </w:tcPrChange>
          </w:tcPr>
          <w:p w14:paraId="54803B07" w14:textId="28155DCC" w:rsidR="00112E3A" w:rsidRDefault="00112E3A" w:rsidP="00112E3A">
            <w:pPr>
              <w:keepNext/>
              <w:spacing w:after="290" w:line="290" w:lineRule="atLeast"/>
            </w:pPr>
            <w:r w:rsidRPr="00246715">
              <w:t>14.1</w:t>
            </w:r>
          </w:p>
        </w:tc>
        <w:tc>
          <w:tcPr>
            <w:tcW w:w="4426" w:type="dxa"/>
            <w:tcPrChange w:id="5301" w:author="Ben Gerritsen" w:date="2017-11-05T20:05:00Z">
              <w:tcPr>
                <w:tcW w:w="4536" w:type="dxa"/>
                <w:gridSpan w:val="3"/>
              </w:tcPr>
            </w:tcPrChange>
          </w:tcPr>
          <w:p w14:paraId="56655754" w14:textId="1059CDA4" w:rsidR="00112E3A" w:rsidRDefault="00112E3A" w:rsidP="00112E3A">
            <w:pPr>
              <w:keepNext/>
              <w:spacing w:after="290" w:line="290" w:lineRule="atLeast"/>
            </w:pPr>
            <w:r w:rsidRPr="00246715">
              <w:t xml:space="preserve">At all times during the term of its TSA and until the Shipper has paid all outstanding amounts and all amounts payable or which may become payable in the </w:t>
            </w:r>
            <w:del w:id="5302" w:author="Ben Gerritsen" w:date="2017-11-05T20:05:00Z">
              <w:r w:rsidR="00610AC5" w:rsidRPr="00E35B70">
                <w:delText>24</w:delText>
              </w:r>
            </w:del>
            <w:ins w:id="5303" w:author="Ben Gerritsen" w:date="2017-11-05T20:05:00Z">
              <w:r w:rsidRPr="00246715">
                <w:t>26</w:t>
              </w:r>
            </w:ins>
            <w:r w:rsidRPr="00246715">
              <w:t xml:space="preserve"> months following expiry or termination of that TSA, each Shipper must comply, at its election, with one of the following:</w:t>
            </w:r>
          </w:p>
        </w:tc>
        <w:tc>
          <w:tcPr>
            <w:tcW w:w="3524" w:type="dxa"/>
            <w:tcPrChange w:id="5304" w:author="Ben Gerritsen" w:date="2017-11-05T20:05:00Z">
              <w:tcPr>
                <w:tcW w:w="3680" w:type="dxa"/>
                <w:gridSpan w:val="2"/>
              </w:tcPr>
            </w:tcPrChange>
          </w:tcPr>
          <w:p w14:paraId="1971D6F4" w14:textId="77777777" w:rsidR="00951716" w:rsidRDefault="00951716" w:rsidP="00F21A30">
            <w:pPr>
              <w:pStyle w:val="Default"/>
              <w:spacing w:after="120" w:line="290" w:lineRule="exact"/>
              <w:rPr>
                <w:rFonts w:cs="Calibri"/>
                <w:sz w:val="19"/>
                <w:szCs w:val="19"/>
              </w:rPr>
            </w:pPr>
            <w:r>
              <w:rPr>
                <w:rFonts w:cs="Arial"/>
                <w:sz w:val="19"/>
                <w:szCs w:val="19"/>
              </w:rPr>
              <w:t xml:space="preserve">VGTL and Contact suggested that the term should be 26-months as </w:t>
            </w:r>
            <w:r>
              <w:rPr>
                <w:rFonts w:cs="Calibri"/>
                <w:sz w:val="19"/>
                <w:szCs w:val="19"/>
              </w:rPr>
              <w:t>Wash-ups could still come through up to 25 months after the month of gas flow i.e. 13 months for Final Allocation and an additional 12 months for a Special Allocation.</w:t>
            </w:r>
          </w:p>
          <w:p w14:paraId="08D41EEA" w14:textId="7EEEF938" w:rsidR="00112E3A" w:rsidRDefault="00951716" w:rsidP="00F21A30">
            <w:pPr>
              <w:keepNext/>
              <w:spacing w:after="120" w:line="290" w:lineRule="exact"/>
            </w:pPr>
            <w:r>
              <w:rPr>
                <w:rFonts w:cs="Calibri"/>
              </w:rPr>
              <w:t>FGL has made the change suggested.</w:t>
            </w:r>
          </w:p>
        </w:tc>
      </w:tr>
      <w:tr w:rsidR="00112E3A" w14:paraId="652062B3" w14:textId="77777777" w:rsidTr="00A6582C">
        <w:tc>
          <w:tcPr>
            <w:tcW w:w="1055" w:type="dxa"/>
            <w:gridSpan w:val="2"/>
            <w:tcPrChange w:id="5305" w:author="Ben Gerritsen" w:date="2017-11-05T20:05:00Z">
              <w:tcPr>
                <w:tcW w:w="789" w:type="dxa"/>
              </w:tcPr>
            </w:tcPrChange>
          </w:tcPr>
          <w:p w14:paraId="7E629BC8" w14:textId="0903E81A" w:rsidR="00112E3A" w:rsidRDefault="00112E3A" w:rsidP="00112E3A">
            <w:pPr>
              <w:keepNext/>
              <w:spacing w:after="290" w:line="290" w:lineRule="atLeast"/>
            </w:pPr>
            <w:r w:rsidRPr="00246715">
              <w:t>(a)</w:t>
            </w:r>
          </w:p>
        </w:tc>
        <w:tc>
          <w:tcPr>
            <w:tcW w:w="4426" w:type="dxa"/>
            <w:tcPrChange w:id="5306" w:author="Ben Gerritsen" w:date="2017-11-05T20:05:00Z">
              <w:tcPr>
                <w:tcW w:w="4536" w:type="dxa"/>
                <w:gridSpan w:val="3"/>
              </w:tcPr>
            </w:tcPrChange>
          </w:tcPr>
          <w:p w14:paraId="27FF514D" w14:textId="75EBD082" w:rsidR="00112E3A" w:rsidRDefault="00112E3A" w:rsidP="00112E3A">
            <w:pPr>
              <w:keepNext/>
              <w:spacing w:after="290" w:line="290" w:lineRule="atLeast"/>
            </w:pPr>
            <w:r w:rsidRPr="00246715">
              <w:t xml:space="preserve">hold an acceptable credit rating in accordance with section 14.2;    </w:t>
            </w:r>
          </w:p>
        </w:tc>
        <w:tc>
          <w:tcPr>
            <w:tcW w:w="3524" w:type="dxa"/>
            <w:tcPrChange w:id="5307" w:author="Ben Gerritsen" w:date="2017-11-05T20:05:00Z">
              <w:tcPr>
                <w:tcW w:w="3680" w:type="dxa"/>
                <w:gridSpan w:val="2"/>
              </w:tcPr>
            </w:tcPrChange>
          </w:tcPr>
          <w:p w14:paraId="08DEC461" w14:textId="77777777" w:rsidR="00112E3A" w:rsidRDefault="00112E3A" w:rsidP="00F21A30">
            <w:pPr>
              <w:keepNext/>
              <w:spacing w:after="120" w:line="290" w:lineRule="exact"/>
            </w:pPr>
          </w:p>
        </w:tc>
      </w:tr>
      <w:tr w:rsidR="00112E3A" w14:paraId="000CA31A" w14:textId="77777777" w:rsidTr="00A6582C">
        <w:tc>
          <w:tcPr>
            <w:tcW w:w="1055" w:type="dxa"/>
            <w:gridSpan w:val="2"/>
            <w:tcPrChange w:id="5308" w:author="Ben Gerritsen" w:date="2017-11-05T20:05:00Z">
              <w:tcPr>
                <w:tcW w:w="789" w:type="dxa"/>
              </w:tcPr>
            </w:tcPrChange>
          </w:tcPr>
          <w:p w14:paraId="26776657" w14:textId="72AB0BBA" w:rsidR="00112E3A" w:rsidRDefault="00112E3A" w:rsidP="00112E3A">
            <w:pPr>
              <w:keepNext/>
              <w:spacing w:after="290" w:line="290" w:lineRule="atLeast"/>
            </w:pPr>
            <w:r w:rsidRPr="00246715">
              <w:t>(b)</w:t>
            </w:r>
          </w:p>
        </w:tc>
        <w:tc>
          <w:tcPr>
            <w:tcW w:w="4426" w:type="dxa"/>
            <w:tcPrChange w:id="5309" w:author="Ben Gerritsen" w:date="2017-11-05T20:05:00Z">
              <w:tcPr>
                <w:tcW w:w="4536" w:type="dxa"/>
                <w:gridSpan w:val="3"/>
              </w:tcPr>
            </w:tcPrChange>
          </w:tcPr>
          <w:p w14:paraId="4D9DCE01" w14:textId="26EDCC31" w:rsidR="00112E3A" w:rsidRDefault="00112E3A" w:rsidP="00112E3A">
            <w:pPr>
              <w:keepNext/>
              <w:spacing w:after="290" w:line="290" w:lineRule="atLeast"/>
            </w:pPr>
            <w:r w:rsidRPr="00246715">
              <w:t xml:space="preserve">arrange for a third party to provide one or a combination of the following securities (each a Credit Support), for the amount required in accordance with this section 14, provided the party providing the Credit Support maintains an acceptable credit rating in accordance with section 14.2: </w:t>
            </w:r>
          </w:p>
        </w:tc>
        <w:tc>
          <w:tcPr>
            <w:tcW w:w="3524" w:type="dxa"/>
            <w:tcPrChange w:id="5310" w:author="Ben Gerritsen" w:date="2017-11-05T20:05:00Z">
              <w:tcPr>
                <w:tcW w:w="3680" w:type="dxa"/>
                <w:gridSpan w:val="2"/>
              </w:tcPr>
            </w:tcPrChange>
          </w:tcPr>
          <w:p w14:paraId="39F4D142" w14:textId="77777777" w:rsidR="00112E3A" w:rsidRDefault="00112E3A" w:rsidP="00F21A30">
            <w:pPr>
              <w:keepNext/>
              <w:spacing w:after="120" w:line="290" w:lineRule="exact"/>
            </w:pPr>
          </w:p>
        </w:tc>
      </w:tr>
      <w:tr w:rsidR="00112E3A" w14:paraId="75601B85" w14:textId="77777777" w:rsidTr="00A6582C">
        <w:tc>
          <w:tcPr>
            <w:tcW w:w="1055" w:type="dxa"/>
            <w:gridSpan w:val="2"/>
            <w:tcPrChange w:id="5311" w:author="Ben Gerritsen" w:date="2017-11-05T20:05:00Z">
              <w:tcPr>
                <w:tcW w:w="789" w:type="dxa"/>
              </w:tcPr>
            </w:tcPrChange>
          </w:tcPr>
          <w:p w14:paraId="7FD9D2EA" w14:textId="0BBF43C1" w:rsidR="00112E3A" w:rsidRDefault="00112E3A" w:rsidP="00112E3A">
            <w:pPr>
              <w:keepNext/>
              <w:spacing w:after="290" w:line="290" w:lineRule="atLeast"/>
            </w:pPr>
            <w:r w:rsidRPr="00246715">
              <w:t>(</w:t>
            </w:r>
            <w:proofErr w:type="spellStart"/>
            <w:r w:rsidRPr="00246715">
              <w:t>i</w:t>
            </w:r>
            <w:proofErr w:type="spellEnd"/>
            <w:r w:rsidRPr="00246715">
              <w:t>)</w:t>
            </w:r>
          </w:p>
        </w:tc>
        <w:tc>
          <w:tcPr>
            <w:tcW w:w="4426" w:type="dxa"/>
            <w:tcPrChange w:id="5312" w:author="Ben Gerritsen" w:date="2017-11-05T20:05:00Z">
              <w:tcPr>
                <w:tcW w:w="4536" w:type="dxa"/>
                <w:gridSpan w:val="3"/>
              </w:tcPr>
            </w:tcPrChange>
          </w:tcPr>
          <w:p w14:paraId="627D5D3C" w14:textId="4396EF52" w:rsidR="00112E3A" w:rsidRDefault="00112E3A" w:rsidP="00112E3A">
            <w:pPr>
              <w:keepNext/>
              <w:spacing w:after="290" w:line="290" w:lineRule="atLeast"/>
            </w:pPr>
            <w:r w:rsidRPr="00246715">
              <w:t>an unconditional payment guarantee or letter of credit in favour of First Gas; or</w:t>
            </w:r>
          </w:p>
        </w:tc>
        <w:tc>
          <w:tcPr>
            <w:tcW w:w="3524" w:type="dxa"/>
            <w:tcPrChange w:id="5313" w:author="Ben Gerritsen" w:date="2017-11-05T20:05:00Z">
              <w:tcPr>
                <w:tcW w:w="3680" w:type="dxa"/>
                <w:gridSpan w:val="2"/>
              </w:tcPr>
            </w:tcPrChange>
          </w:tcPr>
          <w:p w14:paraId="7E6EA295" w14:textId="77777777" w:rsidR="00112E3A" w:rsidRDefault="00112E3A" w:rsidP="00F21A30">
            <w:pPr>
              <w:keepNext/>
              <w:spacing w:after="120" w:line="290" w:lineRule="exact"/>
            </w:pPr>
          </w:p>
        </w:tc>
      </w:tr>
      <w:tr w:rsidR="00112E3A" w14:paraId="0231AC5F" w14:textId="77777777" w:rsidTr="00A6582C">
        <w:tc>
          <w:tcPr>
            <w:tcW w:w="1055" w:type="dxa"/>
            <w:gridSpan w:val="2"/>
            <w:tcPrChange w:id="5314" w:author="Ben Gerritsen" w:date="2017-11-05T20:05:00Z">
              <w:tcPr>
                <w:tcW w:w="789" w:type="dxa"/>
              </w:tcPr>
            </w:tcPrChange>
          </w:tcPr>
          <w:p w14:paraId="030CC504" w14:textId="1067FD13" w:rsidR="00112E3A" w:rsidRDefault="00112E3A" w:rsidP="00112E3A">
            <w:pPr>
              <w:keepNext/>
              <w:spacing w:after="290" w:line="290" w:lineRule="atLeast"/>
            </w:pPr>
            <w:r w:rsidRPr="00246715">
              <w:t>(ii)</w:t>
            </w:r>
          </w:p>
        </w:tc>
        <w:tc>
          <w:tcPr>
            <w:tcW w:w="4426" w:type="dxa"/>
            <w:tcPrChange w:id="5315" w:author="Ben Gerritsen" w:date="2017-11-05T20:05:00Z">
              <w:tcPr>
                <w:tcW w:w="4536" w:type="dxa"/>
                <w:gridSpan w:val="3"/>
              </w:tcPr>
            </w:tcPrChange>
          </w:tcPr>
          <w:p w14:paraId="1BEEDC22" w14:textId="0064850B" w:rsidR="00112E3A" w:rsidRDefault="00112E3A" w:rsidP="00112E3A">
            <w:pPr>
              <w:keepNext/>
              <w:spacing w:after="290" w:line="290" w:lineRule="atLeast"/>
            </w:pPr>
            <w:r w:rsidRPr="00246715">
              <w:t xml:space="preserve">an unconditional </w:t>
            </w:r>
            <w:proofErr w:type="gramStart"/>
            <w:r w:rsidRPr="00246715">
              <w:t>third party</w:t>
            </w:r>
            <w:proofErr w:type="gramEnd"/>
            <w:r w:rsidRPr="00246715">
              <w:t xml:space="preserve"> payment guarantee in favour of First Gas; or</w:t>
            </w:r>
          </w:p>
        </w:tc>
        <w:tc>
          <w:tcPr>
            <w:tcW w:w="3524" w:type="dxa"/>
            <w:tcPrChange w:id="5316" w:author="Ben Gerritsen" w:date="2017-11-05T20:05:00Z">
              <w:tcPr>
                <w:tcW w:w="3680" w:type="dxa"/>
                <w:gridSpan w:val="2"/>
              </w:tcPr>
            </w:tcPrChange>
          </w:tcPr>
          <w:p w14:paraId="357FC83D" w14:textId="77777777" w:rsidR="00112E3A" w:rsidRDefault="00112E3A" w:rsidP="00F21A30">
            <w:pPr>
              <w:keepNext/>
              <w:spacing w:after="120" w:line="290" w:lineRule="exact"/>
            </w:pPr>
          </w:p>
        </w:tc>
      </w:tr>
      <w:tr w:rsidR="00112E3A" w14:paraId="5B80CF5C" w14:textId="77777777" w:rsidTr="00A6582C">
        <w:tc>
          <w:tcPr>
            <w:tcW w:w="1055" w:type="dxa"/>
            <w:gridSpan w:val="2"/>
            <w:tcPrChange w:id="5317" w:author="Ben Gerritsen" w:date="2017-11-05T20:05:00Z">
              <w:tcPr>
                <w:tcW w:w="789" w:type="dxa"/>
              </w:tcPr>
            </w:tcPrChange>
          </w:tcPr>
          <w:p w14:paraId="46AE74AE" w14:textId="2B50A0E2" w:rsidR="00112E3A" w:rsidRDefault="00112E3A" w:rsidP="00112E3A">
            <w:pPr>
              <w:keepNext/>
              <w:spacing w:after="290" w:line="290" w:lineRule="atLeast"/>
            </w:pPr>
            <w:r w:rsidRPr="00246715">
              <w:t>(iii)</w:t>
            </w:r>
          </w:p>
        </w:tc>
        <w:tc>
          <w:tcPr>
            <w:tcW w:w="4426" w:type="dxa"/>
            <w:tcPrChange w:id="5318" w:author="Ben Gerritsen" w:date="2017-11-05T20:05:00Z">
              <w:tcPr>
                <w:tcW w:w="4536" w:type="dxa"/>
                <w:gridSpan w:val="3"/>
              </w:tcPr>
            </w:tcPrChange>
          </w:tcPr>
          <w:p w14:paraId="2DBF0B95" w14:textId="4F38C62F" w:rsidR="00112E3A" w:rsidRDefault="00112E3A" w:rsidP="00112E3A">
            <w:pPr>
              <w:keepNext/>
              <w:spacing w:after="290" w:line="290" w:lineRule="atLeast"/>
            </w:pPr>
            <w:r w:rsidRPr="00246715">
              <w:t xml:space="preserve">a security bond in favour of First Gas. </w:t>
            </w:r>
          </w:p>
        </w:tc>
        <w:tc>
          <w:tcPr>
            <w:tcW w:w="3524" w:type="dxa"/>
            <w:tcPrChange w:id="5319" w:author="Ben Gerritsen" w:date="2017-11-05T20:05:00Z">
              <w:tcPr>
                <w:tcW w:w="3680" w:type="dxa"/>
                <w:gridSpan w:val="2"/>
              </w:tcPr>
            </w:tcPrChange>
          </w:tcPr>
          <w:p w14:paraId="152C31D7" w14:textId="77777777" w:rsidR="00112E3A" w:rsidRDefault="00112E3A" w:rsidP="00F21A30">
            <w:pPr>
              <w:keepNext/>
              <w:spacing w:after="120" w:line="290" w:lineRule="exact"/>
            </w:pPr>
          </w:p>
        </w:tc>
      </w:tr>
      <w:tr w:rsidR="00112E3A" w14:paraId="52D19363" w14:textId="77777777" w:rsidTr="00A6582C">
        <w:tc>
          <w:tcPr>
            <w:tcW w:w="1055" w:type="dxa"/>
            <w:gridSpan w:val="2"/>
            <w:tcPrChange w:id="5320" w:author="Ben Gerritsen" w:date="2017-11-05T20:05:00Z">
              <w:tcPr>
                <w:tcW w:w="789" w:type="dxa"/>
              </w:tcPr>
            </w:tcPrChange>
          </w:tcPr>
          <w:p w14:paraId="779FD67C" w14:textId="5017D742" w:rsidR="00112E3A" w:rsidRDefault="00112E3A" w:rsidP="00112E3A">
            <w:pPr>
              <w:keepNext/>
              <w:spacing w:after="290" w:line="290" w:lineRule="atLeast"/>
            </w:pPr>
            <w:r w:rsidRPr="00246715">
              <w:t>14.2</w:t>
            </w:r>
          </w:p>
        </w:tc>
        <w:tc>
          <w:tcPr>
            <w:tcW w:w="4426" w:type="dxa"/>
            <w:tcPrChange w:id="5321" w:author="Ben Gerritsen" w:date="2017-11-05T20:05:00Z">
              <w:tcPr>
                <w:tcW w:w="4536" w:type="dxa"/>
                <w:gridSpan w:val="3"/>
              </w:tcPr>
            </w:tcPrChange>
          </w:tcPr>
          <w:p w14:paraId="49F439A0" w14:textId="3DA9E52E" w:rsidR="00112E3A" w:rsidRDefault="00112E3A" w:rsidP="00112E3A">
            <w:pPr>
              <w:keepNext/>
              <w:spacing w:after="290" w:line="290" w:lineRule="atLeast"/>
            </w:pPr>
            <w:r w:rsidRPr="00246715">
              <w:t xml:space="preserve">For the purposes of section 14.1, an acceptable credit rating means a long term credit rating of at least Baa3 (Moody’s Investor Services Inc.), BBB- (Standard &amp; </w:t>
            </w:r>
            <w:proofErr w:type="spellStart"/>
            <w:r w:rsidRPr="00246715">
              <w:t>Poors</w:t>
            </w:r>
            <w:proofErr w:type="spellEnd"/>
            <w:r w:rsidRPr="00246715">
              <w:t xml:space="preserve"> Ratings Group), B (AM Best), B (Fitch) or an equivalent credit rating or other reference from a reputable person which is acceptable to First Gas, (including confirmation from an auditor that, in its opinion, the relevant Shipper or third party Credit Support provider satisfies the criteria that would be applied in the granting of that credit rating).</w:t>
            </w:r>
          </w:p>
        </w:tc>
        <w:tc>
          <w:tcPr>
            <w:tcW w:w="3524" w:type="dxa"/>
            <w:tcPrChange w:id="5322" w:author="Ben Gerritsen" w:date="2017-11-05T20:05:00Z">
              <w:tcPr>
                <w:tcW w:w="3680" w:type="dxa"/>
                <w:gridSpan w:val="2"/>
              </w:tcPr>
            </w:tcPrChange>
          </w:tcPr>
          <w:p w14:paraId="39537C3A" w14:textId="77777777" w:rsidR="00112E3A" w:rsidRDefault="00112E3A" w:rsidP="00F21A30">
            <w:pPr>
              <w:keepNext/>
              <w:spacing w:after="120" w:line="290" w:lineRule="exact"/>
            </w:pPr>
          </w:p>
        </w:tc>
      </w:tr>
      <w:tr w:rsidR="00112E3A" w14:paraId="0340B7A8" w14:textId="77777777" w:rsidTr="00A6582C">
        <w:tc>
          <w:tcPr>
            <w:tcW w:w="1055" w:type="dxa"/>
            <w:gridSpan w:val="2"/>
            <w:tcPrChange w:id="5323" w:author="Ben Gerritsen" w:date="2017-11-05T20:05:00Z">
              <w:tcPr>
                <w:tcW w:w="789" w:type="dxa"/>
              </w:tcPr>
            </w:tcPrChange>
          </w:tcPr>
          <w:p w14:paraId="4D102065" w14:textId="39C9E642" w:rsidR="00112E3A" w:rsidRDefault="00112E3A" w:rsidP="00112E3A">
            <w:pPr>
              <w:keepNext/>
              <w:spacing w:after="290" w:line="290" w:lineRule="atLeast"/>
            </w:pPr>
            <w:r w:rsidRPr="00246715">
              <w:t>14.3</w:t>
            </w:r>
          </w:p>
        </w:tc>
        <w:tc>
          <w:tcPr>
            <w:tcW w:w="4426" w:type="dxa"/>
            <w:tcPrChange w:id="5324" w:author="Ben Gerritsen" w:date="2017-11-05T20:05:00Z">
              <w:tcPr>
                <w:tcW w:w="4536" w:type="dxa"/>
                <w:gridSpan w:val="3"/>
              </w:tcPr>
            </w:tcPrChange>
          </w:tcPr>
          <w:p w14:paraId="7EB79DF3" w14:textId="119355EF" w:rsidR="00112E3A" w:rsidRDefault="00112E3A" w:rsidP="00112E3A">
            <w:pPr>
              <w:keepNext/>
              <w:spacing w:after="290" w:line="290" w:lineRule="atLeast"/>
            </w:pPr>
            <w:r w:rsidRPr="00246715">
              <w:t xml:space="preserve">First Gas may require the Shipper or </w:t>
            </w:r>
            <w:proofErr w:type="gramStart"/>
            <w:r w:rsidRPr="00246715">
              <w:t>third party</w:t>
            </w:r>
            <w:proofErr w:type="gramEnd"/>
            <w:r w:rsidRPr="00246715">
              <w:t xml:space="preserve"> Credit Support provider, as the case may be, to provide evidence of the existence of an acceptable credit rating (as set out in section 14.2).</w:t>
            </w:r>
          </w:p>
        </w:tc>
        <w:tc>
          <w:tcPr>
            <w:tcW w:w="3524" w:type="dxa"/>
            <w:tcPrChange w:id="5325" w:author="Ben Gerritsen" w:date="2017-11-05T20:05:00Z">
              <w:tcPr>
                <w:tcW w:w="3680" w:type="dxa"/>
                <w:gridSpan w:val="2"/>
              </w:tcPr>
            </w:tcPrChange>
          </w:tcPr>
          <w:p w14:paraId="65337C9E" w14:textId="77777777" w:rsidR="00112E3A" w:rsidRDefault="00112E3A" w:rsidP="00F21A30">
            <w:pPr>
              <w:keepNext/>
              <w:spacing w:after="120" w:line="290" w:lineRule="exact"/>
            </w:pPr>
          </w:p>
        </w:tc>
      </w:tr>
      <w:tr w:rsidR="00112E3A" w14:paraId="1A356434" w14:textId="77777777" w:rsidTr="00A6582C">
        <w:tc>
          <w:tcPr>
            <w:tcW w:w="1055" w:type="dxa"/>
            <w:gridSpan w:val="2"/>
            <w:tcPrChange w:id="5326" w:author="Ben Gerritsen" w:date="2017-11-05T20:05:00Z">
              <w:tcPr>
                <w:tcW w:w="789" w:type="dxa"/>
              </w:tcPr>
            </w:tcPrChange>
          </w:tcPr>
          <w:p w14:paraId="64D25DFA" w14:textId="5C547123" w:rsidR="00112E3A" w:rsidRDefault="00112E3A" w:rsidP="00112E3A">
            <w:pPr>
              <w:keepNext/>
              <w:spacing w:after="290" w:line="290" w:lineRule="atLeast"/>
            </w:pPr>
            <w:r w:rsidRPr="00246715">
              <w:t>14.4</w:t>
            </w:r>
          </w:p>
        </w:tc>
        <w:tc>
          <w:tcPr>
            <w:tcW w:w="4426" w:type="dxa"/>
            <w:tcPrChange w:id="5327" w:author="Ben Gerritsen" w:date="2017-11-05T20:05:00Z">
              <w:tcPr>
                <w:tcW w:w="4536" w:type="dxa"/>
                <w:gridSpan w:val="3"/>
              </w:tcPr>
            </w:tcPrChange>
          </w:tcPr>
          <w:p w14:paraId="756C37A1" w14:textId="2E853836" w:rsidR="00112E3A" w:rsidRDefault="00112E3A" w:rsidP="00112E3A">
            <w:pPr>
              <w:keepNext/>
              <w:spacing w:after="290" w:line="290" w:lineRule="atLeast"/>
            </w:pPr>
            <w:r w:rsidRPr="00246715">
              <w:t>The amount secured by any Credit Support shall be:</w:t>
            </w:r>
          </w:p>
        </w:tc>
        <w:tc>
          <w:tcPr>
            <w:tcW w:w="3524" w:type="dxa"/>
            <w:tcPrChange w:id="5328" w:author="Ben Gerritsen" w:date="2017-11-05T20:05:00Z">
              <w:tcPr>
                <w:tcW w:w="3680" w:type="dxa"/>
                <w:gridSpan w:val="2"/>
              </w:tcPr>
            </w:tcPrChange>
          </w:tcPr>
          <w:p w14:paraId="539F1D57" w14:textId="77777777" w:rsidR="00112E3A" w:rsidRDefault="00112E3A" w:rsidP="00F21A30">
            <w:pPr>
              <w:keepNext/>
              <w:spacing w:after="120" w:line="290" w:lineRule="exact"/>
            </w:pPr>
          </w:p>
        </w:tc>
      </w:tr>
      <w:tr w:rsidR="00112E3A" w14:paraId="22B72B2E" w14:textId="77777777" w:rsidTr="00A6582C">
        <w:tc>
          <w:tcPr>
            <w:tcW w:w="1055" w:type="dxa"/>
            <w:gridSpan w:val="2"/>
            <w:tcPrChange w:id="5329" w:author="Ben Gerritsen" w:date="2017-11-05T20:05:00Z">
              <w:tcPr>
                <w:tcW w:w="789" w:type="dxa"/>
              </w:tcPr>
            </w:tcPrChange>
          </w:tcPr>
          <w:p w14:paraId="0D51F151" w14:textId="47CA4A0E" w:rsidR="00112E3A" w:rsidRDefault="00112E3A" w:rsidP="00112E3A">
            <w:pPr>
              <w:keepNext/>
              <w:spacing w:after="290" w:line="290" w:lineRule="atLeast"/>
            </w:pPr>
            <w:r w:rsidRPr="00246715">
              <w:t>(a)</w:t>
            </w:r>
          </w:p>
        </w:tc>
        <w:tc>
          <w:tcPr>
            <w:tcW w:w="4426" w:type="dxa"/>
            <w:tcPrChange w:id="5330" w:author="Ben Gerritsen" w:date="2017-11-05T20:05:00Z">
              <w:tcPr>
                <w:tcW w:w="4536" w:type="dxa"/>
                <w:gridSpan w:val="3"/>
              </w:tcPr>
            </w:tcPrChange>
          </w:tcPr>
          <w:p w14:paraId="1BA35C69" w14:textId="3687DE24" w:rsidR="00112E3A" w:rsidRDefault="00112E3A" w:rsidP="00112E3A">
            <w:pPr>
              <w:keepNext/>
              <w:spacing w:after="290" w:line="290" w:lineRule="atLeast"/>
            </w:pPr>
            <w:r w:rsidRPr="00246715">
              <w:t>$100,000 (plus GST), in respect of Balancing Gas Charges; plus</w:t>
            </w:r>
          </w:p>
        </w:tc>
        <w:tc>
          <w:tcPr>
            <w:tcW w:w="3524" w:type="dxa"/>
            <w:tcPrChange w:id="5331" w:author="Ben Gerritsen" w:date="2017-11-05T20:05:00Z">
              <w:tcPr>
                <w:tcW w:w="3680" w:type="dxa"/>
                <w:gridSpan w:val="2"/>
              </w:tcPr>
            </w:tcPrChange>
          </w:tcPr>
          <w:p w14:paraId="651CF385" w14:textId="77777777" w:rsidR="00112E3A" w:rsidRDefault="00112E3A" w:rsidP="00F21A30">
            <w:pPr>
              <w:keepNext/>
              <w:spacing w:after="120" w:line="290" w:lineRule="exact"/>
            </w:pPr>
          </w:p>
        </w:tc>
      </w:tr>
      <w:tr w:rsidR="00112E3A" w14:paraId="06DB6A83" w14:textId="77777777" w:rsidTr="00A6582C">
        <w:tc>
          <w:tcPr>
            <w:tcW w:w="1055" w:type="dxa"/>
            <w:gridSpan w:val="2"/>
            <w:tcPrChange w:id="5332" w:author="Ben Gerritsen" w:date="2017-11-05T20:05:00Z">
              <w:tcPr>
                <w:tcW w:w="789" w:type="dxa"/>
              </w:tcPr>
            </w:tcPrChange>
          </w:tcPr>
          <w:p w14:paraId="680052D5" w14:textId="1561E9DE" w:rsidR="00112E3A" w:rsidRDefault="00112E3A" w:rsidP="00112E3A">
            <w:pPr>
              <w:keepNext/>
              <w:spacing w:after="290" w:line="290" w:lineRule="atLeast"/>
            </w:pPr>
            <w:r w:rsidRPr="00246715">
              <w:t>(b)</w:t>
            </w:r>
          </w:p>
        </w:tc>
        <w:tc>
          <w:tcPr>
            <w:tcW w:w="4426" w:type="dxa"/>
            <w:tcPrChange w:id="5333" w:author="Ben Gerritsen" w:date="2017-11-05T20:05:00Z">
              <w:tcPr>
                <w:tcW w:w="4536" w:type="dxa"/>
                <w:gridSpan w:val="3"/>
              </w:tcPr>
            </w:tcPrChange>
          </w:tcPr>
          <w:p w14:paraId="6F76AE63" w14:textId="68559481" w:rsidR="00112E3A" w:rsidRDefault="00112E3A" w:rsidP="00112E3A">
            <w:pPr>
              <w:keepNext/>
              <w:spacing w:after="290" w:line="290" w:lineRule="atLeast"/>
            </w:pPr>
            <w:r w:rsidRPr="00246715">
              <w:t>First Gas’ reasonable estimate of 3 months of the Shipper’s Transmission Charges</w:t>
            </w:r>
            <w:ins w:id="5334" w:author="Ben Gerritsen" w:date="2017-11-05T20:05:00Z">
              <w:r w:rsidRPr="00246715">
                <w:t>`</w:t>
              </w:r>
            </w:ins>
            <w:r w:rsidRPr="00246715">
              <w:t xml:space="preserve"> and Non-standard Transmission Charges (if any) (plus GST), provided that either Party may periodically review that amount (though not more frequently than quarterly) and require it to be adjusted up or down.</w:t>
            </w:r>
          </w:p>
        </w:tc>
        <w:tc>
          <w:tcPr>
            <w:tcW w:w="3524" w:type="dxa"/>
            <w:tcPrChange w:id="5335" w:author="Ben Gerritsen" w:date="2017-11-05T20:05:00Z">
              <w:tcPr>
                <w:tcW w:w="3680" w:type="dxa"/>
                <w:gridSpan w:val="2"/>
              </w:tcPr>
            </w:tcPrChange>
          </w:tcPr>
          <w:p w14:paraId="45AA55EF" w14:textId="77777777" w:rsidR="00951716" w:rsidRDefault="00951716" w:rsidP="00F21A30">
            <w:pPr>
              <w:pStyle w:val="Default"/>
              <w:spacing w:after="120" w:line="290" w:lineRule="exact"/>
              <w:rPr>
                <w:rFonts w:cs="Arial"/>
                <w:sz w:val="19"/>
                <w:szCs w:val="19"/>
              </w:rPr>
            </w:pPr>
            <w:r>
              <w:rPr>
                <w:rFonts w:cs="Arial"/>
                <w:sz w:val="19"/>
                <w:szCs w:val="19"/>
              </w:rPr>
              <w:t>Trustpower</w:t>
            </w:r>
            <w:r w:rsidRPr="00974120">
              <w:rPr>
                <w:rFonts w:cs="Arial"/>
                <w:sz w:val="19"/>
                <w:szCs w:val="19"/>
              </w:rPr>
              <w:t xml:space="preserve"> </w:t>
            </w:r>
            <w:r>
              <w:rPr>
                <w:rFonts w:cs="Arial"/>
                <w:sz w:val="19"/>
                <w:szCs w:val="19"/>
              </w:rPr>
              <w:t xml:space="preserve">suggested that </w:t>
            </w:r>
            <w:r w:rsidRPr="00974120">
              <w:rPr>
                <w:rFonts w:cs="Arial"/>
                <w:sz w:val="19"/>
                <w:szCs w:val="19"/>
              </w:rPr>
              <w:t>Priority Rights Charges a Shippers incurs should also be incorporated into</w:t>
            </w:r>
            <w:r>
              <w:rPr>
                <w:rFonts w:cs="Arial"/>
                <w:sz w:val="19"/>
                <w:szCs w:val="19"/>
              </w:rPr>
              <w:t xml:space="preserve"> the credit support calculation </w:t>
            </w:r>
            <w:proofErr w:type="gramStart"/>
            <w:r>
              <w:rPr>
                <w:rFonts w:cs="Arial"/>
                <w:sz w:val="19"/>
                <w:szCs w:val="19"/>
              </w:rPr>
              <w:t>in order to</w:t>
            </w:r>
            <w:proofErr w:type="gramEnd"/>
            <w:r>
              <w:rPr>
                <w:rFonts w:cs="Arial"/>
                <w:sz w:val="19"/>
                <w:szCs w:val="19"/>
              </w:rPr>
              <w:t xml:space="preserve"> </w:t>
            </w:r>
            <w:r w:rsidRPr="00974120">
              <w:rPr>
                <w:rFonts w:cs="Arial"/>
                <w:sz w:val="19"/>
                <w:szCs w:val="19"/>
              </w:rPr>
              <w:t xml:space="preserve">ensure that the complete potential exposure of a Shipper is captured in the calculation. </w:t>
            </w:r>
            <w:r>
              <w:rPr>
                <w:rFonts w:cs="Arial"/>
                <w:sz w:val="19"/>
                <w:szCs w:val="19"/>
              </w:rPr>
              <w:t xml:space="preserve"> </w:t>
            </w:r>
          </w:p>
          <w:p w14:paraId="163CCB86" w14:textId="77777777" w:rsidR="00951716" w:rsidRDefault="00951716" w:rsidP="00F21A30">
            <w:pPr>
              <w:pStyle w:val="Default"/>
              <w:spacing w:after="120" w:line="290" w:lineRule="exact"/>
              <w:rPr>
                <w:rFonts w:cs="Arial"/>
                <w:sz w:val="19"/>
                <w:szCs w:val="19"/>
              </w:rPr>
            </w:pPr>
            <w:r>
              <w:rPr>
                <w:rFonts w:cs="Arial"/>
                <w:sz w:val="19"/>
                <w:szCs w:val="19"/>
              </w:rPr>
              <w:t xml:space="preserve">FGL thinks that would be problematic, given the uncertain and irregular nature of Congestion, the need for Priority Rights, and their uncertain value (being set by auction). It is not clear to FGL how it should go about determining the value of PRCs, and would not wish to have to make continual adjustments to </w:t>
            </w:r>
            <w:proofErr w:type="spellStart"/>
            <w:r>
              <w:rPr>
                <w:rFonts w:cs="Arial"/>
                <w:sz w:val="19"/>
                <w:szCs w:val="19"/>
              </w:rPr>
              <w:t>Prudentials</w:t>
            </w:r>
            <w:proofErr w:type="spellEnd"/>
            <w:r>
              <w:rPr>
                <w:rFonts w:cs="Arial"/>
                <w:sz w:val="19"/>
                <w:szCs w:val="19"/>
              </w:rPr>
              <w:t xml:space="preserve"> after each PR Auction. </w:t>
            </w:r>
          </w:p>
          <w:p w14:paraId="2214A662" w14:textId="77777777" w:rsidR="00951716" w:rsidRDefault="00951716" w:rsidP="00F21A30">
            <w:pPr>
              <w:pStyle w:val="Default"/>
              <w:spacing w:after="120" w:line="290" w:lineRule="exact"/>
              <w:rPr>
                <w:rFonts w:cs="Arial"/>
                <w:sz w:val="19"/>
                <w:szCs w:val="19"/>
              </w:rPr>
            </w:pPr>
            <w:r>
              <w:rPr>
                <w:rFonts w:cs="Arial"/>
                <w:sz w:val="19"/>
                <w:szCs w:val="19"/>
              </w:rPr>
              <w:t>PR trades would also affect that.</w:t>
            </w:r>
          </w:p>
          <w:p w14:paraId="63759006" w14:textId="77777777" w:rsidR="00951716" w:rsidRPr="00974120" w:rsidRDefault="00951716" w:rsidP="00F21A30">
            <w:pPr>
              <w:pStyle w:val="Default"/>
              <w:spacing w:after="120" w:line="290" w:lineRule="exact"/>
              <w:rPr>
                <w:rFonts w:cs="Arial"/>
                <w:sz w:val="19"/>
                <w:szCs w:val="19"/>
              </w:rPr>
            </w:pPr>
            <w:r>
              <w:rPr>
                <w:rFonts w:cs="Arial"/>
                <w:sz w:val="19"/>
                <w:szCs w:val="19"/>
              </w:rPr>
              <w:t>Accordingly, FGL does not propose to make the change suggested.</w:t>
            </w:r>
          </w:p>
          <w:p w14:paraId="370CF338" w14:textId="511288F9" w:rsidR="00112E3A" w:rsidRDefault="00951716" w:rsidP="00F21A30">
            <w:pPr>
              <w:keepNext/>
              <w:spacing w:after="120" w:line="290" w:lineRule="exact"/>
            </w:pPr>
            <w:r>
              <w:rPr>
                <w:rFonts w:cs="Arial"/>
              </w:rPr>
              <w:t>Trustpower also proposed</w:t>
            </w:r>
            <w:r w:rsidRPr="00974120">
              <w:rPr>
                <w:rFonts w:cs="Arial"/>
              </w:rPr>
              <w:t xml:space="preserve"> that </w:t>
            </w:r>
            <w:r>
              <w:rPr>
                <w:rFonts w:cs="Arial"/>
              </w:rPr>
              <w:t>FGL</w:t>
            </w:r>
            <w:r w:rsidRPr="00974120">
              <w:rPr>
                <w:rFonts w:cs="Arial"/>
              </w:rPr>
              <w:t xml:space="preserve"> should provide further details of how it determines its “reasonable estimate” so that Shippers can double check the amounts owing.</w:t>
            </w:r>
            <w:r>
              <w:rPr>
                <w:rFonts w:cs="Arial"/>
              </w:rPr>
              <w:t xml:space="preserve">  While FGL is happy to provide such information to Shippers we do not consider that this requirement needs to be codified.</w:t>
            </w:r>
          </w:p>
        </w:tc>
      </w:tr>
      <w:tr w:rsidR="00112E3A" w14:paraId="79D673B4" w14:textId="77777777" w:rsidTr="00A6582C">
        <w:tc>
          <w:tcPr>
            <w:tcW w:w="1055" w:type="dxa"/>
            <w:gridSpan w:val="2"/>
            <w:tcPrChange w:id="5336" w:author="Ben Gerritsen" w:date="2017-11-05T20:05:00Z">
              <w:tcPr>
                <w:tcW w:w="789" w:type="dxa"/>
              </w:tcPr>
            </w:tcPrChange>
          </w:tcPr>
          <w:p w14:paraId="2A91DBCA" w14:textId="362F152C" w:rsidR="00112E3A" w:rsidRDefault="00112E3A" w:rsidP="00112E3A">
            <w:pPr>
              <w:keepNext/>
              <w:spacing w:after="290" w:line="290" w:lineRule="atLeast"/>
            </w:pPr>
            <w:r w:rsidRPr="00246715">
              <w:t>14.5</w:t>
            </w:r>
          </w:p>
        </w:tc>
        <w:tc>
          <w:tcPr>
            <w:tcW w:w="4426" w:type="dxa"/>
            <w:tcPrChange w:id="5337" w:author="Ben Gerritsen" w:date="2017-11-05T20:05:00Z">
              <w:tcPr>
                <w:tcW w:w="4536" w:type="dxa"/>
                <w:gridSpan w:val="3"/>
              </w:tcPr>
            </w:tcPrChange>
          </w:tcPr>
          <w:p w14:paraId="38A990B3" w14:textId="474BF993" w:rsidR="00112E3A" w:rsidRDefault="00112E3A" w:rsidP="00112E3A">
            <w:pPr>
              <w:keepNext/>
              <w:spacing w:after="290" w:line="290" w:lineRule="atLeast"/>
            </w:pPr>
            <w:r w:rsidRPr="00246715">
              <w:t xml:space="preserve">Where it has complied with the requirements of this section 14, a Shipper shall as soon as practicable notify First Gas should any of the following occur: </w:t>
            </w:r>
          </w:p>
        </w:tc>
        <w:tc>
          <w:tcPr>
            <w:tcW w:w="3524" w:type="dxa"/>
            <w:tcPrChange w:id="5338" w:author="Ben Gerritsen" w:date="2017-11-05T20:05:00Z">
              <w:tcPr>
                <w:tcW w:w="3680" w:type="dxa"/>
                <w:gridSpan w:val="2"/>
              </w:tcPr>
            </w:tcPrChange>
          </w:tcPr>
          <w:p w14:paraId="5C210555" w14:textId="77777777" w:rsidR="00112E3A" w:rsidRDefault="00112E3A" w:rsidP="00F21A30">
            <w:pPr>
              <w:keepNext/>
              <w:spacing w:after="120" w:line="290" w:lineRule="exact"/>
            </w:pPr>
          </w:p>
        </w:tc>
      </w:tr>
      <w:tr w:rsidR="00112E3A" w14:paraId="702D72BC" w14:textId="77777777" w:rsidTr="00A6582C">
        <w:tc>
          <w:tcPr>
            <w:tcW w:w="1055" w:type="dxa"/>
            <w:gridSpan w:val="2"/>
            <w:tcPrChange w:id="5339" w:author="Ben Gerritsen" w:date="2017-11-05T20:05:00Z">
              <w:tcPr>
                <w:tcW w:w="789" w:type="dxa"/>
              </w:tcPr>
            </w:tcPrChange>
          </w:tcPr>
          <w:p w14:paraId="3321BAD3" w14:textId="48B245E8" w:rsidR="00112E3A" w:rsidRDefault="00112E3A" w:rsidP="00112E3A">
            <w:pPr>
              <w:keepNext/>
              <w:spacing w:after="290" w:line="290" w:lineRule="atLeast"/>
            </w:pPr>
            <w:r w:rsidRPr="00246715">
              <w:t>(a)</w:t>
            </w:r>
          </w:p>
        </w:tc>
        <w:tc>
          <w:tcPr>
            <w:tcW w:w="4426" w:type="dxa"/>
            <w:tcPrChange w:id="5340" w:author="Ben Gerritsen" w:date="2017-11-05T20:05:00Z">
              <w:tcPr>
                <w:tcW w:w="4536" w:type="dxa"/>
                <w:gridSpan w:val="3"/>
              </w:tcPr>
            </w:tcPrChange>
          </w:tcPr>
          <w:p w14:paraId="30090300" w14:textId="7A30B663" w:rsidR="00112E3A" w:rsidRDefault="00112E3A" w:rsidP="00112E3A">
            <w:pPr>
              <w:keepNext/>
              <w:spacing w:after="290" w:line="290" w:lineRule="atLeast"/>
            </w:pPr>
            <w:r w:rsidRPr="00246715">
              <w:t>the Shipper ceases to comply with the requirements of section 14.1;</w:t>
            </w:r>
          </w:p>
        </w:tc>
        <w:tc>
          <w:tcPr>
            <w:tcW w:w="3524" w:type="dxa"/>
            <w:tcPrChange w:id="5341" w:author="Ben Gerritsen" w:date="2017-11-05T20:05:00Z">
              <w:tcPr>
                <w:tcW w:w="3680" w:type="dxa"/>
                <w:gridSpan w:val="2"/>
              </w:tcPr>
            </w:tcPrChange>
          </w:tcPr>
          <w:p w14:paraId="64C4E260" w14:textId="77777777" w:rsidR="00112E3A" w:rsidRDefault="00112E3A" w:rsidP="00F21A30">
            <w:pPr>
              <w:keepNext/>
              <w:spacing w:after="120" w:line="290" w:lineRule="exact"/>
            </w:pPr>
          </w:p>
        </w:tc>
      </w:tr>
      <w:tr w:rsidR="00112E3A" w14:paraId="7C965F1A" w14:textId="77777777" w:rsidTr="00A6582C">
        <w:tc>
          <w:tcPr>
            <w:tcW w:w="1055" w:type="dxa"/>
            <w:gridSpan w:val="2"/>
            <w:tcPrChange w:id="5342" w:author="Ben Gerritsen" w:date="2017-11-05T20:05:00Z">
              <w:tcPr>
                <w:tcW w:w="789" w:type="dxa"/>
              </w:tcPr>
            </w:tcPrChange>
          </w:tcPr>
          <w:p w14:paraId="1A978BC9" w14:textId="39D1DD64" w:rsidR="00112E3A" w:rsidRDefault="00112E3A" w:rsidP="00112E3A">
            <w:pPr>
              <w:keepNext/>
              <w:spacing w:after="290" w:line="290" w:lineRule="atLeast"/>
            </w:pPr>
            <w:r w:rsidRPr="00246715">
              <w:t>(b)</w:t>
            </w:r>
          </w:p>
        </w:tc>
        <w:tc>
          <w:tcPr>
            <w:tcW w:w="4426" w:type="dxa"/>
            <w:tcPrChange w:id="5343" w:author="Ben Gerritsen" w:date="2017-11-05T20:05:00Z">
              <w:tcPr>
                <w:tcW w:w="4536" w:type="dxa"/>
                <w:gridSpan w:val="3"/>
              </w:tcPr>
            </w:tcPrChange>
          </w:tcPr>
          <w:p w14:paraId="42DA70AA" w14:textId="43270EAF" w:rsidR="00112E3A" w:rsidRDefault="00112E3A" w:rsidP="00112E3A">
            <w:pPr>
              <w:keepNext/>
              <w:spacing w:after="290" w:line="290" w:lineRule="atLeast"/>
            </w:pPr>
            <w:r w:rsidRPr="00246715">
              <w:t>the Shipper believes that its financial position is likely to be materially adversely impaired such that its ability to pay its Transmission Charges and Non-standard Transmission Charges and/or Balancing Charges will be consequently affected; or</w:t>
            </w:r>
          </w:p>
        </w:tc>
        <w:tc>
          <w:tcPr>
            <w:tcW w:w="3524" w:type="dxa"/>
            <w:tcPrChange w:id="5344" w:author="Ben Gerritsen" w:date="2017-11-05T20:05:00Z">
              <w:tcPr>
                <w:tcW w:w="3680" w:type="dxa"/>
                <w:gridSpan w:val="2"/>
              </w:tcPr>
            </w:tcPrChange>
          </w:tcPr>
          <w:p w14:paraId="51211102" w14:textId="77777777" w:rsidR="00112E3A" w:rsidRDefault="00112E3A" w:rsidP="00F21A30">
            <w:pPr>
              <w:keepNext/>
              <w:spacing w:after="120" w:line="290" w:lineRule="exact"/>
            </w:pPr>
          </w:p>
        </w:tc>
      </w:tr>
      <w:tr w:rsidR="00112E3A" w14:paraId="220F6DE7" w14:textId="77777777" w:rsidTr="00A6582C">
        <w:tc>
          <w:tcPr>
            <w:tcW w:w="1055" w:type="dxa"/>
            <w:gridSpan w:val="2"/>
            <w:tcPrChange w:id="5345" w:author="Ben Gerritsen" w:date="2017-11-05T20:05:00Z">
              <w:tcPr>
                <w:tcW w:w="789" w:type="dxa"/>
              </w:tcPr>
            </w:tcPrChange>
          </w:tcPr>
          <w:p w14:paraId="2FCB5F6F" w14:textId="4C6B22BF" w:rsidR="00112E3A" w:rsidRDefault="00112E3A" w:rsidP="00112E3A">
            <w:pPr>
              <w:keepNext/>
              <w:spacing w:after="290" w:line="290" w:lineRule="atLeast"/>
            </w:pPr>
            <w:r w:rsidRPr="00246715">
              <w:t>(c)</w:t>
            </w:r>
          </w:p>
        </w:tc>
        <w:tc>
          <w:tcPr>
            <w:tcW w:w="4426" w:type="dxa"/>
            <w:tcPrChange w:id="5346" w:author="Ben Gerritsen" w:date="2017-11-05T20:05:00Z">
              <w:tcPr>
                <w:tcW w:w="4536" w:type="dxa"/>
                <w:gridSpan w:val="3"/>
              </w:tcPr>
            </w:tcPrChange>
          </w:tcPr>
          <w:p w14:paraId="2818E9E3" w14:textId="4520C4B1" w:rsidR="00112E3A" w:rsidRDefault="00112E3A" w:rsidP="00112E3A">
            <w:pPr>
              <w:keepNext/>
              <w:spacing w:after="290" w:line="290" w:lineRule="atLeast"/>
            </w:pPr>
            <w:ins w:id="5347" w:author="Ben Gerritsen" w:date="2017-11-05T20:05:00Z">
              <w:r w:rsidRPr="00246715">
                <w:t xml:space="preserve">the Shipper becomes aware that </w:t>
              </w:r>
            </w:ins>
            <w:r w:rsidRPr="00246715">
              <w:t xml:space="preserve">a </w:t>
            </w:r>
            <w:proofErr w:type="gramStart"/>
            <w:r w:rsidRPr="00246715">
              <w:t>third party</w:t>
            </w:r>
            <w:proofErr w:type="gramEnd"/>
            <w:r w:rsidRPr="00246715">
              <w:t xml:space="preserve"> Credit Support provider (upon which its current satisfaction of the prudential requirements in this section 14 depends) ceases to hold an acceptable credit rating in terms of section 14.1.  </w:t>
            </w:r>
          </w:p>
        </w:tc>
        <w:tc>
          <w:tcPr>
            <w:tcW w:w="3524" w:type="dxa"/>
            <w:tcPrChange w:id="5348" w:author="Ben Gerritsen" w:date="2017-11-05T20:05:00Z">
              <w:tcPr>
                <w:tcW w:w="3680" w:type="dxa"/>
                <w:gridSpan w:val="2"/>
              </w:tcPr>
            </w:tcPrChange>
          </w:tcPr>
          <w:p w14:paraId="560573CE" w14:textId="77777777" w:rsidR="00951716" w:rsidRDefault="00951716" w:rsidP="00F21A30">
            <w:pPr>
              <w:pStyle w:val="Default"/>
              <w:spacing w:after="120" w:line="290" w:lineRule="exact"/>
              <w:rPr>
                <w:rFonts w:cs="Arial"/>
                <w:sz w:val="19"/>
                <w:szCs w:val="19"/>
              </w:rPr>
            </w:pPr>
            <w:r>
              <w:rPr>
                <w:rFonts w:cs="Arial"/>
                <w:sz w:val="19"/>
                <w:szCs w:val="19"/>
              </w:rPr>
              <w:t>Trustpower has advised that a</w:t>
            </w:r>
            <w:r w:rsidRPr="00620B58">
              <w:rPr>
                <w:rFonts w:cs="Arial"/>
                <w:sz w:val="19"/>
                <w:szCs w:val="19"/>
              </w:rPr>
              <w:t xml:space="preserve"> Shipper will only be in a position to notify First Gas where it becomes aware that a </w:t>
            </w:r>
            <w:proofErr w:type="gramStart"/>
            <w:r w:rsidRPr="00620B58">
              <w:rPr>
                <w:rFonts w:cs="Arial"/>
                <w:sz w:val="19"/>
                <w:szCs w:val="19"/>
              </w:rPr>
              <w:t>third party</w:t>
            </w:r>
            <w:proofErr w:type="gramEnd"/>
            <w:r w:rsidRPr="00620B58">
              <w:rPr>
                <w:rFonts w:cs="Arial"/>
                <w:sz w:val="19"/>
                <w:szCs w:val="19"/>
              </w:rPr>
              <w:t xml:space="preserve"> Credit Support </w:t>
            </w:r>
            <w:proofErr w:type="spellStart"/>
            <w:r w:rsidRPr="00620B58">
              <w:rPr>
                <w:rFonts w:cs="Arial"/>
                <w:sz w:val="19"/>
                <w:szCs w:val="19"/>
              </w:rPr>
              <w:t>provide</w:t>
            </w:r>
            <w:r>
              <w:rPr>
                <w:rFonts w:cs="Arial"/>
                <w:sz w:val="19"/>
                <w:szCs w:val="19"/>
              </w:rPr>
              <w:t>r</w:t>
            </w:r>
            <w:proofErr w:type="spellEnd"/>
            <w:r w:rsidRPr="00620B58">
              <w:rPr>
                <w:rFonts w:cs="Arial"/>
                <w:sz w:val="19"/>
                <w:szCs w:val="19"/>
              </w:rPr>
              <w:t xml:space="preserve"> no longer holds an acceptable credit criteria. </w:t>
            </w:r>
            <w:r>
              <w:rPr>
                <w:rFonts w:cs="Arial"/>
                <w:sz w:val="19"/>
                <w:szCs w:val="19"/>
              </w:rPr>
              <w:t xml:space="preserve"> </w:t>
            </w:r>
          </w:p>
          <w:p w14:paraId="5ED164A8" w14:textId="53842D28" w:rsidR="00112E3A" w:rsidRDefault="00951716" w:rsidP="00F21A30">
            <w:pPr>
              <w:keepNext/>
              <w:spacing w:after="120" w:line="290" w:lineRule="exact"/>
            </w:pPr>
            <w:r>
              <w:rPr>
                <w:rFonts w:cs="Arial"/>
              </w:rPr>
              <w:t>FGL agrees and has made that change.</w:t>
            </w:r>
          </w:p>
        </w:tc>
      </w:tr>
      <w:tr w:rsidR="00112E3A" w:rsidRPr="005C3440" w14:paraId="6362E7A1" w14:textId="77777777" w:rsidTr="00A6582C">
        <w:tc>
          <w:tcPr>
            <w:tcW w:w="1055" w:type="dxa"/>
            <w:gridSpan w:val="2"/>
            <w:tcPrChange w:id="5349" w:author="Ben Gerritsen" w:date="2017-11-05T20:05:00Z">
              <w:tcPr>
                <w:tcW w:w="789" w:type="dxa"/>
              </w:tcPr>
            </w:tcPrChange>
          </w:tcPr>
          <w:p w14:paraId="44F80DD6" w14:textId="152682D6" w:rsidR="00112E3A" w:rsidRPr="005C3440" w:rsidRDefault="00112E3A" w:rsidP="00112E3A">
            <w:pPr>
              <w:keepNext/>
              <w:spacing w:after="290" w:line="290" w:lineRule="atLeast"/>
              <w:rPr>
                <w:b/>
                <w:rPrChange w:id="5350" w:author="Ben Gerritsen" w:date="2017-11-05T20:05:00Z">
                  <w:rPr/>
                </w:rPrChange>
              </w:rPr>
            </w:pPr>
            <w:r w:rsidRPr="00246715">
              <w:t>14.6</w:t>
            </w:r>
          </w:p>
        </w:tc>
        <w:tc>
          <w:tcPr>
            <w:tcW w:w="4426" w:type="dxa"/>
            <w:tcPrChange w:id="5351" w:author="Ben Gerritsen" w:date="2017-11-05T20:05:00Z">
              <w:tcPr>
                <w:tcW w:w="4536" w:type="dxa"/>
                <w:gridSpan w:val="3"/>
              </w:tcPr>
            </w:tcPrChange>
          </w:tcPr>
          <w:p w14:paraId="7B379930" w14:textId="6032D03D" w:rsidR="00112E3A" w:rsidRPr="005C3440" w:rsidRDefault="00112E3A" w:rsidP="00112E3A">
            <w:pPr>
              <w:keepNext/>
              <w:spacing w:after="290" w:line="290" w:lineRule="atLeast"/>
              <w:rPr>
                <w:b/>
                <w:rPrChange w:id="5352" w:author="Ben Gerritsen" w:date="2017-11-05T20:05:00Z">
                  <w:rPr/>
                </w:rPrChange>
              </w:rPr>
            </w:pPr>
            <w:r w:rsidRPr="00246715">
              <w:t xml:space="preserve">If a Shipper fails to pay First Gas any amount set out in any invoice issued by First Gas pursuant to this Code on the due date for payment (otherwise than for manifest error or </w:t>
            </w:r>
            <w:proofErr w:type="gramStart"/>
            <w:r w:rsidRPr="00246715">
              <w:t>as a result of</w:t>
            </w:r>
            <w:proofErr w:type="gramEnd"/>
            <w:r w:rsidRPr="00246715">
              <w:t xml:space="preserve"> an invoice dispute or dispute) then on the expiry of 5 </w:t>
            </w:r>
            <w:del w:id="5353" w:author="Ben Gerritsen" w:date="2017-11-05T20:05:00Z">
              <w:r w:rsidR="00610AC5" w:rsidRPr="00E35B70">
                <w:delText>days’</w:delText>
              </w:r>
            </w:del>
            <w:ins w:id="5354" w:author="Ben Gerritsen" w:date="2017-11-05T20:05:00Z">
              <w:r w:rsidRPr="00246715">
                <w:t>Business Days’</w:t>
              </w:r>
            </w:ins>
            <w:r w:rsidRPr="00246715">
              <w:t xml:space="preserve"> prior written notice from First Gas, without limiting any other right First Gas may have under this Agreement, First Gas may:</w:t>
            </w:r>
          </w:p>
        </w:tc>
        <w:tc>
          <w:tcPr>
            <w:tcW w:w="3524" w:type="dxa"/>
            <w:tcPrChange w:id="5355" w:author="Ben Gerritsen" w:date="2017-11-05T20:05:00Z">
              <w:tcPr>
                <w:tcW w:w="3680" w:type="dxa"/>
                <w:gridSpan w:val="2"/>
              </w:tcPr>
            </w:tcPrChange>
          </w:tcPr>
          <w:p w14:paraId="1EFCCD76" w14:textId="77777777" w:rsidR="00112E3A" w:rsidRPr="005C3440" w:rsidRDefault="00112E3A" w:rsidP="00F21A30">
            <w:pPr>
              <w:keepNext/>
              <w:spacing w:after="120" w:line="290" w:lineRule="exact"/>
              <w:rPr>
                <w:b/>
                <w:rPrChange w:id="5356" w:author="Ben Gerritsen" w:date="2017-11-05T20:05:00Z">
                  <w:rPr/>
                </w:rPrChange>
              </w:rPr>
            </w:pPr>
          </w:p>
        </w:tc>
      </w:tr>
      <w:tr w:rsidR="00112E3A" w14:paraId="2053C20F" w14:textId="77777777" w:rsidTr="00A6582C">
        <w:tc>
          <w:tcPr>
            <w:tcW w:w="1055" w:type="dxa"/>
            <w:gridSpan w:val="2"/>
            <w:tcPrChange w:id="5357" w:author="Ben Gerritsen" w:date="2017-11-05T20:05:00Z">
              <w:tcPr>
                <w:tcW w:w="789" w:type="dxa"/>
              </w:tcPr>
            </w:tcPrChange>
          </w:tcPr>
          <w:p w14:paraId="645CFB6E" w14:textId="25CFE466" w:rsidR="00112E3A" w:rsidRDefault="00112E3A" w:rsidP="00112E3A">
            <w:pPr>
              <w:keepNext/>
              <w:spacing w:after="290" w:line="290" w:lineRule="atLeast"/>
            </w:pPr>
            <w:r w:rsidRPr="00246715">
              <w:t>(a)</w:t>
            </w:r>
          </w:p>
        </w:tc>
        <w:tc>
          <w:tcPr>
            <w:tcW w:w="4426" w:type="dxa"/>
            <w:tcPrChange w:id="5358" w:author="Ben Gerritsen" w:date="2017-11-05T20:05:00Z">
              <w:tcPr>
                <w:tcW w:w="4536" w:type="dxa"/>
                <w:gridSpan w:val="3"/>
              </w:tcPr>
            </w:tcPrChange>
          </w:tcPr>
          <w:p w14:paraId="5E269309" w14:textId="3379E177" w:rsidR="00112E3A" w:rsidRDefault="00112E3A" w:rsidP="00112E3A">
            <w:pPr>
              <w:keepNext/>
              <w:spacing w:after="290" w:line="290" w:lineRule="atLeast"/>
            </w:pPr>
            <w:r w:rsidRPr="00246715">
              <w:t xml:space="preserve">make a claim under any Credit Support to the extent payment is due and the Shipper shall procure that payment; </w:t>
            </w:r>
          </w:p>
        </w:tc>
        <w:tc>
          <w:tcPr>
            <w:tcW w:w="3524" w:type="dxa"/>
            <w:tcPrChange w:id="5359" w:author="Ben Gerritsen" w:date="2017-11-05T20:05:00Z">
              <w:tcPr>
                <w:tcW w:w="3680" w:type="dxa"/>
                <w:gridSpan w:val="2"/>
              </w:tcPr>
            </w:tcPrChange>
          </w:tcPr>
          <w:p w14:paraId="08E3A594" w14:textId="77777777" w:rsidR="00112E3A" w:rsidRDefault="00112E3A" w:rsidP="00F21A30">
            <w:pPr>
              <w:keepNext/>
              <w:spacing w:after="120" w:line="290" w:lineRule="exact"/>
            </w:pPr>
          </w:p>
        </w:tc>
      </w:tr>
      <w:tr w:rsidR="00112E3A" w14:paraId="5D642D9C" w14:textId="77777777" w:rsidTr="00A6582C">
        <w:tc>
          <w:tcPr>
            <w:tcW w:w="1055" w:type="dxa"/>
            <w:gridSpan w:val="2"/>
            <w:tcPrChange w:id="5360" w:author="Ben Gerritsen" w:date="2017-11-05T20:05:00Z">
              <w:tcPr>
                <w:tcW w:w="789" w:type="dxa"/>
              </w:tcPr>
            </w:tcPrChange>
          </w:tcPr>
          <w:p w14:paraId="48488221" w14:textId="65CB715A" w:rsidR="00112E3A" w:rsidRDefault="00112E3A" w:rsidP="00112E3A">
            <w:pPr>
              <w:keepNext/>
              <w:spacing w:after="290" w:line="290" w:lineRule="atLeast"/>
            </w:pPr>
            <w:r w:rsidRPr="00246715">
              <w:t>(b)</w:t>
            </w:r>
          </w:p>
        </w:tc>
        <w:tc>
          <w:tcPr>
            <w:tcW w:w="4426" w:type="dxa"/>
            <w:tcPrChange w:id="5361" w:author="Ben Gerritsen" w:date="2017-11-05T20:05:00Z">
              <w:tcPr>
                <w:tcW w:w="4536" w:type="dxa"/>
                <w:gridSpan w:val="3"/>
              </w:tcPr>
            </w:tcPrChange>
          </w:tcPr>
          <w:p w14:paraId="20B50D2C" w14:textId="48C86718" w:rsidR="00112E3A" w:rsidRDefault="00112E3A" w:rsidP="00112E3A">
            <w:pPr>
              <w:keepNext/>
              <w:spacing w:after="290" w:line="290" w:lineRule="atLeast"/>
            </w:pPr>
            <w:r w:rsidRPr="00246715">
              <w:t xml:space="preserve">require Credit Support from the Shipper, if Credit Support has not already been provided by the Shipper; </w:t>
            </w:r>
          </w:p>
        </w:tc>
        <w:tc>
          <w:tcPr>
            <w:tcW w:w="3524" w:type="dxa"/>
            <w:tcPrChange w:id="5362" w:author="Ben Gerritsen" w:date="2017-11-05T20:05:00Z">
              <w:tcPr>
                <w:tcW w:w="3680" w:type="dxa"/>
                <w:gridSpan w:val="2"/>
              </w:tcPr>
            </w:tcPrChange>
          </w:tcPr>
          <w:p w14:paraId="5CC71B03" w14:textId="77777777" w:rsidR="00112E3A" w:rsidRDefault="00112E3A" w:rsidP="00F21A30">
            <w:pPr>
              <w:keepNext/>
              <w:spacing w:after="120" w:line="290" w:lineRule="exact"/>
            </w:pPr>
          </w:p>
        </w:tc>
      </w:tr>
      <w:tr w:rsidR="00112E3A" w:rsidRPr="005C3440" w14:paraId="1EF5DD44" w14:textId="77777777" w:rsidTr="00A6582C">
        <w:tc>
          <w:tcPr>
            <w:tcW w:w="1055" w:type="dxa"/>
            <w:gridSpan w:val="2"/>
            <w:tcPrChange w:id="5363" w:author="Ben Gerritsen" w:date="2017-11-05T20:05:00Z">
              <w:tcPr>
                <w:tcW w:w="789" w:type="dxa"/>
              </w:tcPr>
            </w:tcPrChange>
          </w:tcPr>
          <w:p w14:paraId="7F964642" w14:textId="4B27DA56" w:rsidR="00112E3A" w:rsidRPr="005C3440" w:rsidRDefault="00112E3A" w:rsidP="005316BD">
            <w:pPr>
              <w:keepNext/>
              <w:spacing w:after="290" w:line="290" w:lineRule="atLeast"/>
              <w:rPr>
                <w:b/>
                <w:rPrChange w:id="5364" w:author="Ben Gerritsen" w:date="2017-11-05T20:05:00Z">
                  <w:rPr/>
                </w:rPrChange>
              </w:rPr>
            </w:pPr>
            <w:r w:rsidRPr="00246715">
              <w:t>(c)</w:t>
            </w:r>
          </w:p>
        </w:tc>
        <w:tc>
          <w:tcPr>
            <w:tcW w:w="4426" w:type="dxa"/>
            <w:tcPrChange w:id="5365" w:author="Ben Gerritsen" w:date="2017-11-05T20:05:00Z">
              <w:tcPr>
                <w:tcW w:w="4536" w:type="dxa"/>
                <w:gridSpan w:val="3"/>
              </w:tcPr>
            </w:tcPrChange>
          </w:tcPr>
          <w:p w14:paraId="431246F1" w14:textId="52EFEE2E" w:rsidR="00112E3A" w:rsidRPr="005C3440" w:rsidRDefault="00112E3A" w:rsidP="005316BD">
            <w:pPr>
              <w:keepNext/>
              <w:spacing w:after="290" w:line="290" w:lineRule="atLeast"/>
              <w:rPr>
                <w:b/>
                <w:rPrChange w:id="5366" w:author="Ben Gerritsen" w:date="2017-11-05T20:05:00Z">
                  <w:rPr/>
                </w:rPrChange>
              </w:rPr>
            </w:pPr>
            <w:r w:rsidRPr="00246715">
              <w:t>require a change to the type of Credit Support provided for the Shipper; and</w:t>
            </w:r>
          </w:p>
        </w:tc>
        <w:tc>
          <w:tcPr>
            <w:tcW w:w="3524" w:type="dxa"/>
            <w:tcPrChange w:id="5367" w:author="Ben Gerritsen" w:date="2017-11-05T20:05:00Z">
              <w:tcPr>
                <w:tcW w:w="3680" w:type="dxa"/>
                <w:gridSpan w:val="2"/>
              </w:tcPr>
            </w:tcPrChange>
          </w:tcPr>
          <w:p w14:paraId="39630929" w14:textId="77777777" w:rsidR="00951716" w:rsidRDefault="00951716" w:rsidP="00F21A30">
            <w:pPr>
              <w:pStyle w:val="Default"/>
              <w:spacing w:after="120" w:line="290" w:lineRule="exact"/>
              <w:rPr>
                <w:rFonts w:cs="Arial"/>
                <w:sz w:val="19"/>
                <w:szCs w:val="19"/>
              </w:rPr>
            </w:pPr>
            <w:r>
              <w:rPr>
                <w:rFonts w:cs="Arial"/>
                <w:sz w:val="19"/>
                <w:szCs w:val="19"/>
              </w:rPr>
              <w:t>Nova suggested that the words “</w:t>
            </w:r>
            <w:r w:rsidRPr="004E0EA8">
              <w:rPr>
                <w:rFonts w:cs="Arial"/>
                <w:sz w:val="19"/>
                <w:szCs w:val="19"/>
              </w:rPr>
              <w:t>(limited to the types set out in 14.1(b)</w:t>
            </w:r>
            <w:r>
              <w:rPr>
                <w:rFonts w:cs="Arial"/>
                <w:sz w:val="19"/>
                <w:szCs w:val="19"/>
              </w:rPr>
              <w:t xml:space="preserve">)” apply to any change in Credit Support required by FGL.  </w:t>
            </w:r>
          </w:p>
          <w:p w14:paraId="2F3853DC" w14:textId="22BABC8B" w:rsidR="00112E3A" w:rsidRPr="005C3440" w:rsidRDefault="00951716" w:rsidP="00F21A30">
            <w:pPr>
              <w:keepNext/>
              <w:spacing w:after="120" w:line="290" w:lineRule="exact"/>
              <w:rPr>
                <w:b/>
                <w:rPrChange w:id="5368" w:author="Ben Gerritsen" w:date="2017-11-05T20:05:00Z">
                  <w:rPr/>
                </w:rPrChange>
              </w:rPr>
            </w:pPr>
            <w:r>
              <w:rPr>
                <w:rFonts w:cs="Arial"/>
              </w:rPr>
              <w:t xml:space="preserve">However, as Credit Support is a defined term in </w:t>
            </w:r>
            <w:r w:rsidRPr="00D224E4">
              <w:rPr>
                <w:rFonts w:cs="Arial"/>
                <w:i/>
              </w:rPr>
              <w:t>section 14.1(b)</w:t>
            </w:r>
            <w:r>
              <w:rPr>
                <w:rFonts w:cs="Arial"/>
              </w:rPr>
              <w:t xml:space="preserve"> FGL does not believe that change is necessary.</w:t>
            </w:r>
          </w:p>
        </w:tc>
      </w:tr>
      <w:tr w:rsidR="00112E3A" w:rsidRPr="005C3440" w14:paraId="1F861A7A" w14:textId="77777777" w:rsidTr="00A6582C">
        <w:tc>
          <w:tcPr>
            <w:tcW w:w="1055" w:type="dxa"/>
            <w:gridSpan w:val="2"/>
            <w:tcPrChange w:id="5369" w:author="Ben Gerritsen" w:date="2017-11-05T20:05:00Z">
              <w:tcPr>
                <w:tcW w:w="789" w:type="dxa"/>
              </w:tcPr>
            </w:tcPrChange>
          </w:tcPr>
          <w:p w14:paraId="593631F9" w14:textId="59914BDA" w:rsidR="00112E3A" w:rsidRPr="005C3440" w:rsidRDefault="00112E3A" w:rsidP="00112E3A">
            <w:pPr>
              <w:keepNext/>
              <w:spacing w:after="290" w:line="290" w:lineRule="atLeast"/>
              <w:rPr>
                <w:b/>
                <w:rPrChange w:id="5370" w:author="Ben Gerritsen" w:date="2017-11-05T20:05:00Z">
                  <w:rPr/>
                </w:rPrChange>
              </w:rPr>
            </w:pPr>
            <w:r w:rsidRPr="00246715">
              <w:t>(d)</w:t>
            </w:r>
          </w:p>
        </w:tc>
        <w:tc>
          <w:tcPr>
            <w:tcW w:w="4426" w:type="dxa"/>
            <w:tcPrChange w:id="5371" w:author="Ben Gerritsen" w:date="2017-11-05T20:05:00Z">
              <w:tcPr>
                <w:tcW w:w="4536" w:type="dxa"/>
                <w:gridSpan w:val="3"/>
              </w:tcPr>
            </w:tcPrChange>
          </w:tcPr>
          <w:p w14:paraId="0F28071C" w14:textId="3617CEAD" w:rsidR="00112E3A" w:rsidRPr="005C3440" w:rsidRDefault="00112E3A" w:rsidP="00112E3A">
            <w:pPr>
              <w:keepNext/>
              <w:spacing w:after="290" w:line="290" w:lineRule="atLeast"/>
              <w:rPr>
                <w:b/>
                <w:rPrChange w:id="5372" w:author="Ben Gerritsen" w:date="2017-11-05T20:05:00Z">
                  <w:rPr/>
                </w:rPrChange>
              </w:rPr>
            </w:pPr>
            <w:r w:rsidRPr="00246715">
              <w:t xml:space="preserve">require an increase to the level of Credit Support held for the Shipper. </w:t>
            </w:r>
          </w:p>
        </w:tc>
        <w:tc>
          <w:tcPr>
            <w:tcW w:w="3524" w:type="dxa"/>
            <w:tcPrChange w:id="5373" w:author="Ben Gerritsen" w:date="2017-11-05T20:05:00Z">
              <w:tcPr>
                <w:tcW w:w="3680" w:type="dxa"/>
                <w:gridSpan w:val="2"/>
              </w:tcPr>
            </w:tcPrChange>
          </w:tcPr>
          <w:p w14:paraId="322ADA42" w14:textId="77777777" w:rsidR="00951716" w:rsidRDefault="00951716" w:rsidP="00F21A30">
            <w:pPr>
              <w:pStyle w:val="Default"/>
              <w:spacing w:after="120" w:line="290" w:lineRule="exact"/>
              <w:rPr>
                <w:rFonts w:cs="Arial"/>
                <w:sz w:val="19"/>
                <w:szCs w:val="19"/>
              </w:rPr>
            </w:pPr>
            <w:r>
              <w:rPr>
                <w:rFonts w:cs="Arial"/>
                <w:sz w:val="19"/>
                <w:szCs w:val="19"/>
              </w:rPr>
              <w:t>Nova proposed that any increase to the level of Credit Support required by First Gas should be limited</w:t>
            </w:r>
            <w:r w:rsidRPr="00111ED8">
              <w:rPr>
                <w:rFonts w:cs="Arial"/>
                <w:sz w:val="19"/>
                <w:szCs w:val="19"/>
              </w:rPr>
              <w:t xml:space="preserve"> to a maximum total equivalent to all existing overdue payments and First Gas’ reasonable estimate of 2 months of the Shipper’s Transmission Charges and Non-standard Transmission Charges (if any) (plus GST).</w:t>
            </w:r>
          </w:p>
          <w:p w14:paraId="0DA574FF" w14:textId="003369AB" w:rsidR="00112E3A" w:rsidRPr="005C3440" w:rsidRDefault="00951716" w:rsidP="00F21A30">
            <w:pPr>
              <w:keepNext/>
              <w:spacing w:after="120" w:line="290" w:lineRule="exact"/>
              <w:rPr>
                <w:b/>
                <w:rPrChange w:id="5374" w:author="Ben Gerritsen" w:date="2017-11-05T20:05:00Z">
                  <w:rPr/>
                </w:rPrChange>
              </w:rPr>
            </w:pPr>
            <w:r>
              <w:rPr>
                <w:rFonts w:cs="Arial"/>
              </w:rPr>
              <w:t xml:space="preserve">FGL does not agree to the reduction to </w:t>
            </w:r>
            <w:r w:rsidRPr="00D224E4">
              <w:rPr>
                <w:rFonts w:cs="Arial"/>
              </w:rPr>
              <w:t>2-months of Charges.</w:t>
            </w:r>
          </w:p>
        </w:tc>
      </w:tr>
      <w:tr w:rsidR="00112E3A" w14:paraId="1C440F00" w14:textId="77777777" w:rsidTr="00A6582C">
        <w:tc>
          <w:tcPr>
            <w:tcW w:w="1055" w:type="dxa"/>
            <w:gridSpan w:val="2"/>
            <w:tcPrChange w:id="5375" w:author="Ben Gerritsen" w:date="2017-11-05T20:05:00Z">
              <w:tcPr>
                <w:tcW w:w="789" w:type="dxa"/>
              </w:tcPr>
            </w:tcPrChange>
          </w:tcPr>
          <w:p w14:paraId="76B28ADD" w14:textId="4A608C94" w:rsidR="00112E3A" w:rsidRDefault="00112E3A" w:rsidP="00112E3A">
            <w:pPr>
              <w:keepNext/>
              <w:spacing w:after="290" w:line="290" w:lineRule="atLeast"/>
            </w:pPr>
            <w:r w:rsidRPr="00246715">
              <w:t>14.7</w:t>
            </w:r>
          </w:p>
        </w:tc>
        <w:tc>
          <w:tcPr>
            <w:tcW w:w="4426" w:type="dxa"/>
            <w:tcPrChange w:id="5376" w:author="Ben Gerritsen" w:date="2017-11-05T20:05:00Z">
              <w:tcPr>
                <w:tcW w:w="4536" w:type="dxa"/>
                <w:gridSpan w:val="3"/>
              </w:tcPr>
            </w:tcPrChange>
          </w:tcPr>
          <w:p w14:paraId="3A864A9A" w14:textId="74FDD969" w:rsidR="00112E3A" w:rsidRDefault="00112E3A" w:rsidP="00112E3A">
            <w:pPr>
              <w:keepNext/>
              <w:spacing w:after="290" w:line="290" w:lineRule="atLeast"/>
            </w:pPr>
            <w:r w:rsidRPr="00246715">
              <w:t xml:space="preserve">Where First Gas makes a claim against any Credit Support, the Shipper must procure replacement Credit Support within 10 Business Days to ensure that the Credit Support requirements set out in section 14.1 continue to be met. </w:t>
            </w:r>
          </w:p>
        </w:tc>
        <w:tc>
          <w:tcPr>
            <w:tcW w:w="3524" w:type="dxa"/>
            <w:tcPrChange w:id="5377" w:author="Ben Gerritsen" w:date="2017-11-05T20:05:00Z">
              <w:tcPr>
                <w:tcW w:w="3680" w:type="dxa"/>
                <w:gridSpan w:val="2"/>
              </w:tcPr>
            </w:tcPrChange>
          </w:tcPr>
          <w:p w14:paraId="4CE8DBC6" w14:textId="77777777" w:rsidR="00112E3A" w:rsidRDefault="00112E3A" w:rsidP="00F21A30">
            <w:pPr>
              <w:keepNext/>
              <w:spacing w:after="120" w:line="290" w:lineRule="exact"/>
            </w:pPr>
          </w:p>
        </w:tc>
      </w:tr>
      <w:tr w:rsidR="00112E3A" w:rsidRPr="005C3440" w14:paraId="0D03BF32" w14:textId="77777777" w:rsidTr="00A6582C">
        <w:tc>
          <w:tcPr>
            <w:tcW w:w="1055" w:type="dxa"/>
            <w:gridSpan w:val="2"/>
            <w:tcPrChange w:id="5378" w:author="Ben Gerritsen" w:date="2017-11-05T20:05:00Z">
              <w:tcPr>
                <w:tcW w:w="789" w:type="dxa"/>
              </w:tcPr>
            </w:tcPrChange>
          </w:tcPr>
          <w:p w14:paraId="7A004531" w14:textId="498A9492" w:rsidR="00112E3A" w:rsidRPr="005C3440" w:rsidRDefault="00112E3A" w:rsidP="00112E3A">
            <w:pPr>
              <w:keepNext/>
              <w:spacing w:after="290" w:line="290" w:lineRule="atLeast"/>
              <w:rPr>
                <w:b/>
                <w:rPrChange w:id="5379" w:author="Ben Gerritsen" w:date="2017-11-05T20:05:00Z">
                  <w:rPr/>
                </w:rPrChange>
              </w:rPr>
            </w:pPr>
            <w:r w:rsidRPr="00246715">
              <w:t>14.8</w:t>
            </w:r>
          </w:p>
        </w:tc>
        <w:tc>
          <w:tcPr>
            <w:tcW w:w="4426" w:type="dxa"/>
            <w:tcPrChange w:id="5380" w:author="Ben Gerritsen" w:date="2017-11-05T20:05:00Z">
              <w:tcPr>
                <w:tcW w:w="4536" w:type="dxa"/>
                <w:gridSpan w:val="3"/>
              </w:tcPr>
            </w:tcPrChange>
          </w:tcPr>
          <w:p w14:paraId="776B72F7" w14:textId="64726F97" w:rsidR="00112E3A" w:rsidRPr="005C3440" w:rsidRDefault="00112E3A" w:rsidP="00112E3A">
            <w:pPr>
              <w:keepNext/>
              <w:spacing w:after="290" w:line="290" w:lineRule="atLeast"/>
              <w:rPr>
                <w:b/>
                <w:rPrChange w:id="5381" w:author="Ben Gerritsen" w:date="2017-11-05T20:05:00Z">
                  <w:rPr/>
                </w:rPrChange>
              </w:rPr>
            </w:pPr>
            <w:r w:rsidRPr="00246715">
              <w:t>Where a Shipper is required to provide new or additional Credit Support, it must do so within 20 Business Days of First Gas’ written request.</w:t>
            </w:r>
          </w:p>
        </w:tc>
        <w:tc>
          <w:tcPr>
            <w:tcW w:w="3524" w:type="dxa"/>
            <w:tcPrChange w:id="5382" w:author="Ben Gerritsen" w:date="2017-11-05T20:05:00Z">
              <w:tcPr>
                <w:tcW w:w="3680" w:type="dxa"/>
                <w:gridSpan w:val="2"/>
              </w:tcPr>
            </w:tcPrChange>
          </w:tcPr>
          <w:p w14:paraId="70266BD5" w14:textId="77777777" w:rsidR="00112E3A" w:rsidRPr="005C3440" w:rsidRDefault="00112E3A" w:rsidP="00F21A30">
            <w:pPr>
              <w:keepNext/>
              <w:spacing w:after="120" w:line="290" w:lineRule="exact"/>
              <w:rPr>
                <w:b/>
                <w:rPrChange w:id="5383" w:author="Ben Gerritsen" w:date="2017-11-05T20:05:00Z">
                  <w:rPr/>
                </w:rPrChange>
              </w:rPr>
            </w:pPr>
          </w:p>
        </w:tc>
      </w:tr>
      <w:tr w:rsidR="00112E3A" w14:paraId="6FDB1588" w14:textId="77777777" w:rsidTr="00A6582C">
        <w:tc>
          <w:tcPr>
            <w:tcW w:w="1055" w:type="dxa"/>
            <w:gridSpan w:val="2"/>
            <w:tcPrChange w:id="5384" w:author="Ben Gerritsen" w:date="2017-11-05T20:05:00Z">
              <w:tcPr>
                <w:tcW w:w="789" w:type="dxa"/>
              </w:tcPr>
            </w:tcPrChange>
          </w:tcPr>
          <w:p w14:paraId="63CA9B88" w14:textId="152FE9CC" w:rsidR="00112E3A" w:rsidRDefault="00112E3A" w:rsidP="00112E3A">
            <w:pPr>
              <w:keepNext/>
              <w:spacing w:after="290" w:line="290" w:lineRule="atLeast"/>
            </w:pPr>
            <w:r w:rsidRPr="00246715">
              <w:t>14.9</w:t>
            </w:r>
          </w:p>
        </w:tc>
        <w:tc>
          <w:tcPr>
            <w:tcW w:w="4426" w:type="dxa"/>
            <w:tcPrChange w:id="5385" w:author="Ben Gerritsen" w:date="2017-11-05T20:05:00Z">
              <w:tcPr>
                <w:tcW w:w="4536" w:type="dxa"/>
                <w:gridSpan w:val="3"/>
              </w:tcPr>
            </w:tcPrChange>
          </w:tcPr>
          <w:p w14:paraId="6EBD9D59" w14:textId="6A28E6D6" w:rsidR="00112E3A" w:rsidRDefault="00112E3A" w:rsidP="00112E3A">
            <w:pPr>
              <w:keepNext/>
              <w:spacing w:after="290" w:line="290" w:lineRule="atLeast"/>
            </w:pPr>
            <w:r w:rsidRPr="00246715">
              <w:t>If a Shipper’s TSA or this Code is terminated, First Gas will release any associated Credit Support when and to the extent that the Shipper has paid all outstanding amounts under its TSA.</w:t>
            </w:r>
          </w:p>
        </w:tc>
        <w:tc>
          <w:tcPr>
            <w:tcW w:w="3524" w:type="dxa"/>
            <w:tcPrChange w:id="5386" w:author="Ben Gerritsen" w:date="2017-11-05T20:05:00Z">
              <w:tcPr>
                <w:tcW w:w="3680" w:type="dxa"/>
                <w:gridSpan w:val="2"/>
              </w:tcPr>
            </w:tcPrChange>
          </w:tcPr>
          <w:p w14:paraId="7B4A6394" w14:textId="77777777" w:rsidR="00112E3A" w:rsidRDefault="00112E3A" w:rsidP="00F21A30">
            <w:pPr>
              <w:keepNext/>
              <w:spacing w:after="120" w:line="290" w:lineRule="exact"/>
            </w:pPr>
          </w:p>
        </w:tc>
      </w:tr>
      <w:tr w:rsidR="00112E3A" w14:paraId="1542B140" w14:textId="77777777" w:rsidTr="00A6582C">
        <w:tc>
          <w:tcPr>
            <w:tcW w:w="1055" w:type="dxa"/>
            <w:gridSpan w:val="2"/>
            <w:tcPrChange w:id="5387" w:author="Ben Gerritsen" w:date="2017-11-05T20:05:00Z">
              <w:tcPr>
                <w:tcW w:w="789" w:type="dxa"/>
              </w:tcPr>
            </w:tcPrChange>
          </w:tcPr>
          <w:p w14:paraId="42D5EA7B" w14:textId="3E2C94A1" w:rsidR="00112E3A" w:rsidRDefault="00112E3A" w:rsidP="00112E3A">
            <w:pPr>
              <w:keepNext/>
              <w:spacing w:after="290" w:line="290" w:lineRule="atLeast"/>
            </w:pPr>
            <w:r w:rsidRPr="00246715">
              <w:t>14.10</w:t>
            </w:r>
          </w:p>
        </w:tc>
        <w:tc>
          <w:tcPr>
            <w:tcW w:w="4426" w:type="dxa"/>
            <w:tcPrChange w:id="5388" w:author="Ben Gerritsen" w:date="2017-11-05T20:05:00Z">
              <w:tcPr>
                <w:tcW w:w="4536" w:type="dxa"/>
                <w:gridSpan w:val="3"/>
              </w:tcPr>
            </w:tcPrChange>
          </w:tcPr>
          <w:p w14:paraId="23915610" w14:textId="4F4ECC1D" w:rsidR="00112E3A" w:rsidRDefault="00112E3A" w:rsidP="00112E3A">
            <w:pPr>
              <w:keepNext/>
              <w:spacing w:after="290" w:line="290" w:lineRule="atLeast"/>
            </w:pPr>
            <w:r w:rsidRPr="00246715">
              <w:t xml:space="preserve">If required by First Gas in writing, the Shipper will show evidence of comprehensive liability insurance cover with a reputable insurer covering third party property damage and personal liability for which the Shipper may be legally liable under or </w:t>
            </w:r>
            <w:proofErr w:type="gramStart"/>
            <w:r w:rsidRPr="00246715">
              <w:t>in connection with</w:t>
            </w:r>
            <w:proofErr w:type="gramEnd"/>
            <w:r w:rsidRPr="00246715">
              <w:t xml:space="preserve"> this Code, up to the Capped Amounts, except to the extent that that insurance is not permitted by law.</w:t>
            </w:r>
          </w:p>
        </w:tc>
        <w:tc>
          <w:tcPr>
            <w:tcW w:w="3524" w:type="dxa"/>
            <w:tcPrChange w:id="5389" w:author="Ben Gerritsen" w:date="2017-11-05T20:05:00Z">
              <w:tcPr>
                <w:tcW w:w="3680" w:type="dxa"/>
                <w:gridSpan w:val="2"/>
              </w:tcPr>
            </w:tcPrChange>
          </w:tcPr>
          <w:p w14:paraId="199F7470" w14:textId="77777777" w:rsidR="00112E3A" w:rsidRDefault="00112E3A" w:rsidP="00F21A30">
            <w:pPr>
              <w:keepNext/>
              <w:spacing w:after="120" w:line="290" w:lineRule="exact"/>
            </w:pPr>
          </w:p>
        </w:tc>
      </w:tr>
      <w:tr w:rsidR="00112E3A" w14:paraId="3BA9C71E" w14:textId="77777777" w:rsidTr="00A6582C">
        <w:trPr>
          <w:ins w:id="5390" w:author="Ben Gerritsen" w:date="2017-11-05T20:05:00Z"/>
        </w:trPr>
        <w:tc>
          <w:tcPr>
            <w:tcW w:w="1055" w:type="dxa"/>
            <w:gridSpan w:val="2"/>
          </w:tcPr>
          <w:p w14:paraId="3A969F72" w14:textId="1CF95665" w:rsidR="00112E3A" w:rsidRDefault="00112E3A" w:rsidP="00112E3A">
            <w:pPr>
              <w:keepNext/>
              <w:spacing w:after="290" w:line="290" w:lineRule="atLeast"/>
              <w:rPr>
                <w:ins w:id="5391" w:author="Ben Gerritsen" w:date="2017-11-05T20:05:00Z"/>
              </w:rPr>
            </w:pPr>
            <w:ins w:id="5392" w:author="Ben Gerritsen" w:date="2017-11-05T20:05:00Z">
              <w:r w:rsidRPr="00246715">
                <w:t> </w:t>
              </w:r>
            </w:ins>
          </w:p>
        </w:tc>
        <w:tc>
          <w:tcPr>
            <w:tcW w:w="4426" w:type="dxa"/>
          </w:tcPr>
          <w:p w14:paraId="3F6F9EEC" w14:textId="4C69EA6C" w:rsidR="00112E3A" w:rsidRDefault="00112E3A" w:rsidP="00112E3A">
            <w:pPr>
              <w:keepNext/>
              <w:spacing w:after="290" w:line="290" w:lineRule="atLeast"/>
              <w:rPr>
                <w:ins w:id="5393" w:author="Ben Gerritsen" w:date="2017-11-05T20:05:00Z"/>
              </w:rPr>
            </w:pPr>
          </w:p>
        </w:tc>
        <w:tc>
          <w:tcPr>
            <w:tcW w:w="3524" w:type="dxa"/>
          </w:tcPr>
          <w:p w14:paraId="38309AA7" w14:textId="77777777" w:rsidR="00112E3A" w:rsidRDefault="00112E3A" w:rsidP="00F21A30">
            <w:pPr>
              <w:keepNext/>
              <w:spacing w:after="120" w:line="290" w:lineRule="exact"/>
              <w:rPr>
                <w:ins w:id="5394" w:author="Ben Gerritsen" w:date="2017-11-05T20:05:00Z"/>
              </w:rPr>
            </w:pPr>
          </w:p>
        </w:tc>
      </w:tr>
      <w:tr w:rsidR="00112E3A" w14:paraId="7B6E789C" w14:textId="77777777" w:rsidTr="00A6582C">
        <w:tc>
          <w:tcPr>
            <w:tcW w:w="1055" w:type="dxa"/>
            <w:gridSpan w:val="2"/>
            <w:tcPrChange w:id="5395" w:author="Ben Gerritsen" w:date="2017-11-05T20:05:00Z">
              <w:tcPr>
                <w:tcW w:w="789" w:type="dxa"/>
              </w:tcPr>
            </w:tcPrChange>
          </w:tcPr>
          <w:p w14:paraId="7B48AA8D" w14:textId="24741CB6" w:rsidR="00112E3A" w:rsidRPr="00112E3A" w:rsidRDefault="00112E3A" w:rsidP="00112E3A">
            <w:pPr>
              <w:keepNext/>
              <w:pageBreakBefore/>
              <w:spacing w:after="290" w:line="290" w:lineRule="atLeast"/>
              <w:rPr>
                <w:b/>
              </w:rPr>
            </w:pPr>
            <w:r w:rsidRPr="00112E3A">
              <w:rPr>
                <w:b/>
              </w:rPr>
              <w:t>15</w:t>
            </w:r>
          </w:p>
        </w:tc>
        <w:tc>
          <w:tcPr>
            <w:tcW w:w="4426" w:type="dxa"/>
            <w:tcPrChange w:id="5396" w:author="Ben Gerritsen" w:date="2017-11-05T20:05:00Z">
              <w:tcPr>
                <w:tcW w:w="4536" w:type="dxa"/>
                <w:gridSpan w:val="3"/>
              </w:tcPr>
            </w:tcPrChange>
          </w:tcPr>
          <w:p w14:paraId="2DC3EF91" w14:textId="157E388D" w:rsidR="00112E3A" w:rsidRPr="00112E3A" w:rsidRDefault="00112E3A" w:rsidP="00112E3A">
            <w:pPr>
              <w:keepNext/>
              <w:pageBreakBefore/>
              <w:spacing w:after="290" w:line="290" w:lineRule="atLeast"/>
              <w:rPr>
                <w:b/>
              </w:rPr>
            </w:pPr>
            <w:r w:rsidRPr="00112E3A">
              <w:rPr>
                <w:b/>
              </w:rPr>
              <w:t>FORCE MAJEURE</w:t>
            </w:r>
          </w:p>
        </w:tc>
        <w:tc>
          <w:tcPr>
            <w:tcW w:w="3524" w:type="dxa"/>
            <w:tcPrChange w:id="5397" w:author="Ben Gerritsen" w:date="2017-11-05T20:05:00Z">
              <w:tcPr>
                <w:tcW w:w="3680" w:type="dxa"/>
                <w:gridSpan w:val="2"/>
              </w:tcPr>
            </w:tcPrChange>
          </w:tcPr>
          <w:p w14:paraId="50CA4965" w14:textId="77777777" w:rsidR="00112E3A" w:rsidRDefault="00112E3A">
            <w:pPr>
              <w:keepNext/>
              <w:spacing w:after="120" w:line="290" w:lineRule="exact"/>
              <w:rPr>
                <w:rPrChange w:id="5398" w:author="Ben Gerritsen" w:date="2017-11-05T20:05:00Z">
                  <w:rPr>
                    <w:b/>
                  </w:rPr>
                </w:rPrChange>
              </w:rPr>
              <w:pPrChange w:id="5399" w:author="Ben Gerritsen" w:date="2017-11-05T20:05:00Z">
                <w:pPr>
                  <w:keepNext/>
                  <w:pageBreakBefore/>
                  <w:spacing w:after="290" w:line="290" w:lineRule="atLeast"/>
                </w:pPr>
              </w:pPrChange>
            </w:pPr>
          </w:p>
        </w:tc>
      </w:tr>
      <w:tr w:rsidR="00112E3A" w14:paraId="6A2C13B5" w14:textId="77777777" w:rsidTr="00A6582C">
        <w:tc>
          <w:tcPr>
            <w:tcW w:w="1055" w:type="dxa"/>
            <w:gridSpan w:val="2"/>
            <w:tcPrChange w:id="5400" w:author="Ben Gerritsen" w:date="2017-11-05T20:05:00Z">
              <w:tcPr>
                <w:tcW w:w="789" w:type="dxa"/>
              </w:tcPr>
            </w:tcPrChange>
          </w:tcPr>
          <w:p w14:paraId="5815FF77" w14:textId="264C492C" w:rsidR="00112E3A" w:rsidRDefault="00112E3A" w:rsidP="00112E3A">
            <w:pPr>
              <w:keepNext/>
              <w:spacing w:after="290" w:line="290" w:lineRule="atLeast"/>
            </w:pPr>
            <w:r w:rsidRPr="00246715">
              <w:t>15.1</w:t>
            </w:r>
          </w:p>
        </w:tc>
        <w:tc>
          <w:tcPr>
            <w:tcW w:w="4426" w:type="dxa"/>
            <w:tcPrChange w:id="5401" w:author="Ben Gerritsen" w:date="2017-11-05T20:05:00Z">
              <w:tcPr>
                <w:tcW w:w="4536" w:type="dxa"/>
                <w:gridSpan w:val="3"/>
              </w:tcPr>
            </w:tcPrChange>
          </w:tcPr>
          <w:p w14:paraId="5EF66FBD" w14:textId="579FEF8E" w:rsidR="00112E3A" w:rsidRDefault="00112E3A" w:rsidP="00112E3A">
            <w:pPr>
              <w:keepNext/>
              <w:spacing w:after="290" w:line="290" w:lineRule="atLeast"/>
            </w:pPr>
            <w:r w:rsidRPr="00246715">
              <w:t xml:space="preserve">Notwithstanding the other provisions of this Code but subject to section 15.2, a Party shall be relieved from liability under this Code to the extent that a Force Majeure Event results in or causes a failure by that Party in the performance of any of its obligations under this Code (an Affected Party). </w:t>
            </w:r>
          </w:p>
        </w:tc>
        <w:tc>
          <w:tcPr>
            <w:tcW w:w="3524" w:type="dxa"/>
            <w:tcPrChange w:id="5402" w:author="Ben Gerritsen" w:date="2017-11-05T20:05:00Z">
              <w:tcPr>
                <w:tcW w:w="3680" w:type="dxa"/>
                <w:gridSpan w:val="2"/>
              </w:tcPr>
            </w:tcPrChange>
          </w:tcPr>
          <w:p w14:paraId="2F299B00" w14:textId="77777777" w:rsidR="00112E3A" w:rsidRDefault="00112E3A" w:rsidP="00F21A30">
            <w:pPr>
              <w:keepNext/>
              <w:spacing w:after="120" w:line="290" w:lineRule="exact"/>
            </w:pPr>
          </w:p>
        </w:tc>
      </w:tr>
      <w:tr w:rsidR="00112E3A" w:rsidRPr="005C3440" w14:paraId="7402E951" w14:textId="77777777" w:rsidTr="00A6582C">
        <w:tc>
          <w:tcPr>
            <w:tcW w:w="1055" w:type="dxa"/>
            <w:gridSpan w:val="2"/>
            <w:tcPrChange w:id="5403" w:author="Ben Gerritsen" w:date="2017-11-05T20:05:00Z">
              <w:tcPr>
                <w:tcW w:w="789" w:type="dxa"/>
              </w:tcPr>
            </w:tcPrChange>
          </w:tcPr>
          <w:p w14:paraId="37FCF63F" w14:textId="2DB5FADF" w:rsidR="00112E3A" w:rsidRPr="005C3440" w:rsidRDefault="00112E3A" w:rsidP="00112E3A">
            <w:pPr>
              <w:keepNext/>
              <w:spacing w:after="290" w:line="290" w:lineRule="atLeast"/>
              <w:rPr>
                <w:b/>
                <w:rPrChange w:id="5404" w:author="Ben Gerritsen" w:date="2017-11-05T20:05:00Z">
                  <w:rPr/>
                </w:rPrChange>
              </w:rPr>
            </w:pPr>
            <w:r w:rsidRPr="00246715">
              <w:t>15.2</w:t>
            </w:r>
          </w:p>
        </w:tc>
        <w:tc>
          <w:tcPr>
            <w:tcW w:w="4426" w:type="dxa"/>
            <w:tcPrChange w:id="5405" w:author="Ben Gerritsen" w:date="2017-11-05T20:05:00Z">
              <w:tcPr>
                <w:tcW w:w="4536" w:type="dxa"/>
                <w:gridSpan w:val="3"/>
              </w:tcPr>
            </w:tcPrChange>
          </w:tcPr>
          <w:p w14:paraId="7E7FB383" w14:textId="39660026" w:rsidR="00112E3A" w:rsidRPr="005C3440" w:rsidRDefault="00112E3A" w:rsidP="00112E3A">
            <w:pPr>
              <w:keepNext/>
              <w:spacing w:after="290" w:line="290" w:lineRule="atLeast"/>
              <w:rPr>
                <w:b/>
                <w:rPrChange w:id="5406" w:author="Ben Gerritsen" w:date="2017-11-05T20:05:00Z">
                  <w:rPr/>
                </w:rPrChange>
              </w:rPr>
            </w:pPr>
            <w:r w:rsidRPr="00246715">
              <w:t>A Force Majeure Event shall not relieve an Affected Party from liability:</w:t>
            </w:r>
          </w:p>
        </w:tc>
        <w:tc>
          <w:tcPr>
            <w:tcW w:w="3524" w:type="dxa"/>
            <w:tcPrChange w:id="5407" w:author="Ben Gerritsen" w:date="2017-11-05T20:05:00Z">
              <w:tcPr>
                <w:tcW w:w="3680" w:type="dxa"/>
                <w:gridSpan w:val="2"/>
              </w:tcPr>
            </w:tcPrChange>
          </w:tcPr>
          <w:p w14:paraId="0416A6A0" w14:textId="0C021A79" w:rsidR="00112E3A" w:rsidRPr="005C3440" w:rsidRDefault="00951716" w:rsidP="00F21A30">
            <w:pPr>
              <w:keepNext/>
              <w:spacing w:after="120" w:line="290" w:lineRule="exact"/>
              <w:rPr>
                <w:b/>
                <w:rPrChange w:id="5408" w:author="Ben Gerritsen" w:date="2017-11-05T20:05:00Z">
                  <w:rPr/>
                </w:rPrChange>
              </w:rPr>
            </w:pPr>
            <w:r>
              <w:rPr>
                <w:rFonts w:cs="Arial"/>
              </w:rPr>
              <w:t xml:space="preserve">FGL has amended the wording in the last paragraph so that it is consistent with that in </w:t>
            </w:r>
            <w:r w:rsidRPr="0095559F">
              <w:rPr>
                <w:rFonts w:cs="Arial"/>
                <w:i/>
              </w:rPr>
              <w:t>section 9.2</w:t>
            </w:r>
            <w:r>
              <w:rPr>
                <w:rFonts w:cs="Arial"/>
              </w:rPr>
              <w:t>.</w:t>
            </w:r>
          </w:p>
        </w:tc>
      </w:tr>
      <w:tr w:rsidR="00112E3A" w14:paraId="457E3B2C" w14:textId="77777777" w:rsidTr="00A6582C">
        <w:tc>
          <w:tcPr>
            <w:tcW w:w="1055" w:type="dxa"/>
            <w:gridSpan w:val="2"/>
            <w:tcPrChange w:id="5409" w:author="Ben Gerritsen" w:date="2017-11-05T20:05:00Z">
              <w:tcPr>
                <w:tcW w:w="789" w:type="dxa"/>
              </w:tcPr>
            </w:tcPrChange>
          </w:tcPr>
          <w:p w14:paraId="2EBDB42D" w14:textId="1920820E" w:rsidR="00112E3A" w:rsidRDefault="00112E3A" w:rsidP="00112E3A">
            <w:pPr>
              <w:keepNext/>
              <w:spacing w:after="290" w:line="290" w:lineRule="atLeast"/>
            </w:pPr>
            <w:r w:rsidRPr="00246715">
              <w:t>(a)</w:t>
            </w:r>
          </w:p>
        </w:tc>
        <w:tc>
          <w:tcPr>
            <w:tcW w:w="4426" w:type="dxa"/>
            <w:tcPrChange w:id="5410" w:author="Ben Gerritsen" w:date="2017-11-05T20:05:00Z">
              <w:tcPr>
                <w:tcW w:w="4536" w:type="dxa"/>
                <w:gridSpan w:val="3"/>
              </w:tcPr>
            </w:tcPrChange>
          </w:tcPr>
          <w:p w14:paraId="3EB5DD9E" w14:textId="0F2A1B2C" w:rsidR="00112E3A" w:rsidRDefault="00112E3A" w:rsidP="00112E3A">
            <w:pPr>
              <w:keepNext/>
              <w:spacing w:after="290" w:line="290" w:lineRule="atLeast"/>
            </w:pPr>
            <w:r w:rsidRPr="00246715">
              <w:t xml:space="preserve">to pay money due under, or </w:t>
            </w:r>
            <w:proofErr w:type="gramStart"/>
            <w:r w:rsidRPr="00246715">
              <w:t>in connection with</w:t>
            </w:r>
            <w:proofErr w:type="gramEnd"/>
            <w:r w:rsidRPr="00246715">
              <w:t xml:space="preserve">, this Code; </w:t>
            </w:r>
          </w:p>
        </w:tc>
        <w:tc>
          <w:tcPr>
            <w:tcW w:w="3524" w:type="dxa"/>
            <w:tcPrChange w:id="5411" w:author="Ben Gerritsen" w:date="2017-11-05T20:05:00Z">
              <w:tcPr>
                <w:tcW w:w="3680" w:type="dxa"/>
                <w:gridSpan w:val="2"/>
              </w:tcPr>
            </w:tcPrChange>
          </w:tcPr>
          <w:p w14:paraId="6203C3DF" w14:textId="77777777" w:rsidR="00112E3A" w:rsidRDefault="00112E3A" w:rsidP="00F21A30">
            <w:pPr>
              <w:keepNext/>
              <w:spacing w:after="120" w:line="290" w:lineRule="exact"/>
            </w:pPr>
          </w:p>
        </w:tc>
      </w:tr>
      <w:tr w:rsidR="00112E3A" w14:paraId="445D69EA" w14:textId="77777777" w:rsidTr="00A6582C">
        <w:tc>
          <w:tcPr>
            <w:tcW w:w="1055" w:type="dxa"/>
            <w:gridSpan w:val="2"/>
            <w:tcPrChange w:id="5412" w:author="Ben Gerritsen" w:date="2017-11-05T20:05:00Z">
              <w:tcPr>
                <w:tcW w:w="789" w:type="dxa"/>
              </w:tcPr>
            </w:tcPrChange>
          </w:tcPr>
          <w:p w14:paraId="16B0D5D0" w14:textId="5D61106B" w:rsidR="00112E3A" w:rsidRDefault="00112E3A" w:rsidP="00112E3A">
            <w:pPr>
              <w:keepNext/>
              <w:spacing w:after="290" w:line="290" w:lineRule="atLeast"/>
            </w:pPr>
            <w:r w:rsidRPr="00246715">
              <w:t>(b)</w:t>
            </w:r>
          </w:p>
        </w:tc>
        <w:tc>
          <w:tcPr>
            <w:tcW w:w="4426" w:type="dxa"/>
            <w:tcPrChange w:id="5413" w:author="Ben Gerritsen" w:date="2017-11-05T20:05:00Z">
              <w:tcPr>
                <w:tcW w:w="4536" w:type="dxa"/>
                <w:gridSpan w:val="3"/>
              </w:tcPr>
            </w:tcPrChange>
          </w:tcPr>
          <w:p w14:paraId="19074356" w14:textId="6FBFC3DE" w:rsidR="00112E3A" w:rsidRDefault="00112E3A" w:rsidP="00112E3A">
            <w:pPr>
              <w:keepNext/>
              <w:spacing w:after="290" w:line="290" w:lineRule="atLeast"/>
            </w:pPr>
            <w:r w:rsidRPr="00246715">
              <w:t>to give any notice which it may be required to give; or</w:t>
            </w:r>
          </w:p>
        </w:tc>
        <w:tc>
          <w:tcPr>
            <w:tcW w:w="3524" w:type="dxa"/>
            <w:tcPrChange w:id="5414" w:author="Ben Gerritsen" w:date="2017-11-05T20:05:00Z">
              <w:tcPr>
                <w:tcW w:w="3680" w:type="dxa"/>
                <w:gridSpan w:val="2"/>
              </w:tcPr>
            </w:tcPrChange>
          </w:tcPr>
          <w:p w14:paraId="46AF0B9D" w14:textId="77777777" w:rsidR="00112E3A" w:rsidRDefault="00112E3A" w:rsidP="00F21A30">
            <w:pPr>
              <w:keepNext/>
              <w:spacing w:after="120" w:line="290" w:lineRule="exact"/>
            </w:pPr>
          </w:p>
        </w:tc>
      </w:tr>
      <w:tr w:rsidR="00112E3A" w14:paraId="66537004" w14:textId="77777777" w:rsidTr="00A6582C">
        <w:tc>
          <w:tcPr>
            <w:tcW w:w="1055" w:type="dxa"/>
            <w:gridSpan w:val="2"/>
            <w:tcPrChange w:id="5415" w:author="Ben Gerritsen" w:date="2017-11-05T20:05:00Z">
              <w:tcPr>
                <w:tcW w:w="789" w:type="dxa"/>
              </w:tcPr>
            </w:tcPrChange>
          </w:tcPr>
          <w:p w14:paraId="4EB514B7" w14:textId="2ACA042D" w:rsidR="00112E3A" w:rsidRDefault="00112E3A" w:rsidP="00112E3A">
            <w:pPr>
              <w:keepNext/>
              <w:spacing w:after="290" w:line="290" w:lineRule="atLeast"/>
            </w:pPr>
            <w:r w:rsidRPr="00246715">
              <w:t>(c)</w:t>
            </w:r>
          </w:p>
        </w:tc>
        <w:tc>
          <w:tcPr>
            <w:tcW w:w="4426" w:type="dxa"/>
            <w:tcPrChange w:id="5416" w:author="Ben Gerritsen" w:date="2017-11-05T20:05:00Z">
              <w:tcPr>
                <w:tcW w:w="4536" w:type="dxa"/>
                <w:gridSpan w:val="3"/>
              </w:tcPr>
            </w:tcPrChange>
          </w:tcPr>
          <w:p w14:paraId="13E8A11A" w14:textId="230EF4D0" w:rsidR="00112E3A" w:rsidRDefault="00112E3A" w:rsidP="00112E3A">
            <w:pPr>
              <w:keepNext/>
              <w:spacing w:after="290" w:line="290" w:lineRule="atLeast"/>
            </w:pPr>
            <w:r w:rsidRPr="00246715">
              <w:t>for any Mismatch and Running Mismatch that may arise out of or in connection to, or before, during or after, the Force Majeure Event,</w:t>
            </w:r>
          </w:p>
        </w:tc>
        <w:tc>
          <w:tcPr>
            <w:tcW w:w="3524" w:type="dxa"/>
            <w:tcPrChange w:id="5417" w:author="Ben Gerritsen" w:date="2017-11-05T20:05:00Z">
              <w:tcPr>
                <w:tcW w:w="3680" w:type="dxa"/>
                <w:gridSpan w:val="2"/>
              </w:tcPr>
            </w:tcPrChange>
          </w:tcPr>
          <w:p w14:paraId="5E791625" w14:textId="77777777" w:rsidR="00112E3A" w:rsidRDefault="00112E3A" w:rsidP="00F21A30">
            <w:pPr>
              <w:keepNext/>
              <w:spacing w:after="120" w:line="290" w:lineRule="exact"/>
            </w:pPr>
          </w:p>
        </w:tc>
      </w:tr>
      <w:tr w:rsidR="00112E3A" w14:paraId="6B29595B" w14:textId="77777777" w:rsidTr="00A6582C">
        <w:tc>
          <w:tcPr>
            <w:tcW w:w="1055" w:type="dxa"/>
            <w:gridSpan w:val="2"/>
            <w:tcPrChange w:id="5418" w:author="Ben Gerritsen" w:date="2017-11-05T20:05:00Z">
              <w:tcPr>
                <w:tcW w:w="789" w:type="dxa"/>
              </w:tcPr>
            </w:tcPrChange>
          </w:tcPr>
          <w:p w14:paraId="29FD3CD8" w14:textId="7C551A87" w:rsidR="00112E3A" w:rsidRDefault="00112E3A" w:rsidP="00112E3A">
            <w:pPr>
              <w:keepNext/>
              <w:spacing w:after="290" w:line="290" w:lineRule="atLeast"/>
            </w:pPr>
          </w:p>
        </w:tc>
        <w:tc>
          <w:tcPr>
            <w:tcW w:w="4426" w:type="dxa"/>
            <w:tcPrChange w:id="5419" w:author="Ben Gerritsen" w:date="2017-11-05T20:05:00Z">
              <w:tcPr>
                <w:tcW w:w="4536" w:type="dxa"/>
                <w:gridSpan w:val="3"/>
              </w:tcPr>
            </w:tcPrChange>
          </w:tcPr>
          <w:p w14:paraId="7313F9D1" w14:textId="186B8ED3" w:rsidR="00112E3A" w:rsidRDefault="00112E3A" w:rsidP="00112E3A">
            <w:pPr>
              <w:keepNext/>
              <w:spacing w:after="290" w:line="290" w:lineRule="atLeast"/>
            </w:pPr>
            <w:r w:rsidRPr="00246715">
              <w:t>provided that a Shipper shall be relieved of its obligation to pay any fixed transmission charge (</w:t>
            </w:r>
            <w:del w:id="5420" w:author="Ben Gerritsen" w:date="2017-11-05T20:05:00Z">
              <w:r w:rsidR="00610AC5" w:rsidRPr="00E35B70">
                <w:delText>being a charge not determined by the delivery of any quantity of Gas</w:delText>
              </w:r>
            </w:del>
            <w:ins w:id="5421" w:author="Ben Gerritsen" w:date="2017-11-05T20:05:00Z">
              <w:r w:rsidRPr="00246715">
                <w:t>including Transmission Charge, Non-standard Transmission Charge or Priority Rights Charge</w:t>
              </w:r>
            </w:ins>
            <w:r w:rsidRPr="00246715">
              <w:t>), to the extent that First Gas cannot provide transmission services up to that Shipper’s DNC and/or Supplementary Capacity on account of that Force Majeure Event (as determined by First Gas).</w:t>
            </w:r>
          </w:p>
        </w:tc>
        <w:tc>
          <w:tcPr>
            <w:tcW w:w="3524" w:type="dxa"/>
            <w:tcPrChange w:id="5422" w:author="Ben Gerritsen" w:date="2017-11-05T20:05:00Z">
              <w:tcPr>
                <w:tcW w:w="3680" w:type="dxa"/>
                <w:gridSpan w:val="2"/>
              </w:tcPr>
            </w:tcPrChange>
          </w:tcPr>
          <w:p w14:paraId="156FB039" w14:textId="50D4B10D" w:rsidR="00951716" w:rsidRDefault="00951716" w:rsidP="00F21A30">
            <w:pPr>
              <w:pStyle w:val="Default"/>
              <w:spacing w:after="120" w:line="290" w:lineRule="exact"/>
              <w:rPr>
                <w:rFonts w:cs="Arial"/>
                <w:sz w:val="19"/>
                <w:szCs w:val="19"/>
              </w:rPr>
            </w:pPr>
            <w:r>
              <w:rPr>
                <w:rFonts w:cs="Arial"/>
                <w:sz w:val="19"/>
                <w:szCs w:val="19"/>
              </w:rPr>
              <w:t>Contact, Nova, Trustpower and VGTL all suggested that a Shipper’s liability for ERM charges should be excluded.</w:t>
            </w:r>
          </w:p>
          <w:p w14:paraId="6063AE7A" w14:textId="78C83EF7" w:rsidR="00112E3A" w:rsidRDefault="00951716" w:rsidP="00F21A30">
            <w:pPr>
              <w:keepNext/>
              <w:spacing w:after="120" w:line="290" w:lineRule="exact"/>
            </w:pPr>
            <w:r>
              <w:rPr>
                <w:rFonts w:cs="Arial"/>
              </w:rPr>
              <w:t>FGL thinks that that depends on the circumstances of the Force Majeure Event and proposes no change.</w:t>
            </w:r>
          </w:p>
        </w:tc>
      </w:tr>
      <w:tr w:rsidR="00112E3A" w14:paraId="77C81101" w14:textId="77777777" w:rsidTr="00A6582C">
        <w:tc>
          <w:tcPr>
            <w:tcW w:w="1055" w:type="dxa"/>
            <w:gridSpan w:val="2"/>
            <w:tcPrChange w:id="5423" w:author="Ben Gerritsen" w:date="2017-11-05T20:05:00Z">
              <w:tcPr>
                <w:tcW w:w="789" w:type="dxa"/>
              </w:tcPr>
            </w:tcPrChange>
          </w:tcPr>
          <w:p w14:paraId="2C55EC80" w14:textId="1AA380AD" w:rsidR="00112E3A" w:rsidRDefault="00112E3A" w:rsidP="00112E3A">
            <w:pPr>
              <w:keepNext/>
              <w:spacing w:after="290" w:line="290" w:lineRule="atLeast"/>
            </w:pPr>
            <w:r w:rsidRPr="00246715">
              <w:t>15.3</w:t>
            </w:r>
          </w:p>
        </w:tc>
        <w:tc>
          <w:tcPr>
            <w:tcW w:w="4426" w:type="dxa"/>
            <w:tcPrChange w:id="5424" w:author="Ben Gerritsen" w:date="2017-11-05T20:05:00Z">
              <w:tcPr>
                <w:tcW w:w="4536" w:type="dxa"/>
                <w:gridSpan w:val="3"/>
              </w:tcPr>
            </w:tcPrChange>
          </w:tcPr>
          <w:p w14:paraId="775EA876" w14:textId="0D8C3947" w:rsidR="00112E3A" w:rsidRDefault="00112E3A" w:rsidP="00112E3A">
            <w:pPr>
              <w:keepNext/>
              <w:spacing w:after="290" w:line="290" w:lineRule="atLeast"/>
            </w:pPr>
            <w:r w:rsidRPr="00246715">
              <w:t>If a Party seeks relief under section 15.1, that Party shall, upon the occurrence of any failure due to a Force Majeure Event:</w:t>
            </w:r>
          </w:p>
        </w:tc>
        <w:tc>
          <w:tcPr>
            <w:tcW w:w="3524" w:type="dxa"/>
            <w:tcPrChange w:id="5425" w:author="Ben Gerritsen" w:date="2017-11-05T20:05:00Z">
              <w:tcPr>
                <w:tcW w:w="3680" w:type="dxa"/>
                <w:gridSpan w:val="2"/>
              </w:tcPr>
            </w:tcPrChange>
          </w:tcPr>
          <w:p w14:paraId="0571BF64" w14:textId="77777777" w:rsidR="00112E3A" w:rsidRDefault="00112E3A" w:rsidP="00F21A30">
            <w:pPr>
              <w:keepNext/>
              <w:spacing w:after="120" w:line="290" w:lineRule="exact"/>
            </w:pPr>
          </w:p>
        </w:tc>
      </w:tr>
      <w:tr w:rsidR="00112E3A" w14:paraId="38752DCE" w14:textId="77777777" w:rsidTr="00A6582C">
        <w:tc>
          <w:tcPr>
            <w:tcW w:w="1055" w:type="dxa"/>
            <w:gridSpan w:val="2"/>
            <w:tcPrChange w:id="5426" w:author="Ben Gerritsen" w:date="2017-11-05T20:05:00Z">
              <w:tcPr>
                <w:tcW w:w="789" w:type="dxa"/>
              </w:tcPr>
            </w:tcPrChange>
          </w:tcPr>
          <w:p w14:paraId="51413D9C" w14:textId="577E16C2" w:rsidR="00112E3A" w:rsidRDefault="00112E3A" w:rsidP="00112E3A">
            <w:pPr>
              <w:keepNext/>
              <w:spacing w:after="290" w:line="290" w:lineRule="atLeast"/>
            </w:pPr>
            <w:r w:rsidRPr="00246715">
              <w:t>(a)</w:t>
            </w:r>
          </w:p>
        </w:tc>
        <w:tc>
          <w:tcPr>
            <w:tcW w:w="4426" w:type="dxa"/>
            <w:tcPrChange w:id="5427" w:author="Ben Gerritsen" w:date="2017-11-05T20:05:00Z">
              <w:tcPr>
                <w:tcW w:w="4536" w:type="dxa"/>
                <w:gridSpan w:val="3"/>
              </w:tcPr>
            </w:tcPrChange>
          </w:tcPr>
          <w:p w14:paraId="4EE57964" w14:textId="1B3BF2A3" w:rsidR="00112E3A" w:rsidRDefault="00112E3A" w:rsidP="00112E3A">
            <w:pPr>
              <w:keepNext/>
              <w:spacing w:after="290" w:line="290" w:lineRule="atLeast"/>
            </w:pPr>
            <w:r w:rsidRPr="00246715">
              <w:t xml:space="preserve">as soon as practicable but in any event within 48 hours give notice to the other Party of the occurrence of the event or circumstance claimed to be a Force Majeure Event and provide to the other Party full </w:t>
            </w:r>
            <w:proofErr w:type="gramStart"/>
            <w:r w:rsidRPr="00246715">
              <w:t>particulars relating</w:t>
            </w:r>
            <w:proofErr w:type="gramEnd"/>
            <w:r w:rsidRPr="00246715">
              <w:t xml:space="preserve"> to the event or circumstance and the cause of that failure. The notice shall also contain an estimate of the </w:t>
            </w:r>
            <w:proofErr w:type="gramStart"/>
            <w:r w:rsidRPr="00246715">
              <w:t>period of time</w:t>
            </w:r>
            <w:proofErr w:type="gramEnd"/>
            <w:r w:rsidRPr="00246715">
              <w:t xml:space="preserve"> required to remedy the failure;</w:t>
            </w:r>
          </w:p>
        </w:tc>
        <w:tc>
          <w:tcPr>
            <w:tcW w:w="3524" w:type="dxa"/>
            <w:tcPrChange w:id="5428" w:author="Ben Gerritsen" w:date="2017-11-05T20:05:00Z">
              <w:tcPr>
                <w:tcW w:w="3680" w:type="dxa"/>
                <w:gridSpan w:val="2"/>
              </w:tcPr>
            </w:tcPrChange>
          </w:tcPr>
          <w:p w14:paraId="546EC47F" w14:textId="77777777" w:rsidR="00112E3A" w:rsidRDefault="00112E3A" w:rsidP="00F21A30">
            <w:pPr>
              <w:keepNext/>
              <w:spacing w:after="120" w:line="290" w:lineRule="exact"/>
            </w:pPr>
          </w:p>
        </w:tc>
      </w:tr>
      <w:tr w:rsidR="00112E3A" w14:paraId="3BCE7425" w14:textId="77777777" w:rsidTr="00A6582C">
        <w:tc>
          <w:tcPr>
            <w:tcW w:w="1055" w:type="dxa"/>
            <w:gridSpan w:val="2"/>
            <w:tcPrChange w:id="5429" w:author="Ben Gerritsen" w:date="2017-11-05T20:05:00Z">
              <w:tcPr>
                <w:tcW w:w="789" w:type="dxa"/>
              </w:tcPr>
            </w:tcPrChange>
          </w:tcPr>
          <w:p w14:paraId="026B005F" w14:textId="65D808BE" w:rsidR="00112E3A" w:rsidRDefault="00112E3A" w:rsidP="00112E3A">
            <w:pPr>
              <w:keepNext/>
              <w:spacing w:after="290" w:line="290" w:lineRule="atLeast"/>
            </w:pPr>
            <w:r w:rsidRPr="00246715">
              <w:t>(b)</w:t>
            </w:r>
          </w:p>
        </w:tc>
        <w:tc>
          <w:tcPr>
            <w:tcW w:w="4426" w:type="dxa"/>
            <w:tcPrChange w:id="5430" w:author="Ben Gerritsen" w:date="2017-11-05T20:05:00Z">
              <w:tcPr>
                <w:tcW w:w="4536" w:type="dxa"/>
                <w:gridSpan w:val="3"/>
              </w:tcPr>
            </w:tcPrChange>
          </w:tcPr>
          <w:p w14:paraId="5DF9E964" w14:textId="2BD43D56" w:rsidR="00112E3A" w:rsidRDefault="00112E3A" w:rsidP="00112E3A">
            <w:pPr>
              <w:keepNext/>
              <w:spacing w:after="290" w:line="290" w:lineRule="atLeast"/>
            </w:pPr>
            <w:r w:rsidRPr="00246715">
              <w:t>render the other Party reasonable opportunity and assistance to examine and investigate the event or circumstance and the matters which caused the event or circumstance and failure;</w:t>
            </w:r>
          </w:p>
        </w:tc>
        <w:tc>
          <w:tcPr>
            <w:tcW w:w="3524" w:type="dxa"/>
            <w:tcPrChange w:id="5431" w:author="Ben Gerritsen" w:date="2017-11-05T20:05:00Z">
              <w:tcPr>
                <w:tcW w:w="3680" w:type="dxa"/>
                <w:gridSpan w:val="2"/>
              </w:tcPr>
            </w:tcPrChange>
          </w:tcPr>
          <w:p w14:paraId="577B99F7" w14:textId="77777777" w:rsidR="00112E3A" w:rsidRDefault="00112E3A" w:rsidP="00F21A30">
            <w:pPr>
              <w:keepNext/>
              <w:spacing w:after="120" w:line="290" w:lineRule="exact"/>
            </w:pPr>
          </w:p>
        </w:tc>
      </w:tr>
      <w:tr w:rsidR="00112E3A" w14:paraId="5A700062" w14:textId="77777777" w:rsidTr="00A6582C">
        <w:tc>
          <w:tcPr>
            <w:tcW w:w="1055" w:type="dxa"/>
            <w:gridSpan w:val="2"/>
            <w:tcPrChange w:id="5432" w:author="Ben Gerritsen" w:date="2017-11-05T20:05:00Z">
              <w:tcPr>
                <w:tcW w:w="789" w:type="dxa"/>
              </w:tcPr>
            </w:tcPrChange>
          </w:tcPr>
          <w:p w14:paraId="7A4A79FE" w14:textId="0841DDB1" w:rsidR="00112E3A" w:rsidRDefault="00112E3A" w:rsidP="00112E3A">
            <w:pPr>
              <w:keepNext/>
              <w:spacing w:after="290" w:line="290" w:lineRule="atLeast"/>
            </w:pPr>
            <w:r w:rsidRPr="00246715">
              <w:t>(c)</w:t>
            </w:r>
          </w:p>
        </w:tc>
        <w:tc>
          <w:tcPr>
            <w:tcW w:w="4426" w:type="dxa"/>
            <w:tcPrChange w:id="5433" w:author="Ben Gerritsen" w:date="2017-11-05T20:05:00Z">
              <w:tcPr>
                <w:tcW w:w="4536" w:type="dxa"/>
                <w:gridSpan w:val="3"/>
              </w:tcPr>
            </w:tcPrChange>
          </w:tcPr>
          <w:p w14:paraId="1636FB37" w14:textId="61E293C9" w:rsidR="00112E3A" w:rsidRDefault="00112E3A" w:rsidP="00112E3A">
            <w:pPr>
              <w:keepNext/>
              <w:spacing w:after="290" w:line="290" w:lineRule="atLeast"/>
            </w:pPr>
            <w:r w:rsidRPr="00246715">
              <w:t xml:space="preserve">as quickly as practicable, use due diligence and take all reasonable steps to rectify, remedy, shorten or mitigate the circumstances giving rise to Force Majeure Event </w:t>
            </w:r>
            <w:proofErr w:type="gramStart"/>
            <w:r w:rsidRPr="00246715">
              <w:t>so as to</w:t>
            </w:r>
            <w:proofErr w:type="gramEnd"/>
            <w:r w:rsidRPr="00246715">
              <w:t xml:space="preserve"> minimise any Loss or other effects of the suspension of obligations suffered or incurred, or likely to be suffered or incurred by the Party; and </w:t>
            </w:r>
          </w:p>
        </w:tc>
        <w:tc>
          <w:tcPr>
            <w:tcW w:w="3524" w:type="dxa"/>
            <w:tcPrChange w:id="5434" w:author="Ben Gerritsen" w:date="2017-11-05T20:05:00Z">
              <w:tcPr>
                <w:tcW w:w="3680" w:type="dxa"/>
                <w:gridSpan w:val="2"/>
              </w:tcPr>
            </w:tcPrChange>
          </w:tcPr>
          <w:p w14:paraId="56501CDC" w14:textId="77777777" w:rsidR="00112E3A" w:rsidRDefault="00112E3A" w:rsidP="00F21A30">
            <w:pPr>
              <w:keepNext/>
              <w:spacing w:after="120" w:line="290" w:lineRule="exact"/>
            </w:pPr>
          </w:p>
        </w:tc>
      </w:tr>
      <w:tr w:rsidR="00112E3A" w14:paraId="4EB961D0" w14:textId="77777777" w:rsidTr="00A6582C">
        <w:tc>
          <w:tcPr>
            <w:tcW w:w="1055" w:type="dxa"/>
            <w:gridSpan w:val="2"/>
            <w:tcPrChange w:id="5435" w:author="Ben Gerritsen" w:date="2017-11-05T20:05:00Z">
              <w:tcPr>
                <w:tcW w:w="789" w:type="dxa"/>
              </w:tcPr>
            </w:tcPrChange>
          </w:tcPr>
          <w:p w14:paraId="15CB8EFD" w14:textId="4C4C609B" w:rsidR="00112E3A" w:rsidRDefault="00112E3A" w:rsidP="00112E3A">
            <w:pPr>
              <w:keepNext/>
              <w:spacing w:after="290" w:line="290" w:lineRule="atLeast"/>
            </w:pPr>
            <w:r w:rsidRPr="00246715">
              <w:t>(d)</w:t>
            </w:r>
          </w:p>
        </w:tc>
        <w:tc>
          <w:tcPr>
            <w:tcW w:w="4426" w:type="dxa"/>
            <w:tcPrChange w:id="5436" w:author="Ben Gerritsen" w:date="2017-11-05T20:05:00Z">
              <w:tcPr>
                <w:tcW w:w="4536" w:type="dxa"/>
                <w:gridSpan w:val="3"/>
              </w:tcPr>
            </w:tcPrChange>
          </w:tcPr>
          <w:p w14:paraId="3D393C27" w14:textId="29230B4D" w:rsidR="00112E3A" w:rsidRDefault="00112E3A" w:rsidP="00112E3A">
            <w:pPr>
              <w:keepNext/>
              <w:spacing w:after="290" w:line="290" w:lineRule="atLeast"/>
            </w:pPr>
            <w:r w:rsidRPr="00246715">
              <w:t xml:space="preserve">give notice as soon as practicable, but in any event within 48 hours to the other Party upon termination of the Force Majeure Event. </w:t>
            </w:r>
          </w:p>
        </w:tc>
        <w:tc>
          <w:tcPr>
            <w:tcW w:w="3524" w:type="dxa"/>
            <w:tcPrChange w:id="5437" w:author="Ben Gerritsen" w:date="2017-11-05T20:05:00Z">
              <w:tcPr>
                <w:tcW w:w="3680" w:type="dxa"/>
                <w:gridSpan w:val="2"/>
              </w:tcPr>
            </w:tcPrChange>
          </w:tcPr>
          <w:p w14:paraId="57C57F81" w14:textId="77777777" w:rsidR="00112E3A" w:rsidRDefault="00112E3A" w:rsidP="00F21A30">
            <w:pPr>
              <w:keepNext/>
              <w:spacing w:after="120" w:line="290" w:lineRule="exact"/>
            </w:pPr>
          </w:p>
        </w:tc>
      </w:tr>
      <w:tr w:rsidR="00112E3A" w14:paraId="77144EFB" w14:textId="77777777" w:rsidTr="00A6582C">
        <w:tc>
          <w:tcPr>
            <w:tcW w:w="1055" w:type="dxa"/>
            <w:gridSpan w:val="2"/>
            <w:tcPrChange w:id="5438" w:author="Ben Gerritsen" w:date="2017-11-05T20:05:00Z">
              <w:tcPr>
                <w:tcW w:w="789" w:type="dxa"/>
              </w:tcPr>
            </w:tcPrChange>
          </w:tcPr>
          <w:p w14:paraId="38EA3C42" w14:textId="40755F84" w:rsidR="00112E3A" w:rsidRDefault="00112E3A" w:rsidP="00112E3A">
            <w:pPr>
              <w:keepNext/>
              <w:spacing w:after="290" w:line="290" w:lineRule="atLeast"/>
            </w:pPr>
            <w:r w:rsidRPr="00246715">
              <w:t>15.4</w:t>
            </w:r>
          </w:p>
        </w:tc>
        <w:tc>
          <w:tcPr>
            <w:tcW w:w="4426" w:type="dxa"/>
            <w:tcPrChange w:id="5439" w:author="Ben Gerritsen" w:date="2017-11-05T20:05:00Z">
              <w:tcPr>
                <w:tcW w:w="4536" w:type="dxa"/>
                <w:gridSpan w:val="3"/>
              </w:tcPr>
            </w:tcPrChange>
          </w:tcPr>
          <w:p w14:paraId="0D1685B3" w14:textId="71DE1CEC" w:rsidR="00112E3A" w:rsidRDefault="00112E3A" w:rsidP="00112E3A">
            <w:pPr>
              <w:keepNext/>
              <w:spacing w:after="290" w:line="290" w:lineRule="atLeast"/>
            </w:pPr>
            <w:r w:rsidRPr="00246715">
              <w:t xml:space="preserve">A Party will not be able to claim relief from liability under section 15.1 solely </w:t>
            </w:r>
            <w:proofErr w:type="gramStart"/>
            <w:r w:rsidRPr="00246715">
              <w:t>as a result of</w:t>
            </w:r>
            <w:proofErr w:type="gramEnd"/>
            <w:r w:rsidRPr="00246715">
              <w:t xml:space="preserve"> the act or omission of: </w:t>
            </w:r>
          </w:p>
        </w:tc>
        <w:tc>
          <w:tcPr>
            <w:tcW w:w="3524" w:type="dxa"/>
            <w:tcPrChange w:id="5440" w:author="Ben Gerritsen" w:date="2017-11-05T20:05:00Z">
              <w:tcPr>
                <w:tcW w:w="3680" w:type="dxa"/>
                <w:gridSpan w:val="2"/>
              </w:tcPr>
            </w:tcPrChange>
          </w:tcPr>
          <w:p w14:paraId="3413CFB6" w14:textId="77777777" w:rsidR="00112E3A" w:rsidRDefault="00112E3A" w:rsidP="00F21A30">
            <w:pPr>
              <w:keepNext/>
              <w:spacing w:after="120" w:line="290" w:lineRule="exact"/>
            </w:pPr>
          </w:p>
        </w:tc>
      </w:tr>
      <w:tr w:rsidR="00112E3A" w14:paraId="65666F0D" w14:textId="77777777" w:rsidTr="00A6582C">
        <w:tc>
          <w:tcPr>
            <w:tcW w:w="1055" w:type="dxa"/>
            <w:gridSpan w:val="2"/>
            <w:tcPrChange w:id="5441" w:author="Ben Gerritsen" w:date="2017-11-05T20:05:00Z">
              <w:tcPr>
                <w:tcW w:w="789" w:type="dxa"/>
              </w:tcPr>
            </w:tcPrChange>
          </w:tcPr>
          <w:p w14:paraId="6126F987" w14:textId="71087EFF" w:rsidR="00112E3A" w:rsidRDefault="00112E3A" w:rsidP="00112E3A">
            <w:pPr>
              <w:keepNext/>
              <w:spacing w:after="290" w:line="290" w:lineRule="atLeast"/>
            </w:pPr>
            <w:r w:rsidRPr="00246715">
              <w:t>(a)</w:t>
            </w:r>
          </w:p>
        </w:tc>
        <w:tc>
          <w:tcPr>
            <w:tcW w:w="4426" w:type="dxa"/>
            <w:tcPrChange w:id="5442" w:author="Ben Gerritsen" w:date="2017-11-05T20:05:00Z">
              <w:tcPr>
                <w:tcW w:w="4536" w:type="dxa"/>
                <w:gridSpan w:val="3"/>
              </w:tcPr>
            </w:tcPrChange>
          </w:tcPr>
          <w:p w14:paraId="2F3FA41C" w14:textId="6DFCE0D0" w:rsidR="00112E3A" w:rsidRDefault="00112E3A" w:rsidP="00112E3A">
            <w:pPr>
              <w:keepNext/>
              <w:spacing w:after="290" w:line="290" w:lineRule="atLeast"/>
            </w:pPr>
            <w:r w:rsidRPr="00246715">
              <w:t>any agent or contractor of that Party; or</w:t>
            </w:r>
          </w:p>
        </w:tc>
        <w:tc>
          <w:tcPr>
            <w:tcW w:w="3524" w:type="dxa"/>
            <w:tcPrChange w:id="5443" w:author="Ben Gerritsen" w:date="2017-11-05T20:05:00Z">
              <w:tcPr>
                <w:tcW w:w="3680" w:type="dxa"/>
                <w:gridSpan w:val="2"/>
              </w:tcPr>
            </w:tcPrChange>
          </w:tcPr>
          <w:p w14:paraId="37878783" w14:textId="77777777" w:rsidR="00112E3A" w:rsidRDefault="00112E3A" w:rsidP="00F21A30">
            <w:pPr>
              <w:keepNext/>
              <w:spacing w:after="120" w:line="290" w:lineRule="exact"/>
            </w:pPr>
          </w:p>
        </w:tc>
      </w:tr>
      <w:tr w:rsidR="00112E3A" w14:paraId="69D7D560" w14:textId="77777777" w:rsidTr="00A6582C">
        <w:tc>
          <w:tcPr>
            <w:tcW w:w="1055" w:type="dxa"/>
            <w:gridSpan w:val="2"/>
            <w:tcPrChange w:id="5444" w:author="Ben Gerritsen" w:date="2017-11-05T20:05:00Z">
              <w:tcPr>
                <w:tcW w:w="789" w:type="dxa"/>
              </w:tcPr>
            </w:tcPrChange>
          </w:tcPr>
          <w:p w14:paraId="25BF23FC" w14:textId="19498639" w:rsidR="00112E3A" w:rsidRDefault="00112E3A" w:rsidP="00112E3A">
            <w:pPr>
              <w:keepNext/>
              <w:spacing w:after="290" w:line="290" w:lineRule="atLeast"/>
            </w:pPr>
            <w:r w:rsidRPr="00246715">
              <w:t>(b)</w:t>
            </w:r>
          </w:p>
        </w:tc>
        <w:tc>
          <w:tcPr>
            <w:tcW w:w="4426" w:type="dxa"/>
            <w:tcPrChange w:id="5445" w:author="Ben Gerritsen" w:date="2017-11-05T20:05:00Z">
              <w:tcPr>
                <w:tcW w:w="4536" w:type="dxa"/>
                <w:gridSpan w:val="3"/>
              </w:tcPr>
            </w:tcPrChange>
          </w:tcPr>
          <w:p w14:paraId="30D4415B" w14:textId="34AEF985" w:rsidR="00112E3A" w:rsidRDefault="00112E3A" w:rsidP="00112E3A">
            <w:pPr>
              <w:keepNext/>
              <w:spacing w:after="290" w:line="290" w:lineRule="atLeast"/>
            </w:pPr>
            <w:r w:rsidRPr="00246715">
              <w:t>in the case of a Shipper, any person selling or supplying Gas to that Shipper,</w:t>
            </w:r>
          </w:p>
        </w:tc>
        <w:tc>
          <w:tcPr>
            <w:tcW w:w="3524" w:type="dxa"/>
            <w:tcPrChange w:id="5446" w:author="Ben Gerritsen" w:date="2017-11-05T20:05:00Z">
              <w:tcPr>
                <w:tcW w:w="3680" w:type="dxa"/>
                <w:gridSpan w:val="2"/>
              </w:tcPr>
            </w:tcPrChange>
          </w:tcPr>
          <w:p w14:paraId="59DC0C7C" w14:textId="77777777" w:rsidR="00112E3A" w:rsidRDefault="00112E3A" w:rsidP="00F21A30">
            <w:pPr>
              <w:keepNext/>
              <w:spacing w:after="120" w:line="290" w:lineRule="exact"/>
            </w:pPr>
          </w:p>
        </w:tc>
      </w:tr>
      <w:tr w:rsidR="00112E3A" w:rsidRPr="005C3440" w14:paraId="11F80EAF" w14:textId="77777777" w:rsidTr="00A6582C">
        <w:tc>
          <w:tcPr>
            <w:tcW w:w="1055" w:type="dxa"/>
            <w:gridSpan w:val="2"/>
            <w:tcPrChange w:id="5447" w:author="Ben Gerritsen" w:date="2017-11-05T20:05:00Z">
              <w:tcPr>
                <w:tcW w:w="789" w:type="dxa"/>
              </w:tcPr>
            </w:tcPrChange>
          </w:tcPr>
          <w:p w14:paraId="1821A609" w14:textId="1EA55723" w:rsidR="00112E3A" w:rsidRPr="005C3440" w:rsidRDefault="00112E3A" w:rsidP="00112E3A">
            <w:pPr>
              <w:keepNext/>
              <w:spacing w:after="290" w:line="290" w:lineRule="atLeast"/>
              <w:rPr>
                <w:b/>
                <w:rPrChange w:id="5448" w:author="Ben Gerritsen" w:date="2017-11-05T20:05:00Z">
                  <w:rPr/>
                </w:rPrChange>
              </w:rPr>
            </w:pPr>
          </w:p>
        </w:tc>
        <w:tc>
          <w:tcPr>
            <w:tcW w:w="4426" w:type="dxa"/>
            <w:tcPrChange w:id="5449" w:author="Ben Gerritsen" w:date="2017-11-05T20:05:00Z">
              <w:tcPr>
                <w:tcW w:w="4536" w:type="dxa"/>
                <w:gridSpan w:val="3"/>
              </w:tcPr>
            </w:tcPrChange>
          </w:tcPr>
          <w:p w14:paraId="5DEB58CC" w14:textId="7B817345" w:rsidR="00112E3A" w:rsidRPr="005C3440" w:rsidRDefault="00112E3A" w:rsidP="00112E3A">
            <w:pPr>
              <w:keepNext/>
              <w:spacing w:after="290" w:line="290" w:lineRule="atLeast"/>
              <w:rPr>
                <w:b/>
                <w:rPrChange w:id="5450" w:author="Ben Gerritsen" w:date="2017-11-05T20:05:00Z">
                  <w:rPr/>
                </w:rPrChange>
              </w:rPr>
            </w:pPr>
            <w:r w:rsidRPr="00246715">
              <w:t>unless that act or omission is caused by or results from events and/or circumstances which would be a Force Majeure Event if that person were the Affected Party.</w:t>
            </w:r>
          </w:p>
        </w:tc>
        <w:tc>
          <w:tcPr>
            <w:tcW w:w="3524" w:type="dxa"/>
            <w:tcPrChange w:id="5451" w:author="Ben Gerritsen" w:date="2017-11-05T20:05:00Z">
              <w:tcPr>
                <w:tcW w:w="3680" w:type="dxa"/>
                <w:gridSpan w:val="2"/>
              </w:tcPr>
            </w:tcPrChange>
          </w:tcPr>
          <w:p w14:paraId="28BA666C" w14:textId="77777777" w:rsidR="00112E3A" w:rsidRPr="005C3440" w:rsidRDefault="00112E3A" w:rsidP="00F21A30">
            <w:pPr>
              <w:keepNext/>
              <w:spacing w:after="120" w:line="290" w:lineRule="exact"/>
              <w:rPr>
                <w:b/>
                <w:rPrChange w:id="5452" w:author="Ben Gerritsen" w:date="2017-11-05T20:05:00Z">
                  <w:rPr/>
                </w:rPrChange>
              </w:rPr>
            </w:pPr>
          </w:p>
        </w:tc>
      </w:tr>
      <w:tr w:rsidR="00112E3A" w14:paraId="6AAC70D3" w14:textId="77777777" w:rsidTr="00A6582C">
        <w:tc>
          <w:tcPr>
            <w:tcW w:w="1055" w:type="dxa"/>
            <w:gridSpan w:val="2"/>
            <w:tcPrChange w:id="5453" w:author="Ben Gerritsen" w:date="2017-11-05T20:05:00Z">
              <w:tcPr>
                <w:tcW w:w="789" w:type="dxa"/>
              </w:tcPr>
            </w:tcPrChange>
          </w:tcPr>
          <w:p w14:paraId="7458140E" w14:textId="26915151" w:rsidR="00112E3A" w:rsidRDefault="00112E3A" w:rsidP="00112E3A">
            <w:pPr>
              <w:keepNext/>
              <w:spacing w:after="290" w:line="290" w:lineRule="atLeast"/>
            </w:pPr>
            <w:r w:rsidRPr="00246715">
              <w:t>15.5</w:t>
            </w:r>
          </w:p>
        </w:tc>
        <w:tc>
          <w:tcPr>
            <w:tcW w:w="4426" w:type="dxa"/>
            <w:tcPrChange w:id="5454" w:author="Ben Gerritsen" w:date="2017-11-05T20:05:00Z">
              <w:tcPr>
                <w:tcW w:w="4536" w:type="dxa"/>
                <w:gridSpan w:val="3"/>
              </w:tcPr>
            </w:tcPrChange>
          </w:tcPr>
          <w:p w14:paraId="72065E09" w14:textId="2FE9549D" w:rsidR="00112E3A" w:rsidRDefault="00112E3A" w:rsidP="00112E3A">
            <w:pPr>
              <w:keepNext/>
              <w:spacing w:after="290" w:line="290" w:lineRule="atLeast"/>
            </w:pPr>
            <w:r w:rsidRPr="00246715">
              <w:t xml:space="preserve">A Shipper will not be able to claim relief from liability under section 15.1 </w:t>
            </w:r>
            <w:proofErr w:type="gramStart"/>
            <w:r w:rsidRPr="00246715">
              <w:t>as a result of</w:t>
            </w:r>
            <w:proofErr w:type="gramEnd"/>
            <w:r w:rsidRPr="00246715">
              <w:t xml:space="preserve"> the suspended performance, or non-performance, of the obligations of any of its customers, howsoever caused</w:t>
            </w:r>
          </w:p>
        </w:tc>
        <w:tc>
          <w:tcPr>
            <w:tcW w:w="3524" w:type="dxa"/>
            <w:tcPrChange w:id="5455" w:author="Ben Gerritsen" w:date="2017-11-05T20:05:00Z">
              <w:tcPr>
                <w:tcW w:w="3680" w:type="dxa"/>
                <w:gridSpan w:val="2"/>
              </w:tcPr>
            </w:tcPrChange>
          </w:tcPr>
          <w:p w14:paraId="79527055" w14:textId="77777777" w:rsidR="00112E3A" w:rsidRDefault="00112E3A" w:rsidP="00F21A30">
            <w:pPr>
              <w:keepNext/>
              <w:spacing w:after="120" w:line="290" w:lineRule="exact"/>
            </w:pPr>
          </w:p>
        </w:tc>
      </w:tr>
      <w:tr w:rsidR="00112E3A" w14:paraId="0AD33080" w14:textId="77777777" w:rsidTr="00A6582C">
        <w:tc>
          <w:tcPr>
            <w:tcW w:w="1055" w:type="dxa"/>
            <w:gridSpan w:val="2"/>
            <w:tcPrChange w:id="5456" w:author="Ben Gerritsen" w:date="2017-11-05T20:05:00Z">
              <w:tcPr>
                <w:tcW w:w="789" w:type="dxa"/>
              </w:tcPr>
            </w:tcPrChange>
          </w:tcPr>
          <w:p w14:paraId="747149E8" w14:textId="255FC9C1" w:rsidR="00112E3A" w:rsidRDefault="00112E3A" w:rsidP="00112E3A">
            <w:pPr>
              <w:keepNext/>
              <w:spacing w:after="290" w:line="290" w:lineRule="atLeast"/>
            </w:pPr>
            <w:r w:rsidRPr="00246715">
              <w:t>15.6</w:t>
            </w:r>
          </w:p>
        </w:tc>
        <w:tc>
          <w:tcPr>
            <w:tcW w:w="4426" w:type="dxa"/>
            <w:tcPrChange w:id="5457" w:author="Ben Gerritsen" w:date="2017-11-05T20:05:00Z">
              <w:tcPr>
                <w:tcW w:w="4536" w:type="dxa"/>
                <w:gridSpan w:val="3"/>
              </w:tcPr>
            </w:tcPrChange>
          </w:tcPr>
          <w:p w14:paraId="392D41C4" w14:textId="7153063F" w:rsidR="00112E3A" w:rsidRDefault="00112E3A" w:rsidP="00112E3A">
            <w:pPr>
              <w:keepNext/>
              <w:spacing w:after="290" w:line="290" w:lineRule="atLeast"/>
            </w:pPr>
            <w:r w:rsidRPr="00246715">
              <w:t>Subject to section 9.</w:t>
            </w:r>
            <w:del w:id="5458" w:author="Ben Gerritsen" w:date="2017-11-05T20:05:00Z">
              <w:r w:rsidR="00610AC5" w:rsidRPr="00E35B70">
                <w:delText>6</w:delText>
              </w:r>
            </w:del>
            <w:ins w:id="5459" w:author="Ben Gerritsen" w:date="2017-11-05T20:05:00Z">
              <w:r w:rsidRPr="00246715">
                <w:t>10</w:t>
              </w:r>
            </w:ins>
            <w:r w:rsidRPr="00246715">
              <w:t xml:space="preserve">, if Congestion occurs due a Force Majeure Event, First Gas will allocate Available Operational Capacity in accordance with section 10.3. </w:t>
            </w:r>
          </w:p>
        </w:tc>
        <w:tc>
          <w:tcPr>
            <w:tcW w:w="3524" w:type="dxa"/>
            <w:tcPrChange w:id="5460" w:author="Ben Gerritsen" w:date="2017-11-05T20:05:00Z">
              <w:tcPr>
                <w:tcW w:w="3680" w:type="dxa"/>
                <w:gridSpan w:val="2"/>
              </w:tcPr>
            </w:tcPrChange>
          </w:tcPr>
          <w:p w14:paraId="1840D90B" w14:textId="77777777" w:rsidR="00112E3A" w:rsidRDefault="00112E3A" w:rsidP="00F21A30">
            <w:pPr>
              <w:keepNext/>
              <w:spacing w:after="120" w:line="290" w:lineRule="exact"/>
            </w:pPr>
          </w:p>
        </w:tc>
      </w:tr>
      <w:tr w:rsidR="00112E3A" w14:paraId="0506A573" w14:textId="77777777" w:rsidTr="00A6582C">
        <w:tc>
          <w:tcPr>
            <w:tcW w:w="1055" w:type="dxa"/>
            <w:gridSpan w:val="2"/>
            <w:tcPrChange w:id="5461" w:author="Ben Gerritsen" w:date="2017-11-05T20:05:00Z">
              <w:tcPr>
                <w:tcW w:w="789" w:type="dxa"/>
              </w:tcPr>
            </w:tcPrChange>
          </w:tcPr>
          <w:p w14:paraId="62F84623" w14:textId="0B516FE6" w:rsidR="00112E3A" w:rsidRDefault="00112E3A" w:rsidP="00112E3A">
            <w:pPr>
              <w:keepNext/>
              <w:spacing w:after="290" w:line="290" w:lineRule="atLeast"/>
              <w:rPr>
                <w:rPrChange w:id="5462" w:author="Ben Gerritsen" w:date="2017-11-05T20:05:00Z">
                  <w:rPr>
                    <w:b/>
                  </w:rPr>
                </w:rPrChange>
              </w:rPr>
            </w:pPr>
          </w:p>
        </w:tc>
        <w:tc>
          <w:tcPr>
            <w:tcW w:w="4426" w:type="dxa"/>
            <w:tcPrChange w:id="5463" w:author="Ben Gerritsen" w:date="2017-11-05T20:05:00Z">
              <w:tcPr>
                <w:tcW w:w="4536" w:type="dxa"/>
                <w:gridSpan w:val="3"/>
              </w:tcPr>
            </w:tcPrChange>
          </w:tcPr>
          <w:p w14:paraId="69A789EC" w14:textId="1C5BE656" w:rsidR="00112E3A" w:rsidRPr="00112E3A" w:rsidRDefault="00112E3A" w:rsidP="00112E3A">
            <w:pPr>
              <w:keepNext/>
              <w:spacing w:after="290" w:line="290" w:lineRule="atLeast"/>
              <w:rPr>
                <w:b/>
              </w:rPr>
            </w:pPr>
            <w:r w:rsidRPr="00112E3A">
              <w:rPr>
                <w:b/>
              </w:rPr>
              <w:t>Information</w:t>
            </w:r>
          </w:p>
        </w:tc>
        <w:tc>
          <w:tcPr>
            <w:tcW w:w="3524" w:type="dxa"/>
            <w:tcPrChange w:id="5464" w:author="Ben Gerritsen" w:date="2017-11-05T20:05:00Z">
              <w:tcPr>
                <w:tcW w:w="3680" w:type="dxa"/>
                <w:gridSpan w:val="2"/>
              </w:tcPr>
            </w:tcPrChange>
          </w:tcPr>
          <w:p w14:paraId="5B632170" w14:textId="77777777" w:rsidR="00112E3A" w:rsidRDefault="00112E3A" w:rsidP="00F21A30">
            <w:pPr>
              <w:keepNext/>
              <w:spacing w:after="120" w:line="290" w:lineRule="exact"/>
              <w:rPr>
                <w:rPrChange w:id="5465" w:author="Ben Gerritsen" w:date="2017-11-05T20:05:00Z">
                  <w:rPr>
                    <w:b/>
                  </w:rPr>
                </w:rPrChange>
              </w:rPr>
            </w:pPr>
          </w:p>
        </w:tc>
      </w:tr>
      <w:tr w:rsidR="00951716" w14:paraId="4CEE5310" w14:textId="77777777" w:rsidTr="00E43E3F">
        <w:tc>
          <w:tcPr>
            <w:tcW w:w="1055" w:type="dxa"/>
            <w:gridSpan w:val="2"/>
          </w:tcPr>
          <w:p w14:paraId="6B05E57F" w14:textId="76924A92" w:rsidR="00951716" w:rsidRDefault="00951716" w:rsidP="00112E3A">
            <w:pPr>
              <w:keepNext/>
              <w:spacing w:after="290" w:line="290" w:lineRule="atLeast"/>
            </w:pPr>
            <w:r w:rsidRPr="00246715">
              <w:t>15.7</w:t>
            </w:r>
          </w:p>
        </w:tc>
        <w:tc>
          <w:tcPr>
            <w:tcW w:w="4426" w:type="dxa"/>
          </w:tcPr>
          <w:p w14:paraId="5C42263B" w14:textId="6543BDFF" w:rsidR="00951716" w:rsidRDefault="00951716" w:rsidP="00112E3A">
            <w:pPr>
              <w:keepNext/>
              <w:spacing w:after="290" w:line="290" w:lineRule="atLeast"/>
            </w:pPr>
            <w:r w:rsidRPr="00246715">
              <w:t xml:space="preserve">On becoming aware of any serious prospect of a forthcoming Force Majeure Event, a Shipper must notify First Gas as soon as practicable of the </w:t>
            </w:r>
            <w:proofErr w:type="gramStart"/>
            <w:r w:rsidRPr="00246715">
              <w:t>particulars of</w:t>
            </w:r>
            <w:proofErr w:type="gramEnd"/>
            <w:r w:rsidRPr="00246715">
              <w:t xml:space="preserve"> which it is aware.</w:t>
            </w:r>
          </w:p>
        </w:tc>
        <w:tc>
          <w:tcPr>
            <w:tcW w:w="3524" w:type="dxa"/>
            <w:vMerge w:val="restart"/>
          </w:tcPr>
          <w:p w14:paraId="0F165C21" w14:textId="77777777" w:rsidR="00951716" w:rsidRDefault="00951716" w:rsidP="00F21A30">
            <w:pPr>
              <w:pStyle w:val="Default"/>
              <w:spacing w:after="120" w:line="290" w:lineRule="exact"/>
              <w:rPr>
                <w:rFonts w:cs="Arial"/>
                <w:sz w:val="19"/>
                <w:szCs w:val="19"/>
              </w:rPr>
            </w:pPr>
            <w:r>
              <w:rPr>
                <w:rFonts w:cs="Arial"/>
                <w:sz w:val="19"/>
                <w:szCs w:val="19"/>
              </w:rPr>
              <w:t>Contact and Trustpower suggested the obligation expressed in these sections be applied to Interconnected Parties rather than Shippers.</w:t>
            </w:r>
          </w:p>
          <w:p w14:paraId="0ED5E484" w14:textId="0AE995E6" w:rsidR="00951716" w:rsidRDefault="00951716" w:rsidP="00F21A30">
            <w:pPr>
              <w:pStyle w:val="Default"/>
              <w:spacing w:after="120" w:line="290" w:lineRule="exact"/>
              <w:rPr>
                <w:rFonts w:cs="Arial"/>
                <w:sz w:val="19"/>
                <w:szCs w:val="19"/>
              </w:rPr>
            </w:pPr>
            <w:r>
              <w:rPr>
                <w:rFonts w:cs="Arial"/>
                <w:sz w:val="19"/>
                <w:szCs w:val="19"/>
              </w:rPr>
              <w:t xml:space="preserve">FGL does not disagree, but such obligations belong in ICAs </w:t>
            </w:r>
            <w:r w:rsidR="00B111FE">
              <w:rPr>
                <w:rFonts w:cs="Arial"/>
                <w:sz w:val="19"/>
                <w:szCs w:val="19"/>
              </w:rPr>
              <w:t xml:space="preserve">(or section 7 of </w:t>
            </w:r>
            <w:r>
              <w:rPr>
                <w:rFonts w:cs="Arial"/>
                <w:sz w:val="19"/>
                <w:szCs w:val="19"/>
              </w:rPr>
              <w:t>the GTAC</w:t>
            </w:r>
            <w:r w:rsidR="00B111FE">
              <w:rPr>
                <w:rFonts w:cs="Arial"/>
                <w:sz w:val="19"/>
                <w:szCs w:val="19"/>
              </w:rPr>
              <w:t xml:space="preserve"> if common)</w:t>
            </w:r>
            <w:r>
              <w:rPr>
                <w:rFonts w:cs="Arial"/>
                <w:sz w:val="19"/>
                <w:szCs w:val="19"/>
              </w:rPr>
              <w:t>.</w:t>
            </w:r>
          </w:p>
          <w:p w14:paraId="749DD30D" w14:textId="77777777" w:rsidR="00951716" w:rsidRDefault="00951716" w:rsidP="00F21A30">
            <w:pPr>
              <w:pStyle w:val="Default"/>
              <w:spacing w:after="120" w:line="290" w:lineRule="exact"/>
              <w:rPr>
                <w:rFonts w:cs="Arial"/>
                <w:sz w:val="19"/>
                <w:szCs w:val="19"/>
              </w:rPr>
            </w:pPr>
            <w:r>
              <w:rPr>
                <w:rFonts w:cs="Arial"/>
                <w:sz w:val="19"/>
                <w:szCs w:val="19"/>
              </w:rPr>
              <w:t>FGL therefore does not agree to the proposed changes.</w:t>
            </w:r>
          </w:p>
          <w:p w14:paraId="70C19141" w14:textId="278F9E31" w:rsidR="00951716" w:rsidRDefault="00951716" w:rsidP="00F21A30">
            <w:pPr>
              <w:keepNext/>
              <w:spacing w:after="120" w:line="290" w:lineRule="exact"/>
            </w:pPr>
            <w:r>
              <w:rPr>
                <w:rFonts w:cs="Arial"/>
              </w:rPr>
              <w:t xml:space="preserve">FGL agrees with the suggestion of Nova and Trustpower that FGL should also be required to provide a report on the Force Majeure Event. We have set out that obligation in new </w:t>
            </w:r>
            <w:r w:rsidRPr="001C5B06">
              <w:rPr>
                <w:rFonts w:cs="Arial"/>
                <w:i/>
              </w:rPr>
              <w:t>section 15.9</w:t>
            </w:r>
            <w:r>
              <w:rPr>
                <w:rFonts w:cs="Arial"/>
              </w:rPr>
              <w:t>.</w:t>
            </w:r>
          </w:p>
        </w:tc>
      </w:tr>
      <w:tr w:rsidR="00951716" w14:paraId="08074A95" w14:textId="77777777" w:rsidTr="00E43E3F">
        <w:tc>
          <w:tcPr>
            <w:tcW w:w="1055" w:type="dxa"/>
            <w:gridSpan w:val="2"/>
          </w:tcPr>
          <w:p w14:paraId="6DF56EBE" w14:textId="72DCBC52" w:rsidR="00951716" w:rsidRDefault="00951716" w:rsidP="00112E3A">
            <w:pPr>
              <w:keepNext/>
              <w:spacing w:after="290" w:line="290" w:lineRule="atLeast"/>
            </w:pPr>
            <w:r w:rsidRPr="00246715">
              <w:t>15.8</w:t>
            </w:r>
          </w:p>
        </w:tc>
        <w:tc>
          <w:tcPr>
            <w:tcW w:w="4426" w:type="dxa"/>
          </w:tcPr>
          <w:p w14:paraId="7BA6585F" w14:textId="19318A15" w:rsidR="00951716" w:rsidRDefault="00951716" w:rsidP="00112E3A">
            <w:pPr>
              <w:keepNext/>
              <w:spacing w:after="290" w:line="290" w:lineRule="atLeast"/>
            </w:pPr>
            <w:r w:rsidRPr="00246715">
              <w:t>Any Shipper who declares a Force Majeure Event shall, as soon as practicable after its occurrence, provide First Gas with a full report on the details of the event, its causes, its effects on the Shipper and the actions taken by the Shipper to rectify, remedy, shorten or mitigate the event or circumstance which gave rise to the Force Majeure Event. First Gas will publish that report on OATIS.</w:t>
            </w:r>
          </w:p>
        </w:tc>
        <w:tc>
          <w:tcPr>
            <w:tcW w:w="3524" w:type="dxa"/>
            <w:vMerge/>
          </w:tcPr>
          <w:p w14:paraId="37991D56" w14:textId="77777777" w:rsidR="00951716" w:rsidRDefault="00951716" w:rsidP="00F21A30">
            <w:pPr>
              <w:keepNext/>
              <w:spacing w:after="120" w:line="290" w:lineRule="exact"/>
            </w:pPr>
          </w:p>
        </w:tc>
      </w:tr>
      <w:tr w:rsidR="00112E3A" w14:paraId="6E4972FB" w14:textId="77777777" w:rsidTr="00A6582C">
        <w:trPr>
          <w:ins w:id="5466" w:author="Ben Gerritsen" w:date="2017-11-05T20:05:00Z"/>
        </w:trPr>
        <w:tc>
          <w:tcPr>
            <w:tcW w:w="1055" w:type="dxa"/>
            <w:gridSpan w:val="2"/>
          </w:tcPr>
          <w:p w14:paraId="1AC4DD8B" w14:textId="1C8AF783" w:rsidR="00112E3A" w:rsidRDefault="00112E3A" w:rsidP="00112E3A">
            <w:pPr>
              <w:keepNext/>
              <w:spacing w:after="290" w:line="290" w:lineRule="atLeast"/>
              <w:rPr>
                <w:ins w:id="5467" w:author="Ben Gerritsen" w:date="2017-11-05T20:05:00Z"/>
              </w:rPr>
            </w:pPr>
            <w:ins w:id="5468" w:author="Ben Gerritsen" w:date="2017-11-05T20:05:00Z">
              <w:r w:rsidRPr="00246715">
                <w:t>15.9</w:t>
              </w:r>
            </w:ins>
          </w:p>
        </w:tc>
        <w:tc>
          <w:tcPr>
            <w:tcW w:w="4426" w:type="dxa"/>
          </w:tcPr>
          <w:p w14:paraId="0D73E5CE" w14:textId="1A4612B1" w:rsidR="00112E3A" w:rsidRDefault="00112E3A" w:rsidP="00112E3A">
            <w:pPr>
              <w:keepNext/>
              <w:spacing w:after="290" w:line="290" w:lineRule="atLeast"/>
              <w:rPr>
                <w:ins w:id="5469" w:author="Ben Gerritsen" w:date="2017-11-05T20:05:00Z"/>
              </w:rPr>
            </w:pPr>
            <w:ins w:id="5470" w:author="Ben Gerritsen" w:date="2017-11-05T20:05:00Z">
              <w:r w:rsidRPr="00246715">
                <w:t xml:space="preserve">If First Gas declares a Force Majeure Event it shall, as soon as practicable publish on OATIS a full report on the details of the event, its causes, its effects and the actions taken by First Gas to rectify, remedy, shorten or mitigate the event or circumstance which gave rise to the Force Majeure Event. </w:t>
              </w:r>
            </w:ins>
          </w:p>
        </w:tc>
        <w:tc>
          <w:tcPr>
            <w:tcW w:w="3524" w:type="dxa"/>
          </w:tcPr>
          <w:p w14:paraId="3243CE2D" w14:textId="4940DB3D" w:rsidR="00112E3A" w:rsidRDefault="00951716" w:rsidP="00F21A30">
            <w:pPr>
              <w:keepNext/>
              <w:spacing w:after="120" w:line="290" w:lineRule="exact"/>
              <w:rPr>
                <w:ins w:id="5471" w:author="Ben Gerritsen" w:date="2017-11-05T20:05:00Z"/>
              </w:rPr>
            </w:pPr>
            <w:r>
              <w:rPr>
                <w:rFonts w:cs="Arial"/>
              </w:rPr>
              <w:t xml:space="preserve">FGL has inserted this new section as we agree that the obligation on Shippers expressed in </w:t>
            </w:r>
            <w:r w:rsidRPr="00E75EA9">
              <w:rPr>
                <w:rFonts w:cs="Arial"/>
                <w:i/>
              </w:rPr>
              <w:t>section 15.8</w:t>
            </w:r>
            <w:r>
              <w:rPr>
                <w:rFonts w:cs="Arial"/>
              </w:rPr>
              <w:t xml:space="preserve"> should be reciprocal.</w:t>
            </w:r>
          </w:p>
        </w:tc>
      </w:tr>
      <w:tr w:rsidR="00112E3A" w14:paraId="185F3F49" w14:textId="77777777" w:rsidTr="00A6582C">
        <w:trPr>
          <w:ins w:id="5472" w:author="Ben Gerritsen" w:date="2017-11-05T20:05:00Z"/>
        </w:trPr>
        <w:tc>
          <w:tcPr>
            <w:tcW w:w="1055" w:type="dxa"/>
            <w:gridSpan w:val="2"/>
          </w:tcPr>
          <w:p w14:paraId="12CCF0D6" w14:textId="0D47C953" w:rsidR="00112E3A" w:rsidRDefault="00112E3A" w:rsidP="00112E3A">
            <w:pPr>
              <w:keepNext/>
              <w:spacing w:after="290" w:line="290" w:lineRule="atLeast"/>
              <w:rPr>
                <w:ins w:id="5473" w:author="Ben Gerritsen" w:date="2017-11-05T20:05:00Z"/>
              </w:rPr>
            </w:pPr>
            <w:ins w:id="5474" w:author="Ben Gerritsen" w:date="2017-11-05T20:05:00Z">
              <w:r w:rsidRPr="00246715">
                <w:t> </w:t>
              </w:r>
            </w:ins>
          </w:p>
        </w:tc>
        <w:tc>
          <w:tcPr>
            <w:tcW w:w="4426" w:type="dxa"/>
          </w:tcPr>
          <w:p w14:paraId="5B3FF9B6" w14:textId="7A6AE101" w:rsidR="00112E3A" w:rsidRDefault="00112E3A" w:rsidP="00112E3A">
            <w:pPr>
              <w:keepNext/>
              <w:spacing w:after="290" w:line="290" w:lineRule="atLeast"/>
              <w:rPr>
                <w:ins w:id="5475" w:author="Ben Gerritsen" w:date="2017-11-05T20:05:00Z"/>
              </w:rPr>
            </w:pPr>
          </w:p>
        </w:tc>
        <w:tc>
          <w:tcPr>
            <w:tcW w:w="3524" w:type="dxa"/>
          </w:tcPr>
          <w:p w14:paraId="405BAF42" w14:textId="77777777" w:rsidR="00112E3A" w:rsidRDefault="00112E3A" w:rsidP="00F21A30">
            <w:pPr>
              <w:keepNext/>
              <w:spacing w:after="120" w:line="290" w:lineRule="exact"/>
              <w:rPr>
                <w:ins w:id="5476" w:author="Ben Gerritsen" w:date="2017-11-05T20:05:00Z"/>
              </w:rPr>
            </w:pPr>
          </w:p>
        </w:tc>
      </w:tr>
      <w:tr w:rsidR="00112E3A" w14:paraId="6B448421" w14:textId="77777777" w:rsidTr="00A6582C">
        <w:tc>
          <w:tcPr>
            <w:tcW w:w="1055" w:type="dxa"/>
            <w:gridSpan w:val="2"/>
            <w:tcPrChange w:id="5477" w:author="Ben Gerritsen" w:date="2017-11-05T20:05:00Z">
              <w:tcPr>
                <w:tcW w:w="789" w:type="dxa"/>
              </w:tcPr>
            </w:tcPrChange>
          </w:tcPr>
          <w:p w14:paraId="190B91DD" w14:textId="16033166" w:rsidR="00112E3A" w:rsidRPr="00112E3A" w:rsidRDefault="00112E3A" w:rsidP="00112E3A">
            <w:pPr>
              <w:keepNext/>
              <w:pageBreakBefore/>
              <w:spacing w:after="290" w:line="290" w:lineRule="atLeast"/>
              <w:rPr>
                <w:b/>
              </w:rPr>
            </w:pPr>
            <w:r w:rsidRPr="00112E3A">
              <w:rPr>
                <w:b/>
              </w:rPr>
              <w:t>16</w:t>
            </w:r>
          </w:p>
        </w:tc>
        <w:tc>
          <w:tcPr>
            <w:tcW w:w="4426" w:type="dxa"/>
            <w:tcPrChange w:id="5478" w:author="Ben Gerritsen" w:date="2017-11-05T20:05:00Z">
              <w:tcPr>
                <w:tcW w:w="4536" w:type="dxa"/>
                <w:gridSpan w:val="3"/>
              </w:tcPr>
            </w:tcPrChange>
          </w:tcPr>
          <w:p w14:paraId="6BE7838E" w14:textId="138ACB08" w:rsidR="00112E3A" w:rsidRPr="00112E3A" w:rsidRDefault="00112E3A" w:rsidP="00112E3A">
            <w:pPr>
              <w:keepNext/>
              <w:pageBreakBefore/>
              <w:spacing w:after="290" w:line="290" w:lineRule="atLeast"/>
              <w:rPr>
                <w:b/>
              </w:rPr>
            </w:pPr>
            <w:r w:rsidRPr="00112E3A">
              <w:rPr>
                <w:b/>
              </w:rPr>
              <w:t>LIABILITIES</w:t>
            </w:r>
          </w:p>
        </w:tc>
        <w:tc>
          <w:tcPr>
            <w:tcW w:w="3524" w:type="dxa"/>
            <w:tcPrChange w:id="5479" w:author="Ben Gerritsen" w:date="2017-11-05T20:05:00Z">
              <w:tcPr>
                <w:tcW w:w="3680" w:type="dxa"/>
                <w:gridSpan w:val="2"/>
              </w:tcPr>
            </w:tcPrChange>
          </w:tcPr>
          <w:p w14:paraId="2BAEC83D" w14:textId="77777777" w:rsidR="00112E3A" w:rsidRDefault="00112E3A">
            <w:pPr>
              <w:keepNext/>
              <w:spacing w:after="120" w:line="290" w:lineRule="exact"/>
              <w:rPr>
                <w:rPrChange w:id="5480" w:author="Ben Gerritsen" w:date="2017-11-05T20:05:00Z">
                  <w:rPr>
                    <w:b/>
                  </w:rPr>
                </w:rPrChange>
              </w:rPr>
              <w:pPrChange w:id="5481" w:author="Ben Gerritsen" w:date="2017-11-05T20:05:00Z">
                <w:pPr>
                  <w:keepNext/>
                  <w:pageBreakBefore/>
                  <w:spacing w:after="290" w:line="290" w:lineRule="atLeast"/>
                </w:pPr>
              </w:pPrChange>
            </w:pPr>
          </w:p>
        </w:tc>
      </w:tr>
      <w:tr w:rsidR="00112E3A" w14:paraId="3ABA65B2" w14:textId="77777777" w:rsidTr="00A6582C">
        <w:tc>
          <w:tcPr>
            <w:tcW w:w="1055" w:type="dxa"/>
            <w:gridSpan w:val="2"/>
            <w:tcPrChange w:id="5482" w:author="Ben Gerritsen" w:date="2017-11-05T20:05:00Z">
              <w:tcPr>
                <w:tcW w:w="789" w:type="dxa"/>
              </w:tcPr>
            </w:tcPrChange>
          </w:tcPr>
          <w:p w14:paraId="3E8DDA21" w14:textId="6CF0C181" w:rsidR="00112E3A" w:rsidRPr="00112E3A" w:rsidRDefault="00112E3A" w:rsidP="00112E3A">
            <w:pPr>
              <w:keepNext/>
              <w:spacing w:after="290" w:line="290" w:lineRule="atLeast"/>
              <w:rPr>
                <w:b/>
              </w:rPr>
            </w:pPr>
          </w:p>
        </w:tc>
        <w:tc>
          <w:tcPr>
            <w:tcW w:w="4426" w:type="dxa"/>
            <w:tcPrChange w:id="5483" w:author="Ben Gerritsen" w:date="2017-11-05T20:05:00Z">
              <w:tcPr>
                <w:tcW w:w="4536" w:type="dxa"/>
                <w:gridSpan w:val="3"/>
              </w:tcPr>
            </w:tcPrChange>
          </w:tcPr>
          <w:p w14:paraId="62F5EC71" w14:textId="618DA807" w:rsidR="00112E3A" w:rsidRDefault="00112E3A" w:rsidP="00112E3A">
            <w:pPr>
              <w:keepNext/>
              <w:spacing w:after="290" w:line="290" w:lineRule="atLeast"/>
              <w:rPr>
                <w:rPrChange w:id="5484" w:author="Ben Gerritsen" w:date="2017-11-05T20:05:00Z">
                  <w:rPr>
                    <w:b/>
                  </w:rPr>
                </w:rPrChange>
              </w:rPr>
            </w:pPr>
            <w:r w:rsidRPr="00112E3A">
              <w:rPr>
                <w:b/>
              </w:rPr>
              <w:t>Exclusion from a Party’s Liability</w:t>
            </w:r>
          </w:p>
        </w:tc>
        <w:tc>
          <w:tcPr>
            <w:tcW w:w="3524" w:type="dxa"/>
            <w:tcPrChange w:id="5485" w:author="Ben Gerritsen" w:date="2017-11-05T20:05:00Z">
              <w:tcPr>
                <w:tcW w:w="3680" w:type="dxa"/>
                <w:gridSpan w:val="2"/>
              </w:tcPr>
            </w:tcPrChange>
          </w:tcPr>
          <w:p w14:paraId="0F7C9DB2" w14:textId="77777777" w:rsidR="00112E3A" w:rsidRDefault="00112E3A" w:rsidP="00F21A30">
            <w:pPr>
              <w:keepNext/>
              <w:spacing w:after="120" w:line="290" w:lineRule="exact"/>
              <w:rPr>
                <w:rPrChange w:id="5486" w:author="Ben Gerritsen" w:date="2017-11-05T20:05:00Z">
                  <w:rPr>
                    <w:b/>
                  </w:rPr>
                </w:rPrChange>
              </w:rPr>
            </w:pPr>
          </w:p>
        </w:tc>
      </w:tr>
      <w:tr w:rsidR="00112E3A" w14:paraId="786AEE1D" w14:textId="77777777" w:rsidTr="00A6582C">
        <w:tc>
          <w:tcPr>
            <w:tcW w:w="1055" w:type="dxa"/>
            <w:gridSpan w:val="2"/>
            <w:tcPrChange w:id="5487" w:author="Ben Gerritsen" w:date="2017-11-05T20:05:00Z">
              <w:tcPr>
                <w:tcW w:w="789" w:type="dxa"/>
              </w:tcPr>
            </w:tcPrChange>
          </w:tcPr>
          <w:p w14:paraId="1BDC21B4" w14:textId="468E7678" w:rsidR="00112E3A" w:rsidRDefault="00112E3A" w:rsidP="00112E3A">
            <w:pPr>
              <w:keepNext/>
              <w:spacing w:after="290" w:line="290" w:lineRule="atLeast"/>
            </w:pPr>
            <w:r w:rsidRPr="00246715">
              <w:t>16.1</w:t>
            </w:r>
          </w:p>
        </w:tc>
        <w:tc>
          <w:tcPr>
            <w:tcW w:w="4426" w:type="dxa"/>
            <w:tcPrChange w:id="5488" w:author="Ben Gerritsen" w:date="2017-11-05T20:05:00Z">
              <w:tcPr>
                <w:tcW w:w="4536" w:type="dxa"/>
                <w:gridSpan w:val="3"/>
              </w:tcPr>
            </w:tcPrChange>
          </w:tcPr>
          <w:p w14:paraId="6705A72B" w14:textId="6263AF4F" w:rsidR="00112E3A" w:rsidRDefault="00112E3A" w:rsidP="00112E3A">
            <w:pPr>
              <w:keepNext/>
              <w:spacing w:after="290" w:line="290" w:lineRule="atLeast"/>
            </w:pPr>
            <w:r w:rsidRPr="00246715">
              <w:t xml:space="preserve">Subject to any further limitations contained in this section 16, a Party (Liable Party) will not be liable to the other Party (Other Party) in respect of Loss suffered or incurred by the Other Party that arises out of or in connection with this Code (in contract, tort or generally at common law, equity or otherwise), except to the extent that Loss arose from an act or omission of the Liable Party that constituted a failure by it to comply with a provision of this Code to the standard of a Reasonable and Prudent Operator. The Liable Party shall only be liable to the Other Party to the extent that the Other Party did not cause or contribute to that Loss by breaching an obligation set out in this Code. The Liable Party shall not be liable to the extent that the Other Party has not mitigated its Loss </w:t>
            </w:r>
            <w:proofErr w:type="gramStart"/>
            <w:r w:rsidRPr="00246715">
              <w:t>to the fullest extent</w:t>
            </w:r>
            <w:proofErr w:type="gramEnd"/>
            <w:r w:rsidRPr="00246715">
              <w:t xml:space="preserve"> practicable.</w:t>
            </w:r>
          </w:p>
        </w:tc>
        <w:tc>
          <w:tcPr>
            <w:tcW w:w="3524" w:type="dxa"/>
            <w:tcPrChange w:id="5489" w:author="Ben Gerritsen" w:date="2017-11-05T20:05:00Z">
              <w:tcPr>
                <w:tcW w:w="3680" w:type="dxa"/>
                <w:gridSpan w:val="2"/>
              </w:tcPr>
            </w:tcPrChange>
          </w:tcPr>
          <w:p w14:paraId="52902EBC" w14:textId="77777777" w:rsidR="00951716" w:rsidRDefault="00951716" w:rsidP="00F21A30">
            <w:pPr>
              <w:pStyle w:val="Default"/>
              <w:spacing w:after="120" w:line="290" w:lineRule="exact"/>
              <w:rPr>
                <w:rFonts w:cs="Arial"/>
                <w:sz w:val="19"/>
                <w:szCs w:val="19"/>
              </w:rPr>
            </w:pPr>
            <w:r>
              <w:rPr>
                <w:rFonts w:cs="Arial"/>
                <w:sz w:val="19"/>
                <w:szCs w:val="19"/>
              </w:rPr>
              <w:t xml:space="preserve">Nova suggested that something </w:t>
            </w:r>
            <w:proofErr w:type="gramStart"/>
            <w:r>
              <w:rPr>
                <w:rFonts w:cs="Arial"/>
                <w:sz w:val="19"/>
                <w:szCs w:val="19"/>
              </w:rPr>
              <w:t>similar to</w:t>
            </w:r>
            <w:proofErr w:type="gramEnd"/>
            <w:r>
              <w:rPr>
                <w:rFonts w:cs="Arial"/>
                <w:sz w:val="19"/>
                <w:szCs w:val="19"/>
              </w:rPr>
              <w:t xml:space="preserve"> the MPOC’s incentives pool system be considered for the GTAC.</w:t>
            </w:r>
          </w:p>
          <w:p w14:paraId="29184498" w14:textId="77777777" w:rsidR="00951716" w:rsidRDefault="00951716" w:rsidP="00F21A30">
            <w:pPr>
              <w:pStyle w:val="Default"/>
              <w:spacing w:after="120" w:line="290" w:lineRule="exact"/>
              <w:rPr>
                <w:rFonts w:cs="Arial"/>
                <w:sz w:val="19"/>
                <w:szCs w:val="19"/>
              </w:rPr>
            </w:pPr>
            <w:r>
              <w:rPr>
                <w:rFonts w:cs="Arial"/>
                <w:sz w:val="19"/>
                <w:szCs w:val="19"/>
              </w:rPr>
              <w:t>FGL is not aware that any claim has ever been made under those provisions of the MPOC, and does not detect any enthusiasm for them.</w:t>
            </w:r>
          </w:p>
          <w:p w14:paraId="5EEAFFF9" w14:textId="26AFF3FB" w:rsidR="00112E3A" w:rsidRDefault="00951716" w:rsidP="00F21A30">
            <w:pPr>
              <w:keepNext/>
              <w:spacing w:after="120" w:line="290" w:lineRule="exact"/>
            </w:pPr>
            <w:r>
              <w:rPr>
                <w:rFonts w:cs="Arial"/>
              </w:rPr>
              <w:t>A Shipper who suffers a Loss may have a claim against FGL if it can establish that we failed to act as an RPO.</w:t>
            </w:r>
          </w:p>
        </w:tc>
      </w:tr>
      <w:tr w:rsidR="00112E3A" w:rsidRPr="005C3440" w14:paraId="2ECFF95E" w14:textId="77777777" w:rsidTr="00A6582C">
        <w:tc>
          <w:tcPr>
            <w:tcW w:w="1055" w:type="dxa"/>
            <w:gridSpan w:val="2"/>
            <w:tcPrChange w:id="5490" w:author="Ben Gerritsen" w:date="2017-11-05T20:05:00Z">
              <w:tcPr>
                <w:tcW w:w="789" w:type="dxa"/>
              </w:tcPr>
            </w:tcPrChange>
          </w:tcPr>
          <w:p w14:paraId="393DB5A3" w14:textId="3C8E1C6C" w:rsidR="00112E3A" w:rsidRPr="00112E3A" w:rsidRDefault="00112E3A" w:rsidP="00112E3A">
            <w:pPr>
              <w:keepNext/>
              <w:spacing w:after="290" w:line="290" w:lineRule="atLeast"/>
              <w:rPr>
                <w:b/>
              </w:rPr>
            </w:pPr>
          </w:p>
        </w:tc>
        <w:tc>
          <w:tcPr>
            <w:tcW w:w="4426" w:type="dxa"/>
            <w:tcPrChange w:id="5491" w:author="Ben Gerritsen" w:date="2017-11-05T20:05:00Z">
              <w:tcPr>
                <w:tcW w:w="4536" w:type="dxa"/>
                <w:gridSpan w:val="3"/>
              </w:tcPr>
            </w:tcPrChange>
          </w:tcPr>
          <w:p w14:paraId="0F6E05A9" w14:textId="055407ED" w:rsidR="00112E3A" w:rsidRPr="005C3440" w:rsidRDefault="00112E3A" w:rsidP="00112E3A">
            <w:pPr>
              <w:keepNext/>
              <w:spacing w:after="290" w:line="290" w:lineRule="atLeast"/>
              <w:rPr>
                <w:b/>
              </w:rPr>
            </w:pPr>
            <w:r w:rsidRPr="00112E3A">
              <w:rPr>
                <w:b/>
              </w:rPr>
              <w:t>Limitation of a Party’s Liability</w:t>
            </w:r>
          </w:p>
        </w:tc>
        <w:tc>
          <w:tcPr>
            <w:tcW w:w="3524" w:type="dxa"/>
            <w:tcPrChange w:id="5492" w:author="Ben Gerritsen" w:date="2017-11-05T20:05:00Z">
              <w:tcPr>
                <w:tcW w:w="3680" w:type="dxa"/>
                <w:gridSpan w:val="2"/>
              </w:tcPr>
            </w:tcPrChange>
          </w:tcPr>
          <w:p w14:paraId="0ADBD6E6" w14:textId="77777777" w:rsidR="00112E3A" w:rsidRPr="005C3440" w:rsidRDefault="00112E3A" w:rsidP="00F21A30">
            <w:pPr>
              <w:keepNext/>
              <w:spacing w:after="120" w:line="290" w:lineRule="exact"/>
              <w:rPr>
                <w:b/>
              </w:rPr>
            </w:pPr>
          </w:p>
        </w:tc>
      </w:tr>
      <w:tr w:rsidR="00112E3A" w14:paraId="08CE0C8C" w14:textId="77777777" w:rsidTr="00A6582C">
        <w:tc>
          <w:tcPr>
            <w:tcW w:w="1055" w:type="dxa"/>
            <w:gridSpan w:val="2"/>
            <w:tcPrChange w:id="5493" w:author="Ben Gerritsen" w:date="2017-11-05T20:05:00Z">
              <w:tcPr>
                <w:tcW w:w="789" w:type="dxa"/>
              </w:tcPr>
            </w:tcPrChange>
          </w:tcPr>
          <w:p w14:paraId="7B9E4D62" w14:textId="0B45A20B" w:rsidR="00112E3A" w:rsidRDefault="00112E3A" w:rsidP="00112E3A">
            <w:pPr>
              <w:keepNext/>
              <w:spacing w:after="290" w:line="290" w:lineRule="atLeast"/>
            </w:pPr>
            <w:r w:rsidRPr="00246715">
              <w:t>16.2</w:t>
            </w:r>
          </w:p>
        </w:tc>
        <w:tc>
          <w:tcPr>
            <w:tcW w:w="4426" w:type="dxa"/>
            <w:tcPrChange w:id="5494" w:author="Ben Gerritsen" w:date="2017-11-05T20:05:00Z">
              <w:tcPr>
                <w:tcW w:w="4536" w:type="dxa"/>
                <w:gridSpan w:val="3"/>
              </w:tcPr>
            </w:tcPrChange>
          </w:tcPr>
          <w:p w14:paraId="030B9853" w14:textId="192397AC" w:rsidR="00112E3A" w:rsidRDefault="00112E3A" w:rsidP="00112E3A">
            <w:pPr>
              <w:keepNext/>
              <w:spacing w:after="290" w:line="290" w:lineRule="atLeast"/>
            </w:pPr>
            <w:r w:rsidRPr="00246715">
              <w:t xml:space="preserve">If the Liable Party is liable to the Other Party in respect of any Loss suffered or incurred by the Other Party that arises out of or </w:t>
            </w:r>
            <w:proofErr w:type="gramStart"/>
            <w:r w:rsidRPr="00246715">
              <w:t>in connection with</w:t>
            </w:r>
            <w:proofErr w:type="gramEnd"/>
            <w:r w:rsidRPr="00246715">
              <w:t xml:space="preserve"> this Code (in contract, tort or generally at common law, equity or otherwise), other than for payment of amounts due pursuant to section 11</w:t>
            </w:r>
            <w:del w:id="5495" w:author="Ben Gerritsen" w:date="2017-11-05T20:05:00Z">
              <w:r w:rsidR="00610AC5" w:rsidRPr="00E35B70">
                <w:delText>),</w:delText>
              </w:r>
            </w:del>
            <w:ins w:id="5496" w:author="Ben Gerritsen" w:date="2017-11-05T20:05:00Z">
              <w:r w:rsidRPr="00246715">
                <w:t>,</w:t>
              </w:r>
            </w:ins>
            <w:r w:rsidRPr="00246715">
              <w:t xml:space="preserve"> the Liable Party will only be liable for direct Loss suffered or incurred by the Other Party excluding (and the Liable Party shall not be liable for):</w:t>
            </w:r>
          </w:p>
        </w:tc>
        <w:tc>
          <w:tcPr>
            <w:tcW w:w="3524" w:type="dxa"/>
            <w:tcPrChange w:id="5497" w:author="Ben Gerritsen" w:date="2017-11-05T20:05:00Z">
              <w:tcPr>
                <w:tcW w:w="3680" w:type="dxa"/>
                <w:gridSpan w:val="2"/>
              </w:tcPr>
            </w:tcPrChange>
          </w:tcPr>
          <w:p w14:paraId="6EDF5508" w14:textId="77777777" w:rsidR="00112E3A" w:rsidRDefault="00112E3A" w:rsidP="00F21A30">
            <w:pPr>
              <w:keepNext/>
              <w:spacing w:after="120" w:line="290" w:lineRule="exact"/>
            </w:pPr>
          </w:p>
        </w:tc>
      </w:tr>
      <w:tr w:rsidR="00112E3A" w14:paraId="468583D1" w14:textId="77777777" w:rsidTr="00A6582C">
        <w:tc>
          <w:tcPr>
            <w:tcW w:w="1055" w:type="dxa"/>
            <w:gridSpan w:val="2"/>
            <w:tcPrChange w:id="5498" w:author="Ben Gerritsen" w:date="2017-11-05T20:05:00Z">
              <w:tcPr>
                <w:tcW w:w="789" w:type="dxa"/>
              </w:tcPr>
            </w:tcPrChange>
          </w:tcPr>
          <w:p w14:paraId="63C40BFB" w14:textId="31BD3006" w:rsidR="00112E3A" w:rsidRDefault="00112E3A" w:rsidP="00112E3A">
            <w:pPr>
              <w:keepNext/>
              <w:spacing w:after="290" w:line="290" w:lineRule="atLeast"/>
            </w:pPr>
            <w:r w:rsidRPr="00246715">
              <w:t>(a)</w:t>
            </w:r>
          </w:p>
        </w:tc>
        <w:tc>
          <w:tcPr>
            <w:tcW w:w="4426" w:type="dxa"/>
            <w:tcPrChange w:id="5499" w:author="Ben Gerritsen" w:date="2017-11-05T20:05:00Z">
              <w:tcPr>
                <w:tcW w:w="4536" w:type="dxa"/>
                <w:gridSpan w:val="3"/>
              </w:tcPr>
            </w:tcPrChange>
          </w:tcPr>
          <w:p w14:paraId="730C9411" w14:textId="41E836EA" w:rsidR="00112E3A" w:rsidRDefault="00112E3A" w:rsidP="00112E3A">
            <w:pPr>
              <w:keepNext/>
              <w:spacing w:after="290" w:line="290" w:lineRule="atLeast"/>
            </w:pPr>
            <w:r w:rsidRPr="00246715">
              <w:t xml:space="preserve">any loss of use, revenue, profit or savings by the Other Party; </w:t>
            </w:r>
          </w:p>
        </w:tc>
        <w:tc>
          <w:tcPr>
            <w:tcW w:w="3524" w:type="dxa"/>
            <w:tcPrChange w:id="5500" w:author="Ben Gerritsen" w:date="2017-11-05T20:05:00Z">
              <w:tcPr>
                <w:tcW w:w="3680" w:type="dxa"/>
                <w:gridSpan w:val="2"/>
              </w:tcPr>
            </w:tcPrChange>
          </w:tcPr>
          <w:p w14:paraId="449941FE" w14:textId="77777777" w:rsidR="00112E3A" w:rsidRDefault="00112E3A" w:rsidP="00F21A30">
            <w:pPr>
              <w:keepNext/>
              <w:spacing w:after="120" w:line="290" w:lineRule="exact"/>
            </w:pPr>
          </w:p>
        </w:tc>
      </w:tr>
      <w:tr w:rsidR="00112E3A" w14:paraId="732F4423" w14:textId="77777777" w:rsidTr="00A6582C">
        <w:tc>
          <w:tcPr>
            <w:tcW w:w="1055" w:type="dxa"/>
            <w:gridSpan w:val="2"/>
            <w:tcPrChange w:id="5501" w:author="Ben Gerritsen" w:date="2017-11-05T20:05:00Z">
              <w:tcPr>
                <w:tcW w:w="789" w:type="dxa"/>
              </w:tcPr>
            </w:tcPrChange>
          </w:tcPr>
          <w:p w14:paraId="0B1EBAE7" w14:textId="048F7598" w:rsidR="00112E3A" w:rsidRDefault="00112E3A" w:rsidP="00112E3A">
            <w:pPr>
              <w:keepNext/>
              <w:spacing w:after="290" w:line="290" w:lineRule="atLeast"/>
            </w:pPr>
            <w:r w:rsidRPr="00246715">
              <w:t>(b)</w:t>
            </w:r>
          </w:p>
        </w:tc>
        <w:tc>
          <w:tcPr>
            <w:tcW w:w="4426" w:type="dxa"/>
            <w:tcPrChange w:id="5502" w:author="Ben Gerritsen" w:date="2017-11-05T20:05:00Z">
              <w:tcPr>
                <w:tcW w:w="4536" w:type="dxa"/>
                <w:gridSpan w:val="3"/>
              </w:tcPr>
            </w:tcPrChange>
          </w:tcPr>
          <w:p w14:paraId="34F4D875" w14:textId="057E73D6" w:rsidR="00112E3A" w:rsidRDefault="00112E3A" w:rsidP="00112E3A">
            <w:pPr>
              <w:keepNext/>
              <w:spacing w:after="290" w:line="290" w:lineRule="atLeast"/>
            </w:pPr>
            <w:r w:rsidRPr="00246715">
              <w:t>the amount of any damages awarded against the Other Party in favour of a third party, except where the Liable Party is liable to make a payment under section 11.</w:t>
            </w:r>
            <w:del w:id="5503" w:author="Ben Gerritsen" w:date="2017-11-05T20:05:00Z">
              <w:r w:rsidR="00610AC5" w:rsidRPr="00E35B70">
                <w:delText>7</w:delText>
              </w:r>
            </w:del>
            <w:ins w:id="5504" w:author="Ben Gerritsen" w:date="2017-11-05T20:05:00Z">
              <w:r w:rsidRPr="00246715">
                <w:t>9</w:t>
              </w:r>
            </w:ins>
            <w:r w:rsidRPr="00246715">
              <w:t xml:space="preserve">; and </w:t>
            </w:r>
          </w:p>
        </w:tc>
        <w:tc>
          <w:tcPr>
            <w:tcW w:w="3524" w:type="dxa"/>
            <w:tcPrChange w:id="5505" w:author="Ben Gerritsen" w:date="2017-11-05T20:05:00Z">
              <w:tcPr>
                <w:tcW w:w="3680" w:type="dxa"/>
                <w:gridSpan w:val="2"/>
              </w:tcPr>
            </w:tcPrChange>
          </w:tcPr>
          <w:p w14:paraId="3020BE3F" w14:textId="77777777" w:rsidR="00112E3A" w:rsidRDefault="00112E3A" w:rsidP="00F21A30">
            <w:pPr>
              <w:keepNext/>
              <w:spacing w:after="120" w:line="290" w:lineRule="exact"/>
            </w:pPr>
          </w:p>
        </w:tc>
      </w:tr>
      <w:tr w:rsidR="00112E3A" w14:paraId="1AB26A36" w14:textId="77777777" w:rsidTr="00A6582C">
        <w:tc>
          <w:tcPr>
            <w:tcW w:w="1055" w:type="dxa"/>
            <w:gridSpan w:val="2"/>
            <w:tcPrChange w:id="5506" w:author="Ben Gerritsen" w:date="2017-11-05T20:05:00Z">
              <w:tcPr>
                <w:tcW w:w="789" w:type="dxa"/>
              </w:tcPr>
            </w:tcPrChange>
          </w:tcPr>
          <w:p w14:paraId="7755D6F7" w14:textId="04C5E65B" w:rsidR="00112E3A" w:rsidRDefault="00112E3A" w:rsidP="00112E3A">
            <w:pPr>
              <w:keepNext/>
              <w:spacing w:after="290" w:line="290" w:lineRule="atLeast"/>
            </w:pPr>
            <w:r w:rsidRPr="00246715">
              <w:t>(c)</w:t>
            </w:r>
          </w:p>
        </w:tc>
        <w:tc>
          <w:tcPr>
            <w:tcW w:w="4426" w:type="dxa"/>
            <w:tcPrChange w:id="5507" w:author="Ben Gerritsen" w:date="2017-11-05T20:05:00Z">
              <w:tcPr>
                <w:tcW w:w="4536" w:type="dxa"/>
                <w:gridSpan w:val="3"/>
              </w:tcPr>
            </w:tcPrChange>
          </w:tcPr>
          <w:p w14:paraId="3324C36F" w14:textId="5F2E7DC1" w:rsidR="00112E3A" w:rsidRDefault="00112E3A" w:rsidP="00112E3A">
            <w:pPr>
              <w:keepNext/>
              <w:spacing w:after="290" w:line="290" w:lineRule="atLeast"/>
            </w:pPr>
            <w:r w:rsidRPr="00246715">
              <w:t>the amount of any money paid by the Other Party by way of settlement to a third party, except where the Liable Party is liable to make a payment under section 11.</w:t>
            </w:r>
            <w:del w:id="5508" w:author="Ben Gerritsen" w:date="2017-11-05T20:05:00Z">
              <w:r w:rsidR="00610AC5" w:rsidRPr="00E35B70">
                <w:delText>7</w:delText>
              </w:r>
            </w:del>
            <w:ins w:id="5509" w:author="Ben Gerritsen" w:date="2017-11-05T20:05:00Z">
              <w:r w:rsidRPr="00246715">
                <w:t>9</w:t>
              </w:r>
            </w:ins>
            <w:r w:rsidRPr="00246715">
              <w:t xml:space="preserve">. </w:t>
            </w:r>
          </w:p>
        </w:tc>
        <w:tc>
          <w:tcPr>
            <w:tcW w:w="3524" w:type="dxa"/>
            <w:tcPrChange w:id="5510" w:author="Ben Gerritsen" w:date="2017-11-05T20:05:00Z">
              <w:tcPr>
                <w:tcW w:w="3680" w:type="dxa"/>
                <w:gridSpan w:val="2"/>
              </w:tcPr>
            </w:tcPrChange>
          </w:tcPr>
          <w:p w14:paraId="246A3CFD" w14:textId="77777777" w:rsidR="00112E3A" w:rsidRDefault="00112E3A" w:rsidP="00F21A30">
            <w:pPr>
              <w:keepNext/>
              <w:spacing w:after="120" w:line="290" w:lineRule="exact"/>
            </w:pPr>
          </w:p>
        </w:tc>
      </w:tr>
      <w:tr w:rsidR="00112E3A" w14:paraId="232C6E95" w14:textId="77777777" w:rsidTr="00A6582C">
        <w:tc>
          <w:tcPr>
            <w:tcW w:w="1055" w:type="dxa"/>
            <w:gridSpan w:val="2"/>
            <w:tcPrChange w:id="5511" w:author="Ben Gerritsen" w:date="2017-11-05T20:05:00Z">
              <w:tcPr>
                <w:tcW w:w="789" w:type="dxa"/>
              </w:tcPr>
            </w:tcPrChange>
          </w:tcPr>
          <w:p w14:paraId="49A16B37" w14:textId="51BA2106" w:rsidR="00112E3A" w:rsidRDefault="00112E3A" w:rsidP="00112E3A">
            <w:pPr>
              <w:keepNext/>
              <w:spacing w:after="290" w:line="290" w:lineRule="atLeast"/>
            </w:pPr>
            <w:r w:rsidRPr="00246715">
              <w:t>16.3</w:t>
            </w:r>
          </w:p>
        </w:tc>
        <w:tc>
          <w:tcPr>
            <w:tcW w:w="4426" w:type="dxa"/>
            <w:tcPrChange w:id="5512" w:author="Ben Gerritsen" w:date="2017-11-05T20:05:00Z">
              <w:tcPr>
                <w:tcW w:w="4536" w:type="dxa"/>
                <w:gridSpan w:val="3"/>
              </w:tcPr>
            </w:tcPrChange>
          </w:tcPr>
          <w:p w14:paraId="509AEF67" w14:textId="6C91D6F1" w:rsidR="00112E3A" w:rsidRDefault="00112E3A" w:rsidP="00112E3A">
            <w:pPr>
              <w:keepNext/>
              <w:spacing w:after="290" w:line="290" w:lineRule="atLeast"/>
            </w:pPr>
            <w:r w:rsidRPr="00246715">
              <w:t xml:space="preserve">The Liable Party shall in no circumstances be liable for any indirect or consequential Loss arising directly or indirectly from any breach of its (or any of the other Party’s) obligations under this Code, </w:t>
            </w:r>
            <w:proofErr w:type="gramStart"/>
            <w:r w:rsidRPr="00246715">
              <w:t>whether or not</w:t>
            </w:r>
            <w:proofErr w:type="gramEnd"/>
            <w:r w:rsidRPr="00246715">
              <w:t xml:space="preserve"> the Loss was, or ought to have been, known by the Liable Party. </w:t>
            </w:r>
          </w:p>
        </w:tc>
        <w:tc>
          <w:tcPr>
            <w:tcW w:w="3524" w:type="dxa"/>
            <w:tcPrChange w:id="5513" w:author="Ben Gerritsen" w:date="2017-11-05T20:05:00Z">
              <w:tcPr>
                <w:tcW w:w="3680" w:type="dxa"/>
                <w:gridSpan w:val="2"/>
              </w:tcPr>
            </w:tcPrChange>
          </w:tcPr>
          <w:p w14:paraId="62DF14C3" w14:textId="77777777" w:rsidR="00112E3A" w:rsidRDefault="00112E3A" w:rsidP="00F21A30">
            <w:pPr>
              <w:keepNext/>
              <w:spacing w:after="120" w:line="290" w:lineRule="exact"/>
            </w:pPr>
          </w:p>
        </w:tc>
      </w:tr>
      <w:tr w:rsidR="00112E3A" w14:paraId="6D937376" w14:textId="77777777" w:rsidTr="00A6582C">
        <w:tc>
          <w:tcPr>
            <w:tcW w:w="1055" w:type="dxa"/>
            <w:gridSpan w:val="2"/>
            <w:tcPrChange w:id="5514" w:author="Ben Gerritsen" w:date="2017-11-05T20:05:00Z">
              <w:tcPr>
                <w:tcW w:w="789" w:type="dxa"/>
              </w:tcPr>
            </w:tcPrChange>
          </w:tcPr>
          <w:p w14:paraId="7A9B19A0" w14:textId="297DAE25" w:rsidR="00112E3A" w:rsidRPr="00112E3A" w:rsidRDefault="00112E3A" w:rsidP="00112E3A">
            <w:pPr>
              <w:keepNext/>
              <w:spacing w:after="290" w:line="290" w:lineRule="atLeast"/>
              <w:rPr>
                <w:b/>
              </w:rPr>
            </w:pPr>
          </w:p>
        </w:tc>
        <w:tc>
          <w:tcPr>
            <w:tcW w:w="4426" w:type="dxa"/>
            <w:tcPrChange w:id="5515" w:author="Ben Gerritsen" w:date="2017-11-05T20:05:00Z">
              <w:tcPr>
                <w:tcW w:w="4536" w:type="dxa"/>
                <w:gridSpan w:val="3"/>
              </w:tcPr>
            </w:tcPrChange>
          </w:tcPr>
          <w:p w14:paraId="2B33049D" w14:textId="02B88060" w:rsidR="00112E3A" w:rsidRDefault="00112E3A" w:rsidP="00112E3A">
            <w:pPr>
              <w:keepNext/>
              <w:spacing w:after="290" w:line="290" w:lineRule="atLeast"/>
              <w:rPr>
                <w:rPrChange w:id="5516" w:author="Ben Gerritsen" w:date="2017-11-05T20:05:00Z">
                  <w:rPr>
                    <w:b/>
                  </w:rPr>
                </w:rPrChange>
              </w:rPr>
            </w:pPr>
            <w:r w:rsidRPr="00112E3A">
              <w:rPr>
                <w:b/>
              </w:rPr>
              <w:t>Capped Liability</w:t>
            </w:r>
          </w:p>
        </w:tc>
        <w:tc>
          <w:tcPr>
            <w:tcW w:w="3524" w:type="dxa"/>
            <w:tcPrChange w:id="5517" w:author="Ben Gerritsen" w:date="2017-11-05T20:05:00Z">
              <w:tcPr>
                <w:tcW w:w="3680" w:type="dxa"/>
                <w:gridSpan w:val="2"/>
              </w:tcPr>
            </w:tcPrChange>
          </w:tcPr>
          <w:p w14:paraId="5F44CDAE" w14:textId="77777777" w:rsidR="00112E3A" w:rsidRDefault="00112E3A" w:rsidP="00F21A30">
            <w:pPr>
              <w:keepNext/>
              <w:spacing w:after="120" w:line="290" w:lineRule="exact"/>
              <w:rPr>
                <w:rPrChange w:id="5518" w:author="Ben Gerritsen" w:date="2017-11-05T20:05:00Z">
                  <w:rPr>
                    <w:b/>
                  </w:rPr>
                </w:rPrChange>
              </w:rPr>
            </w:pPr>
          </w:p>
        </w:tc>
      </w:tr>
      <w:tr w:rsidR="00112E3A" w14:paraId="7496DB40" w14:textId="77777777" w:rsidTr="00A6582C">
        <w:tc>
          <w:tcPr>
            <w:tcW w:w="1055" w:type="dxa"/>
            <w:gridSpan w:val="2"/>
            <w:tcPrChange w:id="5519" w:author="Ben Gerritsen" w:date="2017-11-05T20:05:00Z">
              <w:tcPr>
                <w:tcW w:w="789" w:type="dxa"/>
              </w:tcPr>
            </w:tcPrChange>
          </w:tcPr>
          <w:p w14:paraId="4CC15B3F" w14:textId="57B4C4F8" w:rsidR="00112E3A" w:rsidRDefault="00112E3A" w:rsidP="00112E3A">
            <w:pPr>
              <w:keepNext/>
              <w:spacing w:after="290" w:line="290" w:lineRule="atLeast"/>
            </w:pPr>
            <w:r w:rsidRPr="00246715">
              <w:t>16.4</w:t>
            </w:r>
          </w:p>
        </w:tc>
        <w:tc>
          <w:tcPr>
            <w:tcW w:w="4426" w:type="dxa"/>
            <w:tcPrChange w:id="5520" w:author="Ben Gerritsen" w:date="2017-11-05T20:05:00Z">
              <w:tcPr>
                <w:tcW w:w="4536" w:type="dxa"/>
                <w:gridSpan w:val="3"/>
              </w:tcPr>
            </w:tcPrChange>
          </w:tcPr>
          <w:p w14:paraId="30D65096" w14:textId="159B4AFA" w:rsidR="00112E3A" w:rsidRDefault="00112E3A" w:rsidP="00112E3A">
            <w:pPr>
              <w:keepNext/>
              <w:spacing w:after="290" w:line="290" w:lineRule="atLeast"/>
            </w:pPr>
            <w:r w:rsidRPr="00246715">
              <w:t>Subject to sections 16.5 to 16.8, the maximum liability of a Party to the Other Party (in each case excluding liability, if any, that arises under section 11.</w:t>
            </w:r>
            <w:del w:id="5521" w:author="Ben Gerritsen" w:date="2017-11-05T20:05:00Z">
              <w:r w:rsidR="00610AC5" w:rsidRPr="00E35B70">
                <w:delText>7</w:delText>
              </w:r>
            </w:del>
            <w:ins w:id="5522" w:author="Ben Gerritsen" w:date="2017-11-05T20:05:00Z">
              <w:r w:rsidRPr="00246715">
                <w:t>9</w:t>
              </w:r>
            </w:ins>
            <w:r w:rsidRPr="00246715">
              <w:t>) will be:</w:t>
            </w:r>
          </w:p>
        </w:tc>
        <w:tc>
          <w:tcPr>
            <w:tcW w:w="3524" w:type="dxa"/>
            <w:tcPrChange w:id="5523" w:author="Ben Gerritsen" w:date="2017-11-05T20:05:00Z">
              <w:tcPr>
                <w:tcW w:w="3680" w:type="dxa"/>
                <w:gridSpan w:val="2"/>
              </w:tcPr>
            </w:tcPrChange>
          </w:tcPr>
          <w:p w14:paraId="597C238F" w14:textId="77777777" w:rsidR="00951716" w:rsidRDefault="00951716" w:rsidP="00F21A30">
            <w:pPr>
              <w:pStyle w:val="Default"/>
              <w:spacing w:after="120" w:line="290" w:lineRule="exact"/>
              <w:rPr>
                <w:rFonts w:cs="Arial"/>
                <w:sz w:val="19"/>
                <w:szCs w:val="19"/>
              </w:rPr>
            </w:pPr>
            <w:r>
              <w:rPr>
                <w:rFonts w:cs="Arial"/>
                <w:sz w:val="19"/>
                <w:szCs w:val="19"/>
              </w:rPr>
              <w:t>Trustpower suggested FGL’s liability cap needs to be increased.</w:t>
            </w:r>
          </w:p>
          <w:p w14:paraId="28DE5606" w14:textId="16628FEC" w:rsidR="00112E3A" w:rsidRDefault="00951716" w:rsidP="00F21A30">
            <w:pPr>
              <w:keepNext/>
              <w:spacing w:after="120" w:line="290" w:lineRule="exact"/>
            </w:pPr>
            <w:r>
              <w:rPr>
                <w:rFonts w:cs="Arial"/>
              </w:rPr>
              <w:t>FGL does not accept that logic and proposes no change.</w:t>
            </w:r>
          </w:p>
        </w:tc>
      </w:tr>
      <w:tr w:rsidR="00112E3A" w14:paraId="23F42C59" w14:textId="77777777" w:rsidTr="00A6582C">
        <w:tc>
          <w:tcPr>
            <w:tcW w:w="1055" w:type="dxa"/>
            <w:gridSpan w:val="2"/>
            <w:tcPrChange w:id="5524" w:author="Ben Gerritsen" w:date="2017-11-05T20:05:00Z">
              <w:tcPr>
                <w:tcW w:w="789" w:type="dxa"/>
              </w:tcPr>
            </w:tcPrChange>
          </w:tcPr>
          <w:p w14:paraId="5A66137F" w14:textId="76DFB873" w:rsidR="00112E3A" w:rsidRDefault="00112E3A" w:rsidP="00112E3A">
            <w:pPr>
              <w:keepNext/>
              <w:spacing w:after="290" w:line="290" w:lineRule="atLeast"/>
            </w:pPr>
            <w:r w:rsidRPr="00246715">
              <w:t>(a)</w:t>
            </w:r>
          </w:p>
        </w:tc>
        <w:tc>
          <w:tcPr>
            <w:tcW w:w="4426" w:type="dxa"/>
            <w:tcPrChange w:id="5525" w:author="Ben Gerritsen" w:date="2017-11-05T20:05:00Z">
              <w:tcPr>
                <w:tcW w:w="4536" w:type="dxa"/>
                <w:gridSpan w:val="3"/>
              </w:tcPr>
            </w:tcPrChange>
          </w:tcPr>
          <w:p w14:paraId="1906C2AF" w14:textId="7FB40C42" w:rsidR="00112E3A" w:rsidRDefault="00112E3A" w:rsidP="00112E3A">
            <w:pPr>
              <w:keepNext/>
              <w:spacing w:after="290" w:line="290" w:lineRule="atLeast"/>
            </w:pPr>
            <w:r w:rsidRPr="00246715">
              <w:t xml:space="preserve">in relation to any single event or series of related events, $10,000,000 (ten million dollars); and </w:t>
            </w:r>
          </w:p>
        </w:tc>
        <w:tc>
          <w:tcPr>
            <w:tcW w:w="3524" w:type="dxa"/>
            <w:tcPrChange w:id="5526" w:author="Ben Gerritsen" w:date="2017-11-05T20:05:00Z">
              <w:tcPr>
                <w:tcW w:w="3680" w:type="dxa"/>
                <w:gridSpan w:val="2"/>
              </w:tcPr>
            </w:tcPrChange>
          </w:tcPr>
          <w:p w14:paraId="33677B5B" w14:textId="77777777" w:rsidR="00112E3A" w:rsidRDefault="00112E3A" w:rsidP="00F21A30">
            <w:pPr>
              <w:keepNext/>
              <w:spacing w:after="120" w:line="290" w:lineRule="exact"/>
            </w:pPr>
          </w:p>
        </w:tc>
      </w:tr>
      <w:tr w:rsidR="00112E3A" w14:paraId="5FDABBAF" w14:textId="77777777" w:rsidTr="00A6582C">
        <w:tc>
          <w:tcPr>
            <w:tcW w:w="1055" w:type="dxa"/>
            <w:gridSpan w:val="2"/>
            <w:tcPrChange w:id="5527" w:author="Ben Gerritsen" w:date="2017-11-05T20:05:00Z">
              <w:tcPr>
                <w:tcW w:w="789" w:type="dxa"/>
              </w:tcPr>
            </w:tcPrChange>
          </w:tcPr>
          <w:p w14:paraId="69562773" w14:textId="3947432D" w:rsidR="00112E3A" w:rsidRDefault="00112E3A" w:rsidP="00112E3A">
            <w:pPr>
              <w:keepNext/>
              <w:spacing w:after="290" w:line="290" w:lineRule="atLeast"/>
            </w:pPr>
            <w:r w:rsidRPr="00246715">
              <w:t>(b)</w:t>
            </w:r>
          </w:p>
        </w:tc>
        <w:tc>
          <w:tcPr>
            <w:tcW w:w="4426" w:type="dxa"/>
            <w:tcPrChange w:id="5528" w:author="Ben Gerritsen" w:date="2017-11-05T20:05:00Z">
              <w:tcPr>
                <w:tcW w:w="4536" w:type="dxa"/>
                <w:gridSpan w:val="3"/>
              </w:tcPr>
            </w:tcPrChange>
          </w:tcPr>
          <w:p w14:paraId="29344DCE" w14:textId="7DE8F148" w:rsidR="00112E3A" w:rsidRDefault="00112E3A" w:rsidP="00112E3A">
            <w:pPr>
              <w:keepNext/>
              <w:spacing w:after="290" w:line="290" w:lineRule="atLeast"/>
            </w:pPr>
            <w:r w:rsidRPr="00246715">
              <w:t xml:space="preserve">in any Year, $30,000,000 (thirty million dollars), irrespective of the number of events in that Year. </w:t>
            </w:r>
          </w:p>
        </w:tc>
        <w:tc>
          <w:tcPr>
            <w:tcW w:w="3524" w:type="dxa"/>
            <w:tcPrChange w:id="5529" w:author="Ben Gerritsen" w:date="2017-11-05T20:05:00Z">
              <w:tcPr>
                <w:tcW w:w="3680" w:type="dxa"/>
                <w:gridSpan w:val="2"/>
              </w:tcPr>
            </w:tcPrChange>
          </w:tcPr>
          <w:p w14:paraId="5699A84F" w14:textId="77777777" w:rsidR="00112E3A" w:rsidRDefault="00112E3A" w:rsidP="00F21A30">
            <w:pPr>
              <w:keepNext/>
              <w:spacing w:after="120" w:line="290" w:lineRule="exact"/>
            </w:pPr>
          </w:p>
        </w:tc>
      </w:tr>
      <w:tr w:rsidR="00112E3A" w14:paraId="3EC7D2DC" w14:textId="77777777" w:rsidTr="00A6582C">
        <w:tc>
          <w:tcPr>
            <w:tcW w:w="1055" w:type="dxa"/>
            <w:gridSpan w:val="2"/>
            <w:tcPrChange w:id="5530" w:author="Ben Gerritsen" w:date="2017-11-05T20:05:00Z">
              <w:tcPr>
                <w:tcW w:w="789" w:type="dxa"/>
              </w:tcPr>
            </w:tcPrChange>
          </w:tcPr>
          <w:p w14:paraId="655F125F" w14:textId="72C5197D" w:rsidR="00112E3A" w:rsidRDefault="00112E3A" w:rsidP="00112E3A">
            <w:pPr>
              <w:keepNext/>
              <w:spacing w:after="290" w:line="290" w:lineRule="atLeast"/>
            </w:pPr>
          </w:p>
        </w:tc>
        <w:tc>
          <w:tcPr>
            <w:tcW w:w="4426" w:type="dxa"/>
            <w:tcPrChange w:id="5531" w:author="Ben Gerritsen" w:date="2017-11-05T20:05:00Z">
              <w:tcPr>
                <w:tcW w:w="4536" w:type="dxa"/>
                <w:gridSpan w:val="3"/>
              </w:tcPr>
            </w:tcPrChange>
          </w:tcPr>
          <w:p w14:paraId="0B50B2A3" w14:textId="3CDA769E" w:rsidR="00112E3A" w:rsidRDefault="00112E3A" w:rsidP="00112E3A">
            <w:pPr>
              <w:keepNext/>
              <w:spacing w:after="290" w:line="290" w:lineRule="atLeast"/>
            </w:pPr>
            <w:r w:rsidRPr="00246715">
              <w:t xml:space="preserve">For the purposes of this section 16.4, an event is part of a series of related events only if that event or events factually arise from the same cause.  </w:t>
            </w:r>
          </w:p>
        </w:tc>
        <w:tc>
          <w:tcPr>
            <w:tcW w:w="3524" w:type="dxa"/>
            <w:tcPrChange w:id="5532" w:author="Ben Gerritsen" w:date="2017-11-05T20:05:00Z">
              <w:tcPr>
                <w:tcW w:w="3680" w:type="dxa"/>
                <w:gridSpan w:val="2"/>
              </w:tcPr>
            </w:tcPrChange>
          </w:tcPr>
          <w:p w14:paraId="31E1CED0" w14:textId="77777777" w:rsidR="00112E3A" w:rsidRDefault="00112E3A" w:rsidP="00F21A30">
            <w:pPr>
              <w:keepNext/>
              <w:spacing w:after="120" w:line="290" w:lineRule="exact"/>
            </w:pPr>
          </w:p>
        </w:tc>
      </w:tr>
      <w:tr w:rsidR="00112E3A" w14:paraId="1F84F6B9" w14:textId="77777777" w:rsidTr="00A6582C">
        <w:tc>
          <w:tcPr>
            <w:tcW w:w="1055" w:type="dxa"/>
            <w:gridSpan w:val="2"/>
            <w:tcPrChange w:id="5533" w:author="Ben Gerritsen" w:date="2017-11-05T20:05:00Z">
              <w:tcPr>
                <w:tcW w:w="789" w:type="dxa"/>
              </w:tcPr>
            </w:tcPrChange>
          </w:tcPr>
          <w:p w14:paraId="12F11ED6" w14:textId="1ED25EA7" w:rsidR="00112E3A" w:rsidRDefault="00112E3A" w:rsidP="00112E3A">
            <w:pPr>
              <w:keepNext/>
              <w:spacing w:after="290" w:line="290" w:lineRule="atLeast"/>
            </w:pPr>
            <w:r w:rsidRPr="00246715">
              <w:t>16.5</w:t>
            </w:r>
          </w:p>
        </w:tc>
        <w:tc>
          <w:tcPr>
            <w:tcW w:w="4426" w:type="dxa"/>
            <w:tcPrChange w:id="5534" w:author="Ben Gerritsen" w:date="2017-11-05T20:05:00Z">
              <w:tcPr>
                <w:tcW w:w="4536" w:type="dxa"/>
                <w:gridSpan w:val="3"/>
              </w:tcPr>
            </w:tcPrChange>
          </w:tcPr>
          <w:p w14:paraId="4738B436" w14:textId="0785ED09" w:rsidR="00112E3A" w:rsidRDefault="00112E3A" w:rsidP="00112E3A">
            <w:pPr>
              <w:keepNext/>
              <w:spacing w:after="290" w:line="290" w:lineRule="atLeast"/>
            </w:pPr>
            <w:r w:rsidRPr="00246715">
              <w:t>The amounts referred to in section 16.4(a) and (b) (the Capped Amounts) shall each be adjusted annually on 1 October of each Year by multiplying each Capped Amount for the previous Year by the following adjustment factor:</w:t>
            </w:r>
          </w:p>
        </w:tc>
        <w:tc>
          <w:tcPr>
            <w:tcW w:w="3524" w:type="dxa"/>
            <w:tcPrChange w:id="5535" w:author="Ben Gerritsen" w:date="2017-11-05T20:05:00Z">
              <w:tcPr>
                <w:tcW w:w="3680" w:type="dxa"/>
                <w:gridSpan w:val="2"/>
              </w:tcPr>
            </w:tcPrChange>
          </w:tcPr>
          <w:p w14:paraId="236D2153" w14:textId="77777777" w:rsidR="00E9197C" w:rsidRPr="00CD6723" w:rsidRDefault="00E9197C" w:rsidP="00CD6723">
            <w:pPr>
              <w:pStyle w:val="Default"/>
              <w:spacing w:after="120" w:line="290" w:lineRule="exact"/>
              <w:rPr>
                <w:rFonts w:cs="Arial"/>
                <w:sz w:val="19"/>
                <w:szCs w:val="19"/>
              </w:rPr>
            </w:pPr>
            <w:r w:rsidRPr="00CD6723">
              <w:rPr>
                <w:rFonts w:cs="Arial"/>
                <w:sz w:val="19"/>
                <w:szCs w:val="19"/>
              </w:rPr>
              <w:t>Methanex suggested that additional words (its new section 16.5A) be inserted ahead of section 16.6.</w:t>
            </w:r>
          </w:p>
          <w:p w14:paraId="2F58945F" w14:textId="47502FF7" w:rsidR="00E9197C" w:rsidRPr="00CD6723" w:rsidRDefault="00E9197C" w:rsidP="00CD6723">
            <w:pPr>
              <w:pStyle w:val="Default"/>
              <w:spacing w:after="120" w:line="290" w:lineRule="exact"/>
              <w:rPr>
                <w:rFonts w:cs="Arial"/>
                <w:sz w:val="19"/>
                <w:szCs w:val="19"/>
              </w:rPr>
            </w:pPr>
            <w:r w:rsidRPr="00CD6723">
              <w:rPr>
                <w:rFonts w:cs="Arial"/>
                <w:sz w:val="19"/>
                <w:szCs w:val="19"/>
              </w:rPr>
              <w:t xml:space="preserve">FGL does not accept that. We believe the words “joint liability” proposed by Methanex are confusing, and unnecessary. We </w:t>
            </w:r>
            <w:r w:rsidR="00CD6723" w:rsidRPr="00CD6723">
              <w:rPr>
                <w:rFonts w:cs="Arial"/>
                <w:sz w:val="19"/>
                <w:szCs w:val="19"/>
              </w:rPr>
              <w:t xml:space="preserve">consider </w:t>
            </w:r>
            <w:r w:rsidRPr="00CD6723">
              <w:rPr>
                <w:rFonts w:cs="Arial"/>
                <w:sz w:val="19"/>
                <w:szCs w:val="19"/>
              </w:rPr>
              <w:t>the existing wording is clear.</w:t>
            </w:r>
          </w:p>
          <w:p w14:paraId="6566457F" w14:textId="39D2E6D8" w:rsidR="00112E3A" w:rsidRPr="00CD6723" w:rsidRDefault="00E9197C" w:rsidP="00CD6723">
            <w:pPr>
              <w:pStyle w:val="Default"/>
              <w:spacing w:after="120" w:line="290" w:lineRule="exact"/>
              <w:rPr>
                <w:rFonts w:cs="Arial"/>
                <w:sz w:val="19"/>
                <w:szCs w:val="19"/>
              </w:rPr>
            </w:pPr>
            <w:r w:rsidRPr="00CD6723">
              <w:rPr>
                <w:rFonts w:cs="Arial"/>
                <w:sz w:val="19"/>
                <w:szCs w:val="19"/>
              </w:rPr>
              <w:t>Consequently, the proposed changes to section 16.6 and 16.7 do not add anything. Likewise, the proposed additional words in section 16.7.</w:t>
            </w:r>
          </w:p>
        </w:tc>
      </w:tr>
      <w:tr w:rsidR="00112E3A" w14:paraId="714B5365" w14:textId="77777777" w:rsidTr="00A6582C">
        <w:tc>
          <w:tcPr>
            <w:tcW w:w="1055" w:type="dxa"/>
            <w:gridSpan w:val="2"/>
            <w:tcPrChange w:id="5536" w:author="Ben Gerritsen" w:date="2017-11-05T20:05:00Z">
              <w:tcPr>
                <w:tcW w:w="789" w:type="dxa"/>
              </w:tcPr>
            </w:tcPrChange>
          </w:tcPr>
          <w:p w14:paraId="4AF9EC07" w14:textId="79C76FA3" w:rsidR="00112E3A" w:rsidRDefault="00112E3A" w:rsidP="00112E3A">
            <w:pPr>
              <w:keepNext/>
              <w:spacing w:after="290" w:line="290" w:lineRule="atLeast"/>
            </w:pPr>
          </w:p>
        </w:tc>
        <w:tc>
          <w:tcPr>
            <w:tcW w:w="4426" w:type="dxa"/>
            <w:tcPrChange w:id="5537" w:author="Ben Gerritsen" w:date="2017-11-05T20:05:00Z">
              <w:tcPr>
                <w:tcW w:w="4536" w:type="dxa"/>
                <w:gridSpan w:val="3"/>
              </w:tcPr>
            </w:tcPrChange>
          </w:tcPr>
          <w:p w14:paraId="70E093B2" w14:textId="465809C0" w:rsidR="00112E3A" w:rsidRDefault="00112E3A" w:rsidP="00112E3A">
            <w:pPr>
              <w:keepNext/>
              <w:spacing w:after="290" w:line="290" w:lineRule="atLeast"/>
            </w:pPr>
            <w:r w:rsidRPr="00246715">
              <w:t>Adjustment Factor =</w:t>
            </w:r>
          </w:p>
        </w:tc>
        <w:tc>
          <w:tcPr>
            <w:tcW w:w="3524" w:type="dxa"/>
            <w:tcPrChange w:id="5538" w:author="Ben Gerritsen" w:date="2017-11-05T20:05:00Z">
              <w:tcPr>
                <w:tcW w:w="3680" w:type="dxa"/>
                <w:gridSpan w:val="2"/>
              </w:tcPr>
            </w:tcPrChange>
          </w:tcPr>
          <w:p w14:paraId="728EF49E" w14:textId="77777777" w:rsidR="00112E3A" w:rsidRDefault="00112E3A" w:rsidP="00F21A30">
            <w:pPr>
              <w:keepNext/>
              <w:spacing w:after="120" w:line="290" w:lineRule="exact"/>
            </w:pPr>
          </w:p>
        </w:tc>
      </w:tr>
      <w:tr w:rsidR="00112E3A" w14:paraId="6D90AE3E" w14:textId="77777777" w:rsidTr="00A6582C">
        <w:tc>
          <w:tcPr>
            <w:tcW w:w="1055" w:type="dxa"/>
            <w:gridSpan w:val="2"/>
            <w:tcPrChange w:id="5539" w:author="Ben Gerritsen" w:date="2017-11-05T20:05:00Z">
              <w:tcPr>
                <w:tcW w:w="789" w:type="dxa"/>
              </w:tcPr>
            </w:tcPrChange>
          </w:tcPr>
          <w:p w14:paraId="71CB4F96" w14:textId="66441962" w:rsidR="00112E3A" w:rsidRDefault="00112E3A" w:rsidP="00112E3A">
            <w:pPr>
              <w:keepNext/>
              <w:spacing w:after="290" w:line="290" w:lineRule="atLeast"/>
            </w:pPr>
          </w:p>
        </w:tc>
        <w:tc>
          <w:tcPr>
            <w:tcW w:w="4426" w:type="dxa"/>
            <w:tcPrChange w:id="5540" w:author="Ben Gerritsen" w:date="2017-11-05T20:05:00Z">
              <w:tcPr>
                <w:tcW w:w="4536" w:type="dxa"/>
                <w:gridSpan w:val="3"/>
              </w:tcPr>
            </w:tcPrChange>
          </w:tcPr>
          <w:p w14:paraId="1FB91E1D" w14:textId="0C96FC6F" w:rsidR="00112E3A" w:rsidRDefault="00112E3A" w:rsidP="00112E3A">
            <w:pPr>
              <w:keepNext/>
              <w:spacing w:after="290" w:line="290" w:lineRule="atLeast"/>
            </w:pPr>
            <w:r w:rsidRPr="00246715">
              <w:t>where:</w:t>
            </w:r>
          </w:p>
        </w:tc>
        <w:tc>
          <w:tcPr>
            <w:tcW w:w="3524" w:type="dxa"/>
            <w:tcPrChange w:id="5541" w:author="Ben Gerritsen" w:date="2017-11-05T20:05:00Z">
              <w:tcPr>
                <w:tcW w:w="3680" w:type="dxa"/>
                <w:gridSpan w:val="2"/>
              </w:tcPr>
            </w:tcPrChange>
          </w:tcPr>
          <w:p w14:paraId="1BC4F250" w14:textId="77777777" w:rsidR="00112E3A" w:rsidRDefault="00112E3A" w:rsidP="00F21A30">
            <w:pPr>
              <w:keepNext/>
              <w:spacing w:after="120" w:line="290" w:lineRule="exact"/>
            </w:pPr>
          </w:p>
        </w:tc>
      </w:tr>
      <w:tr w:rsidR="00112E3A" w14:paraId="0553AB4D" w14:textId="77777777" w:rsidTr="00A6582C">
        <w:tc>
          <w:tcPr>
            <w:tcW w:w="1055" w:type="dxa"/>
            <w:gridSpan w:val="2"/>
            <w:tcPrChange w:id="5542" w:author="Ben Gerritsen" w:date="2017-11-05T20:05:00Z">
              <w:tcPr>
                <w:tcW w:w="789" w:type="dxa"/>
              </w:tcPr>
            </w:tcPrChange>
          </w:tcPr>
          <w:p w14:paraId="62796FCA" w14:textId="5D8EA21C" w:rsidR="00112E3A" w:rsidRDefault="00112E3A" w:rsidP="00112E3A">
            <w:pPr>
              <w:keepNext/>
              <w:spacing w:after="290" w:line="290" w:lineRule="atLeast"/>
            </w:pPr>
          </w:p>
        </w:tc>
        <w:tc>
          <w:tcPr>
            <w:tcW w:w="4426" w:type="dxa"/>
            <w:tcPrChange w:id="5543" w:author="Ben Gerritsen" w:date="2017-11-05T20:05:00Z">
              <w:tcPr>
                <w:tcW w:w="4536" w:type="dxa"/>
                <w:gridSpan w:val="3"/>
              </w:tcPr>
            </w:tcPrChange>
          </w:tcPr>
          <w:p w14:paraId="67C28E8B" w14:textId="175EE16E" w:rsidR="00112E3A" w:rsidRDefault="00112E3A" w:rsidP="00112E3A">
            <w:pPr>
              <w:keepNext/>
              <w:spacing w:after="290" w:line="290" w:lineRule="atLeast"/>
            </w:pPr>
            <w:proofErr w:type="spellStart"/>
            <w:r w:rsidRPr="00246715">
              <w:t>CPIn</w:t>
            </w:r>
            <w:proofErr w:type="spellEnd"/>
            <w:r w:rsidRPr="00246715">
              <w:t xml:space="preserve"> means the most recently published CPI Index for the June quarter in the preceding Year; and</w:t>
            </w:r>
          </w:p>
        </w:tc>
        <w:tc>
          <w:tcPr>
            <w:tcW w:w="3524" w:type="dxa"/>
            <w:tcPrChange w:id="5544" w:author="Ben Gerritsen" w:date="2017-11-05T20:05:00Z">
              <w:tcPr>
                <w:tcW w:w="3680" w:type="dxa"/>
                <w:gridSpan w:val="2"/>
              </w:tcPr>
            </w:tcPrChange>
          </w:tcPr>
          <w:p w14:paraId="2DE3557F" w14:textId="77777777" w:rsidR="00112E3A" w:rsidRDefault="00112E3A" w:rsidP="00F21A30">
            <w:pPr>
              <w:keepNext/>
              <w:spacing w:after="120" w:line="290" w:lineRule="exact"/>
            </w:pPr>
          </w:p>
        </w:tc>
      </w:tr>
      <w:tr w:rsidR="00112E3A" w14:paraId="4AE21A11" w14:textId="77777777" w:rsidTr="00A6582C">
        <w:tc>
          <w:tcPr>
            <w:tcW w:w="1055" w:type="dxa"/>
            <w:gridSpan w:val="2"/>
            <w:tcPrChange w:id="5545" w:author="Ben Gerritsen" w:date="2017-11-05T20:05:00Z">
              <w:tcPr>
                <w:tcW w:w="789" w:type="dxa"/>
              </w:tcPr>
            </w:tcPrChange>
          </w:tcPr>
          <w:p w14:paraId="75DF6B5B" w14:textId="43EE0063" w:rsidR="00112E3A" w:rsidRDefault="00112E3A" w:rsidP="00112E3A">
            <w:pPr>
              <w:keepNext/>
              <w:spacing w:after="290" w:line="290" w:lineRule="atLeast"/>
            </w:pPr>
          </w:p>
        </w:tc>
        <w:tc>
          <w:tcPr>
            <w:tcW w:w="4426" w:type="dxa"/>
            <w:tcPrChange w:id="5546" w:author="Ben Gerritsen" w:date="2017-11-05T20:05:00Z">
              <w:tcPr>
                <w:tcW w:w="4536" w:type="dxa"/>
                <w:gridSpan w:val="3"/>
              </w:tcPr>
            </w:tcPrChange>
          </w:tcPr>
          <w:p w14:paraId="17267FB7" w14:textId="2DFAE7CB" w:rsidR="00112E3A" w:rsidRDefault="00112E3A" w:rsidP="00112E3A">
            <w:pPr>
              <w:keepNext/>
              <w:spacing w:after="290" w:line="290" w:lineRule="atLeast"/>
            </w:pPr>
            <w:proofErr w:type="gramStart"/>
            <w:r w:rsidRPr="00246715">
              <w:t>CPI(</w:t>
            </w:r>
            <w:proofErr w:type="gramEnd"/>
            <w:r w:rsidRPr="00246715">
              <w:t xml:space="preserve">n –1) means the most recently published CPI Index for the June quarter in the Year that is 2 years prior to the Year in which the adjustment is being made. </w:t>
            </w:r>
          </w:p>
        </w:tc>
        <w:tc>
          <w:tcPr>
            <w:tcW w:w="3524" w:type="dxa"/>
            <w:tcPrChange w:id="5547" w:author="Ben Gerritsen" w:date="2017-11-05T20:05:00Z">
              <w:tcPr>
                <w:tcW w:w="3680" w:type="dxa"/>
                <w:gridSpan w:val="2"/>
              </w:tcPr>
            </w:tcPrChange>
          </w:tcPr>
          <w:p w14:paraId="3AFE5A7C" w14:textId="77777777" w:rsidR="00112E3A" w:rsidRDefault="00112E3A" w:rsidP="00F21A30">
            <w:pPr>
              <w:keepNext/>
              <w:spacing w:after="120" w:line="290" w:lineRule="exact"/>
            </w:pPr>
          </w:p>
        </w:tc>
      </w:tr>
      <w:tr w:rsidR="00112E3A" w14:paraId="38DFEE72" w14:textId="77777777" w:rsidTr="00A6582C">
        <w:tc>
          <w:tcPr>
            <w:tcW w:w="1055" w:type="dxa"/>
            <w:gridSpan w:val="2"/>
            <w:tcPrChange w:id="5548" w:author="Ben Gerritsen" w:date="2017-11-05T20:05:00Z">
              <w:tcPr>
                <w:tcW w:w="789" w:type="dxa"/>
              </w:tcPr>
            </w:tcPrChange>
          </w:tcPr>
          <w:p w14:paraId="5F0EE1E7" w14:textId="1C91A53E" w:rsidR="00112E3A" w:rsidRDefault="00112E3A" w:rsidP="00112E3A">
            <w:pPr>
              <w:keepNext/>
              <w:spacing w:after="290" w:line="290" w:lineRule="atLeast"/>
            </w:pPr>
          </w:p>
        </w:tc>
        <w:tc>
          <w:tcPr>
            <w:tcW w:w="4426" w:type="dxa"/>
            <w:tcPrChange w:id="5549" w:author="Ben Gerritsen" w:date="2017-11-05T20:05:00Z">
              <w:tcPr>
                <w:tcW w:w="4536" w:type="dxa"/>
                <w:gridSpan w:val="3"/>
              </w:tcPr>
            </w:tcPrChange>
          </w:tcPr>
          <w:p w14:paraId="58FD520E" w14:textId="0D9B1E62" w:rsidR="00112E3A" w:rsidRDefault="00112E3A" w:rsidP="00112E3A">
            <w:pPr>
              <w:keepNext/>
              <w:spacing w:after="290" w:line="290" w:lineRule="atLeast"/>
            </w:pPr>
            <w:r w:rsidRPr="00246715">
              <w:t>The adjusted Capped Amounts calculated pursuant to this section 16.5 shall be rounded to the nearest whole number.</w:t>
            </w:r>
          </w:p>
        </w:tc>
        <w:tc>
          <w:tcPr>
            <w:tcW w:w="3524" w:type="dxa"/>
            <w:tcPrChange w:id="5550" w:author="Ben Gerritsen" w:date="2017-11-05T20:05:00Z">
              <w:tcPr>
                <w:tcW w:w="3680" w:type="dxa"/>
                <w:gridSpan w:val="2"/>
              </w:tcPr>
            </w:tcPrChange>
          </w:tcPr>
          <w:p w14:paraId="0941B596" w14:textId="77777777" w:rsidR="00112E3A" w:rsidRDefault="00112E3A" w:rsidP="00F21A30">
            <w:pPr>
              <w:keepNext/>
              <w:spacing w:after="120" w:line="290" w:lineRule="exact"/>
            </w:pPr>
          </w:p>
        </w:tc>
      </w:tr>
      <w:tr w:rsidR="00112E3A" w14:paraId="14E66297" w14:textId="77777777" w:rsidTr="00A6582C">
        <w:tc>
          <w:tcPr>
            <w:tcW w:w="1055" w:type="dxa"/>
            <w:gridSpan w:val="2"/>
            <w:tcPrChange w:id="5551" w:author="Ben Gerritsen" w:date="2017-11-05T20:05:00Z">
              <w:tcPr>
                <w:tcW w:w="789" w:type="dxa"/>
              </w:tcPr>
            </w:tcPrChange>
          </w:tcPr>
          <w:p w14:paraId="01CB52AD" w14:textId="1A7CF5BF" w:rsidR="00112E3A" w:rsidRDefault="00112E3A" w:rsidP="00112E3A">
            <w:pPr>
              <w:keepNext/>
              <w:spacing w:after="290" w:line="290" w:lineRule="atLeast"/>
            </w:pPr>
          </w:p>
        </w:tc>
        <w:tc>
          <w:tcPr>
            <w:tcW w:w="4426" w:type="dxa"/>
            <w:tcPrChange w:id="5552" w:author="Ben Gerritsen" w:date="2017-11-05T20:05:00Z">
              <w:tcPr>
                <w:tcW w:w="4536" w:type="dxa"/>
                <w:gridSpan w:val="3"/>
              </w:tcPr>
            </w:tcPrChange>
          </w:tcPr>
          <w:p w14:paraId="702F605B" w14:textId="12E93B98" w:rsidR="00112E3A" w:rsidRDefault="00112E3A" w:rsidP="00112E3A">
            <w:pPr>
              <w:keepNext/>
              <w:spacing w:after="290" w:line="290" w:lineRule="atLeast"/>
            </w:pPr>
            <w:r w:rsidRPr="00246715">
              <w:t xml:space="preserve">The adjusted Capped Amounts shall not be retrospectively adjusted in the event the Government Statistician (or his/her replacement </w:t>
            </w:r>
            <w:proofErr w:type="gramStart"/>
            <w:r w:rsidRPr="00246715">
              <w:t>as the case may be)</w:t>
            </w:r>
            <w:proofErr w:type="gramEnd"/>
            <w:r w:rsidRPr="00246715">
              <w:t xml:space="preserve"> later revises the previously published values of the CPI Index.</w:t>
            </w:r>
          </w:p>
        </w:tc>
        <w:tc>
          <w:tcPr>
            <w:tcW w:w="3524" w:type="dxa"/>
            <w:tcPrChange w:id="5553" w:author="Ben Gerritsen" w:date="2017-11-05T20:05:00Z">
              <w:tcPr>
                <w:tcW w:w="3680" w:type="dxa"/>
                <w:gridSpan w:val="2"/>
              </w:tcPr>
            </w:tcPrChange>
          </w:tcPr>
          <w:p w14:paraId="64907506" w14:textId="77777777" w:rsidR="00112E3A" w:rsidRDefault="00112E3A" w:rsidP="00F21A30">
            <w:pPr>
              <w:keepNext/>
              <w:spacing w:after="120" w:line="290" w:lineRule="exact"/>
            </w:pPr>
          </w:p>
        </w:tc>
      </w:tr>
      <w:tr w:rsidR="00112E3A" w14:paraId="09114C18" w14:textId="77777777" w:rsidTr="00A6582C">
        <w:tc>
          <w:tcPr>
            <w:tcW w:w="1055" w:type="dxa"/>
            <w:gridSpan w:val="2"/>
            <w:tcPrChange w:id="5554" w:author="Ben Gerritsen" w:date="2017-11-05T20:05:00Z">
              <w:tcPr>
                <w:tcW w:w="789" w:type="dxa"/>
              </w:tcPr>
            </w:tcPrChange>
          </w:tcPr>
          <w:p w14:paraId="6560F48C" w14:textId="46EC5908" w:rsidR="00112E3A" w:rsidRDefault="00112E3A" w:rsidP="00112E3A">
            <w:pPr>
              <w:keepNext/>
              <w:spacing w:after="290" w:line="290" w:lineRule="atLeast"/>
            </w:pPr>
          </w:p>
        </w:tc>
        <w:tc>
          <w:tcPr>
            <w:tcW w:w="4426" w:type="dxa"/>
            <w:tcPrChange w:id="5555" w:author="Ben Gerritsen" w:date="2017-11-05T20:05:00Z">
              <w:tcPr>
                <w:tcW w:w="4536" w:type="dxa"/>
                <w:gridSpan w:val="3"/>
              </w:tcPr>
            </w:tcPrChange>
          </w:tcPr>
          <w:p w14:paraId="539299D1" w14:textId="189FED38" w:rsidR="00112E3A" w:rsidRDefault="00112E3A" w:rsidP="00112E3A">
            <w:pPr>
              <w:keepNext/>
              <w:spacing w:after="290" w:line="290" w:lineRule="atLeast"/>
            </w:pPr>
            <w:r w:rsidRPr="00246715">
              <w:t xml:space="preserve">The first adjustment will take place on 1 October in the Year following the first Year of this Code. </w:t>
            </w:r>
          </w:p>
        </w:tc>
        <w:tc>
          <w:tcPr>
            <w:tcW w:w="3524" w:type="dxa"/>
            <w:tcPrChange w:id="5556" w:author="Ben Gerritsen" w:date="2017-11-05T20:05:00Z">
              <w:tcPr>
                <w:tcW w:w="3680" w:type="dxa"/>
                <w:gridSpan w:val="2"/>
              </w:tcPr>
            </w:tcPrChange>
          </w:tcPr>
          <w:p w14:paraId="3A23C38A" w14:textId="77777777" w:rsidR="00112E3A" w:rsidRDefault="00112E3A" w:rsidP="00F21A30">
            <w:pPr>
              <w:keepNext/>
              <w:spacing w:after="120" w:line="290" w:lineRule="exact"/>
            </w:pPr>
          </w:p>
        </w:tc>
      </w:tr>
      <w:tr w:rsidR="00112E3A" w:rsidRPr="005C3440" w14:paraId="49425C1D" w14:textId="77777777" w:rsidTr="00A6582C">
        <w:tc>
          <w:tcPr>
            <w:tcW w:w="1055" w:type="dxa"/>
            <w:gridSpan w:val="2"/>
            <w:tcPrChange w:id="5557" w:author="Ben Gerritsen" w:date="2017-11-05T20:05:00Z">
              <w:tcPr>
                <w:tcW w:w="789" w:type="dxa"/>
              </w:tcPr>
            </w:tcPrChange>
          </w:tcPr>
          <w:p w14:paraId="740D2ADC" w14:textId="74206E08" w:rsidR="00112E3A" w:rsidRPr="005C3440" w:rsidRDefault="00112E3A" w:rsidP="005316BD">
            <w:pPr>
              <w:keepNext/>
              <w:spacing w:after="290" w:line="290" w:lineRule="atLeast"/>
              <w:rPr>
                <w:b/>
              </w:rPr>
            </w:pPr>
          </w:p>
        </w:tc>
        <w:tc>
          <w:tcPr>
            <w:tcW w:w="4426" w:type="dxa"/>
            <w:tcPrChange w:id="5558" w:author="Ben Gerritsen" w:date="2017-11-05T20:05:00Z">
              <w:tcPr>
                <w:tcW w:w="4536" w:type="dxa"/>
                <w:gridSpan w:val="3"/>
              </w:tcPr>
            </w:tcPrChange>
          </w:tcPr>
          <w:p w14:paraId="383231BC" w14:textId="4A5C3D42" w:rsidR="00112E3A" w:rsidRPr="005C3440" w:rsidRDefault="00112E3A" w:rsidP="005316BD">
            <w:pPr>
              <w:keepNext/>
              <w:spacing w:after="290" w:line="290" w:lineRule="atLeast"/>
              <w:rPr>
                <w:b/>
              </w:rPr>
            </w:pPr>
            <w:r w:rsidRPr="00246715">
              <w:rPr>
                <w:rPrChange w:id="5559" w:author="Ben Gerritsen" w:date="2017-11-05T20:05:00Z">
                  <w:rPr>
                    <w:b/>
                  </w:rPr>
                </w:rPrChange>
              </w:rPr>
              <w:t>Liability where First Gas is the Liable Party under multiple agreements</w:t>
            </w:r>
          </w:p>
        </w:tc>
        <w:tc>
          <w:tcPr>
            <w:tcW w:w="3524" w:type="dxa"/>
            <w:tcPrChange w:id="5560" w:author="Ben Gerritsen" w:date="2017-11-05T20:05:00Z">
              <w:tcPr>
                <w:tcW w:w="3680" w:type="dxa"/>
                <w:gridSpan w:val="2"/>
              </w:tcPr>
            </w:tcPrChange>
          </w:tcPr>
          <w:p w14:paraId="78AABDDA" w14:textId="77777777" w:rsidR="00112E3A" w:rsidRPr="005C3440" w:rsidRDefault="00112E3A" w:rsidP="00F21A30">
            <w:pPr>
              <w:keepNext/>
              <w:spacing w:after="120" w:line="290" w:lineRule="exact"/>
              <w:rPr>
                <w:b/>
              </w:rPr>
            </w:pPr>
          </w:p>
        </w:tc>
      </w:tr>
      <w:tr w:rsidR="00112E3A" w:rsidRPr="005C3440" w14:paraId="207F8763" w14:textId="77777777" w:rsidTr="00A6582C">
        <w:tc>
          <w:tcPr>
            <w:tcW w:w="1055" w:type="dxa"/>
            <w:gridSpan w:val="2"/>
            <w:tcPrChange w:id="5561" w:author="Ben Gerritsen" w:date="2017-11-05T20:05:00Z">
              <w:tcPr>
                <w:tcW w:w="789" w:type="dxa"/>
              </w:tcPr>
            </w:tcPrChange>
          </w:tcPr>
          <w:p w14:paraId="11D4B18F" w14:textId="65C72611" w:rsidR="00112E3A" w:rsidRPr="005C3440" w:rsidRDefault="00112E3A" w:rsidP="00112E3A">
            <w:pPr>
              <w:keepNext/>
              <w:spacing w:after="290" w:line="290" w:lineRule="atLeast"/>
              <w:rPr>
                <w:b/>
                <w:rPrChange w:id="5562" w:author="Ben Gerritsen" w:date="2017-11-05T20:05:00Z">
                  <w:rPr/>
                </w:rPrChange>
              </w:rPr>
            </w:pPr>
            <w:r w:rsidRPr="00246715">
              <w:t>16.6</w:t>
            </w:r>
          </w:p>
        </w:tc>
        <w:tc>
          <w:tcPr>
            <w:tcW w:w="4426" w:type="dxa"/>
            <w:tcPrChange w:id="5563" w:author="Ben Gerritsen" w:date="2017-11-05T20:05:00Z">
              <w:tcPr>
                <w:tcW w:w="4536" w:type="dxa"/>
                <w:gridSpan w:val="3"/>
              </w:tcPr>
            </w:tcPrChange>
          </w:tcPr>
          <w:p w14:paraId="27AC7971" w14:textId="240C4A45" w:rsidR="00112E3A" w:rsidRPr="005C3440" w:rsidRDefault="00112E3A" w:rsidP="00112E3A">
            <w:pPr>
              <w:keepNext/>
              <w:spacing w:after="290" w:line="290" w:lineRule="atLeast"/>
              <w:rPr>
                <w:b/>
                <w:rPrChange w:id="5564" w:author="Ben Gerritsen" w:date="2017-11-05T20:05:00Z">
                  <w:rPr/>
                </w:rPrChange>
              </w:rPr>
            </w:pPr>
            <w:r w:rsidRPr="00246715">
              <w:t>Where:</w:t>
            </w:r>
          </w:p>
        </w:tc>
        <w:tc>
          <w:tcPr>
            <w:tcW w:w="3524" w:type="dxa"/>
            <w:tcPrChange w:id="5565" w:author="Ben Gerritsen" w:date="2017-11-05T20:05:00Z">
              <w:tcPr>
                <w:tcW w:w="3680" w:type="dxa"/>
                <w:gridSpan w:val="2"/>
              </w:tcPr>
            </w:tcPrChange>
          </w:tcPr>
          <w:p w14:paraId="1EBBAA43" w14:textId="77777777" w:rsidR="00112E3A" w:rsidRPr="005C3440" w:rsidRDefault="00112E3A" w:rsidP="00F21A30">
            <w:pPr>
              <w:keepNext/>
              <w:spacing w:after="120" w:line="290" w:lineRule="exact"/>
              <w:rPr>
                <w:b/>
                <w:rPrChange w:id="5566" w:author="Ben Gerritsen" w:date="2017-11-05T20:05:00Z">
                  <w:rPr/>
                </w:rPrChange>
              </w:rPr>
            </w:pPr>
          </w:p>
        </w:tc>
      </w:tr>
      <w:tr w:rsidR="00112E3A" w14:paraId="0CEDB7AC" w14:textId="77777777" w:rsidTr="00A6582C">
        <w:tc>
          <w:tcPr>
            <w:tcW w:w="1055" w:type="dxa"/>
            <w:gridSpan w:val="2"/>
            <w:tcPrChange w:id="5567" w:author="Ben Gerritsen" w:date="2017-11-05T20:05:00Z">
              <w:tcPr>
                <w:tcW w:w="789" w:type="dxa"/>
              </w:tcPr>
            </w:tcPrChange>
          </w:tcPr>
          <w:p w14:paraId="57799989" w14:textId="068A08B8" w:rsidR="00112E3A" w:rsidRDefault="00112E3A" w:rsidP="00112E3A">
            <w:pPr>
              <w:keepNext/>
              <w:spacing w:after="290" w:line="290" w:lineRule="atLeast"/>
            </w:pPr>
            <w:r w:rsidRPr="00246715">
              <w:t>(a)</w:t>
            </w:r>
          </w:p>
        </w:tc>
        <w:tc>
          <w:tcPr>
            <w:tcW w:w="4426" w:type="dxa"/>
            <w:tcPrChange w:id="5568" w:author="Ben Gerritsen" w:date="2017-11-05T20:05:00Z">
              <w:tcPr>
                <w:tcW w:w="4536" w:type="dxa"/>
                <w:gridSpan w:val="3"/>
              </w:tcPr>
            </w:tcPrChange>
          </w:tcPr>
          <w:p w14:paraId="6F03FBED" w14:textId="787D318A" w:rsidR="00112E3A" w:rsidRDefault="00112E3A" w:rsidP="00112E3A">
            <w:pPr>
              <w:keepNext/>
              <w:spacing w:after="290" w:line="290" w:lineRule="atLeast"/>
            </w:pPr>
            <w:r w:rsidRPr="00246715">
              <w:t>First Gas is the Liable Party; and</w:t>
            </w:r>
          </w:p>
        </w:tc>
        <w:tc>
          <w:tcPr>
            <w:tcW w:w="3524" w:type="dxa"/>
            <w:tcPrChange w:id="5569" w:author="Ben Gerritsen" w:date="2017-11-05T20:05:00Z">
              <w:tcPr>
                <w:tcW w:w="3680" w:type="dxa"/>
                <w:gridSpan w:val="2"/>
              </w:tcPr>
            </w:tcPrChange>
          </w:tcPr>
          <w:p w14:paraId="06E4A72A" w14:textId="77777777" w:rsidR="00112E3A" w:rsidRDefault="00112E3A" w:rsidP="00F21A30">
            <w:pPr>
              <w:keepNext/>
              <w:spacing w:after="120" w:line="290" w:lineRule="exact"/>
            </w:pPr>
          </w:p>
        </w:tc>
      </w:tr>
      <w:tr w:rsidR="00112E3A" w14:paraId="5402FFD1" w14:textId="77777777" w:rsidTr="00A6582C">
        <w:tc>
          <w:tcPr>
            <w:tcW w:w="1055" w:type="dxa"/>
            <w:gridSpan w:val="2"/>
            <w:tcPrChange w:id="5570" w:author="Ben Gerritsen" w:date="2017-11-05T20:05:00Z">
              <w:tcPr>
                <w:tcW w:w="789" w:type="dxa"/>
              </w:tcPr>
            </w:tcPrChange>
          </w:tcPr>
          <w:p w14:paraId="16AC0AEB" w14:textId="75E26BE6" w:rsidR="00112E3A" w:rsidRDefault="00112E3A" w:rsidP="00112E3A">
            <w:pPr>
              <w:keepNext/>
              <w:spacing w:after="290" w:line="290" w:lineRule="atLeast"/>
            </w:pPr>
            <w:r w:rsidRPr="00246715">
              <w:t>(b)</w:t>
            </w:r>
          </w:p>
        </w:tc>
        <w:tc>
          <w:tcPr>
            <w:tcW w:w="4426" w:type="dxa"/>
            <w:tcPrChange w:id="5571" w:author="Ben Gerritsen" w:date="2017-11-05T20:05:00Z">
              <w:tcPr>
                <w:tcW w:w="4536" w:type="dxa"/>
                <w:gridSpan w:val="3"/>
              </w:tcPr>
            </w:tcPrChange>
          </w:tcPr>
          <w:p w14:paraId="612B8D25" w14:textId="0A523EA2" w:rsidR="00112E3A" w:rsidRDefault="00112E3A" w:rsidP="00112E3A">
            <w:pPr>
              <w:keepNext/>
              <w:spacing w:after="290" w:line="290" w:lineRule="atLeast"/>
            </w:pPr>
            <w:r w:rsidRPr="00246715">
              <w:t xml:space="preserve">First Gas’ liability is wholly or partially caused or contributed to by a breach of this Code, any TSA and/or any ICA by one or more third parties (Liable Third Parties), and First Gas recovers (using reasonable endeavours to pursue and seek recovery of those amounts) any amount from those Liable Third Parties in respect of that breach, </w:t>
            </w:r>
          </w:p>
        </w:tc>
        <w:tc>
          <w:tcPr>
            <w:tcW w:w="3524" w:type="dxa"/>
            <w:tcPrChange w:id="5572" w:author="Ben Gerritsen" w:date="2017-11-05T20:05:00Z">
              <w:tcPr>
                <w:tcW w:w="3680" w:type="dxa"/>
                <w:gridSpan w:val="2"/>
              </w:tcPr>
            </w:tcPrChange>
          </w:tcPr>
          <w:p w14:paraId="5ED2B1FC" w14:textId="77777777" w:rsidR="00112E3A" w:rsidRDefault="00112E3A" w:rsidP="00F21A30">
            <w:pPr>
              <w:keepNext/>
              <w:spacing w:after="120" w:line="290" w:lineRule="exact"/>
            </w:pPr>
          </w:p>
        </w:tc>
      </w:tr>
      <w:tr w:rsidR="00112E3A" w:rsidRPr="005C3440" w14:paraId="10941A35" w14:textId="77777777" w:rsidTr="00A6582C">
        <w:tc>
          <w:tcPr>
            <w:tcW w:w="1055" w:type="dxa"/>
            <w:gridSpan w:val="2"/>
            <w:tcPrChange w:id="5573" w:author="Ben Gerritsen" w:date="2017-11-05T20:05:00Z">
              <w:tcPr>
                <w:tcW w:w="789" w:type="dxa"/>
              </w:tcPr>
            </w:tcPrChange>
          </w:tcPr>
          <w:p w14:paraId="121CC4A7" w14:textId="5FFC7BA3" w:rsidR="00112E3A" w:rsidRPr="005C3440" w:rsidRDefault="00112E3A" w:rsidP="00112E3A">
            <w:pPr>
              <w:keepNext/>
              <w:spacing w:after="290" w:line="290" w:lineRule="atLeast"/>
              <w:rPr>
                <w:b/>
                <w:rPrChange w:id="5574" w:author="Ben Gerritsen" w:date="2017-11-05T20:05:00Z">
                  <w:rPr/>
                </w:rPrChange>
              </w:rPr>
            </w:pPr>
          </w:p>
        </w:tc>
        <w:tc>
          <w:tcPr>
            <w:tcW w:w="4426" w:type="dxa"/>
            <w:tcPrChange w:id="5575" w:author="Ben Gerritsen" w:date="2017-11-05T20:05:00Z">
              <w:tcPr>
                <w:tcW w:w="4536" w:type="dxa"/>
                <w:gridSpan w:val="3"/>
              </w:tcPr>
            </w:tcPrChange>
          </w:tcPr>
          <w:p w14:paraId="74B0F855" w14:textId="289E0C5B" w:rsidR="00112E3A" w:rsidRPr="005C3440" w:rsidRDefault="00112E3A" w:rsidP="00112E3A">
            <w:pPr>
              <w:keepNext/>
              <w:spacing w:after="290" w:line="290" w:lineRule="atLeast"/>
              <w:rPr>
                <w:b/>
                <w:rPrChange w:id="5576" w:author="Ben Gerritsen" w:date="2017-11-05T20:05:00Z">
                  <w:rPr/>
                </w:rPrChange>
              </w:rPr>
            </w:pPr>
            <w:r w:rsidRPr="00246715">
              <w:t xml:space="preserve">then First Gas’ liability shall be limited to the aggregate of the amount so recovered plus any First Gas-caused liability (where the First Gas-caused liability is any amount for which First Gas is liable </w:t>
            </w:r>
            <w:proofErr w:type="gramStart"/>
            <w:r w:rsidRPr="00246715">
              <w:t>as a result of</w:t>
            </w:r>
            <w:proofErr w:type="gramEnd"/>
            <w:r w:rsidRPr="00246715">
              <w:t xml:space="preserve"> failing to act as a Reasonable and Prudent Operator, which in any event shall be limited to the Capped Amounts).</w:t>
            </w:r>
            <w:ins w:id="5577" w:author="Ben Gerritsen" w:date="2017-11-05T20:05:00Z">
              <w:r w:rsidRPr="00246715">
                <w:t xml:space="preserve"> </w:t>
              </w:r>
            </w:ins>
          </w:p>
        </w:tc>
        <w:tc>
          <w:tcPr>
            <w:tcW w:w="3524" w:type="dxa"/>
            <w:tcPrChange w:id="5578" w:author="Ben Gerritsen" w:date="2017-11-05T20:05:00Z">
              <w:tcPr>
                <w:tcW w:w="3680" w:type="dxa"/>
                <w:gridSpan w:val="2"/>
              </w:tcPr>
            </w:tcPrChange>
          </w:tcPr>
          <w:p w14:paraId="4433C186" w14:textId="77777777" w:rsidR="00112E3A" w:rsidRPr="005C3440" w:rsidRDefault="00112E3A" w:rsidP="00F21A30">
            <w:pPr>
              <w:keepNext/>
              <w:spacing w:after="120" w:line="290" w:lineRule="exact"/>
              <w:rPr>
                <w:b/>
                <w:rPrChange w:id="5579" w:author="Ben Gerritsen" w:date="2017-11-05T20:05:00Z">
                  <w:rPr/>
                </w:rPrChange>
              </w:rPr>
            </w:pPr>
          </w:p>
        </w:tc>
      </w:tr>
      <w:tr w:rsidR="00112E3A" w14:paraId="78191D9A" w14:textId="77777777" w:rsidTr="00A6582C">
        <w:tc>
          <w:tcPr>
            <w:tcW w:w="1055" w:type="dxa"/>
            <w:gridSpan w:val="2"/>
            <w:tcPrChange w:id="5580" w:author="Ben Gerritsen" w:date="2017-11-05T20:05:00Z">
              <w:tcPr>
                <w:tcW w:w="789" w:type="dxa"/>
              </w:tcPr>
            </w:tcPrChange>
          </w:tcPr>
          <w:p w14:paraId="1CBE25A5" w14:textId="0AB79446" w:rsidR="00112E3A" w:rsidRDefault="00112E3A" w:rsidP="00112E3A">
            <w:pPr>
              <w:keepNext/>
              <w:spacing w:after="290" w:line="290" w:lineRule="atLeast"/>
            </w:pPr>
            <w:r w:rsidRPr="00246715">
              <w:t>16.7</w:t>
            </w:r>
          </w:p>
        </w:tc>
        <w:tc>
          <w:tcPr>
            <w:tcW w:w="4426" w:type="dxa"/>
            <w:tcPrChange w:id="5581" w:author="Ben Gerritsen" w:date="2017-11-05T20:05:00Z">
              <w:tcPr>
                <w:tcW w:w="4536" w:type="dxa"/>
                <w:gridSpan w:val="3"/>
              </w:tcPr>
            </w:tcPrChange>
          </w:tcPr>
          <w:p w14:paraId="45B6DBDF" w14:textId="3FC005FD" w:rsidR="00112E3A" w:rsidRDefault="00112E3A" w:rsidP="00112E3A">
            <w:pPr>
              <w:keepNext/>
              <w:spacing w:after="290" w:line="290" w:lineRule="atLeast"/>
            </w:pPr>
            <w:r w:rsidRPr="00246715">
              <w:t>Where:</w:t>
            </w:r>
          </w:p>
        </w:tc>
        <w:tc>
          <w:tcPr>
            <w:tcW w:w="3524" w:type="dxa"/>
            <w:tcPrChange w:id="5582" w:author="Ben Gerritsen" w:date="2017-11-05T20:05:00Z">
              <w:tcPr>
                <w:tcW w:w="3680" w:type="dxa"/>
                <w:gridSpan w:val="2"/>
              </w:tcPr>
            </w:tcPrChange>
          </w:tcPr>
          <w:p w14:paraId="131DC4F1" w14:textId="77777777" w:rsidR="00112E3A" w:rsidRDefault="00112E3A" w:rsidP="00F21A30">
            <w:pPr>
              <w:keepNext/>
              <w:spacing w:after="120" w:line="290" w:lineRule="exact"/>
            </w:pPr>
          </w:p>
        </w:tc>
      </w:tr>
      <w:tr w:rsidR="00112E3A" w14:paraId="64CADF18" w14:textId="77777777" w:rsidTr="00A6582C">
        <w:tc>
          <w:tcPr>
            <w:tcW w:w="1055" w:type="dxa"/>
            <w:gridSpan w:val="2"/>
            <w:tcPrChange w:id="5583" w:author="Ben Gerritsen" w:date="2017-11-05T20:05:00Z">
              <w:tcPr>
                <w:tcW w:w="789" w:type="dxa"/>
              </w:tcPr>
            </w:tcPrChange>
          </w:tcPr>
          <w:p w14:paraId="769184CB" w14:textId="44B29C78" w:rsidR="00112E3A" w:rsidRDefault="00112E3A" w:rsidP="00112E3A">
            <w:pPr>
              <w:keepNext/>
              <w:spacing w:after="290" w:line="290" w:lineRule="atLeast"/>
            </w:pPr>
            <w:r w:rsidRPr="00246715">
              <w:t>(a)</w:t>
            </w:r>
          </w:p>
        </w:tc>
        <w:tc>
          <w:tcPr>
            <w:tcW w:w="4426" w:type="dxa"/>
            <w:tcPrChange w:id="5584" w:author="Ben Gerritsen" w:date="2017-11-05T20:05:00Z">
              <w:tcPr>
                <w:tcW w:w="4536" w:type="dxa"/>
                <w:gridSpan w:val="3"/>
              </w:tcPr>
            </w:tcPrChange>
          </w:tcPr>
          <w:p w14:paraId="47A056A8" w14:textId="13296E1B" w:rsidR="00112E3A" w:rsidRDefault="00112E3A" w:rsidP="00112E3A">
            <w:pPr>
              <w:keepNext/>
              <w:spacing w:after="290" w:line="290" w:lineRule="atLeast"/>
            </w:pPr>
            <w:r w:rsidRPr="00246715">
              <w:t>First Gas is the Liable Party;</w:t>
            </w:r>
          </w:p>
        </w:tc>
        <w:tc>
          <w:tcPr>
            <w:tcW w:w="3524" w:type="dxa"/>
            <w:tcPrChange w:id="5585" w:author="Ben Gerritsen" w:date="2017-11-05T20:05:00Z">
              <w:tcPr>
                <w:tcW w:w="3680" w:type="dxa"/>
                <w:gridSpan w:val="2"/>
              </w:tcPr>
            </w:tcPrChange>
          </w:tcPr>
          <w:p w14:paraId="6D294F0F" w14:textId="77777777" w:rsidR="00112E3A" w:rsidRDefault="00112E3A" w:rsidP="00F21A30">
            <w:pPr>
              <w:keepNext/>
              <w:spacing w:after="120" w:line="290" w:lineRule="exact"/>
            </w:pPr>
          </w:p>
        </w:tc>
      </w:tr>
      <w:tr w:rsidR="00112E3A" w14:paraId="26A2A723" w14:textId="77777777" w:rsidTr="00A6582C">
        <w:tc>
          <w:tcPr>
            <w:tcW w:w="1055" w:type="dxa"/>
            <w:gridSpan w:val="2"/>
            <w:tcPrChange w:id="5586" w:author="Ben Gerritsen" w:date="2017-11-05T20:05:00Z">
              <w:tcPr>
                <w:tcW w:w="789" w:type="dxa"/>
              </w:tcPr>
            </w:tcPrChange>
          </w:tcPr>
          <w:p w14:paraId="55DD843E" w14:textId="3771B25D" w:rsidR="00112E3A" w:rsidRDefault="00112E3A" w:rsidP="00112E3A">
            <w:pPr>
              <w:keepNext/>
              <w:spacing w:after="290" w:line="290" w:lineRule="atLeast"/>
            </w:pPr>
            <w:r w:rsidRPr="00246715">
              <w:t>(b)</w:t>
            </w:r>
          </w:p>
        </w:tc>
        <w:tc>
          <w:tcPr>
            <w:tcW w:w="4426" w:type="dxa"/>
            <w:tcPrChange w:id="5587" w:author="Ben Gerritsen" w:date="2017-11-05T20:05:00Z">
              <w:tcPr>
                <w:tcW w:w="4536" w:type="dxa"/>
                <w:gridSpan w:val="3"/>
              </w:tcPr>
            </w:tcPrChange>
          </w:tcPr>
          <w:p w14:paraId="2E272746" w14:textId="1FD4683D" w:rsidR="00112E3A" w:rsidRDefault="00112E3A" w:rsidP="00112E3A">
            <w:pPr>
              <w:keepNext/>
              <w:spacing w:after="290" w:line="290" w:lineRule="atLeast"/>
            </w:pPr>
            <w:r w:rsidRPr="00246715">
              <w:t>First Gas is liable to one or more third parties under this Code, any TSA and/or any ICA (each TSA and ICA being a Coincident Agreement); and</w:t>
            </w:r>
          </w:p>
        </w:tc>
        <w:tc>
          <w:tcPr>
            <w:tcW w:w="3524" w:type="dxa"/>
            <w:tcPrChange w:id="5588" w:author="Ben Gerritsen" w:date="2017-11-05T20:05:00Z">
              <w:tcPr>
                <w:tcW w:w="3680" w:type="dxa"/>
                <w:gridSpan w:val="2"/>
              </w:tcPr>
            </w:tcPrChange>
          </w:tcPr>
          <w:p w14:paraId="2F1A7FB9" w14:textId="77777777" w:rsidR="00112E3A" w:rsidRDefault="00112E3A" w:rsidP="00F21A30">
            <w:pPr>
              <w:keepNext/>
              <w:spacing w:after="120" w:line="290" w:lineRule="exact"/>
            </w:pPr>
          </w:p>
        </w:tc>
      </w:tr>
      <w:tr w:rsidR="00112E3A" w14:paraId="62E25810" w14:textId="77777777" w:rsidTr="00A6582C">
        <w:tc>
          <w:tcPr>
            <w:tcW w:w="1055" w:type="dxa"/>
            <w:gridSpan w:val="2"/>
            <w:tcPrChange w:id="5589" w:author="Ben Gerritsen" w:date="2017-11-05T20:05:00Z">
              <w:tcPr>
                <w:tcW w:w="789" w:type="dxa"/>
              </w:tcPr>
            </w:tcPrChange>
          </w:tcPr>
          <w:p w14:paraId="48F2B5C4" w14:textId="32AFA675" w:rsidR="00112E3A" w:rsidRDefault="00112E3A" w:rsidP="00112E3A">
            <w:pPr>
              <w:keepNext/>
              <w:spacing w:after="290" w:line="290" w:lineRule="atLeast"/>
            </w:pPr>
            <w:r w:rsidRPr="00246715">
              <w:t>(c)</w:t>
            </w:r>
          </w:p>
        </w:tc>
        <w:tc>
          <w:tcPr>
            <w:tcW w:w="4426" w:type="dxa"/>
            <w:tcPrChange w:id="5590" w:author="Ben Gerritsen" w:date="2017-11-05T20:05:00Z">
              <w:tcPr>
                <w:tcW w:w="4536" w:type="dxa"/>
                <w:gridSpan w:val="3"/>
              </w:tcPr>
            </w:tcPrChange>
          </w:tcPr>
          <w:p w14:paraId="2234080E" w14:textId="1791961F" w:rsidR="00112E3A" w:rsidRDefault="00112E3A" w:rsidP="00112E3A">
            <w:pPr>
              <w:keepNext/>
              <w:spacing w:after="290" w:line="290" w:lineRule="atLeast"/>
            </w:pPr>
            <w:r w:rsidRPr="00246715">
              <w:t>the sum of First Gas’ liability to the Other Party and to any third parties before the application of any monetary caps (the Apparent Liability) exceeds the relevant Capped Amount,</w:t>
            </w:r>
          </w:p>
        </w:tc>
        <w:tc>
          <w:tcPr>
            <w:tcW w:w="3524" w:type="dxa"/>
            <w:tcPrChange w:id="5591" w:author="Ben Gerritsen" w:date="2017-11-05T20:05:00Z">
              <w:tcPr>
                <w:tcW w:w="3680" w:type="dxa"/>
                <w:gridSpan w:val="2"/>
              </w:tcPr>
            </w:tcPrChange>
          </w:tcPr>
          <w:p w14:paraId="4125D17C" w14:textId="77777777" w:rsidR="00112E3A" w:rsidRDefault="00112E3A" w:rsidP="00F21A30">
            <w:pPr>
              <w:keepNext/>
              <w:spacing w:after="120" w:line="290" w:lineRule="exact"/>
            </w:pPr>
          </w:p>
        </w:tc>
      </w:tr>
      <w:tr w:rsidR="00112E3A" w14:paraId="51EEC034" w14:textId="77777777" w:rsidTr="00A6582C">
        <w:tc>
          <w:tcPr>
            <w:tcW w:w="1055" w:type="dxa"/>
            <w:gridSpan w:val="2"/>
            <w:tcPrChange w:id="5592" w:author="Ben Gerritsen" w:date="2017-11-05T20:05:00Z">
              <w:tcPr>
                <w:tcW w:w="789" w:type="dxa"/>
              </w:tcPr>
            </w:tcPrChange>
          </w:tcPr>
          <w:p w14:paraId="20594BBC" w14:textId="637B593D" w:rsidR="00112E3A" w:rsidRDefault="00112E3A" w:rsidP="00112E3A">
            <w:pPr>
              <w:keepNext/>
              <w:spacing w:after="290" w:line="290" w:lineRule="atLeast"/>
            </w:pPr>
          </w:p>
        </w:tc>
        <w:tc>
          <w:tcPr>
            <w:tcW w:w="4426" w:type="dxa"/>
            <w:tcPrChange w:id="5593" w:author="Ben Gerritsen" w:date="2017-11-05T20:05:00Z">
              <w:tcPr>
                <w:tcW w:w="4536" w:type="dxa"/>
                <w:gridSpan w:val="3"/>
              </w:tcPr>
            </w:tcPrChange>
          </w:tcPr>
          <w:p w14:paraId="1CBB30AF" w14:textId="630F28E8" w:rsidR="00112E3A" w:rsidRDefault="00112E3A" w:rsidP="00112E3A">
            <w:pPr>
              <w:keepNext/>
              <w:spacing w:after="290" w:line="290" w:lineRule="atLeast"/>
            </w:pPr>
            <w:r w:rsidRPr="00246715">
              <w:t xml:space="preserve">then the maximum aggregate liability of First Gas to the Other Party shall be reduced to an amount determined and notified to the Other Party by First Gas, which amount shall reflect the proportion that First Gas’ liability to the Other Party bears to the Apparent Liability </w:t>
            </w:r>
            <w:proofErr w:type="gramStart"/>
            <w:r w:rsidRPr="00246715">
              <w:t>taking into account</w:t>
            </w:r>
            <w:proofErr w:type="gramEnd"/>
            <w:r w:rsidRPr="00246715">
              <w:t xml:space="preserve"> any differences between the respective monetary caps under this Code and/or all Coincident Agreements. For the avoidance of doubt, First Gas’ aggregated liability to the Other Party together with its liability under this Code and all Coincident Agreements shall not exceed the relevant Capped Amount.</w:t>
            </w:r>
          </w:p>
        </w:tc>
        <w:tc>
          <w:tcPr>
            <w:tcW w:w="3524" w:type="dxa"/>
            <w:tcPrChange w:id="5594" w:author="Ben Gerritsen" w:date="2017-11-05T20:05:00Z">
              <w:tcPr>
                <w:tcW w:w="3680" w:type="dxa"/>
                <w:gridSpan w:val="2"/>
              </w:tcPr>
            </w:tcPrChange>
          </w:tcPr>
          <w:p w14:paraId="544764B1" w14:textId="77777777" w:rsidR="00112E3A" w:rsidRDefault="00112E3A" w:rsidP="00F21A30">
            <w:pPr>
              <w:keepNext/>
              <w:spacing w:after="120" w:line="290" w:lineRule="exact"/>
            </w:pPr>
          </w:p>
        </w:tc>
      </w:tr>
      <w:tr w:rsidR="00112E3A" w14:paraId="30574E7F" w14:textId="77777777" w:rsidTr="00A6582C">
        <w:tc>
          <w:tcPr>
            <w:tcW w:w="1055" w:type="dxa"/>
            <w:gridSpan w:val="2"/>
            <w:tcPrChange w:id="5595" w:author="Ben Gerritsen" w:date="2017-11-05T20:05:00Z">
              <w:tcPr>
                <w:tcW w:w="789" w:type="dxa"/>
              </w:tcPr>
            </w:tcPrChange>
          </w:tcPr>
          <w:p w14:paraId="4F5065EE" w14:textId="6BCC343C" w:rsidR="00112E3A" w:rsidRDefault="00112E3A" w:rsidP="00112E3A">
            <w:pPr>
              <w:keepNext/>
              <w:spacing w:after="290" w:line="290" w:lineRule="atLeast"/>
            </w:pPr>
            <w:r w:rsidRPr="00246715">
              <w:t>16.8</w:t>
            </w:r>
          </w:p>
        </w:tc>
        <w:tc>
          <w:tcPr>
            <w:tcW w:w="4426" w:type="dxa"/>
            <w:tcPrChange w:id="5596" w:author="Ben Gerritsen" w:date="2017-11-05T20:05:00Z">
              <w:tcPr>
                <w:tcW w:w="4536" w:type="dxa"/>
                <w:gridSpan w:val="3"/>
              </w:tcPr>
            </w:tcPrChange>
          </w:tcPr>
          <w:p w14:paraId="5A632989" w14:textId="13FCC65B" w:rsidR="00112E3A" w:rsidRDefault="00112E3A" w:rsidP="00112E3A">
            <w:pPr>
              <w:keepNext/>
              <w:spacing w:after="290" w:line="290" w:lineRule="atLeast"/>
            </w:pPr>
            <w:r w:rsidRPr="00246715">
              <w:t xml:space="preserve">Where the Liable Party is not First Gas, the maximum aggregate liability of the Liable Party to First Gas under this Code or any Coincident Agreement shall not exceed the relevant Capped Amount. </w:t>
            </w:r>
          </w:p>
        </w:tc>
        <w:tc>
          <w:tcPr>
            <w:tcW w:w="3524" w:type="dxa"/>
            <w:tcPrChange w:id="5597" w:author="Ben Gerritsen" w:date="2017-11-05T20:05:00Z">
              <w:tcPr>
                <w:tcW w:w="3680" w:type="dxa"/>
                <w:gridSpan w:val="2"/>
              </w:tcPr>
            </w:tcPrChange>
          </w:tcPr>
          <w:p w14:paraId="293D50F3" w14:textId="77777777" w:rsidR="00112E3A" w:rsidRDefault="00112E3A" w:rsidP="00F21A30">
            <w:pPr>
              <w:keepNext/>
              <w:spacing w:after="120" w:line="290" w:lineRule="exact"/>
            </w:pPr>
          </w:p>
        </w:tc>
      </w:tr>
      <w:tr w:rsidR="00112E3A" w14:paraId="2C18F484" w14:textId="77777777" w:rsidTr="00A6582C">
        <w:tc>
          <w:tcPr>
            <w:tcW w:w="1055" w:type="dxa"/>
            <w:gridSpan w:val="2"/>
            <w:tcPrChange w:id="5598" w:author="Ben Gerritsen" w:date="2017-11-05T20:05:00Z">
              <w:tcPr>
                <w:tcW w:w="789" w:type="dxa"/>
              </w:tcPr>
            </w:tcPrChange>
          </w:tcPr>
          <w:p w14:paraId="206B3E46" w14:textId="276EB031" w:rsidR="00112E3A" w:rsidRPr="00112E3A" w:rsidRDefault="00112E3A" w:rsidP="00112E3A">
            <w:pPr>
              <w:keepNext/>
              <w:spacing w:after="290" w:line="290" w:lineRule="atLeast"/>
              <w:rPr>
                <w:b/>
              </w:rPr>
            </w:pPr>
          </w:p>
        </w:tc>
        <w:tc>
          <w:tcPr>
            <w:tcW w:w="4426" w:type="dxa"/>
            <w:tcPrChange w:id="5599" w:author="Ben Gerritsen" w:date="2017-11-05T20:05:00Z">
              <w:tcPr>
                <w:tcW w:w="4536" w:type="dxa"/>
                <w:gridSpan w:val="3"/>
              </w:tcPr>
            </w:tcPrChange>
          </w:tcPr>
          <w:p w14:paraId="4D40B8A1" w14:textId="33B8888A" w:rsidR="00112E3A" w:rsidRDefault="00112E3A" w:rsidP="00112E3A">
            <w:pPr>
              <w:keepNext/>
              <w:spacing w:after="290" w:line="290" w:lineRule="atLeast"/>
              <w:rPr>
                <w:rPrChange w:id="5600" w:author="Ben Gerritsen" w:date="2017-11-05T20:05:00Z">
                  <w:rPr>
                    <w:b/>
                  </w:rPr>
                </w:rPrChange>
              </w:rPr>
            </w:pPr>
            <w:r w:rsidRPr="00112E3A">
              <w:rPr>
                <w:b/>
              </w:rPr>
              <w:t>General</w:t>
            </w:r>
          </w:p>
        </w:tc>
        <w:tc>
          <w:tcPr>
            <w:tcW w:w="3524" w:type="dxa"/>
            <w:tcPrChange w:id="5601" w:author="Ben Gerritsen" w:date="2017-11-05T20:05:00Z">
              <w:tcPr>
                <w:tcW w:w="3680" w:type="dxa"/>
                <w:gridSpan w:val="2"/>
              </w:tcPr>
            </w:tcPrChange>
          </w:tcPr>
          <w:p w14:paraId="46F7D0FA" w14:textId="77777777" w:rsidR="00112E3A" w:rsidRDefault="00112E3A" w:rsidP="00F21A30">
            <w:pPr>
              <w:keepNext/>
              <w:spacing w:after="120" w:line="290" w:lineRule="exact"/>
              <w:rPr>
                <w:rPrChange w:id="5602" w:author="Ben Gerritsen" w:date="2017-11-05T20:05:00Z">
                  <w:rPr>
                    <w:b/>
                  </w:rPr>
                </w:rPrChange>
              </w:rPr>
            </w:pPr>
          </w:p>
        </w:tc>
      </w:tr>
      <w:tr w:rsidR="00112E3A" w14:paraId="4126A874" w14:textId="77777777" w:rsidTr="00A6582C">
        <w:tc>
          <w:tcPr>
            <w:tcW w:w="1055" w:type="dxa"/>
            <w:gridSpan w:val="2"/>
            <w:tcPrChange w:id="5603" w:author="Ben Gerritsen" w:date="2017-11-05T20:05:00Z">
              <w:tcPr>
                <w:tcW w:w="789" w:type="dxa"/>
              </w:tcPr>
            </w:tcPrChange>
          </w:tcPr>
          <w:p w14:paraId="546942CB" w14:textId="64C31CF5" w:rsidR="00112E3A" w:rsidRDefault="00112E3A" w:rsidP="00112E3A">
            <w:pPr>
              <w:keepNext/>
              <w:spacing w:after="290" w:line="290" w:lineRule="atLeast"/>
            </w:pPr>
            <w:r w:rsidRPr="00246715">
              <w:t>16.9</w:t>
            </w:r>
          </w:p>
        </w:tc>
        <w:tc>
          <w:tcPr>
            <w:tcW w:w="4426" w:type="dxa"/>
            <w:tcPrChange w:id="5604" w:author="Ben Gerritsen" w:date="2017-11-05T20:05:00Z">
              <w:tcPr>
                <w:tcW w:w="4536" w:type="dxa"/>
                <w:gridSpan w:val="3"/>
              </w:tcPr>
            </w:tcPrChange>
          </w:tcPr>
          <w:p w14:paraId="65345397" w14:textId="2C3ADE90" w:rsidR="00112E3A" w:rsidRDefault="00112E3A" w:rsidP="00112E3A">
            <w:pPr>
              <w:keepNext/>
              <w:spacing w:after="290" w:line="290" w:lineRule="atLeast"/>
            </w:pPr>
            <w:r w:rsidRPr="00246715">
              <w:t>Each limitation or exclusion of this section 16 and each protection given to First Gas or a Shipper or its respective officers, employees, or agents by any provision of this section 16 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tc>
        <w:tc>
          <w:tcPr>
            <w:tcW w:w="3524" w:type="dxa"/>
            <w:tcPrChange w:id="5605" w:author="Ben Gerritsen" w:date="2017-11-05T20:05:00Z">
              <w:tcPr>
                <w:tcW w:w="3680" w:type="dxa"/>
                <w:gridSpan w:val="2"/>
              </w:tcPr>
            </w:tcPrChange>
          </w:tcPr>
          <w:p w14:paraId="2377ACA3" w14:textId="77777777" w:rsidR="00112E3A" w:rsidRDefault="00112E3A" w:rsidP="00F21A30">
            <w:pPr>
              <w:keepNext/>
              <w:spacing w:after="120" w:line="290" w:lineRule="exact"/>
            </w:pPr>
          </w:p>
        </w:tc>
      </w:tr>
      <w:tr w:rsidR="00112E3A" w14:paraId="71299E22" w14:textId="77777777" w:rsidTr="00A6582C">
        <w:tc>
          <w:tcPr>
            <w:tcW w:w="1055" w:type="dxa"/>
            <w:gridSpan w:val="2"/>
            <w:tcPrChange w:id="5606" w:author="Ben Gerritsen" w:date="2017-11-05T20:05:00Z">
              <w:tcPr>
                <w:tcW w:w="789" w:type="dxa"/>
              </w:tcPr>
            </w:tcPrChange>
          </w:tcPr>
          <w:p w14:paraId="03194FAC" w14:textId="697901F1" w:rsidR="00112E3A" w:rsidRDefault="00112E3A" w:rsidP="00112E3A">
            <w:pPr>
              <w:keepNext/>
              <w:spacing w:after="290" w:line="290" w:lineRule="atLeast"/>
            </w:pPr>
            <w:r w:rsidRPr="00246715">
              <w:t>16.10</w:t>
            </w:r>
          </w:p>
        </w:tc>
        <w:tc>
          <w:tcPr>
            <w:tcW w:w="4426" w:type="dxa"/>
            <w:tcPrChange w:id="5607" w:author="Ben Gerritsen" w:date="2017-11-05T20:05:00Z">
              <w:tcPr>
                <w:tcW w:w="4536" w:type="dxa"/>
                <w:gridSpan w:val="3"/>
              </w:tcPr>
            </w:tcPrChange>
          </w:tcPr>
          <w:p w14:paraId="7D1231AD" w14:textId="624C6D44" w:rsidR="00112E3A" w:rsidRDefault="00112E3A" w:rsidP="00112E3A">
            <w:pPr>
              <w:keepNext/>
              <w:spacing w:after="290" w:line="290" w:lineRule="atLeast"/>
            </w:pPr>
            <w:r w:rsidRPr="00246715">
              <w:t>Nothing in this Code or a TSA shall limit the right of either Party to enforce the terms of this Code or that TSA by seeking equitable relief, including injunction and specific performance, in addition to all other remedies at law or in equity.</w:t>
            </w:r>
          </w:p>
        </w:tc>
        <w:tc>
          <w:tcPr>
            <w:tcW w:w="3524" w:type="dxa"/>
            <w:tcPrChange w:id="5608" w:author="Ben Gerritsen" w:date="2017-11-05T20:05:00Z">
              <w:tcPr>
                <w:tcW w:w="3680" w:type="dxa"/>
                <w:gridSpan w:val="2"/>
              </w:tcPr>
            </w:tcPrChange>
          </w:tcPr>
          <w:p w14:paraId="3E08C2E5" w14:textId="77777777" w:rsidR="00112E3A" w:rsidRDefault="00112E3A" w:rsidP="00F21A30">
            <w:pPr>
              <w:keepNext/>
              <w:spacing w:after="120" w:line="290" w:lineRule="exact"/>
            </w:pPr>
          </w:p>
        </w:tc>
      </w:tr>
      <w:tr w:rsidR="00112E3A" w14:paraId="2479B011" w14:textId="77777777" w:rsidTr="00A6582C">
        <w:tc>
          <w:tcPr>
            <w:tcW w:w="1055" w:type="dxa"/>
            <w:gridSpan w:val="2"/>
            <w:tcPrChange w:id="5609" w:author="Ben Gerritsen" w:date="2017-11-05T20:05:00Z">
              <w:tcPr>
                <w:tcW w:w="789" w:type="dxa"/>
              </w:tcPr>
            </w:tcPrChange>
          </w:tcPr>
          <w:p w14:paraId="64A48179" w14:textId="2908A711" w:rsidR="00112E3A" w:rsidRDefault="00112E3A" w:rsidP="00112E3A">
            <w:pPr>
              <w:keepNext/>
              <w:spacing w:after="290" w:line="290" w:lineRule="atLeast"/>
            </w:pPr>
            <w:r w:rsidRPr="00246715">
              <w:t>16.11</w:t>
            </w:r>
          </w:p>
        </w:tc>
        <w:tc>
          <w:tcPr>
            <w:tcW w:w="4426" w:type="dxa"/>
            <w:tcPrChange w:id="5610" w:author="Ben Gerritsen" w:date="2017-11-05T20:05:00Z">
              <w:tcPr>
                <w:tcW w:w="4536" w:type="dxa"/>
                <w:gridSpan w:val="3"/>
              </w:tcPr>
            </w:tcPrChange>
          </w:tcPr>
          <w:p w14:paraId="1607FA5E" w14:textId="4BFDF717" w:rsidR="00112E3A" w:rsidRDefault="00112E3A" w:rsidP="00112E3A">
            <w:pPr>
              <w:keepNext/>
              <w:spacing w:after="290" w:line="290" w:lineRule="atLeast"/>
            </w:pPr>
            <w:r w:rsidRPr="00246715">
              <w:t>If First Gas is the subject of a claim by a Shipper or third party (the Claimant) where the claim (or any part of it) arises because of a purported breach of this Code or a TSA by another Shipper (the Defending Party), the following procedure shall apply:</w:t>
            </w:r>
          </w:p>
        </w:tc>
        <w:tc>
          <w:tcPr>
            <w:tcW w:w="3524" w:type="dxa"/>
            <w:tcPrChange w:id="5611" w:author="Ben Gerritsen" w:date="2017-11-05T20:05:00Z">
              <w:tcPr>
                <w:tcW w:w="3680" w:type="dxa"/>
                <w:gridSpan w:val="2"/>
              </w:tcPr>
            </w:tcPrChange>
          </w:tcPr>
          <w:p w14:paraId="4B1CA1D8" w14:textId="77777777" w:rsidR="00112E3A" w:rsidRDefault="00112E3A" w:rsidP="00F21A30">
            <w:pPr>
              <w:keepNext/>
              <w:spacing w:after="120" w:line="290" w:lineRule="exact"/>
            </w:pPr>
          </w:p>
        </w:tc>
      </w:tr>
      <w:tr w:rsidR="00112E3A" w14:paraId="490C194F" w14:textId="77777777" w:rsidTr="00A6582C">
        <w:tc>
          <w:tcPr>
            <w:tcW w:w="1055" w:type="dxa"/>
            <w:gridSpan w:val="2"/>
            <w:tcPrChange w:id="5612" w:author="Ben Gerritsen" w:date="2017-11-05T20:05:00Z">
              <w:tcPr>
                <w:tcW w:w="789" w:type="dxa"/>
              </w:tcPr>
            </w:tcPrChange>
          </w:tcPr>
          <w:p w14:paraId="6B64326C" w14:textId="68FD04DF" w:rsidR="00112E3A" w:rsidRDefault="00112E3A" w:rsidP="00112E3A">
            <w:pPr>
              <w:keepNext/>
              <w:spacing w:after="290" w:line="290" w:lineRule="atLeast"/>
            </w:pPr>
            <w:r w:rsidRPr="00246715">
              <w:t>(a)</w:t>
            </w:r>
          </w:p>
        </w:tc>
        <w:tc>
          <w:tcPr>
            <w:tcW w:w="4426" w:type="dxa"/>
            <w:tcPrChange w:id="5613" w:author="Ben Gerritsen" w:date="2017-11-05T20:05:00Z">
              <w:tcPr>
                <w:tcW w:w="4536" w:type="dxa"/>
                <w:gridSpan w:val="3"/>
              </w:tcPr>
            </w:tcPrChange>
          </w:tcPr>
          <w:p w14:paraId="7DEF468D" w14:textId="4DB0BED8" w:rsidR="00112E3A" w:rsidRDefault="00112E3A" w:rsidP="00112E3A">
            <w:pPr>
              <w:keepNext/>
              <w:spacing w:after="290" w:line="290" w:lineRule="atLeast"/>
            </w:pPr>
            <w:r w:rsidRPr="00246715">
              <w:t>First Gas shall immediately give notice of the claim to the Defending Party;</w:t>
            </w:r>
          </w:p>
        </w:tc>
        <w:tc>
          <w:tcPr>
            <w:tcW w:w="3524" w:type="dxa"/>
            <w:tcPrChange w:id="5614" w:author="Ben Gerritsen" w:date="2017-11-05T20:05:00Z">
              <w:tcPr>
                <w:tcW w:w="3680" w:type="dxa"/>
                <w:gridSpan w:val="2"/>
              </w:tcPr>
            </w:tcPrChange>
          </w:tcPr>
          <w:p w14:paraId="5F729006" w14:textId="77777777" w:rsidR="00112E3A" w:rsidRDefault="00112E3A" w:rsidP="00F21A30">
            <w:pPr>
              <w:keepNext/>
              <w:spacing w:after="120" w:line="290" w:lineRule="exact"/>
            </w:pPr>
          </w:p>
        </w:tc>
      </w:tr>
      <w:tr w:rsidR="00112E3A" w14:paraId="4EAA9768" w14:textId="77777777" w:rsidTr="00A6582C">
        <w:tc>
          <w:tcPr>
            <w:tcW w:w="1055" w:type="dxa"/>
            <w:gridSpan w:val="2"/>
            <w:tcPrChange w:id="5615" w:author="Ben Gerritsen" w:date="2017-11-05T20:05:00Z">
              <w:tcPr>
                <w:tcW w:w="789" w:type="dxa"/>
              </w:tcPr>
            </w:tcPrChange>
          </w:tcPr>
          <w:p w14:paraId="7033D173" w14:textId="10964A86" w:rsidR="00112E3A" w:rsidRDefault="00112E3A" w:rsidP="00112E3A">
            <w:pPr>
              <w:keepNext/>
              <w:spacing w:after="290" w:line="290" w:lineRule="atLeast"/>
            </w:pPr>
            <w:r w:rsidRPr="00246715">
              <w:t>(b)</w:t>
            </w:r>
          </w:p>
        </w:tc>
        <w:tc>
          <w:tcPr>
            <w:tcW w:w="4426" w:type="dxa"/>
            <w:tcPrChange w:id="5616" w:author="Ben Gerritsen" w:date="2017-11-05T20:05:00Z">
              <w:tcPr>
                <w:tcW w:w="4536" w:type="dxa"/>
                <w:gridSpan w:val="3"/>
              </w:tcPr>
            </w:tcPrChange>
          </w:tcPr>
          <w:p w14:paraId="0EF71C3F" w14:textId="70B5B94A" w:rsidR="00112E3A" w:rsidRDefault="00112E3A" w:rsidP="00112E3A">
            <w:pPr>
              <w:keepNext/>
              <w:spacing w:after="290" w:line="290" w:lineRule="atLeast"/>
            </w:pPr>
            <w:r w:rsidRPr="00246715">
              <w:t>First Gas will not make any payment or admission of liability in respect of the claim without the prior written consent of the Defending Party.  The Defending Party will not unreasonably withhold or delay its consent under this section 16.11(b);</w:t>
            </w:r>
          </w:p>
        </w:tc>
        <w:tc>
          <w:tcPr>
            <w:tcW w:w="3524" w:type="dxa"/>
            <w:tcPrChange w:id="5617" w:author="Ben Gerritsen" w:date="2017-11-05T20:05:00Z">
              <w:tcPr>
                <w:tcW w:w="3680" w:type="dxa"/>
                <w:gridSpan w:val="2"/>
              </w:tcPr>
            </w:tcPrChange>
          </w:tcPr>
          <w:p w14:paraId="39034CEB" w14:textId="77777777" w:rsidR="00112E3A" w:rsidRDefault="00112E3A" w:rsidP="00F21A30">
            <w:pPr>
              <w:keepNext/>
              <w:spacing w:after="120" w:line="290" w:lineRule="exact"/>
            </w:pPr>
          </w:p>
        </w:tc>
      </w:tr>
      <w:tr w:rsidR="00112E3A" w14:paraId="4E47ACE8" w14:textId="77777777" w:rsidTr="00A6582C">
        <w:tc>
          <w:tcPr>
            <w:tcW w:w="1055" w:type="dxa"/>
            <w:gridSpan w:val="2"/>
            <w:tcPrChange w:id="5618" w:author="Ben Gerritsen" w:date="2017-11-05T20:05:00Z">
              <w:tcPr>
                <w:tcW w:w="789" w:type="dxa"/>
              </w:tcPr>
            </w:tcPrChange>
          </w:tcPr>
          <w:p w14:paraId="017F47ED" w14:textId="06923815" w:rsidR="00112E3A" w:rsidRDefault="00112E3A" w:rsidP="00112E3A">
            <w:pPr>
              <w:keepNext/>
              <w:spacing w:after="290" w:line="290" w:lineRule="atLeast"/>
            </w:pPr>
            <w:r w:rsidRPr="00246715">
              <w:t>(c)</w:t>
            </w:r>
          </w:p>
        </w:tc>
        <w:tc>
          <w:tcPr>
            <w:tcW w:w="4426" w:type="dxa"/>
            <w:tcPrChange w:id="5619" w:author="Ben Gerritsen" w:date="2017-11-05T20:05:00Z">
              <w:tcPr>
                <w:tcW w:w="4536" w:type="dxa"/>
                <w:gridSpan w:val="3"/>
              </w:tcPr>
            </w:tcPrChange>
          </w:tcPr>
          <w:p w14:paraId="0AF70C18" w14:textId="327E3C32" w:rsidR="00112E3A" w:rsidRDefault="00112E3A" w:rsidP="00112E3A">
            <w:pPr>
              <w:keepNext/>
              <w:spacing w:after="290" w:line="290" w:lineRule="atLeast"/>
            </w:pPr>
            <w:r w:rsidRPr="00246715">
              <w:t xml:space="preserve">the Defending Party may elect to defend in the name of First Gas any </w:t>
            </w:r>
            <w:proofErr w:type="gramStart"/>
            <w:r w:rsidRPr="00246715">
              <w:t>third party</w:t>
            </w:r>
            <w:proofErr w:type="gramEnd"/>
            <w:r w:rsidRPr="00246715">
              <w:t xml:space="preserve"> claim involving any litigation. The Defending Party must notify First Gas of its election within 10 Business Days of receiving notice of the claim. First Gas shall provide or procure to be provided such assistance as the Defending Party may require provided that the Defending Party first agrees in writing to:</w:t>
            </w:r>
          </w:p>
        </w:tc>
        <w:tc>
          <w:tcPr>
            <w:tcW w:w="3524" w:type="dxa"/>
            <w:tcPrChange w:id="5620" w:author="Ben Gerritsen" w:date="2017-11-05T20:05:00Z">
              <w:tcPr>
                <w:tcW w:w="3680" w:type="dxa"/>
                <w:gridSpan w:val="2"/>
              </w:tcPr>
            </w:tcPrChange>
          </w:tcPr>
          <w:p w14:paraId="4297A2A7" w14:textId="77777777" w:rsidR="00112E3A" w:rsidRDefault="00112E3A" w:rsidP="00F21A30">
            <w:pPr>
              <w:keepNext/>
              <w:spacing w:after="120" w:line="290" w:lineRule="exact"/>
            </w:pPr>
          </w:p>
        </w:tc>
      </w:tr>
      <w:tr w:rsidR="00112E3A" w14:paraId="317F0742" w14:textId="77777777" w:rsidTr="00A6582C">
        <w:tc>
          <w:tcPr>
            <w:tcW w:w="1055" w:type="dxa"/>
            <w:gridSpan w:val="2"/>
            <w:tcPrChange w:id="5621" w:author="Ben Gerritsen" w:date="2017-11-05T20:05:00Z">
              <w:tcPr>
                <w:tcW w:w="789" w:type="dxa"/>
              </w:tcPr>
            </w:tcPrChange>
          </w:tcPr>
          <w:p w14:paraId="2EC12656" w14:textId="2FD81757" w:rsidR="00112E3A" w:rsidRDefault="00112E3A" w:rsidP="00112E3A">
            <w:pPr>
              <w:keepNext/>
              <w:spacing w:after="290" w:line="290" w:lineRule="atLeast"/>
            </w:pPr>
            <w:r w:rsidRPr="00246715">
              <w:t>(</w:t>
            </w:r>
            <w:proofErr w:type="spellStart"/>
            <w:r w:rsidRPr="00246715">
              <w:t>i</w:t>
            </w:r>
            <w:proofErr w:type="spellEnd"/>
            <w:r w:rsidRPr="00246715">
              <w:t>)</w:t>
            </w:r>
          </w:p>
        </w:tc>
        <w:tc>
          <w:tcPr>
            <w:tcW w:w="4426" w:type="dxa"/>
            <w:tcPrChange w:id="5622" w:author="Ben Gerritsen" w:date="2017-11-05T20:05:00Z">
              <w:tcPr>
                <w:tcW w:w="4536" w:type="dxa"/>
                <w:gridSpan w:val="3"/>
              </w:tcPr>
            </w:tcPrChange>
          </w:tcPr>
          <w:p w14:paraId="42E873DB" w14:textId="100441E5" w:rsidR="00112E3A" w:rsidRDefault="00112E3A" w:rsidP="00112E3A">
            <w:pPr>
              <w:keepNext/>
              <w:spacing w:after="290" w:line="290" w:lineRule="atLeast"/>
            </w:pPr>
            <w:r w:rsidRPr="00246715">
              <w:t xml:space="preserve">indemnify First Gas against any liabilities resulting from that claim and/or defence of that claim except to the extent that First Gas has caused those liabilities; and </w:t>
            </w:r>
          </w:p>
        </w:tc>
        <w:tc>
          <w:tcPr>
            <w:tcW w:w="3524" w:type="dxa"/>
            <w:tcPrChange w:id="5623" w:author="Ben Gerritsen" w:date="2017-11-05T20:05:00Z">
              <w:tcPr>
                <w:tcW w:w="3680" w:type="dxa"/>
                <w:gridSpan w:val="2"/>
              </w:tcPr>
            </w:tcPrChange>
          </w:tcPr>
          <w:p w14:paraId="6AB15E64" w14:textId="77777777" w:rsidR="00112E3A" w:rsidRDefault="00112E3A" w:rsidP="00F21A30">
            <w:pPr>
              <w:keepNext/>
              <w:spacing w:after="120" w:line="290" w:lineRule="exact"/>
            </w:pPr>
          </w:p>
        </w:tc>
      </w:tr>
      <w:tr w:rsidR="00112E3A" w14:paraId="1854DD4A" w14:textId="77777777" w:rsidTr="00A6582C">
        <w:tc>
          <w:tcPr>
            <w:tcW w:w="1055" w:type="dxa"/>
            <w:gridSpan w:val="2"/>
            <w:tcPrChange w:id="5624" w:author="Ben Gerritsen" w:date="2017-11-05T20:05:00Z">
              <w:tcPr>
                <w:tcW w:w="789" w:type="dxa"/>
              </w:tcPr>
            </w:tcPrChange>
          </w:tcPr>
          <w:p w14:paraId="71463C26" w14:textId="0E60A724" w:rsidR="00112E3A" w:rsidRDefault="00112E3A" w:rsidP="00112E3A">
            <w:pPr>
              <w:keepNext/>
              <w:spacing w:after="290" w:line="290" w:lineRule="atLeast"/>
            </w:pPr>
            <w:r w:rsidRPr="00246715">
              <w:t>(ii)</w:t>
            </w:r>
          </w:p>
        </w:tc>
        <w:tc>
          <w:tcPr>
            <w:tcW w:w="4426" w:type="dxa"/>
            <w:tcPrChange w:id="5625" w:author="Ben Gerritsen" w:date="2017-11-05T20:05:00Z">
              <w:tcPr>
                <w:tcW w:w="4536" w:type="dxa"/>
                <w:gridSpan w:val="3"/>
              </w:tcPr>
            </w:tcPrChange>
          </w:tcPr>
          <w:p w14:paraId="2E7E8175" w14:textId="2CF8C55B" w:rsidR="00112E3A" w:rsidRDefault="00112E3A" w:rsidP="00112E3A">
            <w:pPr>
              <w:keepNext/>
              <w:spacing w:after="290" w:line="290" w:lineRule="atLeast"/>
            </w:pPr>
            <w:r w:rsidRPr="00246715">
              <w:t xml:space="preserve">pay any reasonable costs incurred by First Gas in providing assistance in defending the claim, </w:t>
            </w:r>
          </w:p>
        </w:tc>
        <w:tc>
          <w:tcPr>
            <w:tcW w:w="3524" w:type="dxa"/>
            <w:tcPrChange w:id="5626" w:author="Ben Gerritsen" w:date="2017-11-05T20:05:00Z">
              <w:tcPr>
                <w:tcW w:w="3680" w:type="dxa"/>
                <w:gridSpan w:val="2"/>
              </w:tcPr>
            </w:tcPrChange>
          </w:tcPr>
          <w:p w14:paraId="46391E86" w14:textId="04051812" w:rsidR="00112E3A" w:rsidRDefault="00951716" w:rsidP="00F21A30">
            <w:pPr>
              <w:keepNext/>
              <w:spacing w:after="120" w:line="290" w:lineRule="exact"/>
            </w:pPr>
            <w:r>
              <w:rPr>
                <w:rFonts w:cs="Arial"/>
              </w:rPr>
              <w:t>FGL does not agree with Trustpower’s suggestion, given the context of this section.</w:t>
            </w:r>
          </w:p>
        </w:tc>
      </w:tr>
      <w:tr w:rsidR="00112E3A" w:rsidRPr="005C3440" w14:paraId="71B9C073" w14:textId="77777777" w:rsidTr="00A6582C">
        <w:tc>
          <w:tcPr>
            <w:tcW w:w="1055" w:type="dxa"/>
            <w:gridSpan w:val="2"/>
            <w:tcPrChange w:id="5627" w:author="Ben Gerritsen" w:date="2017-11-05T20:05:00Z">
              <w:tcPr>
                <w:tcW w:w="789" w:type="dxa"/>
              </w:tcPr>
            </w:tcPrChange>
          </w:tcPr>
          <w:p w14:paraId="0ABA14DC" w14:textId="67A420E5" w:rsidR="00112E3A" w:rsidRPr="005C3440" w:rsidRDefault="00112E3A" w:rsidP="00112E3A">
            <w:pPr>
              <w:keepNext/>
              <w:spacing w:after="290" w:line="290" w:lineRule="atLeast"/>
              <w:rPr>
                <w:b/>
                <w:rPrChange w:id="5628" w:author="Ben Gerritsen" w:date="2017-11-05T20:05:00Z">
                  <w:rPr/>
                </w:rPrChange>
              </w:rPr>
            </w:pPr>
          </w:p>
        </w:tc>
        <w:tc>
          <w:tcPr>
            <w:tcW w:w="4426" w:type="dxa"/>
            <w:tcPrChange w:id="5629" w:author="Ben Gerritsen" w:date="2017-11-05T20:05:00Z">
              <w:tcPr>
                <w:tcW w:w="4536" w:type="dxa"/>
                <w:gridSpan w:val="3"/>
              </w:tcPr>
            </w:tcPrChange>
          </w:tcPr>
          <w:p w14:paraId="1FBEFF82" w14:textId="0D39F4BD" w:rsidR="00112E3A" w:rsidRPr="005C3440" w:rsidRDefault="00112E3A" w:rsidP="00112E3A">
            <w:pPr>
              <w:keepNext/>
              <w:spacing w:after="290" w:line="290" w:lineRule="atLeast"/>
              <w:rPr>
                <w:b/>
                <w:rPrChange w:id="5630" w:author="Ben Gerritsen" w:date="2017-11-05T20:05:00Z">
                  <w:rPr/>
                </w:rPrChange>
              </w:rPr>
            </w:pPr>
            <w:r w:rsidRPr="00246715">
              <w:t>except that First Gas shall not be required to render any assistance to the Defending Party pursuant to this section 16.11(c) (other than allowing a defence in First Gas’ name) in circumstances where First Gas believes that its reputation could be damaged or impaired by that assistance;</w:t>
            </w:r>
            <w:ins w:id="5631" w:author="Ben Gerritsen" w:date="2017-11-05T20:05:00Z">
              <w:r w:rsidRPr="00246715">
                <w:t xml:space="preserve"> </w:t>
              </w:r>
            </w:ins>
          </w:p>
        </w:tc>
        <w:tc>
          <w:tcPr>
            <w:tcW w:w="3524" w:type="dxa"/>
            <w:tcPrChange w:id="5632" w:author="Ben Gerritsen" w:date="2017-11-05T20:05:00Z">
              <w:tcPr>
                <w:tcW w:w="3680" w:type="dxa"/>
                <w:gridSpan w:val="2"/>
              </w:tcPr>
            </w:tcPrChange>
          </w:tcPr>
          <w:p w14:paraId="7D5CF1EB" w14:textId="77777777" w:rsidR="00112E3A" w:rsidRPr="005C3440" w:rsidRDefault="00112E3A" w:rsidP="00F21A30">
            <w:pPr>
              <w:keepNext/>
              <w:spacing w:after="120" w:line="290" w:lineRule="exact"/>
              <w:rPr>
                <w:b/>
                <w:rPrChange w:id="5633" w:author="Ben Gerritsen" w:date="2017-11-05T20:05:00Z">
                  <w:rPr/>
                </w:rPrChange>
              </w:rPr>
            </w:pPr>
          </w:p>
        </w:tc>
      </w:tr>
      <w:tr w:rsidR="00112E3A" w14:paraId="5CAFF42D" w14:textId="77777777" w:rsidTr="00A6582C">
        <w:tc>
          <w:tcPr>
            <w:tcW w:w="1055" w:type="dxa"/>
            <w:gridSpan w:val="2"/>
            <w:tcPrChange w:id="5634" w:author="Ben Gerritsen" w:date="2017-11-05T20:05:00Z">
              <w:tcPr>
                <w:tcW w:w="789" w:type="dxa"/>
              </w:tcPr>
            </w:tcPrChange>
          </w:tcPr>
          <w:p w14:paraId="7E18F42F" w14:textId="5111DABE" w:rsidR="00112E3A" w:rsidRDefault="00112E3A" w:rsidP="00112E3A">
            <w:pPr>
              <w:keepNext/>
              <w:spacing w:after="290" w:line="290" w:lineRule="atLeast"/>
            </w:pPr>
            <w:r w:rsidRPr="00246715">
              <w:t>(d)</w:t>
            </w:r>
          </w:p>
        </w:tc>
        <w:tc>
          <w:tcPr>
            <w:tcW w:w="4426" w:type="dxa"/>
            <w:tcPrChange w:id="5635" w:author="Ben Gerritsen" w:date="2017-11-05T20:05:00Z">
              <w:tcPr>
                <w:tcW w:w="4536" w:type="dxa"/>
                <w:gridSpan w:val="3"/>
              </w:tcPr>
            </w:tcPrChange>
          </w:tcPr>
          <w:p w14:paraId="1E5CAB62" w14:textId="019827F3" w:rsidR="00112E3A" w:rsidRDefault="005C3440" w:rsidP="00112E3A">
            <w:pPr>
              <w:keepNext/>
              <w:spacing w:after="290" w:line="290" w:lineRule="atLeast"/>
            </w:pPr>
            <w:r w:rsidRPr="00CE26DC">
              <w:rPr>
                <w:snapToGrid w:val="0"/>
                <w:lang w:val="en-AU"/>
              </w:rPr>
              <w:t xml:space="preserve">if the </w:t>
            </w:r>
            <w:r w:rsidRPr="00282BCB">
              <w:rPr>
                <w:snapToGrid w:val="0"/>
                <w:lang w:val="en-AU"/>
              </w:rPr>
              <w:t>Defending Party</w:t>
            </w:r>
            <w:r w:rsidRPr="00CE26DC">
              <w:rPr>
                <w:snapToGrid w:val="0"/>
                <w:lang w:val="en-AU"/>
              </w:rPr>
              <w:t xml:space="preserve"> elects to defend a claim under </w:t>
            </w:r>
            <w:r w:rsidRPr="006E49E8">
              <w:rPr>
                <w:i/>
                <w:snapToGrid w:val="0"/>
                <w:lang w:val="en-AU"/>
              </w:rPr>
              <w:t>section 16.11(c)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sidRPr="00282BCB">
              <w:rPr>
                <w:snapToGrid w:val="0"/>
                <w:lang w:val="en-AU"/>
              </w:rPr>
              <w:t>Defending Party</w:t>
            </w:r>
            <w:r w:rsidRPr="00CE26DC">
              <w:rPr>
                <w:snapToGrid w:val="0"/>
                <w:lang w:val="en-AU"/>
              </w:rPr>
              <w:t>;</w:t>
            </w:r>
          </w:p>
        </w:tc>
        <w:tc>
          <w:tcPr>
            <w:tcW w:w="3524" w:type="dxa"/>
            <w:tcPrChange w:id="5636" w:author="Ben Gerritsen" w:date="2017-11-05T20:05:00Z">
              <w:tcPr>
                <w:tcW w:w="3680" w:type="dxa"/>
                <w:gridSpan w:val="2"/>
              </w:tcPr>
            </w:tcPrChange>
          </w:tcPr>
          <w:p w14:paraId="64278F43" w14:textId="77777777" w:rsidR="00112E3A" w:rsidRDefault="00112E3A" w:rsidP="00F21A30">
            <w:pPr>
              <w:keepNext/>
              <w:spacing w:after="120" w:line="290" w:lineRule="exact"/>
            </w:pPr>
          </w:p>
        </w:tc>
      </w:tr>
      <w:tr w:rsidR="00112E3A" w14:paraId="5D5C110D" w14:textId="77777777" w:rsidTr="00A6582C">
        <w:tc>
          <w:tcPr>
            <w:tcW w:w="1055" w:type="dxa"/>
            <w:gridSpan w:val="2"/>
            <w:tcPrChange w:id="5637" w:author="Ben Gerritsen" w:date="2017-11-05T20:05:00Z">
              <w:tcPr>
                <w:tcW w:w="789" w:type="dxa"/>
              </w:tcPr>
            </w:tcPrChange>
          </w:tcPr>
          <w:p w14:paraId="65373F55" w14:textId="3501823E" w:rsidR="00112E3A" w:rsidRDefault="00112E3A" w:rsidP="00112E3A">
            <w:pPr>
              <w:keepNext/>
              <w:spacing w:after="290" w:line="290" w:lineRule="atLeast"/>
            </w:pPr>
            <w:r w:rsidRPr="00246715">
              <w:t>(e)</w:t>
            </w:r>
          </w:p>
        </w:tc>
        <w:tc>
          <w:tcPr>
            <w:tcW w:w="4426" w:type="dxa"/>
            <w:tcPrChange w:id="5638" w:author="Ben Gerritsen" w:date="2017-11-05T20:05:00Z">
              <w:tcPr>
                <w:tcW w:w="4536" w:type="dxa"/>
                <w:gridSpan w:val="3"/>
              </w:tcPr>
            </w:tcPrChange>
          </w:tcPr>
          <w:p w14:paraId="138589AE" w14:textId="15EE487C" w:rsidR="00112E3A" w:rsidRDefault="00112E3A" w:rsidP="00112E3A">
            <w:pPr>
              <w:keepNext/>
              <w:spacing w:after="290" w:line="290" w:lineRule="atLeast"/>
            </w:pPr>
            <w:r w:rsidRPr="00246715">
              <w:t>First Gas will not take any active steps which could be expected to directly result in the occurrence of an event for which an indemnity is payable under section 16.11(c)(</w:t>
            </w:r>
            <w:proofErr w:type="spellStart"/>
            <w:r w:rsidRPr="00246715">
              <w:t>i</w:t>
            </w:r>
            <w:proofErr w:type="spellEnd"/>
            <w:r w:rsidRPr="00246715">
              <w:t>); and</w:t>
            </w:r>
          </w:p>
        </w:tc>
        <w:tc>
          <w:tcPr>
            <w:tcW w:w="3524" w:type="dxa"/>
            <w:tcPrChange w:id="5639" w:author="Ben Gerritsen" w:date="2017-11-05T20:05:00Z">
              <w:tcPr>
                <w:tcW w:w="3680" w:type="dxa"/>
                <w:gridSpan w:val="2"/>
              </w:tcPr>
            </w:tcPrChange>
          </w:tcPr>
          <w:p w14:paraId="04FF9DF9" w14:textId="77777777" w:rsidR="00112E3A" w:rsidRDefault="00112E3A" w:rsidP="00F21A30">
            <w:pPr>
              <w:keepNext/>
              <w:spacing w:after="120" w:line="290" w:lineRule="exact"/>
            </w:pPr>
          </w:p>
        </w:tc>
      </w:tr>
      <w:tr w:rsidR="00112E3A" w14:paraId="4B9D4C1D" w14:textId="77777777" w:rsidTr="00A6582C">
        <w:tc>
          <w:tcPr>
            <w:tcW w:w="1055" w:type="dxa"/>
            <w:gridSpan w:val="2"/>
            <w:tcPrChange w:id="5640" w:author="Ben Gerritsen" w:date="2017-11-05T20:05:00Z">
              <w:tcPr>
                <w:tcW w:w="789" w:type="dxa"/>
              </w:tcPr>
            </w:tcPrChange>
          </w:tcPr>
          <w:p w14:paraId="30071762" w14:textId="715F8D38" w:rsidR="00112E3A" w:rsidRDefault="00112E3A" w:rsidP="00112E3A">
            <w:pPr>
              <w:keepNext/>
              <w:spacing w:after="290" w:line="290" w:lineRule="atLeast"/>
            </w:pPr>
            <w:r w:rsidRPr="00246715">
              <w:t>(f)</w:t>
            </w:r>
          </w:p>
        </w:tc>
        <w:tc>
          <w:tcPr>
            <w:tcW w:w="4426" w:type="dxa"/>
            <w:tcPrChange w:id="5641" w:author="Ben Gerritsen" w:date="2017-11-05T20:05:00Z">
              <w:tcPr>
                <w:tcW w:w="4536" w:type="dxa"/>
                <w:gridSpan w:val="3"/>
              </w:tcPr>
            </w:tcPrChange>
          </w:tcPr>
          <w:p w14:paraId="1B18E784" w14:textId="79B984D1" w:rsidR="00112E3A" w:rsidRDefault="00112E3A" w:rsidP="00112E3A">
            <w:pPr>
              <w:keepNext/>
              <w:spacing w:after="290" w:line="290" w:lineRule="atLeast"/>
            </w:pPr>
            <w:r w:rsidRPr="00246715">
              <w:t>the Defending Party shall not be required to make any payment in respect of any claim under this section 16.11 based on a contingent liability until the contingent liability becomes an actual liability and is due and payable.</w:t>
            </w:r>
          </w:p>
        </w:tc>
        <w:tc>
          <w:tcPr>
            <w:tcW w:w="3524" w:type="dxa"/>
            <w:tcPrChange w:id="5642" w:author="Ben Gerritsen" w:date="2017-11-05T20:05:00Z">
              <w:tcPr>
                <w:tcW w:w="3680" w:type="dxa"/>
                <w:gridSpan w:val="2"/>
              </w:tcPr>
            </w:tcPrChange>
          </w:tcPr>
          <w:p w14:paraId="25766F6C" w14:textId="77777777" w:rsidR="00112E3A" w:rsidRDefault="00112E3A" w:rsidP="00F21A30">
            <w:pPr>
              <w:keepNext/>
              <w:spacing w:after="120" w:line="290" w:lineRule="exact"/>
            </w:pPr>
          </w:p>
        </w:tc>
      </w:tr>
      <w:tr w:rsidR="00112E3A" w14:paraId="7BE4ED9C" w14:textId="77777777" w:rsidTr="00A6582C">
        <w:tc>
          <w:tcPr>
            <w:tcW w:w="1055" w:type="dxa"/>
            <w:gridSpan w:val="2"/>
            <w:tcPrChange w:id="5643" w:author="Ben Gerritsen" w:date="2017-11-05T20:05:00Z">
              <w:tcPr>
                <w:tcW w:w="789" w:type="dxa"/>
              </w:tcPr>
            </w:tcPrChange>
          </w:tcPr>
          <w:p w14:paraId="6C7DD21E" w14:textId="5D294048" w:rsidR="00112E3A" w:rsidRDefault="00112E3A" w:rsidP="00112E3A">
            <w:pPr>
              <w:keepNext/>
              <w:spacing w:after="290" w:line="290" w:lineRule="atLeast"/>
            </w:pPr>
            <w:r w:rsidRPr="00246715">
              <w:t>16.12</w:t>
            </w:r>
          </w:p>
        </w:tc>
        <w:tc>
          <w:tcPr>
            <w:tcW w:w="4426" w:type="dxa"/>
            <w:tcPrChange w:id="5644" w:author="Ben Gerritsen" w:date="2017-11-05T20:05:00Z">
              <w:tcPr>
                <w:tcW w:w="4536" w:type="dxa"/>
                <w:gridSpan w:val="3"/>
              </w:tcPr>
            </w:tcPrChange>
          </w:tcPr>
          <w:p w14:paraId="31F2C415" w14:textId="1293FBD3" w:rsidR="00112E3A" w:rsidRDefault="00112E3A" w:rsidP="00112E3A">
            <w:pPr>
              <w:keepNext/>
              <w:spacing w:after="290" w:line="290" w:lineRule="atLeast"/>
            </w:pPr>
            <w:r w:rsidRPr="00246715">
              <w:t xml:space="preserve">A Shipper shall not make any claim, demand or commence proceedings directly against another Shipper in relation to that other Shipper’s breach of this Code, its TSA or negligence in relation to any matter pertaining to or dealt with in that agreement.  Neither a Shipper </w:t>
            </w:r>
            <w:proofErr w:type="gramStart"/>
            <w:r w:rsidRPr="00246715">
              <w:t>nor</w:t>
            </w:r>
            <w:proofErr w:type="gramEnd"/>
            <w:r w:rsidRPr="00246715">
              <w:t xml:space="preserve"> First Gas shall make any claims, demands or commence proceedings against each other in relation to any matter dealt with by this Code or a TSA (including a claim that First Gas or a Shipper has been negligent in relation to any matter pertaining to or dealt with in this Code or that TSA) except in accordance with this Code or that TSA. Nothing shall prevent:</w:t>
            </w:r>
          </w:p>
        </w:tc>
        <w:tc>
          <w:tcPr>
            <w:tcW w:w="3524" w:type="dxa"/>
            <w:tcPrChange w:id="5645" w:author="Ben Gerritsen" w:date="2017-11-05T20:05:00Z">
              <w:tcPr>
                <w:tcW w:w="3680" w:type="dxa"/>
                <w:gridSpan w:val="2"/>
              </w:tcPr>
            </w:tcPrChange>
          </w:tcPr>
          <w:p w14:paraId="495924C8" w14:textId="77777777" w:rsidR="00112E3A" w:rsidRDefault="00112E3A" w:rsidP="00F21A30">
            <w:pPr>
              <w:keepNext/>
              <w:spacing w:after="120" w:line="290" w:lineRule="exact"/>
            </w:pPr>
          </w:p>
        </w:tc>
      </w:tr>
      <w:tr w:rsidR="00112E3A" w14:paraId="3A47EB54" w14:textId="77777777" w:rsidTr="00A6582C">
        <w:tc>
          <w:tcPr>
            <w:tcW w:w="1055" w:type="dxa"/>
            <w:gridSpan w:val="2"/>
            <w:tcPrChange w:id="5646" w:author="Ben Gerritsen" w:date="2017-11-05T20:05:00Z">
              <w:tcPr>
                <w:tcW w:w="789" w:type="dxa"/>
              </w:tcPr>
            </w:tcPrChange>
          </w:tcPr>
          <w:p w14:paraId="187C7B86" w14:textId="5230962F" w:rsidR="00112E3A" w:rsidRDefault="00112E3A" w:rsidP="00112E3A">
            <w:pPr>
              <w:keepNext/>
              <w:spacing w:after="290" w:line="290" w:lineRule="atLeast"/>
            </w:pPr>
            <w:r w:rsidRPr="00246715">
              <w:t>(a)</w:t>
            </w:r>
          </w:p>
        </w:tc>
        <w:tc>
          <w:tcPr>
            <w:tcW w:w="4426" w:type="dxa"/>
            <w:tcPrChange w:id="5647" w:author="Ben Gerritsen" w:date="2017-11-05T20:05:00Z">
              <w:tcPr>
                <w:tcW w:w="4536" w:type="dxa"/>
                <w:gridSpan w:val="3"/>
              </w:tcPr>
            </w:tcPrChange>
          </w:tcPr>
          <w:p w14:paraId="7A9B9546" w14:textId="2CFE5C52" w:rsidR="00112E3A" w:rsidRDefault="00112E3A" w:rsidP="00112E3A">
            <w:pPr>
              <w:keepNext/>
              <w:spacing w:after="290" w:line="290" w:lineRule="atLeast"/>
            </w:pPr>
            <w:r w:rsidRPr="00246715">
              <w:t xml:space="preserve">First Gas from exercising its rights and remedies under any ICA; or </w:t>
            </w:r>
          </w:p>
        </w:tc>
        <w:tc>
          <w:tcPr>
            <w:tcW w:w="3524" w:type="dxa"/>
            <w:tcPrChange w:id="5648" w:author="Ben Gerritsen" w:date="2017-11-05T20:05:00Z">
              <w:tcPr>
                <w:tcW w:w="3680" w:type="dxa"/>
                <w:gridSpan w:val="2"/>
              </w:tcPr>
            </w:tcPrChange>
          </w:tcPr>
          <w:p w14:paraId="3DBA9737" w14:textId="77777777" w:rsidR="00112E3A" w:rsidRDefault="00112E3A" w:rsidP="00F21A30">
            <w:pPr>
              <w:keepNext/>
              <w:spacing w:after="120" w:line="290" w:lineRule="exact"/>
            </w:pPr>
          </w:p>
        </w:tc>
      </w:tr>
      <w:tr w:rsidR="00112E3A" w:rsidRPr="005C3440" w14:paraId="0432C91E" w14:textId="77777777" w:rsidTr="00A6582C">
        <w:tc>
          <w:tcPr>
            <w:tcW w:w="1055" w:type="dxa"/>
            <w:gridSpan w:val="2"/>
            <w:tcPrChange w:id="5649" w:author="Ben Gerritsen" w:date="2017-11-05T20:05:00Z">
              <w:tcPr>
                <w:tcW w:w="789" w:type="dxa"/>
              </w:tcPr>
            </w:tcPrChange>
          </w:tcPr>
          <w:p w14:paraId="741BC0E4" w14:textId="35288810" w:rsidR="00112E3A" w:rsidRPr="005C3440" w:rsidRDefault="00112E3A" w:rsidP="00112E3A">
            <w:pPr>
              <w:keepNext/>
              <w:spacing w:after="290" w:line="290" w:lineRule="atLeast"/>
              <w:rPr>
                <w:b/>
                <w:rPrChange w:id="5650" w:author="Ben Gerritsen" w:date="2017-11-05T20:05:00Z">
                  <w:rPr/>
                </w:rPrChange>
              </w:rPr>
            </w:pPr>
            <w:r w:rsidRPr="00246715">
              <w:t>(b)</w:t>
            </w:r>
          </w:p>
        </w:tc>
        <w:tc>
          <w:tcPr>
            <w:tcW w:w="4426" w:type="dxa"/>
            <w:tcPrChange w:id="5651" w:author="Ben Gerritsen" w:date="2017-11-05T20:05:00Z">
              <w:tcPr>
                <w:tcW w:w="4536" w:type="dxa"/>
                <w:gridSpan w:val="3"/>
              </w:tcPr>
            </w:tcPrChange>
          </w:tcPr>
          <w:p w14:paraId="67C3E0B0" w14:textId="6EF89238" w:rsidR="00112E3A" w:rsidRPr="005C3440" w:rsidRDefault="00112E3A" w:rsidP="00112E3A">
            <w:pPr>
              <w:keepNext/>
              <w:spacing w:after="290" w:line="290" w:lineRule="atLeast"/>
              <w:rPr>
                <w:b/>
                <w:rPrChange w:id="5652" w:author="Ben Gerritsen" w:date="2017-11-05T20:05:00Z">
                  <w:rPr/>
                </w:rPrChange>
              </w:rPr>
            </w:pPr>
            <w:r w:rsidRPr="00246715">
              <w:t>a transferor, transferee or Gas Transfer Agent from exercising its rights and remedies under a GTA.</w:t>
            </w:r>
          </w:p>
        </w:tc>
        <w:tc>
          <w:tcPr>
            <w:tcW w:w="3524" w:type="dxa"/>
            <w:tcPrChange w:id="5653" w:author="Ben Gerritsen" w:date="2017-11-05T20:05:00Z">
              <w:tcPr>
                <w:tcW w:w="3680" w:type="dxa"/>
                <w:gridSpan w:val="2"/>
              </w:tcPr>
            </w:tcPrChange>
          </w:tcPr>
          <w:p w14:paraId="608FB580" w14:textId="77777777" w:rsidR="00112E3A" w:rsidRPr="005C3440" w:rsidRDefault="00112E3A" w:rsidP="00F21A30">
            <w:pPr>
              <w:keepNext/>
              <w:spacing w:after="120" w:line="290" w:lineRule="exact"/>
              <w:rPr>
                <w:b/>
                <w:rPrChange w:id="5654" w:author="Ben Gerritsen" w:date="2017-11-05T20:05:00Z">
                  <w:rPr/>
                </w:rPrChange>
              </w:rPr>
            </w:pPr>
          </w:p>
        </w:tc>
      </w:tr>
      <w:tr w:rsidR="00112E3A" w14:paraId="674A299E" w14:textId="77777777" w:rsidTr="00A6582C">
        <w:tc>
          <w:tcPr>
            <w:tcW w:w="1055" w:type="dxa"/>
            <w:gridSpan w:val="2"/>
            <w:tcPrChange w:id="5655" w:author="Ben Gerritsen" w:date="2017-11-05T20:05:00Z">
              <w:tcPr>
                <w:tcW w:w="789" w:type="dxa"/>
              </w:tcPr>
            </w:tcPrChange>
          </w:tcPr>
          <w:p w14:paraId="2B5A40AB" w14:textId="510E6854" w:rsidR="00112E3A" w:rsidRDefault="00112E3A" w:rsidP="00112E3A">
            <w:pPr>
              <w:keepNext/>
              <w:spacing w:after="290" w:line="290" w:lineRule="atLeast"/>
            </w:pPr>
            <w:r w:rsidRPr="00246715">
              <w:t>16.13</w:t>
            </w:r>
          </w:p>
        </w:tc>
        <w:tc>
          <w:tcPr>
            <w:tcW w:w="4426" w:type="dxa"/>
            <w:tcPrChange w:id="5656" w:author="Ben Gerritsen" w:date="2017-11-05T20:05:00Z">
              <w:tcPr>
                <w:tcW w:w="4536" w:type="dxa"/>
                <w:gridSpan w:val="3"/>
              </w:tcPr>
            </w:tcPrChange>
          </w:tcPr>
          <w:p w14:paraId="406F9F83" w14:textId="30C52D44" w:rsidR="00112E3A" w:rsidRDefault="00112E3A" w:rsidP="00112E3A">
            <w:pPr>
              <w:keepNext/>
              <w:spacing w:after="290" w:line="290" w:lineRule="atLeast"/>
            </w:pPr>
            <w:r w:rsidRPr="00246715">
              <w:t xml:space="preserve">Prior to First Gas making any claim against any Liable Third Parties, First Gas shall first consult any Shipper who is a Claimant and provide an opportunity for that Shipper to have its Loss included in First Gas’ claim(s). </w:t>
            </w:r>
          </w:p>
        </w:tc>
        <w:tc>
          <w:tcPr>
            <w:tcW w:w="3524" w:type="dxa"/>
            <w:tcPrChange w:id="5657" w:author="Ben Gerritsen" w:date="2017-11-05T20:05:00Z">
              <w:tcPr>
                <w:tcW w:w="3680" w:type="dxa"/>
                <w:gridSpan w:val="2"/>
              </w:tcPr>
            </w:tcPrChange>
          </w:tcPr>
          <w:p w14:paraId="154731B2" w14:textId="77777777" w:rsidR="00112E3A" w:rsidRDefault="00112E3A" w:rsidP="00F21A30">
            <w:pPr>
              <w:keepNext/>
              <w:spacing w:after="120" w:line="290" w:lineRule="exact"/>
            </w:pPr>
          </w:p>
        </w:tc>
      </w:tr>
      <w:tr w:rsidR="00112E3A" w14:paraId="2B051ABF" w14:textId="77777777" w:rsidTr="00A6582C">
        <w:tc>
          <w:tcPr>
            <w:tcW w:w="1055" w:type="dxa"/>
            <w:gridSpan w:val="2"/>
            <w:tcPrChange w:id="5658" w:author="Ben Gerritsen" w:date="2017-11-05T20:05:00Z">
              <w:tcPr>
                <w:tcW w:w="789" w:type="dxa"/>
              </w:tcPr>
            </w:tcPrChange>
          </w:tcPr>
          <w:p w14:paraId="232B75D5" w14:textId="17665FE0" w:rsidR="00112E3A" w:rsidRDefault="00112E3A" w:rsidP="00112E3A">
            <w:pPr>
              <w:keepNext/>
              <w:spacing w:after="290" w:line="290" w:lineRule="atLeast"/>
            </w:pPr>
            <w:r w:rsidRPr="00246715">
              <w:t>16.14</w:t>
            </w:r>
          </w:p>
        </w:tc>
        <w:tc>
          <w:tcPr>
            <w:tcW w:w="4426" w:type="dxa"/>
            <w:tcPrChange w:id="5659" w:author="Ben Gerritsen" w:date="2017-11-05T20:05:00Z">
              <w:tcPr>
                <w:tcW w:w="4536" w:type="dxa"/>
                <w:gridSpan w:val="3"/>
              </w:tcPr>
            </w:tcPrChange>
          </w:tcPr>
          <w:p w14:paraId="55542147" w14:textId="4D78C381" w:rsidR="00112E3A" w:rsidRDefault="00112E3A" w:rsidP="00112E3A">
            <w:pPr>
              <w:keepNext/>
              <w:spacing w:after="290" w:line="290" w:lineRule="atLeast"/>
            </w:pPr>
            <w:r w:rsidRPr="00246715">
              <w:t>If required by either Party in writing, the other Party will show evidence of comprehensive liability insurance cover with a reputable insurer covering third party property damage and personal liability for which the other Party may be legally liable under or in relation to this Agreement, up to the Capped Amounts, except to the extent that such insurance is not permitted by law.</w:t>
            </w:r>
          </w:p>
        </w:tc>
        <w:tc>
          <w:tcPr>
            <w:tcW w:w="3524" w:type="dxa"/>
            <w:tcPrChange w:id="5660" w:author="Ben Gerritsen" w:date="2017-11-05T20:05:00Z">
              <w:tcPr>
                <w:tcW w:w="3680" w:type="dxa"/>
                <w:gridSpan w:val="2"/>
              </w:tcPr>
            </w:tcPrChange>
          </w:tcPr>
          <w:p w14:paraId="178D83C7" w14:textId="77777777" w:rsidR="00112E3A" w:rsidRDefault="00112E3A" w:rsidP="00F21A30">
            <w:pPr>
              <w:keepNext/>
              <w:spacing w:after="120" w:line="290" w:lineRule="exact"/>
            </w:pPr>
          </w:p>
        </w:tc>
      </w:tr>
      <w:tr w:rsidR="00112E3A" w14:paraId="0E431750" w14:textId="77777777" w:rsidTr="00A6582C">
        <w:tc>
          <w:tcPr>
            <w:tcW w:w="1055" w:type="dxa"/>
            <w:gridSpan w:val="2"/>
            <w:tcPrChange w:id="5661" w:author="Ben Gerritsen" w:date="2017-11-05T20:05:00Z">
              <w:tcPr>
                <w:tcW w:w="789" w:type="dxa"/>
              </w:tcPr>
            </w:tcPrChange>
          </w:tcPr>
          <w:p w14:paraId="7DDFE6BA" w14:textId="2CF10F5F" w:rsidR="00112E3A" w:rsidRDefault="00112E3A" w:rsidP="00112E3A">
            <w:pPr>
              <w:keepNext/>
              <w:spacing w:after="290" w:line="290" w:lineRule="atLeast"/>
            </w:pPr>
            <w:r w:rsidRPr="00246715">
              <w:t>16.15</w:t>
            </w:r>
          </w:p>
        </w:tc>
        <w:tc>
          <w:tcPr>
            <w:tcW w:w="4426" w:type="dxa"/>
            <w:tcPrChange w:id="5662" w:author="Ben Gerritsen" w:date="2017-11-05T20:05:00Z">
              <w:tcPr>
                <w:tcW w:w="4536" w:type="dxa"/>
                <w:gridSpan w:val="3"/>
              </w:tcPr>
            </w:tcPrChange>
          </w:tcPr>
          <w:p w14:paraId="11A36981" w14:textId="36E76B61" w:rsidR="00112E3A" w:rsidRDefault="00112E3A" w:rsidP="00112E3A">
            <w:pPr>
              <w:keepNext/>
              <w:spacing w:after="290" w:line="290" w:lineRule="atLeast"/>
            </w:pPr>
            <w:r w:rsidRPr="00246715">
              <w:t xml:space="preserve">For the purposes of this section 16, any reference to a breach of, or liability under this Code or a TSA shall include any breach of, or liability under a Supplementary Agreement or Interruptible Agreement. </w:t>
            </w:r>
          </w:p>
        </w:tc>
        <w:tc>
          <w:tcPr>
            <w:tcW w:w="3524" w:type="dxa"/>
            <w:tcPrChange w:id="5663" w:author="Ben Gerritsen" w:date="2017-11-05T20:05:00Z">
              <w:tcPr>
                <w:tcW w:w="3680" w:type="dxa"/>
                <w:gridSpan w:val="2"/>
              </w:tcPr>
            </w:tcPrChange>
          </w:tcPr>
          <w:p w14:paraId="45133E1F" w14:textId="77777777" w:rsidR="00112E3A" w:rsidRDefault="00112E3A" w:rsidP="00F21A30">
            <w:pPr>
              <w:keepNext/>
              <w:spacing w:after="120" w:line="290" w:lineRule="exact"/>
            </w:pPr>
          </w:p>
        </w:tc>
      </w:tr>
      <w:tr w:rsidR="00112E3A" w14:paraId="27055D98" w14:textId="77777777" w:rsidTr="00A6582C">
        <w:trPr>
          <w:ins w:id="5664" w:author="Ben Gerritsen" w:date="2017-11-05T20:05:00Z"/>
        </w:trPr>
        <w:tc>
          <w:tcPr>
            <w:tcW w:w="1055" w:type="dxa"/>
            <w:gridSpan w:val="2"/>
          </w:tcPr>
          <w:p w14:paraId="3EE208B1" w14:textId="670F4718" w:rsidR="00112E3A" w:rsidRDefault="00112E3A" w:rsidP="00112E3A">
            <w:pPr>
              <w:keepNext/>
              <w:spacing w:after="290" w:line="290" w:lineRule="atLeast"/>
              <w:rPr>
                <w:ins w:id="5665" w:author="Ben Gerritsen" w:date="2017-11-05T20:05:00Z"/>
              </w:rPr>
            </w:pPr>
            <w:ins w:id="5666" w:author="Ben Gerritsen" w:date="2017-11-05T20:05:00Z">
              <w:r w:rsidRPr="00246715">
                <w:t> </w:t>
              </w:r>
            </w:ins>
          </w:p>
        </w:tc>
        <w:tc>
          <w:tcPr>
            <w:tcW w:w="4426" w:type="dxa"/>
          </w:tcPr>
          <w:p w14:paraId="007443B9" w14:textId="0D762CD3" w:rsidR="00112E3A" w:rsidRDefault="00112E3A" w:rsidP="00112E3A">
            <w:pPr>
              <w:keepNext/>
              <w:spacing w:after="290" w:line="290" w:lineRule="atLeast"/>
              <w:rPr>
                <w:ins w:id="5667" w:author="Ben Gerritsen" w:date="2017-11-05T20:05:00Z"/>
              </w:rPr>
            </w:pPr>
          </w:p>
        </w:tc>
        <w:tc>
          <w:tcPr>
            <w:tcW w:w="3524" w:type="dxa"/>
          </w:tcPr>
          <w:p w14:paraId="0756C662" w14:textId="77777777" w:rsidR="00112E3A" w:rsidRDefault="00112E3A" w:rsidP="00F21A30">
            <w:pPr>
              <w:keepNext/>
              <w:spacing w:after="120" w:line="290" w:lineRule="exact"/>
              <w:rPr>
                <w:ins w:id="5668" w:author="Ben Gerritsen" w:date="2017-11-05T20:05:00Z"/>
              </w:rPr>
            </w:pPr>
          </w:p>
        </w:tc>
      </w:tr>
      <w:tr w:rsidR="00112E3A" w14:paraId="38F921D0" w14:textId="77777777" w:rsidTr="00A6582C">
        <w:tc>
          <w:tcPr>
            <w:tcW w:w="1055" w:type="dxa"/>
            <w:gridSpan w:val="2"/>
            <w:tcPrChange w:id="5669" w:author="Ben Gerritsen" w:date="2017-11-05T20:05:00Z">
              <w:tcPr>
                <w:tcW w:w="789" w:type="dxa"/>
              </w:tcPr>
            </w:tcPrChange>
          </w:tcPr>
          <w:p w14:paraId="13E453D8" w14:textId="50276246" w:rsidR="00112E3A" w:rsidRPr="0095602F" w:rsidRDefault="00112E3A" w:rsidP="0095602F">
            <w:pPr>
              <w:keepNext/>
              <w:pageBreakBefore/>
              <w:spacing w:after="290" w:line="290" w:lineRule="atLeast"/>
              <w:rPr>
                <w:b/>
              </w:rPr>
            </w:pPr>
            <w:r w:rsidRPr="0095602F">
              <w:rPr>
                <w:b/>
              </w:rPr>
              <w:t>17</w:t>
            </w:r>
          </w:p>
        </w:tc>
        <w:tc>
          <w:tcPr>
            <w:tcW w:w="4426" w:type="dxa"/>
            <w:tcPrChange w:id="5670" w:author="Ben Gerritsen" w:date="2017-11-05T20:05:00Z">
              <w:tcPr>
                <w:tcW w:w="4536" w:type="dxa"/>
                <w:gridSpan w:val="3"/>
              </w:tcPr>
            </w:tcPrChange>
          </w:tcPr>
          <w:p w14:paraId="39714978" w14:textId="11F1E941" w:rsidR="00112E3A" w:rsidRPr="0095602F" w:rsidRDefault="00112E3A" w:rsidP="0095602F">
            <w:pPr>
              <w:keepNext/>
              <w:pageBreakBefore/>
              <w:spacing w:after="290" w:line="290" w:lineRule="atLeast"/>
              <w:rPr>
                <w:b/>
              </w:rPr>
            </w:pPr>
            <w:r w:rsidRPr="0095602F">
              <w:rPr>
                <w:b/>
              </w:rPr>
              <w:t>CODE CHANGES</w:t>
            </w:r>
          </w:p>
        </w:tc>
        <w:tc>
          <w:tcPr>
            <w:tcW w:w="3524" w:type="dxa"/>
            <w:tcPrChange w:id="5671" w:author="Ben Gerritsen" w:date="2017-11-05T20:05:00Z">
              <w:tcPr>
                <w:tcW w:w="3680" w:type="dxa"/>
                <w:gridSpan w:val="2"/>
              </w:tcPr>
            </w:tcPrChange>
          </w:tcPr>
          <w:p w14:paraId="4A1C4112" w14:textId="77777777" w:rsidR="00112E3A" w:rsidRDefault="00112E3A">
            <w:pPr>
              <w:keepNext/>
              <w:spacing w:after="120" w:line="290" w:lineRule="exact"/>
              <w:rPr>
                <w:rPrChange w:id="5672" w:author="Ben Gerritsen" w:date="2017-11-05T20:05:00Z">
                  <w:rPr>
                    <w:b/>
                  </w:rPr>
                </w:rPrChange>
              </w:rPr>
              <w:pPrChange w:id="5673" w:author="Ben Gerritsen" w:date="2017-11-05T20:05:00Z">
                <w:pPr>
                  <w:keepNext/>
                  <w:pageBreakBefore/>
                  <w:spacing w:after="290" w:line="290" w:lineRule="atLeast"/>
                </w:pPr>
              </w:pPrChange>
            </w:pPr>
          </w:p>
        </w:tc>
      </w:tr>
      <w:tr w:rsidR="00112E3A" w14:paraId="3A90259F" w14:textId="77777777" w:rsidTr="00A6582C">
        <w:tc>
          <w:tcPr>
            <w:tcW w:w="1055" w:type="dxa"/>
            <w:gridSpan w:val="2"/>
            <w:tcPrChange w:id="5674" w:author="Ben Gerritsen" w:date="2017-11-05T20:05:00Z">
              <w:tcPr>
                <w:tcW w:w="789" w:type="dxa"/>
              </w:tcPr>
            </w:tcPrChange>
          </w:tcPr>
          <w:p w14:paraId="4892ECF9" w14:textId="1DE407A0" w:rsidR="00112E3A" w:rsidRPr="0095602F" w:rsidRDefault="00112E3A" w:rsidP="00112E3A">
            <w:pPr>
              <w:keepNext/>
              <w:spacing w:after="290" w:line="290" w:lineRule="atLeast"/>
              <w:rPr>
                <w:b/>
              </w:rPr>
            </w:pPr>
          </w:p>
        </w:tc>
        <w:tc>
          <w:tcPr>
            <w:tcW w:w="4426" w:type="dxa"/>
            <w:tcPrChange w:id="5675" w:author="Ben Gerritsen" w:date="2017-11-05T20:05:00Z">
              <w:tcPr>
                <w:tcW w:w="4536" w:type="dxa"/>
                <w:gridSpan w:val="3"/>
              </w:tcPr>
            </w:tcPrChange>
          </w:tcPr>
          <w:p w14:paraId="4799E014" w14:textId="24427004" w:rsidR="00112E3A" w:rsidRDefault="0095602F" w:rsidP="00112E3A">
            <w:pPr>
              <w:keepNext/>
              <w:spacing w:after="290" w:line="290" w:lineRule="atLeast"/>
              <w:rPr>
                <w:rPrChange w:id="5676" w:author="Ben Gerritsen" w:date="2017-11-05T20:05:00Z">
                  <w:rPr>
                    <w:b/>
                  </w:rPr>
                </w:rPrChange>
              </w:rPr>
            </w:pPr>
            <w:r w:rsidRPr="0095602F">
              <w:rPr>
                <w:b/>
              </w:rPr>
              <w:t>Amendment of Code</w:t>
            </w:r>
          </w:p>
        </w:tc>
        <w:tc>
          <w:tcPr>
            <w:tcW w:w="3524" w:type="dxa"/>
            <w:tcPrChange w:id="5677" w:author="Ben Gerritsen" w:date="2017-11-05T20:05:00Z">
              <w:tcPr>
                <w:tcW w:w="3680" w:type="dxa"/>
                <w:gridSpan w:val="2"/>
              </w:tcPr>
            </w:tcPrChange>
          </w:tcPr>
          <w:p w14:paraId="75362E03" w14:textId="77777777" w:rsidR="00112E3A" w:rsidRDefault="00112E3A" w:rsidP="00F21A30">
            <w:pPr>
              <w:keepNext/>
              <w:spacing w:after="120" w:line="290" w:lineRule="exact"/>
              <w:rPr>
                <w:rPrChange w:id="5678" w:author="Ben Gerritsen" w:date="2017-11-05T20:05:00Z">
                  <w:rPr>
                    <w:b/>
                  </w:rPr>
                </w:rPrChange>
              </w:rPr>
            </w:pPr>
          </w:p>
        </w:tc>
      </w:tr>
      <w:tr w:rsidR="00112E3A" w14:paraId="09529942" w14:textId="77777777" w:rsidTr="00A6582C">
        <w:tc>
          <w:tcPr>
            <w:tcW w:w="1055" w:type="dxa"/>
            <w:gridSpan w:val="2"/>
            <w:tcPrChange w:id="5679" w:author="Ben Gerritsen" w:date="2017-11-05T20:05:00Z">
              <w:tcPr>
                <w:tcW w:w="789" w:type="dxa"/>
              </w:tcPr>
            </w:tcPrChange>
          </w:tcPr>
          <w:p w14:paraId="47001A68" w14:textId="4FF7AABF" w:rsidR="00112E3A" w:rsidRDefault="00112E3A" w:rsidP="00112E3A">
            <w:pPr>
              <w:keepNext/>
              <w:spacing w:after="290" w:line="290" w:lineRule="atLeast"/>
            </w:pPr>
            <w:r w:rsidRPr="00246715">
              <w:t>17.1</w:t>
            </w:r>
          </w:p>
        </w:tc>
        <w:tc>
          <w:tcPr>
            <w:tcW w:w="4426" w:type="dxa"/>
            <w:tcPrChange w:id="5680" w:author="Ben Gerritsen" w:date="2017-11-05T20:05:00Z">
              <w:tcPr>
                <w:tcW w:w="4536" w:type="dxa"/>
                <w:gridSpan w:val="3"/>
              </w:tcPr>
            </w:tcPrChange>
          </w:tcPr>
          <w:p w14:paraId="6A01D2DB" w14:textId="6B5E5440" w:rsidR="00112E3A" w:rsidRDefault="00112E3A" w:rsidP="00112E3A">
            <w:pPr>
              <w:keepNext/>
              <w:spacing w:after="290" w:line="290" w:lineRule="atLeast"/>
            </w:pPr>
            <w:r w:rsidRPr="00246715">
              <w:t>Subject to the balance of this section 17, First Gas, any Shipper or any Interconnected Party with an ICA (each an Interested Party) may apply to amend this Code (a Change Requestor).</w:t>
            </w:r>
          </w:p>
        </w:tc>
        <w:tc>
          <w:tcPr>
            <w:tcW w:w="3524" w:type="dxa"/>
            <w:tcPrChange w:id="5681" w:author="Ben Gerritsen" w:date="2017-11-05T20:05:00Z">
              <w:tcPr>
                <w:tcW w:w="3680" w:type="dxa"/>
                <w:gridSpan w:val="2"/>
              </w:tcPr>
            </w:tcPrChange>
          </w:tcPr>
          <w:p w14:paraId="63031BE9" w14:textId="0751AD9A" w:rsidR="00112E3A" w:rsidRDefault="00951716" w:rsidP="00F21A30">
            <w:pPr>
              <w:keepNext/>
              <w:spacing w:after="120" w:line="290" w:lineRule="exact"/>
            </w:pPr>
            <w:r>
              <w:rPr>
                <w:rFonts w:cs="Arial"/>
              </w:rPr>
              <w:t xml:space="preserve">The term Interested Party has been included in </w:t>
            </w:r>
            <w:r w:rsidRPr="00FD00FE">
              <w:rPr>
                <w:rFonts w:cs="Arial"/>
                <w:i/>
              </w:rPr>
              <w:t>section 1.1</w:t>
            </w:r>
            <w:r>
              <w:rPr>
                <w:rFonts w:cs="Arial"/>
              </w:rPr>
              <w:t>.</w:t>
            </w:r>
          </w:p>
        </w:tc>
      </w:tr>
      <w:tr w:rsidR="00112E3A" w14:paraId="41F66258" w14:textId="77777777" w:rsidTr="00A6582C">
        <w:tc>
          <w:tcPr>
            <w:tcW w:w="1055" w:type="dxa"/>
            <w:gridSpan w:val="2"/>
            <w:tcPrChange w:id="5682" w:author="Ben Gerritsen" w:date="2017-11-05T20:05:00Z">
              <w:tcPr>
                <w:tcW w:w="789" w:type="dxa"/>
              </w:tcPr>
            </w:tcPrChange>
          </w:tcPr>
          <w:p w14:paraId="40CE23C3" w14:textId="1CD3068D" w:rsidR="00112E3A" w:rsidRDefault="00112E3A" w:rsidP="00112E3A">
            <w:pPr>
              <w:keepNext/>
              <w:spacing w:after="290" w:line="290" w:lineRule="atLeast"/>
            </w:pPr>
            <w:r w:rsidRPr="00246715">
              <w:t>17.2</w:t>
            </w:r>
          </w:p>
        </w:tc>
        <w:tc>
          <w:tcPr>
            <w:tcW w:w="4426" w:type="dxa"/>
            <w:tcPrChange w:id="5683" w:author="Ben Gerritsen" w:date="2017-11-05T20:05:00Z">
              <w:tcPr>
                <w:tcW w:w="4536" w:type="dxa"/>
                <w:gridSpan w:val="3"/>
              </w:tcPr>
            </w:tcPrChange>
          </w:tcPr>
          <w:p w14:paraId="3F3EBED1" w14:textId="66AF06E4" w:rsidR="00112E3A" w:rsidRDefault="00112E3A" w:rsidP="00112E3A">
            <w:pPr>
              <w:keepNext/>
              <w:spacing w:after="290" w:line="290" w:lineRule="atLeast"/>
            </w:pPr>
            <w:r w:rsidRPr="00246715">
              <w:t>Notwithstanding section 17.1, provided all Interested Parties agree in writing, the Code may be changed other than as set out in this section 17.</w:t>
            </w:r>
          </w:p>
        </w:tc>
        <w:tc>
          <w:tcPr>
            <w:tcW w:w="3524" w:type="dxa"/>
            <w:tcPrChange w:id="5684" w:author="Ben Gerritsen" w:date="2017-11-05T20:05:00Z">
              <w:tcPr>
                <w:tcW w:w="3680" w:type="dxa"/>
                <w:gridSpan w:val="2"/>
              </w:tcPr>
            </w:tcPrChange>
          </w:tcPr>
          <w:p w14:paraId="652B1CA2" w14:textId="77777777" w:rsidR="00112E3A" w:rsidRDefault="00112E3A" w:rsidP="00F21A30">
            <w:pPr>
              <w:keepNext/>
              <w:spacing w:after="120" w:line="290" w:lineRule="exact"/>
            </w:pPr>
          </w:p>
        </w:tc>
      </w:tr>
      <w:tr w:rsidR="00112E3A" w14:paraId="157743D8" w14:textId="77777777" w:rsidTr="00A6582C">
        <w:tc>
          <w:tcPr>
            <w:tcW w:w="1055" w:type="dxa"/>
            <w:gridSpan w:val="2"/>
            <w:tcPrChange w:id="5685" w:author="Ben Gerritsen" w:date="2017-11-05T20:05:00Z">
              <w:tcPr>
                <w:tcW w:w="789" w:type="dxa"/>
              </w:tcPr>
            </w:tcPrChange>
          </w:tcPr>
          <w:p w14:paraId="2427AE99" w14:textId="4F38AFE4" w:rsidR="00112E3A" w:rsidRPr="0095602F" w:rsidRDefault="00112E3A" w:rsidP="00112E3A">
            <w:pPr>
              <w:keepNext/>
              <w:spacing w:after="290" w:line="290" w:lineRule="atLeast"/>
              <w:rPr>
                <w:b/>
              </w:rPr>
            </w:pPr>
          </w:p>
        </w:tc>
        <w:tc>
          <w:tcPr>
            <w:tcW w:w="4426" w:type="dxa"/>
            <w:tcPrChange w:id="5686" w:author="Ben Gerritsen" w:date="2017-11-05T20:05:00Z">
              <w:tcPr>
                <w:tcW w:w="4536" w:type="dxa"/>
                <w:gridSpan w:val="3"/>
              </w:tcPr>
            </w:tcPrChange>
          </w:tcPr>
          <w:p w14:paraId="2161FB40" w14:textId="2B6CFDB3" w:rsidR="00112E3A" w:rsidRDefault="0095602F" w:rsidP="00112E3A">
            <w:pPr>
              <w:keepNext/>
              <w:spacing w:after="290" w:line="290" w:lineRule="atLeast"/>
              <w:rPr>
                <w:rPrChange w:id="5687" w:author="Ben Gerritsen" w:date="2017-11-05T20:05:00Z">
                  <w:rPr>
                    <w:b/>
                  </w:rPr>
                </w:rPrChange>
              </w:rPr>
            </w:pPr>
            <w:r w:rsidRPr="0095602F">
              <w:rPr>
                <w:b/>
              </w:rPr>
              <w:t>Draft Change Request</w:t>
            </w:r>
          </w:p>
        </w:tc>
        <w:tc>
          <w:tcPr>
            <w:tcW w:w="3524" w:type="dxa"/>
            <w:tcPrChange w:id="5688" w:author="Ben Gerritsen" w:date="2017-11-05T20:05:00Z">
              <w:tcPr>
                <w:tcW w:w="3680" w:type="dxa"/>
                <w:gridSpan w:val="2"/>
              </w:tcPr>
            </w:tcPrChange>
          </w:tcPr>
          <w:p w14:paraId="46F08DA8" w14:textId="77777777" w:rsidR="00112E3A" w:rsidRDefault="00112E3A" w:rsidP="00F21A30">
            <w:pPr>
              <w:keepNext/>
              <w:spacing w:after="120" w:line="290" w:lineRule="exact"/>
              <w:rPr>
                <w:rPrChange w:id="5689" w:author="Ben Gerritsen" w:date="2017-11-05T20:05:00Z">
                  <w:rPr>
                    <w:b/>
                  </w:rPr>
                </w:rPrChange>
              </w:rPr>
            </w:pPr>
          </w:p>
        </w:tc>
      </w:tr>
      <w:tr w:rsidR="00112E3A" w:rsidRPr="005C3440" w14:paraId="540EC350" w14:textId="77777777" w:rsidTr="00A6582C">
        <w:tc>
          <w:tcPr>
            <w:tcW w:w="1055" w:type="dxa"/>
            <w:gridSpan w:val="2"/>
            <w:tcPrChange w:id="5690" w:author="Ben Gerritsen" w:date="2017-11-05T20:05:00Z">
              <w:tcPr>
                <w:tcW w:w="789" w:type="dxa"/>
              </w:tcPr>
            </w:tcPrChange>
          </w:tcPr>
          <w:p w14:paraId="1B7278D5" w14:textId="4C2FFC4B" w:rsidR="00112E3A" w:rsidRPr="005C3440" w:rsidRDefault="00112E3A" w:rsidP="00112E3A">
            <w:pPr>
              <w:keepNext/>
              <w:spacing w:after="290" w:line="290" w:lineRule="atLeast"/>
              <w:rPr>
                <w:b/>
                <w:rPrChange w:id="5691" w:author="Ben Gerritsen" w:date="2017-11-05T20:05:00Z">
                  <w:rPr/>
                </w:rPrChange>
              </w:rPr>
            </w:pPr>
            <w:r w:rsidRPr="00246715">
              <w:t>17.3</w:t>
            </w:r>
          </w:p>
        </w:tc>
        <w:tc>
          <w:tcPr>
            <w:tcW w:w="4426" w:type="dxa"/>
            <w:tcPrChange w:id="5692" w:author="Ben Gerritsen" w:date="2017-11-05T20:05:00Z">
              <w:tcPr>
                <w:tcW w:w="4536" w:type="dxa"/>
                <w:gridSpan w:val="3"/>
              </w:tcPr>
            </w:tcPrChange>
          </w:tcPr>
          <w:p w14:paraId="1192422C" w14:textId="67EEAC73" w:rsidR="00112E3A" w:rsidRPr="005C3440" w:rsidRDefault="00112E3A" w:rsidP="00112E3A">
            <w:pPr>
              <w:keepNext/>
              <w:spacing w:after="290" w:line="290" w:lineRule="atLeast"/>
              <w:rPr>
                <w:b/>
                <w:rPrChange w:id="5693" w:author="Ben Gerritsen" w:date="2017-11-05T20:05:00Z">
                  <w:rPr/>
                </w:rPrChange>
              </w:rPr>
            </w:pPr>
            <w:r w:rsidRPr="00246715">
              <w:t>A Change Requestor shall notify its wish to amend the Code by submitting the following documentation to both First Gas and GIC (Draft Change Request):</w:t>
            </w:r>
          </w:p>
        </w:tc>
        <w:tc>
          <w:tcPr>
            <w:tcW w:w="3524" w:type="dxa"/>
            <w:tcPrChange w:id="5694" w:author="Ben Gerritsen" w:date="2017-11-05T20:05:00Z">
              <w:tcPr>
                <w:tcW w:w="3680" w:type="dxa"/>
                <w:gridSpan w:val="2"/>
              </w:tcPr>
            </w:tcPrChange>
          </w:tcPr>
          <w:p w14:paraId="33014DB4" w14:textId="77777777" w:rsidR="00112E3A" w:rsidRPr="005C3440" w:rsidRDefault="00112E3A" w:rsidP="00F21A30">
            <w:pPr>
              <w:keepNext/>
              <w:spacing w:after="120" w:line="290" w:lineRule="exact"/>
              <w:rPr>
                <w:b/>
                <w:rPrChange w:id="5695" w:author="Ben Gerritsen" w:date="2017-11-05T20:05:00Z">
                  <w:rPr/>
                </w:rPrChange>
              </w:rPr>
            </w:pPr>
          </w:p>
        </w:tc>
      </w:tr>
      <w:tr w:rsidR="00112E3A" w14:paraId="4CB0AAF4" w14:textId="77777777" w:rsidTr="00A6582C">
        <w:tc>
          <w:tcPr>
            <w:tcW w:w="1055" w:type="dxa"/>
            <w:gridSpan w:val="2"/>
            <w:tcPrChange w:id="5696" w:author="Ben Gerritsen" w:date="2017-11-05T20:05:00Z">
              <w:tcPr>
                <w:tcW w:w="789" w:type="dxa"/>
              </w:tcPr>
            </w:tcPrChange>
          </w:tcPr>
          <w:p w14:paraId="5567B47F" w14:textId="4A5AA47F" w:rsidR="00112E3A" w:rsidRDefault="00112E3A" w:rsidP="00112E3A">
            <w:pPr>
              <w:keepNext/>
              <w:spacing w:after="290" w:line="290" w:lineRule="atLeast"/>
            </w:pPr>
            <w:r w:rsidRPr="00246715">
              <w:t>(a)</w:t>
            </w:r>
          </w:p>
        </w:tc>
        <w:tc>
          <w:tcPr>
            <w:tcW w:w="4426" w:type="dxa"/>
            <w:tcPrChange w:id="5697" w:author="Ben Gerritsen" w:date="2017-11-05T20:05:00Z">
              <w:tcPr>
                <w:tcW w:w="4536" w:type="dxa"/>
                <w:gridSpan w:val="3"/>
              </w:tcPr>
            </w:tcPrChange>
          </w:tcPr>
          <w:p w14:paraId="06843D37" w14:textId="12658B7C" w:rsidR="00112E3A" w:rsidRDefault="00112E3A" w:rsidP="00112E3A">
            <w:pPr>
              <w:keepNext/>
              <w:spacing w:after="290" w:line="290" w:lineRule="atLeast"/>
            </w:pPr>
            <w:r w:rsidRPr="00246715">
              <w:t>a description of the proposed change;</w:t>
            </w:r>
          </w:p>
        </w:tc>
        <w:tc>
          <w:tcPr>
            <w:tcW w:w="3524" w:type="dxa"/>
            <w:tcPrChange w:id="5698" w:author="Ben Gerritsen" w:date="2017-11-05T20:05:00Z">
              <w:tcPr>
                <w:tcW w:w="3680" w:type="dxa"/>
                <w:gridSpan w:val="2"/>
              </w:tcPr>
            </w:tcPrChange>
          </w:tcPr>
          <w:p w14:paraId="1A2D08A0" w14:textId="77777777" w:rsidR="00112E3A" w:rsidRDefault="00112E3A" w:rsidP="00F21A30">
            <w:pPr>
              <w:keepNext/>
              <w:spacing w:after="120" w:line="290" w:lineRule="exact"/>
            </w:pPr>
          </w:p>
        </w:tc>
      </w:tr>
      <w:tr w:rsidR="00112E3A" w14:paraId="19FF2B97" w14:textId="77777777" w:rsidTr="00A6582C">
        <w:tc>
          <w:tcPr>
            <w:tcW w:w="1055" w:type="dxa"/>
            <w:gridSpan w:val="2"/>
            <w:tcPrChange w:id="5699" w:author="Ben Gerritsen" w:date="2017-11-05T20:05:00Z">
              <w:tcPr>
                <w:tcW w:w="789" w:type="dxa"/>
              </w:tcPr>
            </w:tcPrChange>
          </w:tcPr>
          <w:p w14:paraId="309B41C3" w14:textId="5CA4C460" w:rsidR="00112E3A" w:rsidRDefault="00112E3A" w:rsidP="00112E3A">
            <w:pPr>
              <w:keepNext/>
              <w:spacing w:after="290" w:line="290" w:lineRule="atLeast"/>
            </w:pPr>
            <w:r w:rsidRPr="00246715">
              <w:t>(b)</w:t>
            </w:r>
          </w:p>
        </w:tc>
        <w:tc>
          <w:tcPr>
            <w:tcW w:w="4426" w:type="dxa"/>
            <w:tcPrChange w:id="5700" w:author="Ben Gerritsen" w:date="2017-11-05T20:05:00Z">
              <w:tcPr>
                <w:tcW w:w="4536" w:type="dxa"/>
                <w:gridSpan w:val="3"/>
              </w:tcPr>
            </w:tcPrChange>
          </w:tcPr>
          <w:p w14:paraId="4F3697A0" w14:textId="380E76C9" w:rsidR="00112E3A" w:rsidRDefault="00112E3A" w:rsidP="00112E3A">
            <w:pPr>
              <w:keepNext/>
              <w:spacing w:after="290" w:line="290" w:lineRule="atLeast"/>
            </w:pPr>
            <w:r w:rsidRPr="00246715">
              <w:t xml:space="preserve">the reasons for, and the intended effect and impact of the proposed change; </w:t>
            </w:r>
          </w:p>
        </w:tc>
        <w:tc>
          <w:tcPr>
            <w:tcW w:w="3524" w:type="dxa"/>
            <w:tcPrChange w:id="5701" w:author="Ben Gerritsen" w:date="2017-11-05T20:05:00Z">
              <w:tcPr>
                <w:tcW w:w="3680" w:type="dxa"/>
                <w:gridSpan w:val="2"/>
              </w:tcPr>
            </w:tcPrChange>
          </w:tcPr>
          <w:p w14:paraId="7C63C165" w14:textId="77777777" w:rsidR="00112E3A" w:rsidRDefault="00112E3A" w:rsidP="00F21A30">
            <w:pPr>
              <w:keepNext/>
              <w:spacing w:after="120" w:line="290" w:lineRule="exact"/>
            </w:pPr>
          </w:p>
        </w:tc>
      </w:tr>
      <w:tr w:rsidR="00112E3A" w14:paraId="6F4E5E65" w14:textId="77777777" w:rsidTr="00A6582C">
        <w:tc>
          <w:tcPr>
            <w:tcW w:w="1055" w:type="dxa"/>
            <w:gridSpan w:val="2"/>
            <w:tcPrChange w:id="5702" w:author="Ben Gerritsen" w:date="2017-11-05T20:05:00Z">
              <w:tcPr>
                <w:tcW w:w="789" w:type="dxa"/>
              </w:tcPr>
            </w:tcPrChange>
          </w:tcPr>
          <w:p w14:paraId="6D3808E8" w14:textId="1DEFC3AE" w:rsidR="00112E3A" w:rsidRDefault="00112E3A" w:rsidP="00112E3A">
            <w:pPr>
              <w:keepNext/>
              <w:spacing w:after="290" w:line="290" w:lineRule="atLeast"/>
            </w:pPr>
            <w:r w:rsidRPr="00246715">
              <w:t>(c)</w:t>
            </w:r>
          </w:p>
        </w:tc>
        <w:tc>
          <w:tcPr>
            <w:tcW w:w="4426" w:type="dxa"/>
            <w:tcPrChange w:id="5703" w:author="Ben Gerritsen" w:date="2017-11-05T20:05:00Z">
              <w:tcPr>
                <w:tcW w:w="4536" w:type="dxa"/>
                <w:gridSpan w:val="3"/>
              </w:tcPr>
            </w:tcPrChange>
          </w:tcPr>
          <w:p w14:paraId="19BAB04F" w14:textId="1232A8B4" w:rsidR="00112E3A" w:rsidRDefault="00112E3A" w:rsidP="00112E3A">
            <w:pPr>
              <w:keepNext/>
              <w:spacing w:after="290" w:line="290" w:lineRule="atLeast"/>
            </w:pPr>
            <w:r w:rsidRPr="00246715">
              <w:t xml:space="preserve">a marked-up version of the Code showing any proposed amendments; and </w:t>
            </w:r>
          </w:p>
        </w:tc>
        <w:tc>
          <w:tcPr>
            <w:tcW w:w="3524" w:type="dxa"/>
            <w:tcPrChange w:id="5704" w:author="Ben Gerritsen" w:date="2017-11-05T20:05:00Z">
              <w:tcPr>
                <w:tcW w:w="3680" w:type="dxa"/>
                <w:gridSpan w:val="2"/>
              </w:tcPr>
            </w:tcPrChange>
          </w:tcPr>
          <w:p w14:paraId="2A0A7C46" w14:textId="77777777" w:rsidR="00112E3A" w:rsidRDefault="00112E3A" w:rsidP="00F21A30">
            <w:pPr>
              <w:keepNext/>
              <w:spacing w:after="120" w:line="290" w:lineRule="exact"/>
            </w:pPr>
          </w:p>
        </w:tc>
      </w:tr>
      <w:tr w:rsidR="00112E3A" w14:paraId="4BD3D7F0" w14:textId="77777777" w:rsidTr="00A6582C">
        <w:tc>
          <w:tcPr>
            <w:tcW w:w="1055" w:type="dxa"/>
            <w:gridSpan w:val="2"/>
            <w:tcPrChange w:id="5705" w:author="Ben Gerritsen" w:date="2017-11-05T20:05:00Z">
              <w:tcPr>
                <w:tcW w:w="789" w:type="dxa"/>
              </w:tcPr>
            </w:tcPrChange>
          </w:tcPr>
          <w:p w14:paraId="2C884825" w14:textId="3C7EC799" w:rsidR="00112E3A" w:rsidRDefault="00112E3A" w:rsidP="00112E3A">
            <w:pPr>
              <w:keepNext/>
              <w:spacing w:after="290" w:line="290" w:lineRule="atLeast"/>
            </w:pPr>
            <w:r w:rsidRPr="00246715">
              <w:t>(d)</w:t>
            </w:r>
          </w:p>
        </w:tc>
        <w:tc>
          <w:tcPr>
            <w:tcW w:w="4426" w:type="dxa"/>
            <w:tcPrChange w:id="5706" w:author="Ben Gerritsen" w:date="2017-11-05T20:05:00Z">
              <w:tcPr>
                <w:tcW w:w="4536" w:type="dxa"/>
                <w:gridSpan w:val="3"/>
              </w:tcPr>
            </w:tcPrChange>
          </w:tcPr>
          <w:p w14:paraId="03448C3C" w14:textId="66BC19FD" w:rsidR="00112E3A" w:rsidRDefault="00112E3A" w:rsidP="00112E3A">
            <w:pPr>
              <w:keepNext/>
              <w:spacing w:after="290" w:line="290" w:lineRule="atLeast"/>
            </w:pPr>
            <w:r w:rsidRPr="00246715">
              <w:t>the provisional date on which the amended Code would take effect if approved,</w:t>
            </w:r>
          </w:p>
        </w:tc>
        <w:tc>
          <w:tcPr>
            <w:tcW w:w="3524" w:type="dxa"/>
            <w:tcPrChange w:id="5707" w:author="Ben Gerritsen" w:date="2017-11-05T20:05:00Z">
              <w:tcPr>
                <w:tcW w:w="3680" w:type="dxa"/>
                <w:gridSpan w:val="2"/>
              </w:tcPr>
            </w:tcPrChange>
          </w:tcPr>
          <w:p w14:paraId="77C496A3" w14:textId="77777777" w:rsidR="00112E3A" w:rsidRDefault="00112E3A" w:rsidP="00F21A30">
            <w:pPr>
              <w:keepNext/>
              <w:spacing w:after="120" w:line="290" w:lineRule="exact"/>
            </w:pPr>
          </w:p>
        </w:tc>
      </w:tr>
      <w:tr w:rsidR="00112E3A" w14:paraId="3019005D" w14:textId="77777777" w:rsidTr="00A6582C">
        <w:tc>
          <w:tcPr>
            <w:tcW w:w="1055" w:type="dxa"/>
            <w:gridSpan w:val="2"/>
            <w:tcPrChange w:id="5708" w:author="Ben Gerritsen" w:date="2017-11-05T20:05:00Z">
              <w:tcPr>
                <w:tcW w:w="789" w:type="dxa"/>
              </w:tcPr>
            </w:tcPrChange>
          </w:tcPr>
          <w:p w14:paraId="190FF22C" w14:textId="67AD6CFA" w:rsidR="00112E3A" w:rsidRDefault="00112E3A" w:rsidP="00112E3A">
            <w:pPr>
              <w:keepNext/>
              <w:spacing w:after="290" w:line="290" w:lineRule="atLeast"/>
            </w:pPr>
          </w:p>
        </w:tc>
        <w:tc>
          <w:tcPr>
            <w:tcW w:w="4426" w:type="dxa"/>
            <w:tcPrChange w:id="5709" w:author="Ben Gerritsen" w:date="2017-11-05T20:05:00Z">
              <w:tcPr>
                <w:tcW w:w="4536" w:type="dxa"/>
                <w:gridSpan w:val="3"/>
              </w:tcPr>
            </w:tcPrChange>
          </w:tcPr>
          <w:p w14:paraId="13CA4F9D" w14:textId="670E092D" w:rsidR="00112E3A" w:rsidRDefault="0095602F" w:rsidP="00112E3A">
            <w:pPr>
              <w:keepNext/>
              <w:spacing w:after="290" w:line="290" w:lineRule="atLeast"/>
            </w:pPr>
            <w:r w:rsidRPr="00246715">
              <w:t>provided that no Change Request may be notified in the period from 24 December to 2 January in any Year, inclusive.</w:t>
            </w:r>
          </w:p>
        </w:tc>
        <w:tc>
          <w:tcPr>
            <w:tcW w:w="3524" w:type="dxa"/>
            <w:tcPrChange w:id="5710" w:author="Ben Gerritsen" w:date="2017-11-05T20:05:00Z">
              <w:tcPr>
                <w:tcW w:w="3680" w:type="dxa"/>
                <w:gridSpan w:val="2"/>
              </w:tcPr>
            </w:tcPrChange>
          </w:tcPr>
          <w:p w14:paraId="535CF467" w14:textId="77777777" w:rsidR="00112E3A" w:rsidRDefault="00112E3A" w:rsidP="00F21A30">
            <w:pPr>
              <w:keepNext/>
              <w:spacing w:after="120" w:line="290" w:lineRule="exact"/>
            </w:pPr>
          </w:p>
        </w:tc>
      </w:tr>
      <w:tr w:rsidR="00112E3A" w14:paraId="7F9A16AC" w14:textId="77777777" w:rsidTr="00A6582C">
        <w:tc>
          <w:tcPr>
            <w:tcW w:w="1055" w:type="dxa"/>
            <w:gridSpan w:val="2"/>
            <w:tcPrChange w:id="5711" w:author="Ben Gerritsen" w:date="2017-11-05T20:05:00Z">
              <w:tcPr>
                <w:tcW w:w="789" w:type="dxa"/>
              </w:tcPr>
            </w:tcPrChange>
          </w:tcPr>
          <w:p w14:paraId="4A2FCDAC" w14:textId="357486A1" w:rsidR="00112E3A" w:rsidRDefault="00112E3A" w:rsidP="00112E3A">
            <w:pPr>
              <w:keepNext/>
              <w:spacing w:after="290" w:line="290" w:lineRule="atLeast"/>
            </w:pPr>
            <w:r w:rsidRPr="00246715">
              <w:t>17.4</w:t>
            </w:r>
          </w:p>
        </w:tc>
        <w:tc>
          <w:tcPr>
            <w:tcW w:w="4426" w:type="dxa"/>
            <w:tcPrChange w:id="5712" w:author="Ben Gerritsen" w:date="2017-11-05T20:05:00Z">
              <w:tcPr>
                <w:tcW w:w="4536" w:type="dxa"/>
                <w:gridSpan w:val="3"/>
              </w:tcPr>
            </w:tcPrChange>
          </w:tcPr>
          <w:p w14:paraId="26F209D1" w14:textId="525D9C30" w:rsidR="00112E3A" w:rsidRDefault="00112E3A" w:rsidP="00112E3A">
            <w:pPr>
              <w:keepNext/>
              <w:spacing w:after="290" w:line="290" w:lineRule="atLeast"/>
            </w:pPr>
            <w:r w:rsidRPr="00246715">
              <w:t>First Gas will publish any Draft Change Request on OATIS within 3 Business Days of receiving it.</w:t>
            </w:r>
          </w:p>
        </w:tc>
        <w:tc>
          <w:tcPr>
            <w:tcW w:w="3524" w:type="dxa"/>
            <w:tcPrChange w:id="5713" w:author="Ben Gerritsen" w:date="2017-11-05T20:05:00Z">
              <w:tcPr>
                <w:tcW w:w="3680" w:type="dxa"/>
                <w:gridSpan w:val="2"/>
              </w:tcPr>
            </w:tcPrChange>
          </w:tcPr>
          <w:p w14:paraId="2E6F5199" w14:textId="77777777" w:rsidR="00112E3A" w:rsidRDefault="00112E3A" w:rsidP="00F21A30">
            <w:pPr>
              <w:keepNext/>
              <w:spacing w:after="120" w:line="290" w:lineRule="exact"/>
            </w:pPr>
          </w:p>
        </w:tc>
      </w:tr>
      <w:tr w:rsidR="00112E3A" w14:paraId="62A8FB44" w14:textId="77777777" w:rsidTr="00A6582C">
        <w:tc>
          <w:tcPr>
            <w:tcW w:w="1055" w:type="dxa"/>
            <w:gridSpan w:val="2"/>
            <w:tcPrChange w:id="5714" w:author="Ben Gerritsen" w:date="2017-11-05T20:05:00Z">
              <w:tcPr>
                <w:tcW w:w="789" w:type="dxa"/>
              </w:tcPr>
            </w:tcPrChange>
          </w:tcPr>
          <w:p w14:paraId="5564B83F" w14:textId="6C3DC523" w:rsidR="00112E3A" w:rsidRDefault="00112E3A" w:rsidP="00112E3A">
            <w:pPr>
              <w:keepNext/>
              <w:spacing w:after="290" w:line="290" w:lineRule="atLeast"/>
            </w:pPr>
            <w:r w:rsidRPr="00246715">
              <w:t>17.5</w:t>
            </w:r>
          </w:p>
        </w:tc>
        <w:tc>
          <w:tcPr>
            <w:tcW w:w="4426" w:type="dxa"/>
            <w:tcPrChange w:id="5715" w:author="Ben Gerritsen" w:date="2017-11-05T20:05:00Z">
              <w:tcPr>
                <w:tcW w:w="4536" w:type="dxa"/>
                <w:gridSpan w:val="3"/>
              </w:tcPr>
            </w:tcPrChange>
          </w:tcPr>
          <w:p w14:paraId="13FD3B28" w14:textId="18C0B88B" w:rsidR="00112E3A" w:rsidRDefault="00112E3A" w:rsidP="00112E3A">
            <w:pPr>
              <w:keepNext/>
              <w:spacing w:after="290" w:line="290" w:lineRule="atLeast"/>
            </w:pPr>
            <w:r w:rsidRPr="00246715">
              <w:t xml:space="preserve">Within 10 Business Days following First Gas’ publication of a Draft Change Request, any Interested Party may request the Change Requestor to provide additional, relevant information in relation to the proposed change. </w:t>
            </w:r>
          </w:p>
        </w:tc>
        <w:tc>
          <w:tcPr>
            <w:tcW w:w="3524" w:type="dxa"/>
            <w:tcPrChange w:id="5716" w:author="Ben Gerritsen" w:date="2017-11-05T20:05:00Z">
              <w:tcPr>
                <w:tcW w:w="3680" w:type="dxa"/>
                <w:gridSpan w:val="2"/>
              </w:tcPr>
            </w:tcPrChange>
          </w:tcPr>
          <w:p w14:paraId="74D32114" w14:textId="77777777" w:rsidR="00112E3A" w:rsidRDefault="00112E3A" w:rsidP="00F21A30">
            <w:pPr>
              <w:keepNext/>
              <w:spacing w:after="120" w:line="290" w:lineRule="exact"/>
            </w:pPr>
          </w:p>
        </w:tc>
      </w:tr>
      <w:tr w:rsidR="00112E3A" w14:paraId="4E1D8EF7" w14:textId="77777777" w:rsidTr="00A6582C">
        <w:tc>
          <w:tcPr>
            <w:tcW w:w="1055" w:type="dxa"/>
            <w:gridSpan w:val="2"/>
            <w:tcPrChange w:id="5717" w:author="Ben Gerritsen" w:date="2017-11-05T20:05:00Z">
              <w:tcPr>
                <w:tcW w:w="789" w:type="dxa"/>
              </w:tcPr>
            </w:tcPrChange>
          </w:tcPr>
          <w:p w14:paraId="07BC5B6A" w14:textId="34746478" w:rsidR="00112E3A" w:rsidRDefault="00112E3A" w:rsidP="00112E3A">
            <w:pPr>
              <w:keepNext/>
              <w:spacing w:after="290" w:line="290" w:lineRule="atLeast"/>
            </w:pPr>
            <w:r w:rsidRPr="00246715">
              <w:t>17.6</w:t>
            </w:r>
          </w:p>
        </w:tc>
        <w:tc>
          <w:tcPr>
            <w:tcW w:w="4426" w:type="dxa"/>
            <w:tcPrChange w:id="5718" w:author="Ben Gerritsen" w:date="2017-11-05T20:05:00Z">
              <w:tcPr>
                <w:tcW w:w="4536" w:type="dxa"/>
                <w:gridSpan w:val="3"/>
              </w:tcPr>
            </w:tcPrChange>
          </w:tcPr>
          <w:p w14:paraId="600BA0B6" w14:textId="703F1D5E" w:rsidR="00112E3A" w:rsidRDefault="00112E3A" w:rsidP="00112E3A">
            <w:pPr>
              <w:keepNext/>
              <w:spacing w:after="290" w:line="290" w:lineRule="atLeast"/>
            </w:pPr>
            <w:r w:rsidRPr="00246715">
              <w:t xml:space="preserve">The Change Requestor shall provide both First Gas and GIC with the additional information requested pursuant to section 17.5 as soon as practicable and in any case not later than 5 Business Days following the request being made. </w:t>
            </w:r>
          </w:p>
        </w:tc>
        <w:tc>
          <w:tcPr>
            <w:tcW w:w="3524" w:type="dxa"/>
            <w:tcPrChange w:id="5719" w:author="Ben Gerritsen" w:date="2017-11-05T20:05:00Z">
              <w:tcPr>
                <w:tcW w:w="3680" w:type="dxa"/>
                <w:gridSpan w:val="2"/>
              </w:tcPr>
            </w:tcPrChange>
          </w:tcPr>
          <w:p w14:paraId="39215097" w14:textId="77777777" w:rsidR="00112E3A" w:rsidRDefault="00112E3A" w:rsidP="00F21A30">
            <w:pPr>
              <w:keepNext/>
              <w:spacing w:after="120" w:line="290" w:lineRule="exact"/>
            </w:pPr>
          </w:p>
        </w:tc>
      </w:tr>
      <w:tr w:rsidR="00951716" w14:paraId="22501C21" w14:textId="77777777" w:rsidTr="00E43E3F">
        <w:tc>
          <w:tcPr>
            <w:tcW w:w="1055" w:type="dxa"/>
            <w:gridSpan w:val="2"/>
          </w:tcPr>
          <w:p w14:paraId="5F0278F6" w14:textId="40568DD1" w:rsidR="00951716" w:rsidRDefault="00951716" w:rsidP="00112E3A">
            <w:pPr>
              <w:keepNext/>
              <w:spacing w:after="290" w:line="290" w:lineRule="atLeast"/>
            </w:pPr>
            <w:r w:rsidRPr="00246715">
              <w:t>17.7</w:t>
            </w:r>
          </w:p>
        </w:tc>
        <w:tc>
          <w:tcPr>
            <w:tcW w:w="4426" w:type="dxa"/>
          </w:tcPr>
          <w:p w14:paraId="7CE77065" w14:textId="4541418F" w:rsidR="00951716" w:rsidRDefault="00951716" w:rsidP="00112E3A">
            <w:pPr>
              <w:keepNext/>
              <w:spacing w:after="290" w:line="290" w:lineRule="atLeast"/>
            </w:pPr>
            <w:r w:rsidRPr="00246715">
              <w:t xml:space="preserve">Within </w:t>
            </w:r>
            <w:del w:id="5720" w:author="Ben Gerritsen" w:date="2017-11-05T20:05:00Z">
              <w:r w:rsidRPr="00E35B70">
                <w:delText>10</w:delText>
              </w:r>
            </w:del>
            <w:ins w:id="5721" w:author="Ben Gerritsen" w:date="2017-11-05T20:05:00Z">
              <w:r w:rsidRPr="00246715">
                <w:t>20</w:t>
              </w:r>
            </w:ins>
            <w:r w:rsidRPr="00246715">
              <w:t xml:space="preserve"> Business Days following First Gas’ publication of a Draft Change Request, any Interested Party may notify both First Gas and GIC:</w:t>
            </w:r>
          </w:p>
        </w:tc>
        <w:tc>
          <w:tcPr>
            <w:tcW w:w="3524" w:type="dxa"/>
            <w:vMerge w:val="restart"/>
          </w:tcPr>
          <w:p w14:paraId="36D74A40" w14:textId="77777777" w:rsidR="00951716" w:rsidRDefault="00951716" w:rsidP="00F21A30">
            <w:pPr>
              <w:pStyle w:val="Default"/>
              <w:spacing w:after="120" w:line="290" w:lineRule="exact"/>
              <w:rPr>
                <w:rFonts w:cs="Arial"/>
                <w:sz w:val="19"/>
                <w:szCs w:val="19"/>
              </w:rPr>
            </w:pPr>
            <w:r>
              <w:rPr>
                <w:rFonts w:cs="Arial"/>
                <w:sz w:val="19"/>
                <w:szCs w:val="19"/>
              </w:rPr>
              <w:t>Trustpower and VGTL suggested that FGL should give its preliminary view of the Draft Change Request.</w:t>
            </w:r>
          </w:p>
          <w:p w14:paraId="7BDF5F96" w14:textId="77777777" w:rsidR="00951716" w:rsidRDefault="00951716" w:rsidP="00F21A30">
            <w:pPr>
              <w:pStyle w:val="Default"/>
              <w:spacing w:after="120" w:line="290" w:lineRule="exact"/>
              <w:rPr>
                <w:rFonts w:cs="Arial"/>
                <w:sz w:val="19"/>
                <w:szCs w:val="19"/>
              </w:rPr>
            </w:pPr>
            <w:r>
              <w:rPr>
                <w:rFonts w:cs="Arial"/>
                <w:sz w:val="19"/>
                <w:szCs w:val="19"/>
              </w:rPr>
              <w:t>FGL understands that the Change Requestor may be concerned that it will have wasted its time if FGL, at the end of the process, exercises its “veto”, and might then wish it had known sooner.</w:t>
            </w:r>
          </w:p>
          <w:p w14:paraId="4812E2C1" w14:textId="77777777" w:rsidR="00951716" w:rsidRDefault="00951716" w:rsidP="00F21A30">
            <w:pPr>
              <w:pStyle w:val="Default"/>
              <w:spacing w:after="120" w:line="290" w:lineRule="exact"/>
              <w:rPr>
                <w:rFonts w:cs="Arial"/>
                <w:sz w:val="19"/>
                <w:szCs w:val="19"/>
              </w:rPr>
            </w:pPr>
            <w:r>
              <w:rPr>
                <w:rFonts w:cs="Arial"/>
                <w:sz w:val="19"/>
                <w:szCs w:val="19"/>
              </w:rPr>
              <w:t>On balance however, we think it would not be beneficial to require FGL to give a “preliminary view”. We are not precluded from doing that, even so.</w:t>
            </w:r>
          </w:p>
          <w:p w14:paraId="55CFDCA2" w14:textId="5406F144" w:rsidR="00951716" w:rsidRDefault="00951716" w:rsidP="00F21A30">
            <w:pPr>
              <w:keepNext/>
              <w:spacing w:after="120" w:line="290" w:lineRule="exact"/>
            </w:pPr>
            <w:r>
              <w:rPr>
                <w:rFonts w:cs="Arial"/>
              </w:rPr>
              <w:t>We think that runs the risk of stifling debate on the proposed change, when it might be beneficial for other parties to express their views.</w:t>
            </w:r>
          </w:p>
        </w:tc>
      </w:tr>
      <w:tr w:rsidR="00951716" w14:paraId="34DA1016" w14:textId="77777777" w:rsidTr="00E43E3F">
        <w:tc>
          <w:tcPr>
            <w:tcW w:w="1055" w:type="dxa"/>
            <w:gridSpan w:val="2"/>
          </w:tcPr>
          <w:p w14:paraId="7653D954" w14:textId="274931FF" w:rsidR="00951716" w:rsidRDefault="00951716" w:rsidP="00112E3A">
            <w:pPr>
              <w:keepNext/>
              <w:spacing w:after="290" w:line="290" w:lineRule="atLeast"/>
            </w:pPr>
            <w:r w:rsidRPr="00246715">
              <w:t>(a)</w:t>
            </w:r>
          </w:p>
        </w:tc>
        <w:tc>
          <w:tcPr>
            <w:tcW w:w="4426" w:type="dxa"/>
          </w:tcPr>
          <w:p w14:paraId="09C56654" w14:textId="3E0FC2CD" w:rsidR="00951716" w:rsidRDefault="00951716" w:rsidP="00112E3A">
            <w:pPr>
              <w:keepNext/>
              <w:spacing w:after="290" w:line="290" w:lineRule="atLeast"/>
            </w:pPr>
            <w:r w:rsidRPr="00246715">
              <w:t>whether it supports the proposed change in principle;</w:t>
            </w:r>
          </w:p>
        </w:tc>
        <w:tc>
          <w:tcPr>
            <w:tcW w:w="3524" w:type="dxa"/>
            <w:vMerge/>
          </w:tcPr>
          <w:p w14:paraId="74F34CE6" w14:textId="77777777" w:rsidR="00951716" w:rsidRDefault="00951716" w:rsidP="00F21A30">
            <w:pPr>
              <w:keepNext/>
              <w:spacing w:after="120" w:line="290" w:lineRule="exact"/>
            </w:pPr>
          </w:p>
        </w:tc>
      </w:tr>
      <w:tr w:rsidR="00951716" w14:paraId="4F60E568" w14:textId="77777777" w:rsidTr="00E43E3F">
        <w:tc>
          <w:tcPr>
            <w:tcW w:w="1055" w:type="dxa"/>
            <w:gridSpan w:val="2"/>
          </w:tcPr>
          <w:p w14:paraId="2CA7F1A3" w14:textId="7DB11107" w:rsidR="00951716" w:rsidRDefault="00951716" w:rsidP="00112E3A">
            <w:pPr>
              <w:keepNext/>
              <w:spacing w:after="290" w:line="290" w:lineRule="atLeast"/>
            </w:pPr>
            <w:r w:rsidRPr="00246715">
              <w:t>(b)</w:t>
            </w:r>
          </w:p>
        </w:tc>
        <w:tc>
          <w:tcPr>
            <w:tcW w:w="4426" w:type="dxa"/>
          </w:tcPr>
          <w:p w14:paraId="41EDC54B" w14:textId="0CE74297" w:rsidR="00951716" w:rsidRDefault="00951716" w:rsidP="00112E3A">
            <w:pPr>
              <w:keepNext/>
              <w:spacing w:after="290" w:line="290" w:lineRule="atLeast"/>
            </w:pPr>
            <w:r w:rsidRPr="00246715">
              <w:t xml:space="preserve">of any specific </w:t>
            </w:r>
            <w:proofErr w:type="gramStart"/>
            <w:r w:rsidRPr="00246715">
              <w:t>objections</w:t>
            </w:r>
            <w:proofErr w:type="gramEnd"/>
            <w:r w:rsidRPr="00246715">
              <w:t xml:space="preserve"> it has; and/or</w:t>
            </w:r>
          </w:p>
        </w:tc>
        <w:tc>
          <w:tcPr>
            <w:tcW w:w="3524" w:type="dxa"/>
            <w:vMerge/>
          </w:tcPr>
          <w:p w14:paraId="59B6A83C" w14:textId="77777777" w:rsidR="00951716" w:rsidRDefault="00951716" w:rsidP="00F21A30">
            <w:pPr>
              <w:keepNext/>
              <w:spacing w:after="120" w:line="290" w:lineRule="exact"/>
            </w:pPr>
          </w:p>
        </w:tc>
      </w:tr>
      <w:tr w:rsidR="00951716" w:rsidRPr="005C3440" w14:paraId="74A63F2F" w14:textId="77777777" w:rsidTr="00E43E3F">
        <w:tc>
          <w:tcPr>
            <w:tcW w:w="1055" w:type="dxa"/>
            <w:gridSpan w:val="2"/>
          </w:tcPr>
          <w:p w14:paraId="534D97EE" w14:textId="1EF256E0" w:rsidR="00951716" w:rsidRPr="005C3440" w:rsidRDefault="00951716" w:rsidP="00112E3A">
            <w:pPr>
              <w:keepNext/>
              <w:spacing w:after="290" w:line="290" w:lineRule="atLeast"/>
              <w:rPr>
                <w:b/>
                <w:rPrChange w:id="5722" w:author="Ben Gerritsen" w:date="2017-11-05T20:05:00Z">
                  <w:rPr/>
                </w:rPrChange>
              </w:rPr>
            </w:pPr>
            <w:r w:rsidRPr="00246715">
              <w:t>(c)</w:t>
            </w:r>
          </w:p>
        </w:tc>
        <w:tc>
          <w:tcPr>
            <w:tcW w:w="4426" w:type="dxa"/>
          </w:tcPr>
          <w:p w14:paraId="62CA546F" w14:textId="51FB95CF" w:rsidR="00951716" w:rsidRPr="005C3440" w:rsidRDefault="00951716" w:rsidP="00112E3A">
            <w:pPr>
              <w:keepNext/>
              <w:spacing w:after="290" w:line="290" w:lineRule="atLeast"/>
              <w:rPr>
                <w:b/>
                <w:rPrChange w:id="5723" w:author="Ben Gerritsen" w:date="2017-11-05T20:05:00Z">
                  <w:rPr/>
                </w:rPrChange>
              </w:rPr>
            </w:pPr>
            <w:r w:rsidRPr="00246715">
              <w:t>of any conditions that would attach to its support for the proposed change,</w:t>
            </w:r>
          </w:p>
        </w:tc>
        <w:tc>
          <w:tcPr>
            <w:tcW w:w="3524" w:type="dxa"/>
            <w:vMerge/>
          </w:tcPr>
          <w:p w14:paraId="07161167" w14:textId="77777777" w:rsidR="00951716" w:rsidRPr="005C3440" w:rsidRDefault="00951716" w:rsidP="00F21A30">
            <w:pPr>
              <w:keepNext/>
              <w:spacing w:after="120" w:line="290" w:lineRule="exact"/>
              <w:rPr>
                <w:b/>
                <w:rPrChange w:id="5724" w:author="Ben Gerritsen" w:date="2017-11-05T20:05:00Z">
                  <w:rPr/>
                </w:rPrChange>
              </w:rPr>
            </w:pPr>
          </w:p>
        </w:tc>
      </w:tr>
      <w:tr w:rsidR="00951716" w14:paraId="558B7A42" w14:textId="77777777" w:rsidTr="00E43E3F">
        <w:tc>
          <w:tcPr>
            <w:tcW w:w="1055" w:type="dxa"/>
            <w:gridSpan w:val="2"/>
          </w:tcPr>
          <w:p w14:paraId="28D2D2B4" w14:textId="36C97F2C" w:rsidR="00951716" w:rsidRDefault="00951716" w:rsidP="00112E3A">
            <w:pPr>
              <w:keepNext/>
              <w:spacing w:after="290" w:line="290" w:lineRule="atLeast"/>
            </w:pPr>
          </w:p>
        </w:tc>
        <w:tc>
          <w:tcPr>
            <w:tcW w:w="4426" w:type="dxa"/>
          </w:tcPr>
          <w:p w14:paraId="3AEA1B22" w14:textId="37D6ED88" w:rsidR="00951716" w:rsidRDefault="00951716" w:rsidP="00112E3A">
            <w:pPr>
              <w:keepNext/>
              <w:spacing w:after="290" w:line="290" w:lineRule="atLeast"/>
            </w:pPr>
            <w:r w:rsidRPr="00246715">
              <w:t>in each case including reasons.</w:t>
            </w:r>
          </w:p>
        </w:tc>
        <w:tc>
          <w:tcPr>
            <w:tcW w:w="3524" w:type="dxa"/>
            <w:vMerge/>
          </w:tcPr>
          <w:p w14:paraId="421FB5BA" w14:textId="77777777" w:rsidR="00951716" w:rsidRDefault="00951716" w:rsidP="00F21A30">
            <w:pPr>
              <w:keepNext/>
              <w:spacing w:after="120" w:line="290" w:lineRule="exact"/>
            </w:pPr>
          </w:p>
        </w:tc>
      </w:tr>
      <w:tr w:rsidR="00951716" w14:paraId="61D1CED5" w14:textId="77777777" w:rsidTr="00E43E3F">
        <w:tc>
          <w:tcPr>
            <w:tcW w:w="1055" w:type="dxa"/>
            <w:gridSpan w:val="2"/>
          </w:tcPr>
          <w:p w14:paraId="62DE2013" w14:textId="4225E260" w:rsidR="00951716" w:rsidRDefault="00951716" w:rsidP="00112E3A">
            <w:pPr>
              <w:keepNext/>
              <w:spacing w:after="290" w:line="290" w:lineRule="atLeast"/>
            </w:pPr>
            <w:r w:rsidRPr="00246715">
              <w:t>17.8</w:t>
            </w:r>
          </w:p>
        </w:tc>
        <w:tc>
          <w:tcPr>
            <w:tcW w:w="4426" w:type="dxa"/>
          </w:tcPr>
          <w:p w14:paraId="7E815A88" w14:textId="426A5D28" w:rsidR="00951716" w:rsidRDefault="00951716" w:rsidP="00112E3A">
            <w:pPr>
              <w:keepNext/>
              <w:spacing w:after="290" w:line="290" w:lineRule="atLeast"/>
            </w:pPr>
            <w:r w:rsidRPr="00246715">
              <w:t>First Gas will publish any request pursuant to section 17.5, the Change Requestor’s response pursuant to section 17.6, and all Interested Parties’ views notified pursuant to section 17.7 on OATIS within 2 Business Days of receiving the same.</w:t>
            </w:r>
          </w:p>
        </w:tc>
        <w:tc>
          <w:tcPr>
            <w:tcW w:w="3524" w:type="dxa"/>
            <w:vMerge/>
          </w:tcPr>
          <w:p w14:paraId="437B073F" w14:textId="77777777" w:rsidR="00951716" w:rsidRDefault="00951716" w:rsidP="00F21A30">
            <w:pPr>
              <w:keepNext/>
              <w:spacing w:after="120" w:line="290" w:lineRule="exact"/>
            </w:pPr>
          </w:p>
        </w:tc>
      </w:tr>
      <w:tr w:rsidR="00112E3A" w14:paraId="0C143B9B" w14:textId="77777777" w:rsidTr="00A6582C">
        <w:tc>
          <w:tcPr>
            <w:tcW w:w="1055" w:type="dxa"/>
            <w:gridSpan w:val="2"/>
            <w:tcPrChange w:id="5725" w:author="Ben Gerritsen" w:date="2017-11-05T20:05:00Z">
              <w:tcPr>
                <w:tcW w:w="789" w:type="dxa"/>
              </w:tcPr>
            </w:tcPrChange>
          </w:tcPr>
          <w:p w14:paraId="48F89E24" w14:textId="1E3E8419" w:rsidR="00112E3A" w:rsidRPr="0095602F" w:rsidRDefault="00112E3A" w:rsidP="00112E3A">
            <w:pPr>
              <w:keepNext/>
              <w:spacing w:after="290" w:line="290" w:lineRule="atLeast"/>
              <w:rPr>
                <w:b/>
              </w:rPr>
            </w:pPr>
          </w:p>
        </w:tc>
        <w:tc>
          <w:tcPr>
            <w:tcW w:w="4426" w:type="dxa"/>
            <w:tcPrChange w:id="5726" w:author="Ben Gerritsen" w:date="2017-11-05T20:05:00Z">
              <w:tcPr>
                <w:tcW w:w="4536" w:type="dxa"/>
                <w:gridSpan w:val="3"/>
              </w:tcPr>
            </w:tcPrChange>
          </w:tcPr>
          <w:p w14:paraId="04D79FFA" w14:textId="79B1ED95" w:rsidR="00112E3A" w:rsidRDefault="0095602F" w:rsidP="00112E3A">
            <w:pPr>
              <w:keepNext/>
              <w:spacing w:after="290" w:line="290" w:lineRule="atLeast"/>
              <w:rPr>
                <w:rPrChange w:id="5727" w:author="Ben Gerritsen" w:date="2017-11-05T20:05:00Z">
                  <w:rPr>
                    <w:b/>
                  </w:rPr>
                </w:rPrChange>
              </w:rPr>
            </w:pPr>
            <w:r w:rsidRPr="0095602F">
              <w:rPr>
                <w:b/>
              </w:rPr>
              <w:t>Change Request</w:t>
            </w:r>
          </w:p>
        </w:tc>
        <w:tc>
          <w:tcPr>
            <w:tcW w:w="3524" w:type="dxa"/>
            <w:tcPrChange w:id="5728" w:author="Ben Gerritsen" w:date="2017-11-05T20:05:00Z">
              <w:tcPr>
                <w:tcW w:w="3680" w:type="dxa"/>
                <w:gridSpan w:val="2"/>
              </w:tcPr>
            </w:tcPrChange>
          </w:tcPr>
          <w:p w14:paraId="5F20E594" w14:textId="77777777" w:rsidR="00112E3A" w:rsidRDefault="00112E3A" w:rsidP="00F21A30">
            <w:pPr>
              <w:keepNext/>
              <w:spacing w:after="120" w:line="290" w:lineRule="exact"/>
              <w:rPr>
                <w:rPrChange w:id="5729" w:author="Ben Gerritsen" w:date="2017-11-05T20:05:00Z">
                  <w:rPr>
                    <w:b/>
                  </w:rPr>
                </w:rPrChange>
              </w:rPr>
            </w:pPr>
          </w:p>
        </w:tc>
      </w:tr>
      <w:tr w:rsidR="00112E3A" w14:paraId="11A168E0" w14:textId="77777777" w:rsidTr="00A6582C">
        <w:tc>
          <w:tcPr>
            <w:tcW w:w="1055" w:type="dxa"/>
            <w:gridSpan w:val="2"/>
            <w:tcPrChange w:id="5730" w:author="Ben Gerritsen" w:date="2017-11-05T20:05:00Z">
              <w:tcPr>
                <w:tcW w:w="789" w:type="dxa"/>
              </w:tcPr>
            </w:tcPrChange>
          </w:tcPr>
          <w:p w14:paraId="7F3F5ECE" w14:textId="4E885027" w:rsidR="00112E3A" w:rsidRDefault="00112E3A" w:rsidP="00112E3A">
            <w:pPr>
              <w:keepNext/>
              <w:spacing w:after="290" w:line="290" w:lineRule="atLeast"/>
            </w:pPr>
            <w:r w:rsidRPr="00246715">
              <w:t>17.9</w:t>
            </w:r>
          </w:p>
        </w:tc>
        <w:tc>
          <w:tcPr>
            <w:tcW w:w="4426" w:type="dxa"/>
            <w:tcPrChange w:id="5731" w:author="Ben Gerritsen" w:date="2017-11-05T20:05:00Z">
              <w:tcPr>
                <w:tcW w:w="4536" w:type="dxa"/>
                <w:gridSpan w:val="3"/>
              </w:tcPr>
            </w:tcPrChange>
          </w:tcPr>
          <w:p w14:paraId="3D24F933" w14:textId="5E77D69C" w:rsidR="00112E3A" w:rsidRDefault="00112E3A" w:rsidP="00112E3A">
            <w:pPr>
              <w:keepNext/>
              <w:spacing w:after="290" w:line="290" w:lineRule="atLeast"/>
            </w:pPr>
            <w:r w:rsidRPr="00246715">
              <w:t>Not later than 25 Business Days following First Gas’ publication of a Draft Change Request, the Change Requestor may submit to both First Gas and GIC the following information (Change Request):</w:t>
            </w:r>
          </w:p>
        </w:tc>
        <w:tc>
          <w:tcPr>
            <w:tcW w:w="3524" w:type="dxa"/>
            <w:tcPrChange w:id="5732" w:author="Ben Gerritsen" w:date="2017-11-05T20:05:00Z">
              <w:tcPr>
                <w:tcW w:w="3680" w:type="dxa"/>
                <w:gridSpan w:val="2"/>
              </w:tcPr>
            </w:tcPrChange>
          </w:tcPr>
          <w:p w14:paraId="4E78F6D0" w14:textId="77777777" w:rsidR="00112E3A" w:rsidRDefault="00112E3A" w:rsidP="00F21A30">
            <w:pPr>
              <w:keepNext/>
              <w:spacing w:after="120" w:line="290" w:lineRule="exact"/>
            </w:pPr>
          </w:p>
        </w:tc>
      </w:tr>
      <w:tr w:rsidR="00112E3A" w14:paraId="2058108B" w14:textId="77777777" w:rsidTr="00A6582C">
        <w:tc>
          <w:tcPr>
            <w:tcW w:w="1055" w:type="dxa"/>
            <w:gridSpan w:val="2"/>
            <w:tcPrChange w:id="5733" w:author="Ben Gerritsen" w:date="2017-11-05T20:05:00Z">
              <w:tcPr>
                <w:tcW w:w="789" w:type="dxa"/>
              </w:tcPr>
            </w:tcPrChange>
          </w:tcPr>
          <w:p w14:paraId="78410EA5" w14:textId="367114D6" w:rsidR="00112E3A" w:rsidRDefault="00112E3A" w:rsidP="00112E3A">
            <w:pPr>
              <w:keepNext/>
              <w:spacing w:after="290" w:line="290" w:lineRule="atLeast"/>
            </w:pPr>
            <w:r w:rsidRPr="00246715">
              <w:t>(a)</w:t>
            </w:r>
          </w:p>
        </w:tc>
        <w:tc>
          <w:tcPr>
            <w:tcW w:w="4426" w:type="dxa"/>
            <w:tcPrChange w:id="5734" w:author="Ben Gerritsen" w:date="2017-11-05T20:05:00Z">
              <w:tcPr>
                <w:tcW w:w="4536" w:type="dxa"/>
                <w:gridSpan w:val="3"/>
              </w:tcPr>
            </w:tcPrChange>
          </w:tcPr>
          <w:p w14:paraId="72DBD5C3" w14:textId="2B391A61" w:rsidR="00112E3A" w:rsidRDefault="00112E3A" w:rsidP="00112E3A">
            <w:pPr>
              <w:keepNext/>
              <w:spacing w:after="290" w:line="290" w:lineRule="atLeast"/>
            </w:pPr>
            <w:r w:rsidRPr="00246715">
              <w:t>the information referred to in section 17.3, amended as required to reflect Interested Parties’ responses pursuant to section 17.7; and</w:t>
            </w:r>
          </w:p>
        </w:tc>
        <w:tc>
          <w:tcPr>
            <w:tcW w:w="3524" w:type="dxa"/>
            <w:tcPrChange w:id="5735" w:author="Ben Gerritsen" w:date="2017-11-05T20:05:00Z">
              <w:tcPr>
                <w:tcW w:w="3680" w:type="dxa"/>
                <w:gridSpan w:val="2"/>
              </w:tcPr>
            </w:tcPrChange>
          </w:tcPr>
          <w:p w14:paraId="76A48390" w14:textId="77777777" w:rsidR="00112E3A" w:rsidRDefault="00112E3A" w:rsidP="00F21A30">
            <w:pPr>
              <w:keepNext/>
              <w:spacing w:after="120" w:line="290" w:lineRule="exact"/>
            </w:pPr>
          </w:p>
        </w:tc>
      </w:tr>
      <w:tr w:rsidR="00112E3A" w14:paraId="45752492" w14:textId="77777777" w:rsidTr="00A6582C">
        <w:tc>
          <w:tcPr>
            <w:tcW w:w="1055" w:type="dxa"/>
            <w:gridSpan w:val="2"/>
            <w:tcPrChange w:id="5736" w:author="Ben Gerritsen" w:date="2017-11-05T20:05:00Z">
              <w:tcPr>
                <w:tcW w:w="789" w:type="dxa"/>
              </w:tcPr>
            </w:tcPrChange>
          </w:tcPr>
          <w:p w14:paraId="6D7F6741" w14:textId="48B5BD66" w:rsidR="00112E3A" w:rsidRDefault="00112E3A" w:rsidP="00112E3A">
            <w:pPr>
              <w:keepNext/>
              <w:spacing w:after="290" w:line="290" w:lineRule="atLeast"/>
            </w:pPr>
            <w:r w:rsidRPr="00246715">
              <w:t>(b)</w:t>
            </w:r>
          </w:p>
        </w:tc>
        <w:tc>
          <w:tcPr>
            <w:tcW w:w="4426" w:type="dxa"/>
            <w:tcPrChange w:id="5737" w:author="Ben Gerritsen" w:date="2017-11-05T20:05:00Z">
              <w:tcPr>
                <w:tcW w:w="4536" w:type="dxa"/>
                <w:gridSpan w:val="3"/>
              </w:tcPr>
            </w:tcPrChange>
          </w:tcPr>
          <w:p w14:paraId="4BA922BF" w14:textId="7F2FDACD" w:rsidR="00112E3A" w:rsidRDefault="00112E3A" w:rsidP="00112E3A">
            <w:pPr>
              <w:keepNext/>
              <w:spacing w:after="290" w:line="290" w:lineRule="atLeast"/>
            </w:pPr>
            <w:r w:rsidRPr="00246715">
              <w:t>its responses to any substantive specific objections raised,</w:t>
            </w:r>
          </w:p>
        </w:tc>
        <w:tc>
          <w:tcPr>
            <w:tcW w:w="3524" w:type="dxa"/>
            <w:tcPrChange w:id="5738" w:author="Ben Gerritsen" w:date="2017-11-05T20:05:00Z">
              <w:tcPr>
                <w:tcW w:w="3680" w:type="dxa"/>
                <w:gridSpan w:val="2"/>
              </w:tcPr>
            </w:tcPrChange>
          </w:tcPr>
          <w:p w14:paraId="32A6D639" w14:textId="77777777" w:rsidR="00112E3A" w:rsidRDefault="00112E3A" w:rsidP="00F21A30">
            <w:pPr>
              <w:keepNext/>
              <w:spacing w:after="120" w:line="290" w:lineRule="exact"/>
            </w:pPr>
          </w:p>
        </w:tc>
      </w:tr>
      <w:tr w:rsidR="00112E3A" w14:paraId="60528E08" w14:textId="77777777" w:rsidTr="00A6582C">
        <w:tc>
          <w:tcPr>
            <w:tcW w:w="1055" w:type="dxa"/>
            <w:gridSpan w:val="2"/>
            <w:tcPrChange w:id="5739" w:author="Ben Gerritsen" w:date="2017-11-05T20:05:00Z">
              <w:tcPr>
                <w:tcW w:w="789" w:type="dxa"/>
              </w:tcPr>
            </w:tcPrChange>
          </w:tcPr>
          <w:p w14:paraId="3A08C30A" w14:textId="48C64DFE" w:rsidR="00112E3A" w:rsidRDefault="00112E3A" w:rsidP="00112E3A">
            <w:pPr>
              <w:keepNext/>
              <w:spacing w:after="290" w:line="290" w:lineRule="atLeast"/>
            </w:pPr>
          </w:p>
        </w:tc>
        <w:tc>
          <w:tcPr>
            <w:tcW w:w="4426" w:type="dxa"/>
            <w:tcPrChange w:id="5740" w:author="Ben Gerritsen" w:date="2017-11-05T20:05:00Z">
              <w:tcPr>
                <w:tcW w:w="4536" w:type="dxa"/>
                <w:gridSpan w:val="3"/>
              </w:tcPr>
            </w:tcPrChange>
          </w:tcPr>
          <w:p w14:paraId="7D2F33D7" w14:textId="219C73D9" w:rsidR="00112E3A" w:rsidRDefault="0095602F" w:rsidP="00112E3A">
            <w:pPr>
              <w:keepNext/>
              <w:spacing w:after="290" w:line="290" w:lineRule="atLeast"/>
            </w:pPr>
            <w:r w:rsidRPr="00246715">
              <w:t>and if it does not do so the proposed Change Request will be treated as formally withdrawn.</w:t>
            </w:r>
          </w:p>
        </w:tc>
        <w:tc>
          <w:tcPr>
            <w:tcW w:w="3524" w:type="dxa"/>
            <w:tcPrChange w:id="5741" w:author="Ben Gerritsen" w:date="2017-11-05T20:05:00Z">
              <w:tcPr>
                <w:tcW w:w="3680" w:type="dxa"/>
                <w:gridSpan w:val="2"/>
              </w:tcPr>
            </w:tcPrChange>
          </w:tcPr>
          <w:p w14:paraId="16E4BDD0" w14:textId="77777777" w:rsidR="00112E3A" w:rsidRDefault="00112E3A" w:rsidP="00F21A30">
            <w:pPr>
              <w:keepNext/>
              <w:spacing w:after="120" w:line="290" w:lineRule="exact"/>
            </w:pPr>
          </w:p>
        </w:tc>
      </w:tr>
      <w:tr w:rsidR="00112E3A" w:rsidRPr="005C3440" w14:paraId="44F45EC1" w14:textId="77777777" w:rsidTr="00A6582C">
        <w:tc>
          <w:tcPr>
            <w:tcW w:w="1055" w:type="dxa"/>
            <w:gridSpan w:val="2"/>
            <w:tcPrChange w:id="5742" w:author="Ben Gerritsen" w:date="2017-11-05T20:05:00Z">
              <w:tcPr>
                <w:tcW w:w="789" w:type="dxa"/>
              </w:tcPr>
            </w:tcPrChange>
          </w:tcPr>
          <w:p w14:paraId="466C26C7" w14:textId="4D7B04FE" w:rsidR="00112E3A" w:rsidRPr="005C3440" w:rsidRDefault="00112E3A" w:rsidP="005316BD">
            <w:pPr>
              <w:keepNext/>
              <w:spacing w:after="290" w:line="290" w:lineRule="atLeast"/>
              <w:rPr>
                <w:b/>
                <w:rPrChange w:id="5743" w:author="Ben Gerritsen" w:date="2017-11-05T20:05:00Z">
                  <w:rPr/>
                </w:rPrChange>
              </w:rPr>
            </w:pPr>
            <w:r w:rsidRPr="00246715">
              <w:t>17.10</w:t>
            </w:r>
          </w:p>
        </w:tc>
        <w:tc>
          <w:tcPr>
            <w:tcW w:w="4426" w:type="dxa"/>
            <w:tcPrChange w:id="5744" w:author="Ben Gerritsen" w:date="2017-11-05T20:05:00Z">
              <w:tcPr>
                <w:tcW w:w="4536" w:type="dxa"/>
                <w:gridSpan w:val="3"/>
              </w:tcPr>
            </w:tcPrChange>
          </w:tcPr>
          <w:p w14:paraId="3E187D95" w14:textId="037B574C" w:rsidR="00112E3A" w:rsidRPr="005C3440" w:rsidRDefault="00112E3A" w:rsidP="005316BD">
            <w:pPr>
              <w:keepNext/>
              <w:spacing w:after="290" w:line="290" w:lineRule="atLeast"/>
              <w:rPr>
                <w:b/>
                <w:rPrChange w:id="5745" w:author="Ben Gerritsen" w:date="2017-11-05T20:05:00Z">
                  <w:rPr/>
                </w:rPrChange>
              </w:rPr>
            </w:pPr>
            <w:r w:rsidRPr="00246715">
              <w:t>First Gas will publish any Change Request on OATIS within 3 Business Days of receiving it.</w:t>
            </w:r>
          </w:p>
        </w:tc>
        <w:tc>
          <w:tcPr>
            <w:tcW w:w="3524" w:type="dxa"/>
            <w:tcPrChange w:id="5746" w:author="Ben Gerritsen" w:date="2017-11-05T20:05:00Z">
              <w:tcPr>
                <w:tcW w:w="3680" w:type="dxa"/>
                <w:gridSpan w:val="2"/>
              </w:tcPr>
            </w:tcPrChange>
          </w:tcPr>
          <w:p w14:paraId="4C96818A" w14:textId="77777777" w:rsidR="00112E3A" w:rsidRPr="005C3440" w:rsidRDefault="00112E3A" w:rsidP="00F21A30">
            <w:pPr>
              <w:keepNext/>
              <w:spacing w:after="120" w:line="290" w:lineRule="exact"/>
              <w:rPr>
                <w:b/>
                <w:rPrChange w:id="5747" w:author="Ben Gerritsen" w:date="2017-11-05T20:05:00Z">
                  <w:rPr/>
                </w:rPrChange>
              </w:rPr>
            </w:pPr>
          </w:p>
        </w:tc>
      </w:tr>
      <w:tr w:rsidR="00112E3A" w14:paraId="0DFAD91A" w14:textId="77777777" w:rsidTr="00A6582C">
        <w:tc>
          <w:tcPr>
            <w:tcW w:w="1055" w:type="dxa"/>
            <w:gridSpan w:val="2"/>
            <w:tcPrChange w:id="5748" w:author="Ben Gerritsen" w:date="2017-11-05T20:05:00Z">
              <w:tcPr>
                <w:tcW w:w="789" w:type="dxa"/>
              </w:tcPr>
            </w:tcPrChange>
          </w:tcPr>
          <w:p w14:paraId="6DE3E0DC" w14:textId="2DEBF673" w:rsidR="00112E3A" w:rsidRPr="0095602F" w:rsidRDefault="00112E3A" w:rsidP="00112E3A">
            <w:pPr>
              <w:keepNext/>
              <w:spacing w:after="290" w:line="290" w:lineRule="atLeast"/>
              <w:rPr>
                <w:b/>
              </w:rPr>
            </w:pPr>
          </w:p>
        </w:tc>
        <w:tc>
          <w:tcPr>
            <w:tcW w:w="4426" w:type="dxa"/>
            <w:tcPrChange w:id="5749" w:author="Ben Gerritsen" w:date="2017-11-05T20:05:00Z">
              <w:tcPr>
                <w:tcW w:w="4536" w:type="dxa"/>
                <w:gridSpan w:val="3"/>
              </w:tcPr>
            </w:tcPrChange>
          </w:tcPr>
          <w:p w14:paraId="5A365474" w14:textId="737CF233" w:rsidR="00112E3A" w:rsidRDefault="0095602F" w:rsidP="00112E3A">
            <w:pPr>
              <w:keepNext/>
              <w:spacing w:after="290" w:line="290" w:lineRule="atLeast"/>
              <w:rPr>
                <w:rPrChange w:id="5750" w:author="Ben Gerritsen" w:date="2017-11-05T20:05:00Z">
                  <w:rPr>
                    <w:b/>
                  </w:rPr>
                </w:rPrChange>
              </w:rPr>
            </w:pPr>
            <w:r w:rsidRPr="0095602F">
              <w:rPr>
                <w:b/>
              </w:rPr>
              <w:t xml:space="preserve">GIC </w:t>
            </w:r>
            <w:del w:id="5751" w:author="Ben Gerritsen" w:date="2017-11-05T20:05:00Z">
              <w:r w:rsidR="00610AC5" w:rsidRPr="005C3440">
                <w:rPr>
                  <w:b/>
                </w:rPr>
                <w:delText>Consultation</w:delText>
              </w:r>
            </w:del>
            <w:ins w:id="5752" w:author="Ben Gerritsen" w:date="2017-11-05T20:05:00Z">
              <w:r w:rsidRPr="0095602F">
                <w:rPr>
                  <w:b/>
                </w:rPr>
                <w:t>Recommendation</w:t>
              </w:r>
            </w:ins>
          </w:p>
        </w:tc>
        <w:tc>
          <w:tcPr>
            <w:tcW w:w="3524" w:type="dxa"/>
            <w:tcPrChange w:id="5753" w:author="Ben Gerritsen" w:date="2017-11-05T20:05:00Z">
              <w:tcPr>
                <w:tcW w:w="3680" w:type="dxa"/>
                <w:gridSpan w:val="2"/>
              </w:tcPr>
            </w:tcPrChange>
          </w:tcPr>
          <w:p w14:paraId="7152BBC8" w14:textId="77777777" w:rsidR="00112E3A" w:rsidRDefault="00112E3A" w:rsidP="00F21A30">
            <w:pPr>
              <w:keepNext/>
              <w:spacing w:after="120" w:line="290" w:lineRule="exact"/>
              <w:rPr>
                <w:rPrChange w:id="5754" w:author="Ben Gerritsen" w:date="2017-11-05T20:05:00Z">
                  <w:rPr>
                    <w:b/>
                  </w:rPr>
                </w:rPrChange>
              </w:rPr>
            </w:pPr>
          </w:p>
        </w:tc>
      </w:tr>
      <w:tr w:rsidR="00112E3A" w14:paraId="73CDC1D6" w14:textId="77777777" w:rsidTr="00A6582C">
        <w:tc>
          <w:tcPr>
            <w:tcW w:w="1055" w:type="dxa"/>
            <w:gridSpan w:val="2"/>
            <w:tcPrChange w:id="5755" w:author="Ben Gerritsen" w:date="2017-11-05T20:05:00Z">
              <w:tcPr>
                <w:tcW w:w="789" w:type="dxa"/>
              </w:tcPr>
            </w:tcPrChange>
          </w:tcPr>
          <w:p w14:paraId="6B676E38" w14:textId="3BC83698" w:rsidR="00112E3A" w:rsidRDefault="00112E3A" w:rsidP="00112E3A">
            <w:pPr>
              <w:keepNext/>
              <w:spacing w:after="290" w:line="290" w:lineRule="atLeast"/>
            </w:pPr>
            <w:r w:rsidRPr="00246715">
              <w:t>17.11</w:t>
            </w:r>
          </w:p>
        </w:tc>
        <w:tc>
          <w:tcPr>
            <w:tcW w:w="4426" w:type="dxa"/>
            <w:tcPrChange w:id="5756" w:author="Ben Gerritsen" w:date="2017-11-05T20:05:00Z">
              <w:tcPr>
                <w:tcW w:w="4536" w:type="dxa"/>
                <w:gridSpan w:val="3"/>
              </w:tcPr>
            </w:tcPrChange>
          </w:tcPr>
          <w:p w14:paraId="79FC47E3" w14:textId="0AE337B8" w:rsidR="00112E3A" w:rsidRDefault="00112E3A" w:rsidP="00112E3A">
            <w:pPr>
              <w:keepNext/>
              <w:spacing w:after="290" w:line="290" w:lineRule="atLeast"/>
            </w:pPr>
            <w:r w:rsidRPr="00246715">
              <w:t xml:space="preserve">Following submission of a Change Request in accordance with section 17.9, GIC, after appropriate consultation with the Gas industry, will provide a written recommendation stating </w:t>
            </w:r>
            <w:proofErr w:type="gramStart"/>
            <w:r w:rsidRPr="00246715">
              <w:t>whether or not</w:t>
            </w:r>
            <w:proofErr w:type="gramEnd"/>
            <w:r w:rsidRPr="00246715">
              <w:t xml:space="preserve"> it approves that Change Request. </w:t>
            </w:r>
            <w:ins w:id="5757" w:author="Ben Gerritsen" w:date="2017-11-05T20:05:00Z">
              <w:r w:rsidRPr="00246715">
                <w:t xml:space="preserve">The GIC recommendation will consider whether the proposed change better achieves the objectives set out in section 43ZN of the Gas Act 1992 and the objectives set out in Government Policy Statements on gas prepared under section 43ZO of the Gas Act 1992 than the current Code. </w:t>
              </w:r>
            </w:ins>
            <w:r w:rsidRPr="00246715">
              <w:t xml:space="preserve">In doing so, the GIC may also suggest any further Code changes or actions by any Party that it considers relevant. </w:t>
            </w:r>
          </w:p>
        </w:tc>
        <w:tc>
          <w:tcPr>
            <w:tcW w:w="3524" w:type="dxa"/>
            <w:tcPrChange w:id="5758" w:author="Ben Gerritsen" w:date="2017-11-05T20:05:00Z">
              <w:tcPr>
                <w:tcW w:w="3680" w:type="dxa"/>
                <w:gridSpan w:val="2"/>
              </w:tcPr>
            </w:tcPrChange>
          </w:tcPr>
          <w:p w14:paraId="332166E9" w14:textId="77777777" w:rsidR="00112E3A" w:rsidRDefault="00951716" w:rsidP="00F21A30">
            <w:pPr>
              <w:keepNext/>
              <w:spacing w:after="120" w:line="290" w:lineRule="exact"/>
              <w:rPr>
                <w:rFonts w:cs="Arial"/>
              </w:rPr>
            </w:pPr>
            <w:r>
              <w:rPr>
                <w:rFonts w:cs="Arial"/>
              </w:rPr>
              <w:t>FGL does not agree with the changes suggested by Contact, which significantly alter the proposed Code change process.</w:t>
            </w:r>
          </w:p>
          <w:p w14:paraId="5E5EBEE2" w14:textId="230F3C8B" w:rsidR="00B111FE" w:rsidRDefault="00B111FE" w:rsidP="00F21A30">
            <w:pPr>
              <w:keepNext/>
              <w:spacing w:after="120" w:line="290" w:lineRule="exact"/>
            </w:pPr>
            <w:r>
              <w:rPr>
                <w:rFonts w:cs="Arial"/>
              </w:rPr>
              <w:t>FGL has added reference to the Gas Act and GPS to the GIC recommendation, which has the benefit of aligning the interpretation of the GTAC (section 1.2) with the process used to change it.</w:t>
            </w:r>
          </w:p>
        </w:tc>
      </w:tr>
      <w:tr w:rsidR="00112E3A" w14:paraId="7690EA91" w14:textId="77777777" w:rsidTr="00A6582C">
        <w:tc>
          <w:tcPr>
            <w:tcW w:w="1055" w:type="dxa"/>
            <w:gridSpan w:val="2"/>
            <w:tcPrChange w:id="5759" w:author="Ben Gerritsen" w:date="2017-11-05T20:05:00Z">
              <w:tcPr>
                <w:tcW w:w="789" w:type="dxa"/>
              </w:tcPr>
            </w:tcPrChange>
          </w:tcPr>
          <w:p w14:paraId="37921180" w14:textId="49DD40CB" w:rsidR="00112E3A" w:rsidRDefault="00112E3A" w:rsidP="00112E3A">
            <w:pPr>
              <w:keepNext/>
              <w:spacing w:after="290" w:line="290" w:lineRule="atLeast"/>
            </w:pPr>
            <w:r w:rsidRPr="00246715">
              <w:t>17.12</w:t>
            </w:r>
          </w:p>
        </w:tc>
        <w:tc>
          <w:tcPr>
            <w:tcW w:w="4426" w:type="dxa"/>
            <w:tcPrChange w:id="5760" w:author="Ben Gerritsen" w:date="2017-11-05T20:05:00Z">
              <w:tcPr>
                <w:tcW w:w="4536" w:type="dxa"/>
                <w:gridSpan w:val="3"/>
              </w:tcPr>
            </w:tcPrChange>
          </w:tcPr>
          <w:p w14:paraId="79B61E8F" w14:textId="480B995E" w:rsidR="00112E3A" w:rsidRDefault="00112E3A" w:rsidP="00112E3A">
            <w:pPr>
              <w:keepNext/>
              <w:spacing w:after="290" w:line="290" w:lineRule="atLeast"/>
            </w:pPr>
            <w:r w:rsidRPr="00246715">
              <w:t xml:space="preserve">Subject to section 17.14, a Change Request approved by GIC (Recommended Change Request) will become effective on the date specified in the approval. A Change Request the GIC does not support will be deemed to have been declined and will lapse. </w:t>
            </w:r>
          </w:p>
        </w:tc>
        <w:tc>
          <w:tcPr>
            <w:tcW w:w="3524" w:type="dxa"/>
            <w:tcPrChange w:id="5761" w:author="Ben Gerritsen" w:date="2017-11-05T20:05:00Z">
              <w:tcPr>
                <w:tcW w:w="3680" w:type="dxa"/>
                <w:gridSpan w:val="2"/>
              </w:tcPr>
            </w:tcPrChange>
          </w:tcPr>
          <w:p w14:paraId="5ABF4397" w14:textId="77777777" w:rsidR="00112E3A" w:rsidRDefault="00112E3A" w:rsidP="00F21A30">
            <w:pPr>
              <w:keepNext/>
              <w:spacing w:after="120" w:line="290" w:lineRule="exact"/>
            </w:pPr>
          </w:p>
        </w:tc>
      </w:tr>
      <w:tr w:rsidR="00112E3A" w14:paraId="6552414E" w14:textId="77777777" w:rsidTr="00A6582C">
        <w:tc>
          <w:tcPr>
            <w:tcW w:w="1055" w:type="dxa"/>
            <w:gridSpan w:val="2"/>
            <w:tcPrChange w:id="5762" w:author="Ben Gerritsen" w:date="2017-11-05T20:05:00Z">
              <w:tcPr>
                <w:tcW w:w="789" w:type="dxa"/>
              </w:tcPr>
            </w:tcPrChange>
          </w:tcPr>
          <w:p w14:paraId="3083C067" w14:textId="00077B07" w:rsidR="00112E3A" w:rsidRDefault="00112E3A" w:rsidP="00112E3A">
            <w:pPr>
              <w:keepNext/>
              <w:spacing w:after="290" w:line="290" w:lineRule="atLeast"/>
            </w:pPr>
            <w:r w:rsidRPr="00246715">
              <w:t>17.13</w:t>
            </w:r>
          </w:p>
        </w:tc>
        <w:tc>
          <w:tcPr>
            <w:tcW w:w="4426" w:type="dxa"/>
            <w:tcPrChange w:id="5763" w:author="Ben Gerritsen" w:date="2017-11-05T20:05:00Z">
              <w:tcPr>
                <w:tcW w:w="4536" w:type="dxa"/>
                <w:gridSpan w:val="3"/>
              </w:tcPr>
            </w:tcPrChange>
          </w:tcPr>
          <w:p w14:paraId="4978EF7B" w14:textId="3A0760C8" w:rsidR="00112E3A" w:rsidRDefault="00112E3A" w:rsidP="00112E3A">
            <w:pPr>
              <w:keepNext/>
              <w:spacing w:after="290" w:line="290" w:lineRule="atLeast"/>
            </w:pPr>
            <w:r w:rsidRPr="00246715">
              <w:t xml:space="preserve">Where it approves a Recommended Change Request, First Gas will notify all Interested Parties thereof via OATIS within 2 Business Days, and publish an amended Code on OATIS which shall be effective from the later of the publication date and any effective date set out in the Recommended Change Request. </w:t>
            </w:r>
          </w:p>
        </w:tc>
        <w:tc>
          <w:tcPr>
            <w:tcW w:w="3524" w:type="dxa"/>
            <w:tcPrChange w:id="5764" w:author="Ben Gerritsen" w:date="2017-11-05T20:05:00Z">
              <w:tcPr>
                <w:tcW w:w="3680" w:type="dxa"/>
                <w:gridSpan w:val="2"/>
              </w:tcPr>
            </w:tcPrChange>
          </w:tcPr>
          <w:p w14:paraId="3F882723" w14:textId="77777777" w:rsidR="00112E3A" w:rsidRDefault="00112E3A" w:rsidP="00F21A30">
            <w:pPr>
              <w:keepNext/>
              <w:spacing w:after="120" w:line="290" w:lineRule="exact"/>
            </w:pPr>
          </w:p>
        </w:tc>
      </w:tr>
      <w:tr w:rsidR="00112E3A" w14:paraId="33925A8F" w14:textId="77777777" w:rsidTr="00A6582C">
        <w:tc>
          <w:tcPr>
            <w:tcW w:w="1055" w:type="dxa"/>
            <w:gridSpan w:val="2"/>
            <w:tcPrChange w:id="5765" w:author="Ben Gerritsen" w:date="2017-11-05T20:05:00Z">
              <w:tcPr>
                <w:tcW w:w="789" w:type="dxa"/>
              </w:tcPr>
            </w:tcPrChange>
          </w:tcPr>
          <w:p w14:paraId="1FA03424" w14:textId="4818BD10" w:rsidR="00112E3A" w:rsidRDefault="00112E3A" w:rsidP="00112E3A">
            <w:pPr>
              <w:keepNext/>
              <w:spacing w:after="290" w:line="290" w:lineRule="atLeast"/>
            </w:pPr>
            <w:r w:rsidRPr="00246715">
              <w:t>17.14</w:t>
            </w:r>
          </w:p>
        </w:tc>
        <w:tc>
          <w:tcPr>
            <w:tcW w:w="4426" w:type="dxa"/>
            <w:tcPrChange w:id="5766" w:author="Ben Gerritsen" w:date="2017-11-05T20:05:00Z">
              <w:tcPr>
                <w:tcW w:w="4536" w:type="dxa"/>
                <w:gridSpan w:val="3"/>
              </w:tcPr>
            </w:tcPrChange>
          </w:tcPr>
          <w:p w14:paraId="5FFD04A5" w14:textId="7819DF35" w:rsidR="00112E3A" w:rsidRDefault="00112E3A" w:rsidP="00112E3A">
            <w:pPr>
              <w:keepNext/>
              <w:spacing w:after="290" w:line="290" w:lineRule="atLeast"/>
            </w:pPr>
            <w:r w:rsidRPr="00246715">
              <w:t>First Gas may decline to approve a Recommended Change Request if:</w:t>
            </w:r>
          </w:p>
        </w:tc>
        <w:tc>
          <w:tcPr>
            <w:tcW w:w="3524" w:type="dxa"/>
            <w:tcPrChange w:id="5767" w:author="Ben Gerritsen" w:date="2017-11-05T20:05:00Z">
              <w:tcPr>
                <w:tcW w:w="3680" w:type="dxa"/>
                <w:gridSpan w:val="2"/>
              </w:tcPr>
            </w:tcPrChange>
          </w:tcPr>
          <w:p w14:paraId="08A8174B" w14:textId="77777777" w:rsidR="00112E3A" w:rsidRDefault="00112E3A" w:rsidP="00F21A30">
            <w:pPr>
              <w:keepNext/>
              <w:spacing w:after="120" w:line="290" w:lineRule="exact"/>
            </w:pPr>
          </w:p>
        </w:tc>
      </w:tr>
      <w:tr w:rsidR="00112E3A" w14:paraId="634222CB" w14:textId="77777777" w:rsidTr="00A6582C">
        <w:tc>
          <w:tcPr>
            <w:tcW w:w="1055" w:type="dxa"/>
            <w:gridSpan w:val="2"/>
            <w:tcPrChange w:id="5768" w:author="Ben Gerritsen" w:date="2017-11-05T20:05:00Z">
              <w:tcPr>
                <w:tcW w:w="789" w:type="dxa"/>
              </w:tcPr>
            </w:tcPrChange>
          </w:tcPr>
          <w:p w14:paraId="10A8F047" w14:textId="1394F0A3" w:rsidR="00112E3A" w:rsidRDefault="00112E3A" w:rsidP="00112E3A">
            <w:pPr>
              <w:keepNext/>
              <w:spacing w:after="290" w:line="290" w:lineRule="atLeast"/>
            </w:pPr>
            <w:r w:rsidRPr="00246715">
              <w:t>(a)</w:t>
            </w:r>
          </w:p>
        </w:tc>
        <w:tc>
          <w:tcPr>
            <w:tcW w:w="4426" w:type="dxa"/>
            <w:tcPrChange w:id="5769" w:author="Ben Gerritsen" w:date="2017-11-05T20:05:00Z">
              <w:tcPr>
                <w:tcW w:w="4536" w:type="dxa"/>
                <w:gridSpan w:val="3"/>
              </w:tcPr>
            </w:tcPrChange>
          </w:tcPr>
          <w:p w14:paraId="3C167C7B" w14:textId="53E064C5" w:rsidR="00112E3A" w:rsidRDefault="00112E3A" w:rsidP="00112E3A">
            <w:pPr>
              <w:keepNext/>
              <w:spacing w:after="290" w:line="290" w:lineRule="atLeast"/>
            </w:pPr>
            <w:r w:rsidRPr="00246715">
              <w:t>it considers that the Change Requestor has breached, or that First Gas would otherwise breach its obligation to act as a Reasonable and Prudent Operator; or</w:t>
            </w:r>
          </w:p>
        </w:tc>
        <w:tc>
          <w:tcPr>
            <w:tcW w:w="3524" w:type="dxa"/>
            <w:tcPrChange w:id="5770" w:author="Ben Gerritsen" w:date="2017-11-05T20:05:00Z">
              <w:tcPr>
                <w:tcW w:w="3680" w:type="dxa"/>
                <w:gridSpan w:val="2"/>
              </w:tcPr>
            </w:tcPrChange>
          </w:tcPr>
          <w:p w14:paraId="45B2465C" w14:textId="77777777" w:rsidR="00112E3A" w:rsidRDefault="00112E3A" w:rsidP="00F21A30">
            <w:pPr>
              <w:keepNext/>
              <w:spacing w:after="120" w:line="290" w:lineRule="exact"/>
            </w:pPr>
          </w:p>
        </w:tc>
      </w:tr>
      <w:tr w:rsidR="00112E3A" w14:paraId="5F1E179C" w14:textId="77777777" w:rsidTr="00A6582C">
        <w:tc>
          <w:tcPr>
            <w:tcW w:w="1055" w:type="dxa"/>
            <w:gridSpan w:val="2"/>
            <w:tcPrChange w:id="5771" w:author="Ben Gerritsen" w:date="2017-11-05T20:05:00Z">
              <w:tcPr>
                <w:tcW w:w="789" w:type="dxa"/>
              </w:tcPr>
            </w:tcPrChange>
          </w:tcPr>
          <w:p w14:paraId="7B3DAABF" w14:textId="6286C550" w:rsidR="00112E3A" w:rsidRDefault="00112E3A" w:rsidP="00112E3A">
            <w:pPr>
              <w:keepNext/>
              <w:spacing w:after="290" w:line="290" w:lineRule="atLeast"/>
            </w:pPr>
            <w:r w:rsidRPr="00246715">
              <w:t>(b)</w:t>
            </w:r>
          </w:p>
        </w:tc>
        <w:tc>
          <w:tcPr>
            <w:tcW w:w="4426" w:type="dxa"/>
            <w:tcPrChange w:id="5772" w:author="Ben Gerritsen" w:date="2017-11-05T20:05:00Z">
              <w:tcPr>
                <w:tcW w:w="4536" w:type="dxa"/>
                <w:gridSpan w:val="3"/>
              </w:tcPr>
            </w:tcPrChange>
          </w:tcPr>
          <w:p w14:paraId="07CC5BE6" w14:textId="674C6F8B" w:rsidR="00112E3A" w:rsidRDefault="00112E3A" w:rsidP="00112E3A">
            <w:pPr>
              <w:keepNext/>
              <w:spacing w:after="290" w:line="290" w:lineRule="atLeast"/>
            </w:pPr>
            <w:r w:rsidRPr="00246715">
              <w:t>the proposed Code change would:</w:t>
            </w:r>
          </w:p>
        </w:tc>
        <w:tc>
          <w:tcPr>
            <w:tcW w:w="3524" w:type="dxa"/>
            <w:tcPrChange w:id="5773" w:author="Ben Gerritsen" w:date="2017-11-05T20:05:00Z">
              <w:tcPr>
                <w:tcW w:w="3680" w:type="dxa"/>
                <w:gridSpan w:val="2"/>
              </w:tcPr>
            </w:tcPrChange>
          </w:tcPr>
          <w:p w14:paraId="45EE396E" w14:textId="77777777" w:rsidR="00112E3A" w:rsidRDefault="00112E3A" w:rsidP="00F21A30">
            <w:pPr>
              <w:keepNext/>
              <w:spacing w:after="120" w:line="290" w:lineRule="exact"/>
            </w:pPr>
          </w:p>
        </w:tc>
      </w:tr>
      <w:tr w:rsidR="00112E3A" w14:paraId="43C3773C" w14:textId="77777777" w:rsidTr="00A6582C">
        <w:tc>
          <w:tcPr>
            <w:tcW w:w="1055" w:type="dxa"/>
            <w:gridSpan w:val="2"/>
            <w:tcPrChange w:id="5774" w:author="Ben Gerritsen" w:date="2017-11-05T20:05:00Z">
              <w:tcPr>
                <w:tcW w:w="789" w:type="dxa"/>
              </w:tcPr>
            </w:tcPrChange>
          </w:tcPr>
          <w:p w14:paraId="207CB608" w14:textId="7A600D65" w:rsidR="00112E3A" w:rsidRDefault="00112E3A" w:rsidP="00112E3A">
            <w:pPr>
              <w:keepNext/>
              <w:spacing w:after="290" w:line="290" w:lineRule="atLeast"/>
            </w:pPr>
            <w:r w:rsidRPr="00246715">
              <w:t>(</w:t>
            </w:r>
            <w:proofErr w:type="spellStart"/>
            <w:r w:rsidRPr="00246715">
              <w:t>i</w:t>
            </w:r>
            <w:proofErr w:type="spellEnd"/>
            <w:r w:rsidRPr="00246715">
              <w:t>)</w:t>
            </w:r>
          </w:p>
        </w:tc>
        <w:tc>
          <w:tcPr>
            <w:tcW w:w="4426" w:type="dxa"/>
            <w:tcPrChange w:id="5775" w:author="Ben Gerritsen" w:date="2017-11-05T20:05:00Z">
              <w:tcPr>
                <w:tcW w:w="4536" w:type="dxa"/>
                <w:gridSpan w:val="3"/>
              </w:tcPr>
            </w:tcPrChange>
          </w:tcPr>
          <w:p w14:paraId="6B601C22" w14:textId="51EEDD18" w:rsidR="00112E3A" w:rsidRDefault="00112E3A" w:rsidP="00112E3A">
            <w:pPr>
              <w:keepNext/>
              <w:spacing w:after="290" w:line="290" w:lineRule="atLeast"/>
            </w:pPr>
            <w:r w:rsidRPr="00246715">
              <w:t>require First Gas to incur expenditure it could not recover; or</w:t>
            </w:r>
          </w:p>
        </w:tc>
        <w:tc>
          <w:tcPr>
            <w:tcW w:w="3524" w:type="dxa"/>
            <w:tcPrChange w:id="5776" w:author="Ben Gerritsen" w:date="2017-11-05T20:05:00Z">
              <w:tcPr>
                <w:tcW w:w="3680" w:type="dxa"/>
                <w:gridSpan w:val="2"/>
              </w:tcPr>
            </w:tcPrChange>
          </w:tcPr>
          <w:p w14:paraId="58961569" w14:textId="37498955" w:rsidR="00951716" w:rsidRDefault="00951716" w:rsidP="00F21A30">
            <w:pPr>
              <w:pStyle w:val="Default"/>
              <w:spacing w:after="120" w:line="290" w:lineRule="exact"/>
              <w:rPr>
                <w:rFonts w:cs="Arial"/>
                <w:sz w:val="19"/>
                <w:szCs w:val="19"/>
              </w:rPr>
            </w:pPr>
            <w:r>
              <w:rPr>
                <w:rFonts w:cs="Arial"/>
                <w:sz w:val="19"/>
                <w:szCs w:val="19"/>
              </w:rPr>
              <w:t xml:space="preserve">FGL does not agree with the suggestion of VGTL and Trustpower for inclusion of materiality threshold. </w:t>
            </w:r>
          </w:p>
          <w:p w14:paraId="61242C47" w14:textId="3B2C5AA6" w:rsidR="00112E3A" w:rsidRDefault="00951716" w:rsidP="00F21A30">
            <w:pPr>
              <w:keepNext/>
              <w:spacing w:after="120" w:line="290" w:lineRule="exact"/>
            </w:pPr>
            <w:r>
              <w:rPr>
                <w:rFonts w:cs="Arial"/>
              </w:rPr>
              <w:t>The key point is our ability to recover the cost.</w:t>
            </w:r>
          </w:p>
        </w:tc>
      </w:tr>
      <w:tr w:rsidR="00112E3A" w:rsidRPr="005C3440" w14:paraId="32DD0D90" w14:textId="77777777" w:rsidTr="00A6582C">
        <w:tc>
          <w:tcPr>
            <w:tcW w:w="1055" w:type="dxa"/>
            <w:gridSpan w:val="2"/>
            <w:tcPrChange w:id="5777" w:author="Ben Gerritsen" w:date="2017-11-05T20:05:00Z">
              <w:tcPr>
                <w:tcW w:w="789" w:type="dxa"/>
              </w:tcPr>
            </w:tcPrChange>
          </w:tcPr>
          <w:p w14:paraId="67FA2AF9" w14:textId="53A4AFDE" w:rsidR="00112E3A" w:rsidRPr="005C3440" w:rsidRDefault="00112E3A" w:rsidP="005316BD">
            <w:pPr>
              <w:keepNext/>
              <w:spacing w:after="290" w:line="290" w:lineRule="atLeast"/>
              <w:rPr>
                <w:b/>
                <w:rPrChange w:id="5778" w:author="Ben Gerritsen" w:date="2017-11-05T20:05:00Z">
                  <w:rPr/>
                </w:rPrChange>
              </w:rPr>
            </w:pPr>
            <w:r w:rsidRPr="00246715">
              <w:t>(ii)</w:t>
            </w:r>
          </w:p>
        </w:tc>
        <w:tc>
          <w:tcPr>
            <w:tcW w:w="4426" w:type="dxa"/>
            <w:tcPrChange w:id="5779" w:author="Ben Gerritsen" w:date="2017-11-05T20:05:00Z">
              <w:tcPr>
                <w:tcW w:w="4536" w:type="dxa"/>
                <w:gridSpan w:val="3"/>
              </w:tcPr>
            </w:tcPrChange>
          </w:tcPr>
          <w:p w14:paraId="034F8447" w14:textId="6FFBC2CB" w:rsidR="00112E3A" w:rsidRPr="005C3440" w:rsidRDefault="00112E3A" w:rsidP="005316BD">
            <w:pPr>
              <w:keepNext/>
              <w:spacing w:after="290" w:line="290" w:lineRule="atLeast"/>
              <w:rPr>
                <w:b/>
                <w:rPrChange w:id="5780" w:author="Ben Gerritsen" w:date="2017-11-05T20:05:00Z">
                  <w:rPr/>
                </w:rPrChange>
              </w:rPr>
            </w:pPr>
            <w:r w:rsidRPr="00246715">
              <w:t>be likely to adversely affect First Gas’ current or future provision of transmission services, pricing structure or revenue recovery,</w:t>
            </w:r>
          </w:p>
        </w:tc>
        <w:tc>
          <w:tcPr>
            <w:tcW w:w="3524" w:type="dxa"/>
            <w:tcPrChange w:id="5781" w:author="Ben Gerritsen" w:date="2017-11-05T20:05:00Z">
              <w:tcPr>
                <w:tcW w:w="3680" w:type="dxa"/>
                <w:gridSpan w:val="2"/>
              </w:tcPr>
            </w:tcPrChange>
          </w:tcPr>
          <w:p w14:paraId="1C9247E6" w14:textId="77777777" w:rsidR="00112E3A" w:rsidRPr="005C3440" w:rsidRDefault="00112E3A" w:rsidP="00F21A30">
            <w:pPr>
              <w:keepNext/>
              <w:spacing w:after="120" w:line="290" w:lineRule="exact"/>
              <w:rPr>
                <w:b/>
                <w:rPrChange w:id="5782" w:author="Ben Gerritsen" w:date="2017-11-05T20:05:00Z">
                  <w:rPr/>
                </w:rPrChange>
              </w:rPr>
            </w:pPr>
          </w:p>
        </w:tc>
      </w:tr>
      <w:tr w:rsidR="00112E3A" w:rsidRPr="005C3440" w14:paraId="2882BB58" w14:textId="77777777" w:rsidTr="00A6582C">
        <w:tc>
          <w:tcPr>
            <w:tcW w:w="1055" w:type="dxa"/>
            <w:gridSpan w:val="2"/>
            <w:tcPrChange w:id="5783" w:author="Ben Gerritsen" w:date="2017-11-05T20:05:00Z">
              <w:tcPr>
                <w:tcW w:w="789" w:type="dxa"/>
              </w:tcPr>
            </w:tcPrChange>
          </w:tcPr>
          <w:p w14:paraId="655E10F9" w14:textId="6B5F06FF" w:rsidR="00112E3A" w:rsidRPr="005C3440" w:rsidRDefault="00112E3A" w:rsidP="00112E3A">
            <w:pPr>
              <w:keepNext/>
              <w:spacing w:after="290" w:line="290" w:lineRule="atLeast"/>
              <w:rPr>
                <w:b/>
                <w:rPrChange w:id="5784" w:author="Ben Gerritsen" w:date="2017-11-05T20:05:00Z">
                  <w:rPr/>
                </w:rPrChange>
              </w:rPr>
            </w:pPr>
          </w:p>
        </w:tc>
        <w:tc>
          <w:tcPr>
            <w:tcW w:w="4426" w:type="dxa"/>
            <w:tcPrChange w:id="5785" w:author="Ben Gerritsen" w:date="2017-11-05T20:05:00Z">
              <w:tcPr>
                <w:tcW w:w="4536" w:type="dxa"/>
                <w:gridSpan w:val="3"/>
              </w:tcPr>
            </w:tcPrChange>
          </w:tcPr>
          <w:p w14:paraId="64BDFB1E" w14:textId="036A6BFD" w:rsidR="00112E3A" w:rsidRPr="005C3440" w:rsidRDefault="0095602F" w:rsidP="00112E3A">
            <w:pPr>
              <w:keepNext/>
              <w:spacing w:after="290" w:line="290" w:lineRule="atLeast"/>
              <w:rPr>
                <w:b/>
                <w:rPrChange w:id="5786" w:author="Ben Gerritsen" w:date="2017-11-05T20:05:00Z">
                  <w:rPr/>
                </w:rPrChange>
              </w:rPr>
            </w:pPr>
            <w:r w:rsidRPr="00246715">
              <w:t>provided that First Gas must publish its reasons on OATIS within 5 Business Days of receiving GIC’s decision pursuant to section 17.11.</w:t>
            </w:r>
          </w:p>
        </w:tc>
        <w:tc>
          <w:tcPr>
            <w:tcW w:w="3524" w:type="dxa"/>
            <w:tcPrChange w:id="5787" w:author="Ben Gerritsen" w:date="2017-11-05T20:05:00Z">
              <w:tcPr>
                <w:tcW w:w="3680" w:type="dxa"/>
                <w:gridSpan w:val="2"/>
              </w:tcPr>
            </w:tcPrChange>
          </w:tcPr>
          <w:p w14:paraId="6757A5DB" w14:textId="77777777" w:rsidR="00112E3A" w:rsidRPr="005C3440" w:rsidRDefault="00112E3A" w:rsidP="00F21A30">
            <w:pPr>
              <w:keepNext/>
              <w:spacing w:after="120" w:line="290" w:lineRule="exact"/>
              <w:rPr>
                <w:b/>
                <w:rPrChange w:id="5788" w:author="Ben Gerritsen" w:date="2017-11-05T20:05:00Z">
                  <w:rPr/>
                </w:rPrChange>
              </w:rPr>
            </w:pPr>
          </w:p>
        </w:tc>
      </w:tr>
      <w:tr w:rsidR="00112E3A" w14:paraId="411E7B5E" w14:textId="77777777" w:rsidTr="00A6582C">
        <w:tc>
          <w:tcPr>
            <w:tcW w:w="1055" w:type="dxa"/>
            <w:gridSpan w:val="2"/>
            <w:tcPrChange w:id="5789" w:author="Ben Gerritsen" w:date="2017-11-05T20:05:00Z">
              <w:tcPr>
                <w:tcW w:w="789" w:type="dxa"/>
              </w:tcPr>
            </w:tcPrChange>
          </w:tcPr>
          <w:p w14:paraId="3A59F151" w14:textId="6140EB72" w:rsidR="00112E3A" w:rsidRPr="0095602F" w:rsidRDefault="00112E3A" w:rsidP="00112E3A">
            <w:pPr>
              <w:keepNext/>
              <w:spacing w:after="290" w:line="290" w:lineRule="atLeast"/>
              <w:rPr>
                <w:b/>
              </w:rPr>
            </w:pPr>
          </w:p>
        </w:tc>
        <w:tc>
          <w:tcPr>
            <w:tcW w:w="4426" w:type="dxa"/>
            <w:tcPrChange w:id="5790" w:author="Ben Gerritsen" w:date="2017-11-05T20:05:00Z">
              <w:tcPr>
                <w:tcW w:w="4536" w:type="dxa"/>
                <w:gridSpan w:val="3"/>
              </w:tcPr>
            </w:tcPrChange>
          </w:tcPr>
          <w:p w14:paraId="278B7BCE" w14:textId="34C2A6C7" w:rsidR="00112E3A" w:rsidRDefault="0095602F" w:rsidP="00112E3A">
            <w:pPr>
              <w:keepNext/>
              <w:spacing w:after="290" w:line="290" w:lineRule="atLeast"/>
              <w:rPr>
                <w:rPrChange w:id="5791" w:author="Ben Gerritsen" w:date="2017-11-05T20:05:00Z">
                  <w:rPr>
                    <w:b/>
                  </w:rPr>
                </w:rPrChange>
              </w:rPr>
            </w:pPr>
            <w:r w:rsidRPr="0095602F">
              <w:rPr>
                <w:b/>
              </w:rPr>
              <w:t>Correction Amendments</w:t>
            </w:r>
          </w:p>
        </w:tc>
        <w:tc>
          <w:tcPr>
            <w:tcW w:w="3524" w:type="dxa"/>
            <w:tcPrChange w:id="5792" w:author="Ben Gerritsen" w:date="2017-11-05T20:05:00Z">
              <w:tcPr>
                <w:tcW w:w="3680" w:type="dxa"/>
                <w:gridSpan w:val="2"/>
              </w:tcPr>
            </w:tcPrChange>
          </w:tcPr>
          <w:p w14:paraId="2D195D56" w14:textId="77777777" w:rsidR="00112E3A" w:rsidRDefault="00112E3A" w:rsidP="00F21A30">
            <w:pPr>
              <w:keepNext/>
              <w:spacing w:after="120" w:line="290" w:lineRule="exact"/>
              <w:rPr>
                <w:rPrChange w:id="5793" w:author="Ben Gerritsen" w:date="2017-11-05T20:05:00Z">
                  <w:rPr>
                    <w:b/>
                  </w:rPr>
                </w:rPrChange>
              </w:rPr>
            </w:pPr>
          </w:p>
        </w:tc>
      </w:tr>
      <w:tr w:rsidR="00112E3A" w:rsidRPr="005C3440" w14:paraId="2379EB14" w14:textId="77777777" w:rsidTr="00A6582C">
        <w:tc>
          <w:tcPr>
            <w:tcW w:w="1055" w:type="dxa"/>
            <w:gridSpan w:val="2"/>
            <w:tcPrChange w:id="5794" w:author="Ben Gerritsen" w:date="2017-11-05T20:05:00Z">
              <w:tcPr>
                <w:tcW w:w="789" w:type="dxa"/>
              </w:tcPr>
            </w:tcPrChange>
          </w:tcPr>
          <w:p w14:paraId="496F97CB" w14:textId="48A799C0" w:rsidR="00112E3A" w:rsidRPr="005C3440" w:rsidRDefault="00112E3A" w:rsidP="00112E3A">
            <w:pPr>
              <w:keepNext/>
              <w:spacing w:after="290" w:line="290" w:lineRule="atLeast"/>
              <w:rPr>
                <w:b/>
                <w:rPrChange w:id="5795" w:author="Ben Gerritsen" w:date="2017-11-05T20:05:00Z">
                  <w:rPr/>
                </w:rPrChange>
              </w:rPr>
            </w:pPr>
            <w:r w:rsidRPr="00246715">
              <w:t>17.15</w:t>
            </w:r>
          </w:p>
        </w:tc>
        <w:tc>
          <w:tcPr>
            <w:tcW w:w="4426" w:type="dxa"/>
            <w:tcPrChange w:id="5796" w:author="Ben Gerritsen" w:date="2017-11-05T20:05:00Z">
              <w:tcPr>
                <w:tcW w:w="4536" w:type="dxa"/>
                <w:gridSpan w:val="3"/>
              </w:tcPr>
            </w:tcPrChange>
          </w:tcPr>
          <w:p w14:paraId="591F2DFF" w14:textId="60C240E0" w:rsidR="00112E3A" w:rsidRPr="005C3440" w:rsidRDefault="00112E3A" w:rsidP="00112E3A">
            <w:pPr>
              <w:keepNext/>
              <w:spacing w:after="290" w:line="290" w:lineRule="atLeast"/>
              <w:rPr>
                <w:b/>
                <w:rPrChange w:id="5797" w:author="Ben Gerritsen" w:date="2017-11-05T20:05:00Z">
                  <w:rPr/>
                </w:rPrChange>
              </w:rPr>
            </w:pPr>
            <w:r w:rsidRPr="00246715">
              <w:t>If an Interested Party believes this Code needs to be amended either:</w:t>
            </w:r>
          </w:p>
        </w:tc>
        <w:tc>
          <w:tcPr>
            <w:tcW w:w="3524" w:type="dxa"/>
            <w:tcPrChange w:id="5798" w:author="Ben Gerritsen" w:date="2017-11-05T20:05:00Z">
              <w:tcPr>
                <w:tcW w:w="3680" w:type="dxa"/>
                <w:gridSpan w:val="2"/>
              </w:tcPr>
            </w:tcPrChange>
          </w:tcPr>
          <w:p w14:paraId="1C347504" w14:textId="77777777" w:rsidR="00112E3A" w:rsidRPr="005C3440" w:rsidRDefault="00112E3A" w:rsidP="00F21A30">
            <w:pPr>
              <w:keepNext/>
              <w:spacing w:after="120" w:line="290" w:lineRule="exact"/>
              <w:rPr>
                <w:b/>
                <w:rPrChange w:id="5799" w:author="Ben Gerritsen" w:date="2017-11-05T20:05:00Z">
                  <w:rPr/>
                </w:rPrChange>
              </w:rPr>
            </w:pPr>
          </w:p>
        </w:tc>
      </w:tr>
      <w:tr w:rsidR="00112E3A" w14:paraId="2FC7729E" w14:textId="77777777" w:rsidTr="00A6582C">
        <w:tc>
          <w:tcPr>
            <w:tcW w:w="1055" w:type="dxa"/>
            <w:gridSpan w:val="2"/>
            <w:tcPrChange w:id="5800" w:author="Ben Gerritsen" w:date="2017-11-05T20:05:00Z">
              <w:tcPr>
                <w:tcW w:w="789" w:type="dxa"/>
              </w:tcPr>
            </w:tcPrChange>
          </w:tcPr>
          <w:p w14:paraId="173C22D4" w14:textId="173FC152" w:rsidR="00112E3A" w:rsidRDefault="00112E3A" w:rsidP="00112E3A">
            <w:pPr>
              <w:keepNext/>
              <w:spacing w:after="290" w:line="290" w:lineRule="atLeast"/>
            </w:pPr>
            <w:r w:rsidRPr="00246715">
              <w:t>(a)</w:t>
            </w:r>
          </w:p>
        </w:tc>
        <w:tc>
          <w:tcPr>
            <w:tcW w:w="4426" w:type="dxa"/>
            <w:tcPrChange w:id="5801" w:author="Ben Gerritsen" w:date="2017-11-05T20:05:00Z">
              <w:tcPr>
                <w:tcW w:w="4536" w:type="dxa"/>
                <w:gridSpan w:val="3"/>
              </w:tcPr>
            </w:tcPrChange>
          </w:tcPr>
          <w:p w14:paraId="7910DA35" w14:textId="03E82881" w:rsidR="00112E3A" w:rsidRDefault="00112E3A" w:rsidP="00112E3A">
            <w:pPr>
              <w:keepNext/>
              <w:spacing w:after="290" w:line="290" w:lineRule="atLeast"/>
            </w:pPr>
            <w:proofErr w:type="gramStart"/>
            <w:r w:rsidRPr="00246715">
              <w:t>as a result of</w:t>
            </w:r>
            <w:proofErr w:type="gramEnd"/>
            <w:r w:rsidRPr="00246715">
              <w:t xml:space="preserve"> any law change, or the order of any Court with competent jurisdiction;</w:t>
            </w:r>
          </w:p>
        </w:tc>
        <w:tc>
          <w:tcPr>
            <w:tcW w:w="3524" w:type="dxa"/>
            <w:tcPrChange w:id="5802" w:author="Ben Gerritsen" w:date="2017-11-05T20:05:00Z">
              <w:tcPr>
                <w:tcW w:w="3680" w:type="dxa"/>
                <w:gridSpan w:val="2"/>
              </w:tcPr>
            </w:tcPrChange>
          </w:tcPr>
          <w:p w14:paraId="16901021" w14:textId="77777777" w:rsidR="00112E3A" w:rsidRDefault="00112E3A" w:rsidP="00F21A30">
            <w:pPr>
              <w:keepNext/>
              <w:spacing w:after="120" w:line="290" w:lineRule="exact"/>
            </w:pPr>
          </w:p>
        </w:tc>
      </w:tr>
      <w:tr w:rsidR="00112E3A" w:rsidRPr="005C3440" w14:paraId="78EE1DD3" w14:textId="77777777" w:rsidTr="00A6582C">
        <w:tc>
          <w:tcPr>
            <w:tcW w:w="1055" w:type="dxa"/>
            <w:gridSpan w:val="2"/>
            <w:tcPrChange w:id="5803" w:author="Ben Gerritsen" w:date="2017-11-05T20:05:00Z">
              <w:tcPr>
                <w:tcW w:w="789" w:type="dxa"/>
              </w:tcPr>
            </w:tcPrChange>
          </w:tcPr>
          <w:p w14:paraId="1184ECD2" w14:textId="7C669BCD" w:rsidR="00112E3A" w:rsidRPr="005C3440" w:rsidRDefault="00112E3A" w:rsidP="00112E3A">
            <w:pPr>
              <w:keepNext/>
              <w:spacing w:after="290" w:line="290" w:lineRule="atLeast"/>
              <w:rPr>
                <w:b/>
                <w:rPrChange w:id="5804" w:author="Ben Gerritsen" w:date="2017-11-05T20:05:00Z">
                  <w:rPr/>
                </w:rPrChange>
              </w:rPr>
            </w:pPr>
            <w:r w:rsidRPr="00246715">
              <w:t>(b)</w:t>
            </w:r>
          </w:p>
        </w:tc>
        <w:tc>
          <w:tcPr>
            <w:tcW w:w="4426" w:type="dxa"/>
            <w:tcPrChange w:id="5805" w:author="Ben Gerritsen" w:date="2017-11-05T20:05:00Z">
              <w:tcPr>
                <w:tcW w:w="4536" w:type="dxa"/>
                <w:gridSpan w:val="3"/>
              </w:tcPr>
            </w:tcPrChange>
          </w:tcPr>
          <w:p w14:paraId="337DEA77" w14:textId="0773F77F" w:rsidR="00112E3A" w:rsidRPr="005C3440" w:rsidRDefault="00112E3A" w:rsidP="00112E3A">
            <w:pPr>
              <w:keepNext/>
              <w:spacing w:after="290" w:line="290" w:lineRule="atLeast"/>
              <w:rPr>
                <w:b/>
                <w:rPrChange w:id="5806" w:author="Ben Gerritsen" w:date="2017-11-05T20:05:00Z">
                  <w:rPr/>
                </w:rPrChange>
              </w:rPr>
            </w:pPr>
            <w:r w:rsidRPr="00246715">
              <w:t>to correct a typographical or other error; or</w:t>
            </w:r>
          </w:p>
        </w:tc>
        <w:tc>
          <w:tcPr>
            <w:tcW w:w="3524" w:type="dxa"/>
            <w:tcPrChange w:id="5807" w:author="Ben Gerritsen" w:date="2017-11-05T20:05:00Z">
              <w:tcPr>
                <w:tcW w:w="3680" w:type="dxa"/>
                <w:gridSpan w:val="2"/>
              </w:tcPr>
            </w:tcPrChange>
          </w:tcPr>
          <w:p w14:paraId="00989739" w14:textId="77777777" w:rsidR="00112E3A" w:rsidRPr="005C3440" w:rsidRDefault="00112E3A" w:rsidP="00F21A30">
            <w:pPr>
              <w:keepNext/>
              <w:spacing w:after="120" w:line="290" w:lineRule="exact"/>
              <w:rPr>
                <w:b/>
                <w:rPrChange w:id="5808" w:author="Ben Gerritsen" w:date="2017-11-05T20:05:00Z">
                  <w:rPr/>
                </w:rPrChange>
              </w:rPr>
            </w:pPr>
          </w:p>
        </w:tc>
      </w:tr>
      <w:tr w:rsidR="00112E3A" w14:paraId="3D88A31C" w14:textId="77777777" w:rsidTr="00A6582C">
        <w:tc>
          <w:tcPr>
            <w:tcW w:w="1055" w:type="dxa"/>
            <w:gridSpan w:val="2"/>
            <w:tcPrChange w:id="5809" w:author="Ben Gerritsen" w:date="2017-11-05T20:05:00Z">
              <w:tcPr>
                <w:tcW w:w="789" w:type="dxa"/>
              </w:tcPr>
            </w:tcPrChange>
          </w:tcPr>
          <w:p w14:paraId="61FB29BA" w14:textId="06EA6588" w:rsidR="00112E3A" w:rsidRDefault="00112E3A" w:rsidP="00112E3A">
            <w:pPr>
              <w:keepNext/>
              <w:spacing w:after="290" w:line="290" w:lineRule="atLeast"/>
            </w:pPr>
            <w:r w:rsidRPr="00246715">
              <w:t>(c)</w:t>
            </w:r>
          </w:p>
        </w:tc>
        <w:tc>
          <w:tcPr>
            <w:tcW w:w="4426" w:type="dxa"/>
            <w:tcPrChange w:id="5810" w:author="Ben Gerritsen" w:date="2017-11-05T20:05:00Z">
              <w:tcPr>
                <w:tcW w:w="4536" w:type="dxa"/>
                <w:gridSpan w:val="3"/>
              </w:tcPr>
            </w:tcPrChange>
          </w:tcPr>
          <w:p w14:paraId="7B7CB688" w14:textId="6945D431" w:rsidR="00112E3A" w:rsidRDefault="00112E3A" w:rsidP="00112E3A">
            <w:pPr>
              <w:keepNext/>
              <w:spacing w:after="290" w:line="290" w:lineRule="atLeast"/>
            </w:pPr>
            <w:r w:rsidRPr="00246715">
              <w:t>to update a reference to an external source including any act or standard,</w:t>
            </w:r>
          </w:p>
        </w:tc>
        <w:tc>
          <w:tcPr>
            <w:tcW w:w="3524" w:type="dxa"/>
            <w:tcPrChange w:id="5811" w:author="Ben Gerritsen" w:date="2017-11-05T20:05:00Z">
              <w:tcPr>
                <w:tcW w:w="3680" w:type="dxa"/>
                <w:gridSpan w:val="2"/>
              </w:tcPr>
            </w:tcPrChange>
          </w:tcPr>
          <w:p w14:paraId="7A738A2C" w14:textId="77777777" w:rsidR="00112E3A" w:rsidRDefault="00112E3A" w:rsidP="00F21A30">
            <w:pPr>
              <w:keepNext/>
              <w:spacing w:after="120" w:line="290" w:lineRule="exact"/>
            </w:pPr>
          </w:p>
        </w:tc>
      </w:tr>
      <w:tr w:rsidR="00112E3A" w14:paraId="47A6D270" w14:textId="77777777" w:rsidTr="00A6582C">
        <w:tc>
          <w:tcPr>
            <w:tcW w:w="1055" w:type="dxa"/>
            <w:gridSpan w:val="2"/>
            <w:tcPrChange w:id="5812" w:author="Ben Gerritsen" w:date="2017-11-05T20:05:00Z">
              <w:tcPr>
                <w:tcW w:w="789" w:type="dxa"/>
              </w:tcPr>
            </w:tcPrChange>
          </w:tcPr>
          <w:p w14:paraId="3DE63D04" w14:textId="0F4685D5" w:rsidR="00112E3A" w:rsidRDefault="00112E3A" w:rsidP="00112E3A">
            <w:pPr>
              <w:keepNext/>
              <w:spacing w:after="290" w:line="290" w:lineRule="atLeast"/>
            </w:pPr>
          </w:p>
        </w:tc>
        <w:tc>
          <w:tcPr>
            <w:tcW w:w="4426" w:type="dxa"/>
            <w:tcPrChange w:id="5813" w:author="Ben Gerritsen" w:date="2017-11-05T20:05:00Z">
              <w:tcPr>
                <w:tcW w:w="4536" w:type="dxa"/>
                <w:gridSpan w:val="3"/>
              </w:tcPr>
            </w:tcPrChange>
          </w:tcPr>
          <w:p w14:paraId="44BFA61C" w14:textId="25AA2A2A" w:rsidR="00112E3A" w:rsidRDefault="0095602F" w:rsidP="00112E3A">
            <w:pPr>
              <w:keepNext/>
              <w:spacing w:after="290" w:line="290" w:lineRule="atLeast"/>
            </w:pPr>
            <w:r w:rsidRPr="00246715">
              <w:t>that Interested Party may submit a notice to both First Gas and GIC (Correction Request) setting out:</w:t>
            </w:r>
          </w:p>
        </w:tc>
        <w:tc>
          <w:tcPr>
            <w:tcW w:w="3524" w:type="dxa"/>
            <w:tcPrChange w:id="5814" w:author="Ben Gerritsen" w:date="2017-11-05T20:05:00Z">
              <w:tcPr>
                <w:tcW w:w="3680" w:type="dxa"/>
                <w:gridSpan w:val="2"/>
              </w:tcPr>
            </w:tcPrChange>
          </w:tcPr>
          <w:p w14:paraId="075449FB" w14:textId="77777777" w:rsidR="00112E3A" w:rsidRDefault="00112E3A" w:rsidP="00F21A30">
            <w:pPr>
              <w:keepNext/>
              <w:spacing w:after="120" w:line="290" w:lineRule="exact"/>
            </w:pPr>
          </w:p>
        </w:tc>
      </w:tr>
      <w:tr w:rsidR="00112E3A" w14:paraId="041B8FE2" w14:textId="77777777" w:rsidTr="00A6582C">
        <w:tc>
          <w:tcPr>
            <w:tcW w:w="1055" w:type="dxa"/>
            <w:gridSpan w:val="2"/>
            <w:tcPrChange w:id="5815" w:author="Ben Gerritsen" w:date="2017-11-05T20:05:00Z">
              <w:tcPr>
                <w:tcW w:w="789" w:type="dxa"/>
              </w:tcPr>
            </w:tcPrChange>
          </w:tcPr>
          <w:p w14:paraId="65E3EBA0" w14:textId="54DBC66F" w:rsidR="00112E3A" w:rsidRDefault="00112E3A" w:rsidP="00112E3A">
            <w:pPr>
              <w:keepNext/>
              <w:spacing w:after="290" w:line="290" w:lineRule="atLeast"/>
            </w:pPr>
            <w:r w:rsidRPr="00246715">
              <w:t>(d)</w:t>
            </w:r>
          </w:p>
        </w:tc>
        <w:tc>
          <w:tcPr>
            <w:tcW w:w="4426" w:type="dxa"/>
            <w:tcPrChange w:id="5816" w:author="Ben Gerritsen" w:date="2017-11-05T20:05:00Z">
              <w:tcPr>
                <w:tcW w:w="4536" w:type="dxa"/>
                <w:gridSpan w:val="3"/>
              </w:tcPr>
            </w:tcPrChange>
          </w:tcPr>
          <w:p w14:paraId="73D34A44" w14:textId="0E587FBF" w:rsidR="00112E3A" w:rsidRDefault="00112E3A" w:rsidP="00112E3A">
            <w:pPr>
              <w:keepNext/>
              <w:spacing w:after="290" w:line="290" w:lineRule="atLeast"/>
            </w:pPr>
            <w:r w:rsidRPr="00246715">
              <w:t xml:space="preserve">the proposed amendments to the Code; </w:t>
            </w:r>
          </w:p>
        </w:tc>
        <w:tc>
          <w:tcPr>
            <w:tcW w:w="3524" w:type="dxa"/>
            <w:tcPrChange w:id="5817" w:author="Ben Gerritsen" w:date="2017-11-05T20:05:00Z">
              <w:tcPr>
                <w:tcW w:w="3680" w:type="dxa"/>
                <w:gridSpan w:val="2"/>
              </w:tcPr>
            </w:tcPrChange>
          </w:tcPr>
          <w:p w14:paraId="0BD4F72F" w14:textId="77777777" w:rsidR="00112E3A" w:rsidRDefault="00112E3A" w:rsidP="00F21A30">
            <w:pPr>
              <w:keepNext/>
              <w:spacing w:after="120" w:line="290" w:lineRule="exact"/>
            </w:pPr>
          </w:p>
        </w:tc>
      </w:tr>
      <w:tr w:rsidR="00112E3A" w14:paraId="7004F9C5" w14:textId="77777777" w:rsidTr="00A6582C">
        <w:tc>
          <w:tcPr>
            <w:tcW w:w="1055" w:type="dxa"/>
            <w:gridSpan w:val="2"/>
            <w:tcPrChange w:id="5818" w:author="Ben Gerritsen" w:date="2017-11-05T20:05:00Z">
              <w:tcPr>
                <w:tcW w:w="789" w:type="dxa"/>
              </w:tcPr>
            </w:tcPrChange>
          </w:tcPr>
          <w:p w14:paraId="306B815B" w14:textId="742979AE" w:rsidR="00112E3A" w:rsidRDefault="00112E3A" w:rsidP="00112E3A">
            <w:pPr>
              <w:keepNext/>
              <w:spacing w:after="290" w:line="290" w:lineRule="atLeast"/>
            </w:pPr>
            <w:r w:rsidRPr="00246715">
              <w:t>(e)</w:t>
            </w:r>
          </w:p>
        </w:tc>
        <w:tc>
          <w:tcPr>
            <w:tcW w:w="4426" w:type="dxa"/>
            <w:tcPrChange w:id="5819" w:author="Ben Gerritsen" w:date="2017-11-05T20:05:00Z">
              <w:tcPr>
                <w:tcW w:w="4536" w:type="dxa"/>
                <w:gridSpan w:val="3"/>
              </w:tcPr>
            </w:tcPrChange>
          </w:tcPr>
          <w:p w14:paraId="274E5900" w14:textId="762E0A5C" w:rsidR="00112E3A" w:rsidRDefault="00112E3A" w:rsidP="00112E3A">
            <w:pPr>
              <w:keepNext/>
              <w:spacing w:after="290" w:line="290" w:lineRule="atLeast"/>
            </w:pPr>
            <w:r w:rsidRPr="00246715">
              <w:t>the explanation for each proposed amendment; and</w:t>
            </w:r>
          </w:p>
        </w:tc>
        <w:tc>
          <w:tcPr>
            <w:tcW w:w="3524" w:type="dxa"/>
            <w:tcPrChange w:id="5820" w:author="Ben Gerritsen" w:date="2017-11-05T20:05:00Z">
              <w:tcPr>
                <w:tcW w:w="3680" w:type="dxa"/>
                <w:gridSpan w:val="2"/>
              </w:tcPr>
            </w:tcPrChange>
          </w:tcPr>
          <w:p w14:paraId="03B91FC8" w14:textId="77777777" w:rsidR="00112E3A" w:rsidRDefault="00112E3A" w:rsidP="00F21A30">
            <w:pPr>
              <w:keepNext/>
              <w:spacing w:after="120" w:line="290" w:lineRule="exact"/>
            </w:pPr>
          </w:p>
        </w:tc>
      </w:tr>
      <w:tr w:rsidR="00112E3A" w14:paraId="6309ADDA" w14:textId="77777777" w:rsidTr="00A6582C">
        <w:tc>
          <w:tcPr>
            <w:tcW w:w="1055" w:type="dxa"/>
            <w:gridSpan w:val="2"/>
            <w:tcPrChange w:id="5821" w:author="Ben Gerritsen" w:date="2017-11-05T20:05:00Z">
              <w:tcPr>
                <w:tcW w:w="789" w:type="dxa"/>
              </w:tcPr>
            </w:tcPrChange>
          </w:tcPr>
          <w:p w14:paraId="09EEEAAA" w14:textId="5F5058E4" w:rsidR="00112E3A" w:rsidRDefault="00112E3A" w:rsidP="00112E3A">
            <w:pPr>
              <w:keepNext/>
              <w:spacing w:after="290" w:line="290" w:lineRule="atLeast"/>
            </w:pPr>
            <w:r w:rsidRPr="00246715">
              <w:t>(f)</w:t>
            </w:r>
          </w:p>
        </w:tc>
        <w:tc>
          <w:tcPr>
            <w:tcW w:w="4426" w:type="dxa"/>
            <w:tcPrChange w:id="5822" w:author="Ben Gerritsen" w:date="2017-11-05T20:05:00Z">
              <w:tcPr>
                <w:tcW w:w="4536" w:type="dxa"/>
                <w:gridSpan w:val="3"/>
              </w:tcPr>
            </w:tcPrChange>
          </w:tcPr>
          <w:p w14:paraId="2DAD250B" w14:textId="286F0B34" w:rsidR="00112E3A" w:rsidRDefault="00112E3A" w:rsidP="00112E3A">
            <w:pPr>
              <w:keepNext/>
              <w:spacing w:after="290" w:line="290" w:lineRule="atLeast"/>
            </w:pPr>
            <w:r w:rsidRPr="00246715">
              <w:t xml:space="preserve">the date on which the proposed amendments will take effect (not to be not sooner than 20 Business Days after the Correction Request is notified) (the Code Correction Date). </w:t>
            </w:r>
          </w:p>
        </w:tc>
        <w:tc>
          <w:tcPr>
            <w:tcW w:w="3524" w:type="dxa"/>
            <w:tcPrChange w:id="5823" w:author="Ben Gerritsen" w:date="2017-11-05T20:05:00Z">
              <w:tcPr>
                <w:tcW w:w="3680" w:type="dxa"/>
                <w:gridSpan w:val="2"/>
              </w:tcPr>
            </w:tcPrChange>
          </w:tcPr>
          <w:p w14:paraId="6672F40E" w14:textId="77777777" w:rsidR="00112E3A" w:rsidRDefault="00112E3A" w:rsidP="00F21A30">
            <w:pPr>
              <w:keepNext/>
              <w:spacing w:after="120" w:line="290" w:lineRule="exact"/>
            </w:pPr>
          </w:p>
        </w:tc>
      </w:tr>
      <w:tr w:rsidR="00112E3A" w:rsidRPr="005C3440" w14:paraId="4F435019" w14:textId="77777777" w:rsidTr="00A6582C">
        <w:tc>
          <w:tcPr>
            <w:tcW w:w="1055" w:type="dxa"/>
            <w:gridSpan w:val="2"/>
            <w:tcPrChange w:id="5824" w:author="Ben Gerritsen" w:date="2017-11-05T20:05:00Z">
              <w:tcPr>
                <w:tcW w:w="789" w:type="dxa"/>
              </w:tcPr>
            </w:tcPrChange>
          </w:tcPr>
          <w:p w14:paraId="055F6C33" w14:textId="470DA4B4" w:rsidR="00112E3A" w:rsidRPr="005C3440" w:rsidRDefault="00112E3A" w:rsidP="00112E3A">
            <w:pPr>
              <w:keepNext/>
              <w:spacing w:after="290" w:line="290" w:lineRule="atLeast"/>
              <w:rPr>
                <w:b/>
                <w:rPrChange w:id="5825" w:author="Ben Gerritsen" w:date="2017-11-05T20:05:00Z">
                  <w:rPr/>
                </w:rPrChange>
              </w:rPr>
            </w:pPr>
            <w:r w:rsidRPr="00246715">
              <w:t>17.16</w:t>
            </w:r>
          </w:p>
        </w:tc>
        <w:tc>
          <w:tcPr>
            <w:tcW w:w="4426" w:type="dxa"/>
            <w:tcPrChange w:id="5826" w:author="Ben Gerritsen" w:date="2017-11-05T20:05:00Z">
              <w:tcPr>
                <w:tcW w:w="4536" w:type="dxa"/>
                <w:gridSpan w:val="3"/>
              </w:tcPr>
            </w:tcPrChange>
          </w:tcPr>
          <w:p w14:paraId="38C69880" w14:textId="71746CEC" w:rsidR="00112E3A" w:rsidRPr="005C3440" w:rsidRDefault="00112E3A" w:rsidP="00112E3A">
            <w:pPr>
              <w:keepNext/>
              <w:spacing w:after="290" w:line="290" w:lineRule="atLeast"/>
              <w:rPr>
                <w:b/>
                <w:rPrChange w:id="5827" w:author="Ben Gerritsen" w:date="2017-11-05T20:05:00Z">
                  <w:rPr/>
                </w:rPrChange>
              </w:rPr>
            </w:pPr>
            <w:r w:rsidRPr="00246715">
              <w:t>A Correction Request shall be deemed to have amended the Code unless an Interested Party submits a notice of objection to both First Gas (which First Gas will promptly publish on OATIS) and GIC prior to the Code Correction Date.</w:t>
            </w:r>
          </w:p>
        </w:tc>
        <w:tc>
          <w:tcPr>
            <w:tcW w:w="3524" w:type="dxa"/>
            <w:tcPrChange w:id="5828" w:author="Ben Gerritsen" w:date="2017-11-05T20:05:00Z">
              <w:tcPr>
                <w:tcW w:w="3680" w:type="dxa"/>
                <w:gridSpan w:val="2"/>
              </w:tcPr>
            </w:tcPrChange>
          </w:tcPr>
          <w:p w14:paraId="35D53447" w14:textId="77777777" w:rsidR="00112E3A" w:rsidRPr="005C3440" w:rsidRDefault="00112E3A" w:rsidP="00F21A30">
            <w:pPr>
              <w:keepNext/>
              <w:spacing w:after="120" w:line="290" w:lineRule="exact"/>
              <w:rPr>
                <w:b/>
                <w:rPrChange w:id="5829" w:author="Ben Gerritsen" w:date="2017-11-05T20:05:00Z">
                  <w:rPr/>
                </w:rPrChange>
              </w:rPr>
            </w:pPr>
          </w:p>
        </w:tc>
      </w:tr>
      <w:tr w:rsidR="00112E3A" w14:paraId="18DA559D" w14:textId="77777777" w:rsidTr="00A6582C">
        <w:tc>
          <w:tcPr>
            <w:tcW w:w="1055" w:type="dxa"/>
            <w:gridSpan w:val="2"/>
            <w:tcPrChange w:id="5830" w:author="Ben Gerritsen" w:date="2017-11-05T20:05:00Z">
              <w:tcPr>
                <w:tcW w:w="789" w:type="dxa"/>
              </w:tcPr>
            </w:tcPrChange>
          </w:tcPr>
          <w:p w14:paraId="6464B3C9" w14:textId="1A838A47" w:rsidR="00112E3A" w:rsidRDefault="00112E3A" w:rsidP="00112E3A">
            <w:pPr>
              <w:keepNext/>
              <w:spacing w:after="290" w:line="290" w:lineRule="atLeast"/>
            </w:pPr>
            <w:r w:rsidRPr="00246715">
              <w:t>17.17</w:t>
            </w:r>
          </w:p>
        </w:tc>
        <w:tc>
          <w:tcPr>
            <w:tcW w:w="4426" w:type="dxa"/>
            <w:tcPrChange w:id="5831" w:author="Ben Gerritsen" w:date="2017-11-05T20:05:00Z">
              <w:tcPr>
                <w:tcW w:w="4536" w:type="dxa"/>
                <w:gridSpan w:val="3"/>
              </w:tcPr>
            </w:tcPrChange>
          </w:tcPr>
          <w:p w14:paraId="065204A8" w14:textId="435C990A" w:rsidR="00112E3A" w:rsidRDefault="00112E3A" w:rsidP="00112E3A">
            <w:pPr>
              <w:keepNext/>
              <w:spacing w:after="290" w:line="290" w:lineRule="atLeast"/>
            </w:pPr>
            <w:r w:rsidRPr="00246715">
              <w:t>In the absence of any notice of objection pursuant to section 17.16, First Gas shall publish marked up and clean copies of the Code incorporating the changes set out in the Correction Request on OATIS and the amended Code shall take effect on the Code Correction Date.</w:t>
            </w:r>
          </w:p>
        </w:tc>
        <w:tc>
          <w:tcPr>
            <w:tcW w:w="3524" w:type="dxa"/>
            <w:tcPrChange w:id="5832" w:author="Ben Gerritsen" w:date="2017-11-05T20:05:00Z">
              <w:tcPr>
                <w:tcW w:w="3680" w:type="dxa"/>
                <w:gridSpan w:val="2"/>
              </w:tcPr>
            </w:tcPrChange>
          </w:tcPr>
          <w:p w14:paraId="13896452" w14:textId="77777777" w:rsidR="00112E3A" w:rsidRDefault="00112E3A" w:rsidP="00F21A30">
            <w:pPr>
              <w:keepNext/>
              <w:spacing w:after="120" w:line="290" w:lineRule="exact"/>
            </w:pPr>
          </w:p>
        </w:tc>
      </w:tr>
      <w:tr w:rsidR="00112E3A" w14:paraId="6C33CEC3" w14:textId="77777777" w:rsidTr="00A6582C">
        <w:tc>
          <w:tcPr>
            <w:tcW w:w="1055" w:type="dxa"/>
            <w:gridSpan w:val="2"/>
            <w:tcPrChange w:id="5833" w:author="Ben Gerritsen" w:date="2017-11-05T20:05:00Z">
              <w:tcPr>
                <w:tcW w:w="789" w:type="dxa"/>
              </w:tcPr>
            </w:tcPrChange>
          </w:tcPr>
          <w:p w14:paraId="0B1327E1" w14:textId="5267E6E7" w:rsidR="00112E3A" w:rsidRDefault="00112E3A" w:rsidP="00112E3A">
            <w:pPr>
              <w:keepNext/>
              <w:spacing w:after="290" w:line="290" w:lineRule="atLeast"/>
            </w:pPr>
            <w:r w:rsidRPr="00246715">
              <w:t>17.18</w:t>
            </w:r>
          </w:p>
        </w:tc>
        <w:tc>
          <w:tcPr>
            <w:tcW w:w="4426" w:type="dxa"/>
            <w:tcPrChange w:id="5834" w:author="Ben Gerritsen" w:date="2017-11-05T20:05:00Z">
              <w:tcPr>
                <w:tcW w:w="4536" w:type="dxa"/>
                <w:gridSpan w:val="3"/>
              </w:tcPr>
            </w:tcPrChange>
          </w:tcPr>
          <w:p w14:paraId="78ED8CEB" w14:textId="771216B0" w:rsidR="00112E3A" w:rsidRDefault="00112E3A" w:rsidP="00112E3A">
            <w:pPr>
              <w:keepNext/>
              <w:spacing w:after="290" w:line="290" w:lineRule="atLeast"/>
            </w:pPr>
            <w:r w:rsidRPr="00246715">
              <w:t>If a notice of objection is submitted pursuant to section 17.16, the Correction Request shall be deemed to have been withdrawn (and the Interested Party who submitted it may submit a Draft Change Request).</w:t>
            </w:r>
          </w:p>
        </w:tc>
        <w:tc>
          <w:tcPr>
            <w:tcW w:w="3524" w:type="dxa"/>
            <w:tcPrChange w:id="5835" w:author="Ben Gerritsen" w:date="2017-11-05T20:05:00Z">
              <w:tcPr>
                <w:tcW w:w="3680" w:type="dxa"/>
                <w:gridSpan w:val="2"/>
              </w:tcPr>
            </w:tcPrChange>
          </w:tcPr>
          <w:p w14:paraId="4C441DB0" w14:textId="77777777" w:rsidR="00112E3A" w:rsidRDefault="00112E3A" w:rsidP="00F21A30">
            <w:pPr>
              <w:keepNext/>
              <w:spacing w:after="120" w:line="290" w:lineRule="exact"/>
            </w:pPr>
          </w:p>
        </w:tc>
      </w:tr>
      <w:tr w:rsidR="00112E3A" w14:paraId="2F67D2FC" w14:textId="77777777" w:rsidTr="00A6582C">
        <w:tc>
          <w:tcPr>
            <w:tcW w:w="1055" w:type="dxa"/>
            <w:gridSpan w:val="2"/>
            <w:tcPrChange w:id="5836" w:author="Ben Gerritsen" w:date="2017-11-05T20:05:00Z">
              <w:tcPr>
                <w:tcW w:w="789" w:type="dxa"/>
              </w:tcPr>
            </w:tcPrChange>
          </w:tcPr>
          <w:p w14:paraId="1A900946" w14:textId="154DA70F" w:rsidR="00112E3A" w:rsidRPr="0095602F" w:rsidRDefault="00112E3A" w:rsidP="00112E3A">
            <w:pPr>
              <w:keepNext/>
              <w:spacing w:after="290" w:line="290" w:lineRule="atLeast"/>
              <w:rPr>
                <w:b/>
              </w:rPr>
            </w:pPr>
          </w:p>
        </w:tc>
        <w:tc>
          <w:tcPr>
            <w:tcW w:w="4426" w:type="dxa"/>
            <w:tcPrChange w:id="5837" w:author="Ben Gerritsen" w:date="2017-11-05T20:05:00Z">
              <w:tcPr>
                <w:tcW w:w="4536" w:type="dxa"/>
                <w:gridSpan w:val="3"/>
              </w:tcPr>
            </w:tcPrChange>
          </w:tcPr>
          <w:p w14:paraId="22C094C7" w14:textId="727B36A4" w:rsidR="00112E3A" w:rsidRDefault="0095602F" w:rsidP="00112E3A">
            <w:pPr>
              <w:keepNext/>
              <w:spacing w:after="290" w:line="290" w:lineRule="atLeast"/>
              <w:rPr>
                <w:rPrChange w:id="5838" w:author="Ben Gerritsen" w:date="2017-11-05T20:05:00Z">
                  <w:rPr>
                    <w:b/>
                  </w:rPr>
                </w:rPrChange>
              </w:rPr>
            </w:pPr>
            <w:r w:rsidRPr="0095602F">
              <w:rPr>
                <w:b/>
              </w:rPr>
              <w:t>Urgent Code Change</w:t>
            </w:r>
          </w:p>
        </w:tc>
        <w:tc>
          <w:tcPr>
            <w:tcW w:w="3524" w:type="dxa"/>
            <w:tcPrChange w:id="5839" w:author="Ben Gerritsen" w:date="2017-11-05T20:05:00Z">
              <w:tcPr>
                <w:tcW w:w="3680" w:type="dxa"/>
                <w:gridSpan w:val="2"/>
              </w:tcPr>
            </w:tcPrChange>
          </w:tcPr>
          <w:p w14:paraId="511861AC" w14:textId="77777777" w:rsidR="00112E3A" w:rsidRDefault="00112E3A" w:rsidP="00F21A30">
            <w:pPr>
              <w:keepNext/>
              <w:spacing w:after="120" w:line="290" w:lineRule="exact"/>
              <w:rPr>
                <w:rPrChange w:id="5840" w:author="Ben Gerritsen" w:date="2017-11-05T20:05:00Z">
                  <w:rPr>
                    <w:b/>
                  </w:rPr>
                </w:rPrChange>
              </w:rPr>
            </w:pPr>
          </w:p>
        </w:tc>
      </w:tr>
      <w:tr w:rsidR="00112E3A" w14:paraId="27584B8A" w14:textId="77777777" w:rsidTr="00A6582C">
        <w:tc>
          <w:tcPr>
            <w:tcW w:w="1055" w:type="dxa"/>
            <w:gridSpan w:val="2"/>
            <w:tcPrChange w:id="5841" w:author="Ben Gerritsen" w:date="2017-11-05T20:05:00Z">
              <w:tcPr>
                <w:tcW w:w="789" w:type="dxa"/>
              </w:tcPr>
            </w:tcPrChange>
          </w:tcPr>
          <w:p w14:paraId="3D15DCAC" w14:textId="1122C77D" w:rsidR="00112E3A" w:rsidRDefault="00112E3A" w:rsidP="00112E3A">
            <w:pPr>
              <w:keepNext/>
              <w:spacing w:after="290" w:line="290" w:lineRule="atLeast"/>
            </w:pPr>
            <w:r w:rsidRPr="00246715">
              <w:t>17.19</w:t>
            </w:r>
          </w:p>
        </w:tc>
        <w:tc>
          <w:tcPr>
            <w:tcW w:w="4426" w:type="dxa"/>
            <w:tcPrChange w:id="5842" w:author="Ben Gerritsen" w:date="2017-11-05T20:05:00Z">
              <w:tcPr>
                <w:tcW w:w="4536" w:type="dxa"/>
                <w:gridSpan w:val="3"/>
              </w:tcPr>
            </w:tcPrChange>
          </w:tcPr>
          <w:p w14:paraId="0ABF8522" w14:textId="7E4BB636" w:rsidR="00112E3A" w:rsidRDefault="00112E3A" w:rsidP="00112E3A">
            <w:pPr>
              <w:keepNext/>
              <w:spacing w:after="290" w:line="290" w:lineRule="atLeast"/>
            </w:pPr>
            <w:r w:rsidRPr="00246715">
              <w:t>First Gas may make a temporary change to the Code in accordance with this section 17.19 and section 17.20 if it believes that such change is necessary to respond to unforeseen circumstance which threaten the integrity of, or the proper commercial operation of the Transmission System (Urgent Code Change).</w:t>
            </w:r>
          </w:p>
        </w:tc>
        <w:tc>
          <w:tcPr>
            <w:tcW w:w="3524" w:type="dxa"/>
            <w:tcPrChange w:id="5843" w:author="Ben Gerritsen" w:date="2017-11-05T20:05:00Z">
              <w:tcPr>
                <w:tcW w:w="3680" w:type="dxa"/>
                <w:gridSpan w:val="2"/>
              </w:tcPr>
            </w:tcPrChange>
          </w:tcPr>
          <w:p w14:paraId="70632A3D" w14:textId="77777777" w:rsidR="00112E3A" w:rsidRDefault="00112E3A" w:rsidP="00F21A30">
            <w:pPr>
              <w:keepNext/>
              <w:spacing w:after="120" w:line="290" w:lineRule="exact"/>
            </w:pPr>
          </w:p>
        </w:tc>
      </w:tr>
      <w:tr w:rsidR="00112E3A" w14:paraId="412E7957" w14:textId="77777777" w:rsidTr="00A6582C">
        <w:tc>
          <w:tcPr>
            <w:tcW w:w="1055" w:type="dxa"/>
            <w:gridSpan w:val="2"/>
            <w:tcPrChange w:id="5844" w:author="Ben Gerritsen" w:date="2017-11-05T20:05:00Z">
              <w:tcPr>
                <w:tcW w:w="789" w:type="dxa"/>
              </w:tcPr>
            </w:tcPrChange>
          </w:tcPr>
          <w:p w14:paraId="0156BDD6" w14:textId="399A3179" w:rsidR="00112E3A" w:rsidRDefault="00112E3A" w:rsidP="00112E3A">
            <w:pPr>
              <w:keepNext/>
              <w:spacing w:after="290" w:line="290" w:lineRule="atLeast"/>
            </w:pPr>
            <w:r w:rsidRPr="00246715">
              <w:t>17.20</w:t>
            </w:r>
          </w:p>
        </w:tc>
        <w:tc>
          <w:tcPr>
            <w:tcW w:w="4426" w:type="dxa"/>
            <w:tcPrChange w:id="5845" w:author="Ben Gerritsen" w:date="2017-11-05T20:05:00Z">
              <w:tcPr>
                <w:tcW w:w="4536" w:type="dxa"/>
                <w:gridSpan w:val="3"/>
              </w:tcPr>
            </w:tcPrChange>
          </w:tcPr>
          <w:p w14:paraId="77BD5FE7" w14:textId="6B68D289" w:rsidR="00112E3A" w:rsidRDefault="00112E3A" w:rsidP="00112E3A">
            <w:pPr>
              <w:keepNext/>
              <w:spacing w:after="290" w:line="290" w:lineRule="atLeast"/>
            </w:pPr>
            <w:r w:rsidRPr="00246715">
              <w:t xml:space="preserve">First Gas will notify all Interested Parties and GIC of any Urgent Code Change and in relation to any Urgent Code Change must publish the following information on OATIS: </w:t>
            </w:r>
          </w:p>
        </w:tc>
        <w:tc>
          <w:tcPr>
            <w:tcW w:w="3524" w:type="dxa"/>
            <w:tcPrChange w:id="5846" w:author="Ben Gerritsen" w:date="2017-11-05T20:05:00Z">
              <w:tcPr>
                <w:tcW w:w="3680" w:type="dxa"/>
                <w:gridSpan w:val="2"/>
              </w:tcPr>
            </w:tcPrChange>
          </w:tcPr>
          <w:p w14:paraId="371524B8" w14:textId="77777777" w:rsidR="00112E3A" w:rsidRDefault="00112E3A" w:rsidP="00F21A30">
            <w:pPr>
              <w:keepNext/>
              <w:spacing w:after="120" w:line="290" w:lineRule="exact"/>
            </w:pPr>
          </w:p>
        </w:tc>
      </w:tr>
      <w:tr w:rsidR="00112E3A" w14:paraId="58DF5468" w14:textId="77777777" w:rsidTr="00A6582C">
        <w:tc>
          <w:tcPr>
            <w:tcW w:w="1055" w:type="dxa"/>
            <w:gridSpan w:val="2"/>
            <w:tcPrChange w:id="5847" w:author="Ben Gerritsen" w:date="2017-11-05T20:05:00Z">
              <w:tcPr>
                <w:tcW w:w="789" w:type="dxa"/>
              </w:tcPr>
            </w:tcPrChange>
          </w:tcPr>
          <w:p w14:paraId="2EF1D7EC" w14:textId="2F61BAF8" w:rsidR="00112E3A" w:rsidRDefault="00112E3A" w:rsidP="00112E3A">
            <w:pPr>
              <w:keepNext/>
              <w:spacing w:after="290" w:line="290" w:lineRule="atLeast"/>
            </w:pPr>
            <w:r w:rsidRPr="00246715">
              <w:t>(a)</w:t>
            </w:r>
          </w:p>
        </w:tc>
        <w:tc>
          <w:tcPr>
            <w:tcW w:w="4426" w:type="dxa"/>
            <w:tcPrChange w:id="5848" w:author="Ben Gerritsen" w:date="2017-11-05T20:05:00Z">
              <w:tcPr>
                <w:tcW w:w="4536" w:type="dxa"/>
                <w:gridSpan w:val="3"/>
              </w:tcPr>
            </w:tcPrChange>
          </w:tcPr>
          <w:p w14:paraId="0EF53FFF" w14:textId="534E96D5" w:rsidR="00112E3A" w:rsidRDefault="00112E3A" w:rsidP="00112E3A">
            <w:pPr>
              <w:keepNext/>
              <w:spacing w:after="290" w:line="290" w:lineRule="atLeast"/>
            </w:pPr>
            <w:r w:rsidRPr="00246715">
              <w:t>the required amendments to the Code;</w:t>
            </w:r>
          </w:p>
        </w:tc>
        <w:tc>
          <w:tcPr>
            <w:tcW w:w="3524" w:type="dxa"/>
            <w:tcPrChange w:id="5849" w:author="Ben Gerritsen" w:date="2017-11-05T20:05:00Z">
              <w:tcPr>
                <w:tcW w:w="3680" w:type="dxa"/>
                <w:gridSpan w:val="2"/>
              </w:tcPr>
            </w:tcPrChange>
          </w:tcPr>
          <w:p w14:paraId="71A4C325" w14:textId="77777777" w:rsidR="00112E3A" w:rsidRDefault="00112E3A" w:rsidP="00F21A30">
            <w:pPr>
              <w:keepNext/>
              <w:spacing w:after="120" w:line="290" w:lineRule="exact"/>
            </w:pPr>
          </w:p>
        </w:tc>
      </w:tr>
      <w:tr w:rsidR="00112E3A" w14:paraId="4670B280" w14:textId="77777777" w:rsidTr="00A6582C">
        <w:tc>
          <w:tcPr>
            <w:tcW w:w="1055" w:type="dxa"/>
            <w:gridSpan w:val="2"/>
            <w:tcPrChange w:id="5850" w:author="Ben Gerritsen" w:date="2017-11-05T20:05:00Z">
              <w:tcPr>
                <w:tcW w:w="789" w:type="dxa"/>
              </w:tcPr>
            </w:tcPrChange>
          </w:tcPr>
          <w:p w14:paraId="0AB5FE43" w14:textId="08FD41F3" w:rsidR="00112E3A" w:rsidRDefault="00112E3A" w:rsidP="00112E3A">
            <w:pPr>
              <w:keepNext/>
              <w:spacing w:after="290" w:line="290" w:lineRule="atLeast"/>
            </w:pPr>
            <w:r w:rsidRPr="00246715">
              <w:t>(b)</w:t>
            </w:r>
          </w:p>
        </w:tc>
        <w:tc>
          <w:tcPr>
            <w:tcW w:w="4426" w:type="dxa"/>
            <w:tcPrChange w:id="5851" w:author="Ben Gerritsen" w:date="2017-11-05T20:05:00Z">
              <w:tcPr>
                <w:tcW w:w="4536" w:type="dxa"/>
                <w:gridSpan w:val="3"/>
              </w:tcPr>
            </w:tcPrChange>
          </w:tcPr>
          <w:p w14:paraId="02E81A13" w14:textId="76D7AF36" w:rsidR="00112E3A" w:rsidRDefault="00112E3A" w:rsidP="00112E3A">
            <w:pPr>
              <w:keepNext/>
              <w:spacing w:after="290" w:line="290" w:lineRule="atLeast"/>
            </w:pPr>
            <w:r w:rsidRPr="00246715">
              <w:t xml:space="preserve">the explanation of each required amendment; and </w:t>
            </w:r>
          </w:p>
        </w:tc>
        <w:tc>
          <w:tcPr>
            <w:tcW w:w="3524" w:type="dxa"/>
            <w:tcPrChange w:id="5852" w:author="Ben Gerritsen" w:date="2017-11-05T20:05:00Z">
              <w:tcPr>
                <w:tcW w:w="3680" w:type="dxa"/>
                <w:gridSpan w:val="2"/>
              </w:tcPr>
            </w:tcPrChange>
          </w:tcPr>
          <w:p w14:paraId="1D3CF431" w14:textId="77777777" w:rsidR="00112E3A" w:rsidRDefault="00112E3A" w:rsidP="00F21A30">
            <w:pPr>
              <w:keepNext/>
              <w:spacing w:after="120" w:line="290" w:lineRule="exact"/>
            </w:pPr>
          </w:p>
        </w:tc>
      </w:tr>
      <w:tr w:rsidR="00112E3A" w:rsidRPr="005C3440" w14:paraId="3EC433A6" w14:textId="77777777" w:rsidTr="00A6582C">
        <w:tc>
          <w:tcPr>
            <w:tcW w:w="1055" w:type="dxa"/>
            <w:gridSpan w:val="2"/>
            <w:tcPrChange w:id="5853" w:author="Ben Gerritsen" w:date="2017-11-05T20:05:00Z">
              <w:tcPr>
                <w:tcW w:w="789" w:type="dxa"/>
              </w:tcPr>
            </w:tcPrChange>
          </w:tcPr>
          <w:p w14:paraId="6C7CB9E8" w14:textId="4B69A3B3" w:rsidR="00112E3A" w:rsidRPr="005C3440" w:rsidRDefault="00112E3A" w:rsidP="00112E3A">
            <w:pPr>
              <w:keepNext/>
              <w:spacing w:after="290" w:line="290" w:lineRule="atLeast"/>
              <w:rPr>
                <w:b/>
                <w:rPrChange w:id="5854" w:author="Ben Gerritsen" w:date="2017-11-05T20:05:00Z">
                  <w:rPr/>
                </w:rPrChange>
              </w:rPr>
            </w:pPr>
            <w:r w:rsidRPr="00246715">
              <w:t>(c)</w:t>
            </w:r>
          </w:p>
        </w:tc>
        <w:tc>
          <w:tcPr>
            <w:tcW w:w="4426" w:type="dxa"/>
            <w:tcPrChange w:id="5855" w:author="Ben Gerritsen" w:date="2017-11-05T20:05:00Z">
              <w:tcPr>
                <w:tcW w:w="4536" w:type="dxa"/>
                <w:gridSpan w:val="3"/>
              </w:tcPr>
            </w:tcPrChange>
          </w:tcPr>
          <w:p w14:paraId="07F4D838" w14:textId="2EB9F840" w:rsidR="00112E3A" w:rsidRPr="005C3440" w:rsidRDefault="00112E3A" w:rsidP="00112E3A">
            <w:pPr>
              <w:keepNext/>
              <w:spacing w:after="290" w:line="290" w:lineRule="atLeast"/>
              <w:rPr>
                <w:b/>
                <w:rPrChange w:id="5856" w:author="Ben Gerritsen" w:date="2017-11-05T20:05:00Z">
                  <w:rPr/>
                </w:rPrChange>
              </w:rPr>
            </w:pPr>
            <w:r w:rsidRPr="00246715">
              <w:t>the date on which the required Code amendments will take effect (not be earlier than the first Business Day after the Urgent Code Change is published on OATIS).</w:t>
            </w:r>
          </w:p>
        </w:tc>
        <w:tc>
          <w:tcPr>
            <w:tcW w:w="3524" w:type="dxa"/>
            <w:tcPrChange w:id="5857" w:author="Ben Gerritsen" w:date="2017-11-05T20:05:00Z">
              <w:tcPr>
                <w:tcW w:w="3680" w:type="dxa"/>
                <w:gridSpan w:val="2"/>
              </w:tcPr>
            </w:tcPrChange>
          </w:tcPr>
          <w:p w14:paraId="57179537" w14:textId="77777777" w:rsidR="00112E3A" w:rsidRPr="005C3440" w:rsidRDefault="00112E3A" w:rsidP="00F21A30">
            <w:pPr>
              <w:keepNext/>
              <w:spacing w:after="120" w:line="290" w:lineRule="exact"/>
              <w:rPr>
                <w:b/>
                <w:rPrChange w:id="5858" w:author="Ben Gerritsen" w:date="2017-11-05T20:05:00Z">
                  <w:rPr/>
                </w:rPrChange>
              </w:rPr>
            </w:pPr>
          </w:p>
        </w:tc>
      </w:tr>
      <w:tr w:rsidR="00112E3A" w14:paraId="3B4923AF" w14:textId="77777777" w:rsidTr="00A6582C">
        <w:tc>
          <w:tcPr>
            <w:tcW w:w="1055" w:type="dxa"/>
            <w:gridSpan w:val="2"/>
            <w:tcPrChange w:id="5859" w:author="Ben Gerritsen" w:date="2017-11-05T20:05:00Z">
              <w:tcPr>
                <w:tcW w:w="789" w:type="dxa"/>
              </w:tcPr>
            </w:tcPrChange>
          </w:tcPr>
          <w:p w14:paraId="07FE4AE3" w14:textId="2F756A25" w:rsidR="00112E3A" w:rsidRDefault="00112E3A" w:rsidP="00112E3A">
            <w:pPr>
              <w:keepNext/>
              <w:spacing w:after="290" w:line="290" w:lineRule="atLeast"/>
            </w:pPr>
            <w:r w:rsidRPr="00246715">
              <w:t>17.21</w:t>
            </w:r>
          </w:p>
        </w:tc>
        <w:tc>
          <w:tcPr>
            <w:tcW w:w="4426" w:type="dxa"/>
            <w:tcPrChange w:id="5860" w:author="Ben Gerritsen" w:date="2017-11-05T20:05:00Z">
              <w:tcPr>
                <w:tcW w:w="4536" w:type="dxa"/>
                <w:gridSpan w:val="3"/>
              </w:tcPr>
            </w:tcPrChange>
          </w:tcPr>
          <w:p w14:paraId="418BA94D" w14:textId="4675DE70" w:rsidR="00112E3A" w:rsidRDefault="00112E3A" w:rsidP="00112E3A">
            <w:pPr>
              <w:keepNext/>
              <w:spacing w:after="290" w:line="290" w:lineRule="atLeast"/>
            </w:pPr>
            <w:r w:rsidRPr="00246715">
              <w:t>Subject to section 17.22, the Code amendments implemented via any Urgent Code Change shall expire 6 Months after the date they take effect and, if First Gas wishes them to be permanent it may submit a Code Change Request accordingly (at any time).</w:t>
            </w:r>
          </w:p>
        </w:tc>
        <w:tc>
          <w:tcPr>
            <w:tcW w:w="3524" w:type="dxa"/>
            <w:tcPrChange w:id="5861" w:author="Ben Gerritsen" w:date="2017-11-05T20:05:00Z">
              <w:tcPr>
                <w:tcW w:w="3680" w:type="dxa"/>
                <w:gridSpan w:val="2"/>
              </w:tcPr>
            </w:tcPrChange>
          </w:tcPr>
          <w:p w14:paraId="25EAC9B6" w14:textId="77777777" w:rsidR="00112E3A" w:rsidRDefault="00112E3A" w:rsidP="00F21A30">
            <w:pPr>
              <w:keepNext/>
              <w:spacing w:after="120" w:line="290" w:lineRule="exact"/>
            </w:pPr>
          </w:p>
        </w:tc>
      </w:tr>
      <w:tr w:rsidR="00112E3A" w:rsidRPr="005C3440" w14:paraId="155BC086" w14:textId="77777777" w:rsidTr="00A6582C">
        <w:tc>
          <w:tcPr>
            <w:tcW w:w="1055" w:type="dxa"/>
            <w:gridSpan w:val="2"/>
            <w:tcPrChange w:id="5862" w:author="Ben Gerritsen" w:date="2017-11-05T20:05:00Z">
              <w:tcPr>
                <w:tcW w:w="789" w:type="dxa"/>
              </w:tcPr>
            </w:tcPrChange>
          </w:tcPr>
          <w:p w14:paraId="7FEABEDF" w14:textId="32E35617" w:rsidR="00112E3A" w:rsidRPr="005C3440" w:rsidRDefault="00112E3A" w:rsidP="00112E3A">
            <w:pPr>
              <w:keepNext/>
              <w:spacing w:after="290" w:line="290" w:lineRule="atLeast"/>
              <w:rPr>
                <w:b/>
                <w:rPrChange w:id="5863" w:author="Ben Gerritsen" w:date="2017-11-05T20:05:00Z">
                  <w:rPr/>
                </w:rPrChange>
              </w:rPr>
            </w:pPr>
            <w:r w:rsidRPr="00246715">
              <w:t>17.22</w:t>
            </w:r>
          </w:p>
        </w:tc>
        <w:tc>
          <w:tcPr>
            <w:tcW w:w="4426" w:type="dxa"/>
            <w:tcPrChange w:id="5864" w:author="Ben Gerritsen" w:date="2017-11-05T20:05:00Z">
              <w:tcPr>
                <w:tcW w:w="4536" w:type="dxa"/>
                <w:gridSpan w:val="3"/>
              </w:tcPr>
            </w:tcPrChange>
          </w:tcPr>
          <w:p w14:paraId="6BA96A18" w14:textId="1B647F5F" w:rsidR="00112E3A" w:rsidRPr="005C3440" w:rsidRDefault="00112E3A" w:rsidP="00112E3A">
            <w:pPr>
              <w:keepNext/>
              <w:spacing w:after="290" w:line="290" w:lineRule="atLeast"/>
              <w:rPr>
                <w:b/>
                <w:rPrChange w:id="5865" w:author="Ben Gerritsen" w:date="2017-11-05T20:05:00Z">
                  <w:rPr/>
                </w:rPrChange>
              </w:rPr>
            </w:pPr>
            <w:r w:rsidRPr="00246715">
              <w:t xml:space="preserve">GIC may </w:t>
            </w:r>
            <w:ins w:id="5866" w:author="Ben Gerritsen" w:date="2017-11-05T20:05:00Z">
              <w:r w:rsidRPr="00246715">
                <w:t xml:space="preserve">at any time </w:t>
              </w:r>
            </w:ins>
            <w:r w:rsidRPr="00246715">
              <w:t xml:space="preserve">revoke an Urgent </w:t>
            </w:r>
            <w:ins w:id="5867" w:author="Ben Gerritsen" w:date="2017-11-05T20:05:00Z">
              <w:r w:rsidRPr="00246715">
                <w:t xml:space="preserve">Code </w:t>
              </w:r>
            </w:ins>
            <w:r w:rsidRPr="00246715">
              <w:t>Change</w:t>
            </w:r>
            <w:del w:id="5868" w:author="Ben Gerritsen" w:date="2017-11-05T20:05:00Z">
              <w:r w:rsidR="00610AC5" w:rsidRPr="00E35B70">
                <w:delText xml:space="preserve"> Request</w:delText>
              </w:r>
            </w:del>
            <w:r w:rsidRPr="00246715">
              <w:t xml:space="preserve"> that it considers to be manifestly unreasonable or contrary to the interests of users of the Transmission System.</w:t>
            </w:r>
          </w:p>
        </w:tc>
        <w:tc>
          <w:tcPr>
            <w:tcW w:w="3524" w:type="dxa"/>
            <w:tcPrChange w:id="5869" w:author="Ben Gerritsen" w:date="2017-11-05T20:05:00Z">
              <w:tcPr>
                <w:tcW w:w="3680" w:type="dxa"/>
                <w:gridSpan w:val="2"/>
              </w:tcPr>
            </w:tcPrChange>
          </w:tcPr>
          <w:p w14:paraId="5D5808F0" w14:textId="6B5C5531" w:rsidR="00112E3A" w:rsidRPr="005C3440" w:rsidRDefault="00951716" w:rsidP="00F21A30">
            <w:pPr>
              <w:keepNext/>
              <w:spacing w:after="120" w:line="290" w:lineRule="exact"/>
              <w:rPr>
                <w:b/>
                <w:rPrChange w:id="5870" w:author="Ben Gerritsen" w:date="2017-11-05T20:05:00Z">
                  <w:rPr/>
                </w:rPrChange>
              </w:rPr>
            </w:pPr>
            <w:r>
              <w:rPr>
                <w:rFonts w:cs="Arial"/>
              </w:rPr>
              <w:t>FGL has added the words Trustpower suggested and made the correction Contact suggested.</w:t>
            </w:r>
          </w:p>
        </w:tc>
      </w:tr>
      <w:tr w:rsidR="00112E3A" w14:paraId="5ADF2F2E" w14:textId="77777777" w:rsidTr="00A6582C">
        <w:trPr>
          <w:ins w:id="5871" w:author="Ben Gerritsen" w:date="2017-11-05T20:05:00Z"/>
        </w:trPr>
        <w:tc>
          <w:tcPr>
            <w:tcW w:w="1055" w:type="dxa"/>
            <w:gridSpan w:val="2"/>
          </w:tcPr>
          <w:p w14:paraId="7BF58647" w14:textId="4E560814" w:rsidR="00112E3A" w:rsidRDefault="00112E3A" w:rsidP="00112E3A">
            <w:pPr>
              <w:keepNext/>
              <w:spacing w:after="290" w:line="290" w:lineRule="atLeast"/>
              <w:rPr>
                <w:ins w:id="5872" w:author="Ben Gerritsen" w:date="2017-11-05T20:05:00Z"/>
              </w:rPr>
            </w:pPr>
            <w:ins w:id="5873" w:author="Ben Gerritsen" w:date="2017-11-05T20:05:00Z">
              <w:r w:rsidRPr="00246715">
                <w:t xml:space="preserve">  </w:t>
              </w:r>
            </w:ins>
          </w:p>
        </w:tc>
        <w:tc>
          <w:tcPr>
            <w:tcW w:w="4426" w:type="dxa"/>
          </w:tcPr>
          <w:p w14:paraId="152D5B70" w14:textId="288BEFE3" w:rsidR="00112E3A" w:rsidRDefault="00112E3A" w:rsidP="00112E3A">
            <w:pPr>
              <w:keepNext/>
              <w:spacing w:after="290" w:line="290" w:lineRule="atLeast"/>
              <w:rPr>
                <w:ins w:id="5874" w:author="Ben Gerritsen" w:date="2017-11-05T20:05:00Z"/>
              </w:rPr>
            </w:pPr>
          </w:p>
        </w:tc>
        <w:tc>
          <w:tcPr>
            <w:tcW w:w="3524" w:type="dxa"/>
          </w:tcPr>
          <w:p w14:paraId="0819A518" w14:textId="77777777" w:rsidR="00112E3A" w:rsidRDefault="00112E3A" w:rsidP="00F21A30">
            <w:pPr>
              <w:keepNext/>
              <w:spacing w:after="120" w:line="290" w:lineRule="exact"/>
              <w:rPr>
                <w:ins w:id="5875" w:author="Ben Gerritsen" w:date="2017-11-05T20:05:00Z"/>
              </w:rPr>
            </w:pPr>
          </w:p>
        </w:tc>
      </w:tr>
      <w:tr w:rsidR="00112E3A" w14:paraId="39F71084" w14:textId="77777777" w:rsidTr="00A6582C">
        <w:tc>
          <w:tcPr>
            <w:tcW w:w="1055" w:type="dxa"/>
            <w:gridSpan w:val="2"/>
            <w:tcPrChange w:id="5876" w:author="Ben Gerritsen" w:date="2017-11-05T20:05:00Z">
              <w:tcPr>
                <w:tcW w:w="789" w:type="dxa"/>
              </w:tcPr>
            </w:tcPrChange>
          </w:tcPr>
          <w:p w14:paraId="3F21F105" w14:textId="5580D2F0" w:rsidR="00112E3A" w:rsidRPr="0095602F" w:rsidRDefault="00112E3A" w:rsidP="0095602F">
            <w:pPr>
              <w:keepNext/>
              <w:pageBreakBefore/>
              <w:spacing w:after="290" w:line="290" w:lineRule="atLeast"/>
              <w:rPr>
                <w:b/>
              </w:rPr>
            </w:pPr>
            <w:r w:rsidRPr="0095602F">
              <w:rPr>
                <w:b/>
              </w:rPr>
              <w:t>18</w:t>
            </w:r>
          </w:p>
        </w:tc>
        <w:tc>
          <w:tcPr>
            <w:tcW w:w="4426" w:type="dxa"/>
            <w:tcPrChange w:id="5877" w:author="Ben Gerritsen" w:date="2017-11-05T20:05:00Z">
              <w:tcPr>
                <w:tcW w:w="4536" w:type="dxa"/>
                <w:gridSpan w:val="3"/>
              </w:tcPr>
            </w:tcPrChange>
          </w:tcPr>
          <w:p w14:paraId="14282995" w14:textId="4A291BB3" w:rsidR="00112E3A" w:rsidRPr="0095602F" w:rsidRDefault="00112E3A" w:rsidP="0095602F">
            <w:pPr>
              <w:keepNext/>
              <w:pageBreakBefore/>
              <w:spacing w:after="290" w:line="290" w:lineRule="atLeast"/>
              <w:rPr>
                <w:b/>
              </w:rPr>
            </w:pPr>
            <w:r w:rsidRPr="0095602F">
              <w:rPr>
                <w:b/>
              </w:rPr>
              <w:t>DISPUTE RESOLUTION</w:t>
            </w:r>
          </w:p>
        </w:tc>
        <w:tc>
          <w:tcPr>
            <w:tcW w:w="3524" w:type="dxa"/>
            <w:tcPrChange w:id="5878" w:author="Ben Gerritsen" w:date="2017-11-05T20:05:00Z">
              <w:tcPr>
                <w:tcW w:w="3680" w:type="dxa"/>
                <w:gridSpan w:val="2"/>
              </w:tcPr>
            </w:tcPrChange>
          </w:tcPr>
          <w:p w14:paraId="63CFE7A8" w14:textId="77777777" w:rsidR="00112E3A" w:rsidRDefault="00112E3A">
            <w:pPr>
              <w:keepNext/>
              <w:spacing w:after="120" w:line="290" w:lineRule="exact"/>
              <w:rPr>
                <w:rPrChange w:id="5879" w:author="Ben Gerritsen" w:date="2017-11-05T20:05:00Z">
                  <w:rPr>
                    <w:b/>
                  </w:rPr>
                </w:rPrChange>
              </w:rPr>
              <w:pPrChange w:id="5880" w:author="Ben Gerritsen" w:date="2017-11-05T20:05:00Z">
                <w:pPr>
                  <w:keepNext/>
                  <w:pageBreakBefore/>
                  <w:spacing w:after="290" w:line="290" w:lineRule="atLeast"/>
                </w:pPr>
              </w:pPrChange>
            </w:pPr>
          </w:p>
        </w:tc>
      </w:tr>
      <w:tr w:rsidR="00112E3A" w14:paraId="789894AC" w14:textId="77777777" w:rsidTr="00A6582C">
        <w:tc>
          <w:tcPr>
            <w:tcW w:w="1055" w:type="dxa"/>
            <w:gridSpan w:val="2"/>
            <w:tcPrChange w:id="5881" w:author="Ben Gerritsen" w:date="2017-11-05T20:05:00Z">
              <w:tcPr>
                <w:tcW w:w="789" w:type="dxa"/>
              </w:tcPr>
            </w:tcPrChange>
          </w:tcPr>
          <w:p w14:paraId="564174CA" w14:textId="26188C0E" w:rsidR="00112E3A" w:rsidRDefault="00112E3A" w:rsidP="00112E3A">
            <w:pPr>
              <w:keepNext/>
              <w:spacing w:after="290" w:line="290" w:lineRule="atLeast"/>
            </w:pPr>
            <w:r w:rsidRPr="00246715">
              <w:t>18.1</w:t>
            </w:r>
          </w:p>
        </w:tc>
        <w:tc>
          <w:tcPr>
            <w:tcW w:w="4426" w:type="dxa"/>
            <w:tcPrChange w:id="5882" w:author="Ben Gerritsen" w:date="2017-11-05T20:05:00Z">
              <w:tcPr>
                <w:tcW w:w="4536" w:type="dxa"/>
                <w:gridSpan w:val="3"/>
              </w:tcPr>
            </w:tcPrChange>
          </w:tcPr>
          <w:p w14:paraId="282A453F" w14:textId="6B50A0DA" w:rsidR="00112E3A" w:rsidRDefault="00112E3A" w:rsidP="00112E3A">
            <w:pPr>
              <w:keepNext/>
              <w:spacing w:after="290" w:line="290" w:lineRule="atLeast"/>
            </w:pPr>
            <w:r w:rsidRPr="00246715">
              <w:t>Subject to sections 11.</w:t>
            </w:r>
            <w:del w:id="5883" w:author="Ben Gerritsen" w:date="2017-11-05T20:05:00Z">
              <w:r w:rsidR="00610AC5" w:rsidRPr="00E35B70">
                <w:delText>28</w:delText>
              </w:r>
            </w:del>
            <w:ins w:id="5884" w:author="Ben Gerritsen" w:date="2017-11-05T20:05:00Z">
              <w:r w:rsidRPr="00246715">
                <w:t>27</w:t>
              </w:r>
            </w:ins>
            <w:r w:rsidRPr="00246715">
              <w:t xml:space="preserve"> and 11.</w:t>
            </w:r>
            <w:del w:id="5885" w:author="Ben Gerritsen" w:date="2017-11-05T20:05:00Z">
              <w:r w:rsidR="00610AC5" w:rsidRPr="00E35B70">
                <w:delText>29</w:delText>
              </w:r>
            </w:del>
            <w:ins w:id="5886" w:author="Ben Gerritsen" w:date="2017-11-05T20:05:00Z">
              <w:r w:rsidRPr="00246715">
                <w:t>28</w:t>
              </w:r>
            </w:ins>
            <w:r w:rsidRPr="00246715">
              <w:t>, any dispute of whatever nature between a Shipper and First Gas, either Party may notify the other in writing that it wishes to attempt resolution of the dispute in accordance with this section 18 (Dispute Notice). On receipt of a Dispute Notice, the Parties shall each use reasonable endeavours to resolve the dispute by negotiation.</w:t>
            </w:r>
          </w:p>
        </w:tc>
        <w:tc>
          <w:tcPr>
            <w:tcW w:w="3524" w:type="dxa"/>
            <w:tcPrChange w:id="5887" w:author="Ben Gerritsen" w:date="2017-11-05T20:05:00Z">
              <w:tcPr>
                <w:tcW w:w="3680" w:type="dxa"/>
                <w:gridSpan w:val="2"/>
              </w:tcPr>
            </w:tcPrChange>
          </w:tcPr>
          <w:p w14:paraId="78AF4FE2" w14:textId="77777777" w:rsidR="00112E3A" w:rsidRDefault="00112E3A" w:rsidP="00F21A30">
            <w:pPr>
              <w:keepNext/>
              <w:spacing w:after="120" w:line="290" w:lineRule="exact"/>
            </w:pPr>
          </w:p>
        </w:tc>
      </w:tr>
      <w:tr w:rsidR="00112E3A" w:rsidRPr="005C3440" w14:paraId="30A59706" w14:textId="77777777" w:rsidTr="00A6582C">
        <w:tc>
          <w:tcPr>
            <w:tcW w:w="1055" w:type="dxa"/>
            <w:gridSpan w:val="2"/>
            <w:tcPrChange w:id="5888" w:author="Ben Gerritsen" w:date="2017-11-05T20:05:00Z">
              <w:tcPr>
                <w:tcW w:w="789" w:type="dxa"/>
              </w:tcPr>
            </w:tcPrChange>
          </w:tcPr>
          <w:p w14:paraId="108C8931" w14:textId="1E8C0C90" w:rsidR="00112E3A" w:rsidRPr="005C3440" w:rsidRDefault="00112E3A" w:rsidP="00112E3A">
            <w:pPr>
              <w:keepNext/>
              <w:spacing w:after="290" w:line="290" w:lineRule="atLeast"/>
              <w:rPr>
                <w:b/>
                <w:rPrChange w:id="5889" w:author="Ben Gerritsen" w:date="2017-11-05T20:05:00Z">
                  <w:rPr/>
                </w:rPrChange>
              </w:rPr>
            </w:pPr>
            <w:r w:rsidRPr="00246715">
              <w:t>18.2</w:t>
            </w:r>
          </w:p>
        </w:tc>
        <w:tc>
          <w:tcPr>
            <w:tcW w:w="4426" w:type="dxa"/>
            <w:tcPrChange w:id="5890" w:author="Ben Gerritsen" w:date="2017-11-05T20:05:00Z">
              <w:tcPr>
                <w:tcW w:w="4536" w:type="dxa"/>
                <w:gridSpan w:val="3"/>
              </w:tcPr>
            </w:tcPrChange>
          </w:tcPr>
          <w:p w14:paraId="7A77D644" w14:textId="7DCAC2BB" w:rsidR="00112E3A" w:rsidRPr="005C3440" w:rsidRDefault="00112E3A" w:rsidP="00112E3A">
            <w:pPr>
              <w:keepNext/>
              <w:spacing w:after="290" w:line="290" w:lineRule="atLeast"/>
              <w:rPr>
                <w:b/>
                <w:rPrChange w:id="5891" w:author="Ben Gerritsen" w:date="2017-11-05T20:05:00Z">
                  <w:rPr/>
                </w:rPrChange>
              </w:rPr>
            </w:pPr>
            <w:r w:rsidRPr="00246715">
              <w:t xml:space="preserve">If the dispute is not resolved by negotiation within 15 Business Days (or such other period as the Parties may agree in writing) of the date of the Dispute Notice, then the Parties shall submit the dispute to: </w:t>
            </w:r>
          </w:p>
        </w:tc>
        <w:tc>
          <w:tcPr>
            <w:tcW w:w="3524" w:type="dxa"/>
            <w:tcPrChange w:id="5892" w:author="Ben Gerritsen" w:date="2017-11-05T20:05:00Z">
              <w:tcPr>
                <w:tcW w:w="3680" w:type="dxa"/>
                <w:gridSpan w:val="2"/>
              </w:tcPr>
            </w:tcPrChange>
          </w:tcPr>
          <w:p w14:paraId="6263FB1E" w14:textId="77777777" w:rsidR="00112E3A" w:rsidRPr="005C3440" w:rsidRDefault="00112E3A" w:rsidP="00F21A30">
            <w:pPr>
              <w:keepNext/>
              <w:spacing w:after="120" w:line="290" w:lineRule="exact"/>
              <w:rPr>
                <w:b/>
                <w:rPrChange w:id="5893" w:author="Ben Gerritsen" w:date="2017-11-05T20:05:00Z">
                  <w:rPr/>
                </w:rPrChange>
              </w:rPr>
            </w:pPr>
          </w:p>
        </w:tc>
      </w:tr>
      <w:tr w:rsidR="00112E3A" w14:paraId="4760CA46" w14:textId="77777777" w:rsidTr="00A6582C">
        <w:tc>
          <w:tcPr>
            <w:tcW w:w="1055" w:type="dxa"/>
            <w:gridSpan w:val="2"/>
            <w:tcPrChange w:id="5894" w:author="Ben Gerritsen" w:date="2017-11-05T20:05:00Z">
              <w:tcPr>
                <w:tcW w:w="789" w:type="dxa"/>
              </w:tcPr>
            </w:tcPrChange>
          </w:tcPr>
          <w:p w14:paraId="5B9F94F3" w14:textId="669D78A4" w:rsidR="00112E3A" w:rsidRDefault="00112E3A" w:rsidP="00112E3A">
            <w:pPr>
              <w:keepNext/>
              <w:spacing w:after="290" w:line="290" w:lineRule="atLeast"/>
            </w:pPr>
            <w:r w:rsidRPr="00246715">
              <w:t>(a)</w:t>
            </w:r>
          </w:p>
        </w:tc>
        <w:tc>
          <w:tcPr>
            <w:tcW w:w="4426" w:type="dxa"/>
            <w:tcPrChange w:id="5895" w:author="Ben Gerritsen" w:date="2017-11-05T20:05:00Z">
              <w:tcPr>
                <w:tcW w:w="4536" w:type="dxa"/>
                <w:gridSpan w:val="3"/>
              </w:tcPr>
            </w:tcPrChange>
          </w:tcPr>
          <w:p w14:paraId="14220AF7" w14:textId="422A1D65" w:rsidR="00112E3A" w:rsidRDefault="00112E3A" w:rsidP="00112E3A">
            <w:pPr>
              <w:keepNext/>
              <w:spacing w:after="290" w:line="290" w:lineRule="atLeast"/>
            </w:pPr>
            <w:r w:rsidRPr="00246715">
              <w:t>resolution by an independent expert agreeable to both parties; or</w:t>
            </w:r>
          </w:p>
        </w:tc>
        <w:tc>
          <w:tcPr>
            <w:tcW w:w="3524" w:type="dxa"/>
            <w:tcPrChange w:id="5896" w:author="Ben Gerritsen" w:date="2017-11-05T20:05:00Z">
              <w:tcPr>
                <w:tcW w:w="3680" w:type="dxa"/>
                <w:gridSpan w:val="2"/>
              </w:tcPr>
            </w:tcPrChange>
          </w:tcPr>
          <w:p w14:paraId="790B73A7" w14:textId="77777777" w:rsidR="00112E3A" w:rsidRDefault="00112E3A" w:rsidP="00F21A30">
            <w:pPr>
              <w:keepNext/>
              <w:spacing w:after="120" w:line="290" w:lineRule="exact"/>
            </w:pPr>
          </w:p>
        </w:tc>
      </w:tr>
      <w:tr w:rsidR="00112E3A" w14:paraId="31B50940" w14:textId="77777777" w:rsidTr="00A6582C">
        <w:tc>
          <w:tcPr>
            <w:tcW w:w="1055" w:type="dxa"/>
            <w:gridSpan w:val="2"/>
            <w:tcPrChange w:id="5897" w:author="Ben Gerritsen" w:date="2017-11-05T20:05:00Z">
              <w:tcPr>
                <w:tcW w:w="789" w:type="dxa"/>
              </w:tcPr>
            </w:tcPrChange>
          </w:tcPr>
          <w:p w14:paraId="673CBBF7" w14:textId="64B68228" w:rsidR="00112E3A" w:rsidRDefault="00112E3A" w:rsidP="00112E3A">
            <w:pPr>
              <w:keepNext/>
              <w:spacing w:after="290" w:line="290" w:lineRule="atLeast"/>
            </w:pPr>
            <w:r w:rsidRPr="00246715">
              <w:t>(b)</w:t>
            </w:r>
          </w:p>
        </w:tc>
        <w:tc>
          <w:tcPr>
            <w:tcW w:w="4426" w:type="dxa"/>
            <w:tcPrChange w:id="5898" w:author="Ben Gerritsen" w:date="2017-11-05T20:05:00Z">
              <w:tcPr>
                <w:tcW w:w="4536" w:type="dxa"/>
                <w:gridSpan w:val="3"/>
              </w:tcPr>
            </w:tcPrChange>
          </w:tcPr>
          <w:p w14:paraId="2003D916" w14:textId="0F37B79F" w:rsidR="00112E3A" w:rsidRDefault="00112E3A" w:rsidP="00112E3A">
            <w:pPr>
              <w:keepNext/>
              <w:spacing w:after="290" w:line="290" w:lineRule="atLeast"/>
            </w:pPr>
            <w:r w:rsidRPr="00246715">
              <w:t xml:space="preserve">where the Parties cannot agree upon an independent expert within </w:t>
            </w:r>
            <w:del w:id="5899" w:author="Ben Gerritsen" w:date="2017-11-05T20:05:00Z">
              <w:r w:rsidR="00610AC5" w:rsidRPr="00E35B70">
                <w:delText>5</w:delText>
              </w:r>
            </w:del>
            <w:ins w:id="5900" w:author="Ben Gerritsen" w:date="2017-11-05T20:05:00Z">
              <w:r w:rsidRPr="00246715">
                <w:t>10</w:t>
              </w:r>
            </w:ins>
            <w:r w:rsidRPr="00246715">
              <w:t xml:space="preserve"> Business Days after the expiry of the negotiation period referred to above, arbitration pursuant to the Arbitration Act 1996 (excluding paragraphs 4 and 5 of the Second Schedule to that Act).</w:t>
            </w:r>
          </w:p>
        </w:tc>
        <w:tc>
          <w:tcPr>
            <w:tcW w:w="3524" w:type="dxa"/>
            <w:tcPrChange w:id="5901" w:author="Ben Gerritsen" w:date="2017-11-05T20:05:00Z">
              <w:tcPr>
                <w:tcW w:w="3680" w:type="dxa"/>
                <w:gridSpan w:val="2"/>
              </w:tcPr>
            </w:tcPrChange>
          </w:tcPr>
          <w:p w14:paraId="4EABD91D" w14:textId="53ABC7D0" w:rsidR="00112E3A" w:rsidRDefault="00951716" w:rsidP="00F21A30">
            <w:pPr>
              <w:keepNext/>
              <w:spacing w:after="120" w:line="290" w:lineRule="exact"/>
            </w:pPr>
            <w:r>
              <w:rPr>
                <w:rFonts w:cs="Arial"/>
              </w:rPr>
              <w:t>Contact and VGTL suggest more time may be required to identify an acceptable independent expert. We agree.</w:t>
            </w:r>
          </w:p>
        </w:tc>
      </w:tr>
      <w:tr w:rsidR="00112E3A" w:rsidRPr="005C3440" w14:paraId="008FD8D3" w14:textId="77777777" w:rsidTr="00A6582C">
        <w:tc>
          <w:tcPr>
            <w:tcW w:w="1055" w:type="dxa"/>
            <w:gridSpan w:val="2"/>
            <w:tcPrChange w:id="5902" w:author="Ben Gerritsen" w:date="2017-11-05T20:05:00Z">
              <w:tcPr>
                <w:tcW w:w="789" w:type="dxa"/>
              </w:tcPr>
            </w:tcPrChange>
          </w:tcPr>
          <w:p w14:paraId="489AD18A" w14:textId="0FD02F94" w:rsidR="00112E3A" w:rsidRPr="005C3440" w:rsidRDefault="00112E3A">
            <w:pPr>
              <w:keepNext/>
              <w:pageBreakBefore/>
              <w:spacing w:after="290" w:line="290" w:lineRule="atLeast"/>
              <w:rPr>
                <w:b/>
                <w:rPrChange w:id="5903" w:author="Ben Gerritsen" w:date="2017-11-05T20:05:00Z">
                  <w:rPr/>
                </w:rPrChange>
              </w:rPr>
              <w:pPrChange w:id="5904" w:author="Ben Gerritsen" w:date="2017-11-05T20:05:00Z">
                <w:pPr>
                  <w:keepNext/>
                  <w:spacing w:after="290" w:line="290" w:lineRule="atLeast"/>
                </w:pPr>
              </w:pPrChange>
            </w:pPr>
            <w:r w:rsidRPr="00246715">
              <w:t>18.3</w:t>
            </w:r>
          </w:p>
        </w:tc>
        <w:tc>
          <w:tcPr>
            <w:tcW w:w="4426" w:type="dxa"/>
            <w:tcPrChange w:id="5905" w:author="Ben Gerritsen" w:date="2017-11-05T20:05:00Z">
              <w:tcPr>
                <w:tcW w:w="4536" w:type="dxa"/>
                <w:gridSpan w:val="3"/>
              </w:tcPr>
            </w:tcPrChange>
          </w:tcPr>
          <w:p w14:paraId="7665847B" w14:textId="40BDFE22" w:rsidR="00112E3A" w:rsidRPr="005C3440" w:rsidRDefault="00112E3A">
            <w:pPr>
              <w:keepNext/>
              <w:pageBreakBefore/>
              <w:spacing w:after="290" w:line="290" w:lineRule="atLeast"/>
              <w:rPr>
                <w:b/>
                <w:rPrChange w:id="5906" w:author="Ben Gerritsen" w:date="2017-11-05T20:05:00Z">
                  <w:rPr/>
                </w:rPrChange>
              </w:rPr>
              <w:pPrChange w:id="5907" w:author="Ben Gerritsen" w:date="2017-11-05T20:05:00Z">
                <w:pPr>
                  <w:keepNext/>
                  <w:spacing w:after="290" w:line="290" w:lineRule="atLeast"/>
                </w:pPr>
              </w:pPrChange>
            </w:pPr>
            <w:r w:rsidRPr="00246715">
              <w:t>The arbitration will be conducted by an arbitrator appointed:</w:t>
            </w:r>
          </w:p>
        </w:tc>
        <w:tc>
          <w:tcPr>
            <w:tcW w:w="3524" w:type="dxa"/>
            <w:tcPrChange w:id="5908" w:author="Ben Gerritsen" w:date="2017-11-05T20:05:00Z">
              <w:tcPr>
                <w:tcW w:w="3680" w:type="dxa"/>
                <w:gridSpan w:val="2"/>
              </w:tcPr>
            </w:tcPrChange>
          </w:tcPr>
          <w:p w14:paraId="2F984B5C" w14:textId="77777777" w:rsidR="00112E3A" w:rsidRPr="005C3440" w:rsidRDefault="00112E3A">
            <w:pPr>
              <w:keepNext/>
              <w:pageBreakBefore/>
              <w:spacing w:after="120" w:line="290" w:lineRule="exact"/>
              <w:rPr>
                <w:b/>
                <w:rPrChange w:id="5909" w:author="Ben Gerritsen" w:date="2017-11-05T20:05:00Z">
                  <w:rPr/>
                </w:rPrChange>
              </w:rPr>
              <w:pPrChange w:id="5910" w:author="Ben Gerritsen" w:date="2017-11-05T20:05:00Z">
                <w:pPr>
                  <w:keepNext/>
                  <w:spacing w:after="290" w:line="290" w:lineRule="atLeast"/>
                </w:pPr>
              </w:pPrChange>
            </w:pPr>
          </w:p>
        </w:tc>
      </w:tr>
      <w:tr w:rsidR="00112E3A" w:rsidRPr="005C3440" w14:paraId="6A443803" w14:textId="77777777" w:rsidTr="00A6582C">
        <w:tc>
          <w:tcPr>
            <w:tcW w:w="1055" w:type="dxa"/>
            <w:gridSpan w:val="2"/>
            <w:tcPrChange w:id="5911" w:author="Ben Gerritsen" w:date="2017-11-05T20:05:00Z">
              <w:tcPr>
                <w:tcW w:w="789" w:type="dxa"/>
              </w:tcPr>
            </w:tcPrChange>
          </w:tcPr>
          <w:p w14:paraId="297DC64F" w14:textId="53CB2F20" w:rsidR="00112E3A" w:rsidRPr="005C3440" w:rsidRDefault="00112E3A" w:rsidP="00112E3A">
            <w:pPr>
              <w:keepNext/>
              <w:spacing w:after="290" w:line="290" w:lineRule="atLeast"/>
              <w:rPr>
                <w:b/>
                <w:rPrChange w:id="5912" w:author="Ben Gerritsen" w:date="2017-11-05T20:05:00Z">
                  <w:rPr/>
                </w:rPrChange>
              </w:rPr>
            </w:pPr>
            <w:r w:rsidRPr="00246715">
              <w:t>(a)</w:t>
            </w:r>
          </w:p>
        </w:tc>
        <w:tc>
          <w:tcPr>
            <w:tcW w:w="4426" w:type="dxa"/>
            <w:tcPrChange w:id="5913" w:author="Ben Gerritsen" w:date="2017-11-05T20:05:00Z">
              <w:tcPr>
                <w:tcW w:w="4536" w:type="dxa"/>
                <w:gridSpan w:val="3"/>
              </w:tcPr>
            </w:tcPrChange>
          </w:tcPr>
          <w:p w14:paraId="592D8C41" w14:textId="34DBB11F" w:rsidR="00112E3A" w:rsidRPr="005C3440" w:rsidRDefault="00112E3A" w:rsidP="00112E3A">
            <w:pPr>
              <w:keepNext/>
              <w:spacing w:after="290" w:line="290" w:lineRule="atLeast"/>
              <w:rPr>
                <w:b/>
                <w:rPrChange w:id="5914" w:author="Ben Gerritsen" w:date="2017-11-05T20:05:00Z">
                  <w:rPr/>
                </w:rPrChange>
              </w:rPr>
            </w:pPr>
            <w:r w:rsidRPr="00246715">
              <w:t xml:space="preserve">jointly by the Parties; or </w:t>
            </w:r>
          </w:p>
        </w:tc>
        <w:tc>
          <w:tcPr>
            <w:tcW w:w="3524" w:type="dxa"/>
            <w:tcPrChange w:id="5915" w:author="Ben Gerritsen" w:date="2017-11-05T20:05:00Z">
              <w:tcPr>
                <w:tcW w:w="3680" w:type="dxa"/>
                <w:gridSpan w:val="2"/>
              </w:tcPr>
            </w:tcPrChange>
          </w:tcPr>
          <w:p w14:paraId="436A90DD" w14:textId="77777777" w:rsidR="00112E3A" w:rsidRPr="005C3440" w:rsidRDefault="00112E3A" w:rsidP="00F21A30">
            <w:pPr>
              <w:keepNext/>
              <w:spacing w:after="120" w:line="290" w:lineRule="exact"/>
              <w:rPr>
                <w:b/>
                <w:rPrChange w:id="5916" w:author="Ben Gerritsen" w:date="2017-11-05T20:05:00Z">
                  <w:rPr/>
                </w:rPrChange>
              </w:rPr>
            </w:pPr>
          </w:p>
        </w:tc>
      </w:tr>
      <w:tr w:rsidR="00112E3A" w14:paraId="5E03307D" w14:textId="77777777" w:rsidTr="00A6582C">
        <w:tc>
          <w:tcPr>
            <w:tcW w:w="1055" w:type="dxa"/>
            <w:gridSpan w:val="2"/>
            <w:tcPrChange w:id="5917" w:author="Ben Gerritsen" w:date="2017-11-05T20:05:00Z">
              <w:tcPr>
                <w:tcW w:w="789" w:type="dxa"/>
              </w:tcPr>
            </w:tcPrChange>
          </w:tcPr>
          <w:p w14:paraId="5625C11A" w14:textId="6B26CB93" w:rsidR="00112E3A" w:rsidRDefault="00112E3A" w:rsidP="00112E3A">
            <w:pPr>
              <w:keepNext/>
              <w:spacing w:after="290" w:line="290" w:lineRule="atLeast"/>
            </w:pPr>
            <w:r w:rsidRPr="00246715">
              <w:t>(b)</w:t>
            </w:r>
          </w:p>
        </w:tc>
        <w:tc>
          <w:tcPr>
            <w:tcW w:w="4426" w:type="dxa"/>
            <w:tcPrChange w:id="5918" w:author="Ben Gerritsen" w:date="2017-11-05T20:05:00Z">
              <w:tcPr>
                <w:tcW w:w="4536" w:type="dxa"/>
                <w:gridSpan w:val="3"/>
              </w:tcPr>
            </w:tcPrChange>
          </w:tcPr>
          <w:p w14:paraId="016DDF83" w14:textId="4A5CB406" w:rsidR="00112E3A" w:rsidRDefault="00112E3A" w:rsidP="00112E3A">
            <w:pPr>
              <w:keepNext/>
              <w:spacing w:after="290" w:line="290" w:lineRule="atLeast"/>
            </w:pPr>
            <w:r w:rsidRPr="00246715">
              <w:t>if the Parties cannot agree on an arbitrator within 25 Business Days of the date of the Dispute Notice, by the President of the Arbitrators and Mediators’ Institute of New Zealand upon the application of either Party.</w:t>
            </w:r>
          </w:p>
        </w:tc>
        <w:tc>
          <w:tcPr>
            <w:tcW w:w="3524" w:type="dxa"/>
            <w:tcPrChange w:id="5919" w:author="Ben Gerritsen" w:date="2017-11-05T20:05:00Z">
              <w:tcPr>
                <w:tcW w:w="3680" w:type="dxa"/>
                <w:gridSpan w:val="2"/>
              </w:tcPr>
            </w:tcPrChange>
          </w:tcPr>
          <w:p w14:paraId="6F2448A1" w14:textId="77777777" w:rsidR="00112E3A" w:rsidRDefault="00112E3A" w:rsidP="00F21A30">
            <w:pPr>
              <w:keepNext/>
              <w:spacing w:after="120" w:line="290" w:lineRule="exact"/>
            </w:pPr>
          </w:p>
        </w:tc>
      </w:tr>
      <w:tr w:rsidR="00112E3A" w14:paraId="58DA613E" w14:textId="77777777" w:rsidTr="00A6582C">
        <w:tc>
          <w:tcPr>
            <w:tcW w:w="1055" w:type="dxa"/>
            <w:gridSpan w:val="2"/>
            <w:tcPrChange w:id="5920" w:author="Ben Gerritsen" w:date="2017-11-05T20:05:00Z">
              <w:tcPr>
                <w:tcW w:w="789" w:type="dxa"/>
              </w:tcPr>
            </w:tcPrChange>
          </w:tcPr>
          <w:p w14:paraId="3B681549" w14:textId="61731A20" w:rsidR="00112E3A" w:rsidRDefault="00112E3A" w:rsidP="00112E3A">
            <w:pPr>
              <w:keepNext/>
              <w:spacing w:after="290" w:line="290" w:lineRule="atLeast"/>
            </w:pPr>
            <w:r w:rsidRPr="00246715">
              <w:t>18.4</w:t>
            </w:r>
          </w:p>
        </w:tc>
        <w:tc>
          <w:tcPr>
            <w:tcW w:w="4426" w:type="dxa"/>
            <w:tcPrChange w:id="5921" w:author="Ben Gerritsen" w:date="2017-11-05T20:05:00Z">
              <w:tcPr>
                <w:tcW w:w="4536" w:type="dxa"/>
                <w:gridSpan w:val="3"/>
              </w:tcPr>
            </w:tcPrChange>
          </w:tcPr>
          <w:p w14:paraId="23055E40" w14:textId="17BE3690" w:rsidR="00112E3A" w:rsidRDefault="00112E3A" w:rsidP="00112E3A">
            <w:pPr>
              <w:keepNext/>
              <w:spacing w:after="290" w:line="290" w:lineRule="atLeast"/>
            </w:pPr>
            <w:r w:rsidRPr="00246715">
              <w:t xml:space="preserve">Nothing in this section 18 affects either Party’s right to seek urgent interlocutory relief. </w:t>
            </w:r>
          </w:p>
        </w:tc>
        <w:tc>
          <w:tcPr>
            <w:tcW w:w="3524" w:type="dxa"/>
            <w:tcPrChange w:id="5922" w:author="Ben Gerritsen" w:date="2017-11-05T20:05:00Z">
              <w:tcPr>
                <w:tcW w:w="3680" w:type="dxa"/>
                <w:gridSpan w:val="2"/>
              </w:tcPr>
            </w:tcPrChange>
          </w:tcPr>
          <w:p w14:paraId="1FFD70BA" w14:textId="77777777" w:rsidR="00112E3A" w:rsidRDefault="00112E3A" w:rsidP="00F21A30">
            <w:pPr>
              <w:keepNext/>
              <w:spacing w:after="120" w:line="290" w:lineRule="exact"/>
            </w:pPr>
          </w:p>
        </w:tc>
      </w:tr>
      <w:tr w:rsidR="00112E3A" w14:paraId="7231E932" w14:textId="77777777" w:rsidTr="00A6582C">
        <w:trPr>
          <w:ins w:id="5923" w:author="Ben Gerritsen" w:date="2017-11-05T20:05:00Z"/>
        </w:trPr>
        <w:tc>
          <w:tcPr>
            <w:tcW w:w="1055" w:type="dxa"/>
            <w:gridSpan w:val="2"/>
          </w:tcPr>
          <w:p w14:paraId="4CD160EA" w14:textId="773FEC3B" w:rsidR="00112E3A" w:rsidRDefault="00112E3A" w:rsidP="00112E3A">
            <w:pPr>
              <w:keepNext/>
              <w:spacing w:after="290" w:line="290" w:lineRule="atLeast"/>
              <w:rPr>
                <w:ins w:id="5924" w:author="Ben Gerritsen" w:date="2017-11-05T20:05:00Z"/>
              </w:rPr>
            </w:pPr>
            <w:ins w:id="5925" w:author="Ben Gerritsen" w:date="2017-11-05T20:05:00Z">
              <w:r w:rsidRPr="00246715">
                <w:t> </w:t>
              </w:r>
            </w:ins>
          </w:p>
        </w:tc>
        <w:tc>
          <w:tcPr>
            <w:tcW w:w="4426" w:type="dxa"/>
          </w:tcPr>
          <w:p w14:paraId="177FBF3C" w14:textId="32F8339F" w:rsidR="00112E3A" w:rsidRDefault="00112E3A" w:rsidP="00112E3A">
            <w:pPr>
              <w:keepNext/>
              <w:spacing w:after="290" w:line="290" w:lineRule="atLeast"/>
              <w:rPr>
                <w:ins w:id="5926" w:author="Ben Gerritsen" w:date="2017-11-05T20:05:00Z"/>
              </w:rPr>
            </w:pPr>
          </w:p>
        </w:tc>
        <w:tc>
          <w:tcPr>
            <w:tcW w:w="3524" w:type="dxa"/>
          </w:tcPr>
          <w:p w14:paraId="1AD82C8D" w14:textId="77777777" w:rsidR="00112E3A" w:rsidRDefault="00112E3A" w:rsidP="00F21A30">
            <w:pPr>
              <w:keepNext/>
              <w:spacing w:after="120" w:line="290" w:lineRule="exact"/>
              <w:rPr>
                <w:ins w:id="5927" w:author="Ben Gerritsen" w:date="2017-11-05T20:05:00Z"/>
              </w:rPr>
            </w:pPr>
          </w:p>
        </w:tc>
      </w:tr>
      <w:tr w:rsidR="00112E3A" w14:paraId="03941943" w14:textId="77777777" w:rsidTr="00A6582C">
        <w:tc>
          <w:tcPr>
            <w:tcW w:w="1055" w:type="dxa"/>
            <w:gridSpan w:val="2"/>
            <w:tcPrChange w:id="5928" w:author="Ben Gerritsen" w:date="2017-11-05T20:05:00Z">
              <w:tcPr>
                <w:tcW w:w="789" w:type="dxa"/>
              </w:tcPr>
            </w:tcPrChange>
          </w:tcPr>
          <w:p w14:paraId="7FCC2A68" w14:textId="6A567CEE" w:rsidR="00112E3A" w:rsidRPr="0095602F" w:rsidRDefault="00112E3A" w:rsidP="0095602F">
            <w:pPr>
              <w:keepNext/>
              <w:pageBreakBefore/>
              <w:spacing w:after="290" w:line="290" w:lineRule="atLeast"/>
              <w:rPr>
                <w:b/>
              </w:rPr>
            </w:pPr>
            <w:r w:rsidRPr="0095602F">
              <w:rPr>
                <w:b/>
              </w:rPr>
              <w:t>19</w:t>
            </w:r>
          </w:p>
        </w:tc>
        <w:tc>
          <w:tcPr>
            <w:tcW w:w="4426" w:type="dxa"/>
            <w:tcPrChange w:id="5929" w:author="Ben Gerritsen" w:date="2017-11-05T20:05:00Z">
              <w:tcPr>
                <w:tcW w:w="4536" w:type="dxa"/>
                <w:gridSpan w:val="3"/>
              </w:tcPr>
            </w:tcPrChange>
          </w:tcPr>
          <w:p w14:paraId="5683D2BD" w14:textId="1303AD13" w:rsidR="00112E3A" w:rsidRPr="0095602F" w:rsidRDefault="00112E3A" w:rsidP="0095602F">
            <w:pPr>
              <w:keepNext/>
              <w:pageBreakBefore/>
              <w:spacing w:after="290" w:line="290" w:lineRule="atLeast"/>
              <w:rPr>
                <w:b/>
              </w:rPr>
            </w:pPr>
            <w:r w:rsidRPr="0095602F">
              <w:rPr>
                <w:b/>
              </w:rPr>
              <w:t>TERM AND TERMINATION</w:t>
            </w:r>
          </w:p>
        </w:tc>
        <w:tc>
          <w:tcPr>
            <w:tcW w:w="3524" w:type="dxa"/>
            <w:tcPrChange w:id="5930" w:author="Ben Gerritsen" w:date="2017-11-05T20:05:00Z">
              <w:tcPr>
                <w:tcW w:w="3680" w:type="dxa"/>
                <w:gridSpan w:val="2"/>
              </w:tcPr>
            </w:tcPrChange>
          </w:tcPr>
          <w:p w14:paraId="1A387959" w14:textId="77777777" w:rsidR="00112E3A" w:rsidRDefault="00112E3A">
            <w:pPr>
              <w:keepNext/>
              <w:spacing w:after="120" w:line="290" w:lineRule="exact"/>
              <w:rPr>
                <w:rPrChange w:id="5931" w:author="Ben Gerritsen" w:date="2017-11-05T20:05:00Z">
                  <w:rPr>
                    <w:b/>
                  </w:rPr>
                </w:rPrChange>
              </w:rPr>
              <w:pPrChange w:id="5932" w:author="Ben Gerritsen" w:date="2017-11-05T20:05:00Z">
                <w:pPr>
                  <w:keepNext/>
                  <w:pageBreakBefore/>
                  <w:spacing w:after="290" w:line="290" w:lineRule="atLeast"/>
                </w:pPr>
              </w:pPrChange>
            </w:pPr>
          </w:p>
        </w:tc>
      </w:tr>
      <w:tr w:rsidR="00112E3A" w14:paraId="64D597F3" w14:textId="77777777" w:rsidTr="00A6582C">
        <w:tc>
          <w:tcPr>
            <w:tcW w:w="1055" w:type="dxa"/>
            <w:gridSpan w:val="2"/>
            <w:tcPrChange w:id="5933" w:author="Ben Gerritsen" w:date="2017-11-05T20:05:00Z">
              <w:tcPr>
                <w:tcW w:w="789" w:type="dxa"/>
              </w:tcPr>
            </w:tcPrChange>
          </w:tcPr>
          <w:p w14:paraId="6399CF38" w14:textId="38F6435C" w:rsidR="00112E3A" w:rsidRPr="0095602F" w:rsidRDefault="00112E3A" w:rsidP="00112E3A">
            <w:pPr>
              <w:keepNext/>
              <w:spacing w:after="290" w:line="290" w:lineRule="atLeast"/>
              <w:rPr>
                <w:b/>
              </w:rPr>
            </w:pPr>
          </w:p>
        </w:tc>
        <w:tc>
          <w:tcPr>
            <w:tcW w:w="4426" w:type="dxa"/>
            <w:tcPrChange w:id="5934" w:author="Ben Gerritsen" w:date="2017-11-05T20:05:00Z">
              <w:tcPr>
                <w:tcW w:w="4536" w:type="dxa"/>
                <w:gridSpan w:val="3"/>
              </w:tcPr>
            </w:tcPrChange>
          </w:tcPr>
          <w:p w14:paraId="1EAF73CF" w14:textId="0B1A3D48" w:rsidR="00112E3A" w:rsidRDefault="0095602F" w:rsidP="00112E3A">
            <w:pPr>
              <w:keepNext/>
              <w:spacing w:after="290" w:line="290" w:lineRule="atLeast"/>
              <w:rPr>
                <w:rPrChange w:id="5935" w:author="Ben Gerritsen" w:date="2017-11-05T20:05:00Z">
                  <w:rPr>
                    <w:b/>
                  </w:rPr>
                </w:rPrChange>
              </w:rPr>
            </w:pPr>
            <w:r w:rsidRPr="0095602F">
              <w:rPr>
                <w:b/>
              </w:rPr>
              <w:t>Term of TSA</w:t>
            </w:r>
          </w:p>
        </w:tc>
        <w:tc>
          <w:tcPr>
            <w:tcW w:w="3524" w:type="dxa"/>
            <w:tcPrChange w:id="5936" w:author="Ben Gerritsen" w:date="2017-11-05T20:05:00Z">
              <w:tcPr>
                <w:tcW w:w="3680" w:type="dxa"/>
                <w:gridSpan w:val="2"/>
              </w:tcPr>
            </w:tcPrChange>
          </w:tcPr>
          <w:p w14:paraId="4BFA8538" w14:textId="77777777" w:rsidR="00112E3A" w:rsidRDefault="00112E3A" w:rsidP="00F21A30">
            <w:pPr>
              <w:keepNext/>
              <w:spacing w:after="120" w:line="290" w:lineRule="exact"/>
              <w:rPr>
                <w:rPrChange w:id="5937" w:author="Ben Gerritsen" w:date="2017-11-05T20:05:00Z">
                  <w:rPr>
                    <w:b/>
                  </w:rPr>
                </w:rPrChange>
              </w:rPr>
            </w:pPr>
          </w:p>
        </w:tc>
      </w:tr>
      <w:tr w:rsidR="00112E3A" w14:paraId="4C324AFB" w14:textId="77777777" w:rsidTr="00A6582C">
        <w:tc>
          <w:tcPr>
            <w:tcW w:w="1055" w:type="dxa"/>
            <w:gridSpan w:val="2"/>
            <w:tcPrChange w:id="5938" w:author="Ben Gerritsen" w:date="2017-11-05T20:05:00Z">
              <w:tcPr>
                <w:tcW w:w="789" w:type="dxa"/>
              </w:tcPr>
            </w:tcPrChange>
          </w:tcPr>
          <w:p w14:paraId="7133209D" w14:textId="793B8858" w:rsidR="00112E3A" w:rsidRDefault="00112E3A" w:rsidP="00112E3A">
            <w:pPr>
              <w:keepNext/>
              <w:spacing w:after="290" w:line="290" w:lineRule="atLeast"/>
            </w:pPr>
            <w:r w:rsidRPr="00246715">
              <w:t>19.1</w:t>
            </w:r>
          </w:p>
        </w:tc>
        <w:tc>
          <w:tcPr>
            <w:tcW w:w="4426" w:type="dxa"/>
            <w:tcPrChange w:id="5939" w:author="Ben Gerritsen" w:date="2017-11-05T20:05:00Z">
              <w:tcPr>
                <w:tcW w:w="4536" w:type="dxa"/>
                <w:gridSpan w:val="3"/>
              </w:tcPr>
            </w:tcPrChange>
          </w:tcPr>
          <w:p w14:paraId="517710FC" w14:textId="7BEA82F7" w:rsidR="00112E3A" w:rsidRDefault="00112E3A" w:rsidP="00112E3A">
            <w:pPr>
              <w:keepNext/>
              <w:spacing w:after="290" w:line="290" w:lineRule="atLeast"/>
            </w:pPr>
            <w:r w:rsidRPr="00246715">
              <w:t>Each TSA will commence on the Commencement Date and expire on the Expiry Date, unless terminated earlier in accordance with this section 19.</w:t>
            </w:r>
          </w:p>
        </w:tc>
        <w:tc>
          <w:tcPr>
            <w:tcW w:w="3524" w:type="dxa"/>
            <w:tcPrChange w:id="5940" w:author="Ben Gerritsen" w:date="2017-11-05T20:05:00Z">
              <w:tcPr>
                <w:tcW w:w="3680" w:type="dxa"/>
                <w:gridSpan w:val="2"/>
              </w:tcPr>
            </w:tcPrChange>
          </w:tcPr>
          <w:p w14:paraId="5FD36764" w14:textId="77777777" w:rsidR="00112E3A" w:rsidRDefault="00112E3A" w:rsidP="00F21A30">
            <w:pPr>
              <w:keepNext/>
              <w:spacing w:after="120" w:line="290" w:lineRule="exact"/>
            </w:pPr>
          </w:p>
        </w:tc>
      </w:tr>
      <w:tr w:rsidR="00112E3A" w14:paraId="34C20525" w14:textId="77777777" w:rsidTr="00A6582C">
        <w:tc>
          <w:tcPr>
            <w:tcW w:w="1055" w:type="dxa"/>
            <w:gridSpan w:val="2"/>
            <w:tcPrChange w:id="5941" w:author="Ben Gerritsen" w:date="2017-11-05T20:05:00Z">
              <w:tcPr>
                <w:tcW w:w="789" w:type="dxa"/>
              </w:tcPr>
            </w:tcPrChange>
          </w:tcPr>
          <w:p w14:paraId="40736F5A" w14:textId="50E2A3EC" w:rsidR="00112E3A" w:rsidRPr="0095602F" w:rsidRDefault="00112E3A" w:rsidP="00112E3A">
            <w:pPr>
              <w:keepNext/>
              <w:spacing w:after="290" w:line="290" w:lineRule="atLeast"/>
              <w:rPr>
                <w:b/>
              </w:rPr>
            </w:pPr>
          </w:p>
        </w:tc>
        <w:tc>
          <w:tcPr>
            <w:tcW w:w="4426" w:type="dxa"/>
            <w:tcPrChange w:id="5942" w:author="Ben Gerritsen" w:date="2017-11-05T20:05:00Z">
              <w:tcPr>
                <w:tcW w:w="4536" w:type="dxa"/>
                <w:gridSpan w:val="3"/>
              </w:tcPr>
            </w:tcPrChange>
          </w:tcPr>
          <w:p w14:paraId="2783A650" w14:textId="18003E2D" w:rsidR="00112E3A" w:rsidRDefault="0095602F" w:rsidP="00112E3A">
            <w:pPr>
              <w:keepNext/>
              <w:spacing w:after="290" w:line="290" w:lineRule="atLeast"/>
              <w:rPr>
                <w:rPrChange w:id="5943" w:author="Ben Gerritsen" w:date="2017-11-05T20:05:00Z">
                  <w:rPr>
                    <w:b/>
                  </w:rPr>
                </w:rPrChange>
              </w:rPr>
            </w:pPr>
            <w:r w:rsidRPr="0095602F">
              <w:rPr>
                <w:b/>
              </w:rPr>
              <w:t>Term of Code</w:t>
            </w:r>
          </w:p>
        </w:tc>
        <w:tc>
          <w:tcPr>
            <w:tcW w:w="3524" w:type="dxa"/>
            <w:tcPrChange w:id="5944" w:author="Ben Gerritsen" w:date="2017-11-05T20:05:00Z">
              <w:tcPr>
                <w:tcW w:w="3680" w:type="dxa"/>
                <w:gridSpan w:val="2"/>
              </w:tcPr>
            </w:tcPrChange>
          </w:tcPr>
          <w:p w14:paraId="00902402" w14:textId="77777777" w:rsidR="00112E3A" w:rsidRDefault="00112E3A" w:rsidP="00F21A30">
            <w:pPr>
              <w:keepNext/>
              <w:spacing w:after="120" w:line="290" w:lineRule="exact"/>
              <w:rPr>
                <w:rPrChange w:id="5945" w:author="Ben Gerritsen" w:date="2017-11-05T20:05:00Z">
                  <w:rPr>
                    <w:b/>
                  </w:rPr>
                </w:rPrChange>
              </w:rPr>
            </w:pPr>
          </w:p>
        </w:tc>
      </w:tr>
      <w:tr w:rsidR="00112E3A" w14:paraId="34571E33" w14:textId="77777777" w:rsidTr="00A6582C">
        <w:tc>
          <w:tcPr>
            <w:tcW w:w="1055" w:type="dxa"/>
            <w:gridSpan w:val="2"/>
            <w:tcPrChange w:id="5946" w:author="Ben Gerritsen" w:date="2017-11-05T20:05:00Z">
              <w:tcPr>
                <w:tcW w:w="789" w:type="dxa"/>
              </w:tcPr>
            </w:tcPrChange>
          </w:tcPr>
          <w:p w14:paraId="124C1A90" w14:textId="505B7470" w:rsidR="00112E3A" w:rsidRDefault="00112E3A" w:rsidP="00112E3A">
            <w:pPr>
              <w:keepNext/>
              <w:spacing w:after="290" w:line="290" w:lineRule="atLeast"/>
            </w:pPr>
            <w:r w:rsidRPr="00246715">
              <w:t>19.2</w:t>
            </w:r>
          </w:p>
        </w:tc>
        <w:tc>
          <w:tcPr>
            <w:tcW w:w="4426" w:type="dxa"/>
            <w:tcPrChange w:id="5947" w:author="Ben Gerritsen" w:date="2017-11-05T20:05:00Z">
              <w:tcPr>
                <w:tcW w:w="4536" w:type="dxa"/>
                <w:gridSpan w:val="3"/>
              </w:tcPr>
            </w:tcPrChange>
          </w:tcPr>
          <w:p w14:paraId="0CA3B52F" w14:textId="5F8ECB05" w:rsidR="00112E3A" w:rsidRDefault="00112E3A" w:rsidP="00112E3A">
            <w:pPr>
              <w:keepNext/>
              <w:spacing w:after="290" w:line="290" w:lineRule="atLeast"/>
            </w:pPr>
            <w:r w:rsidRPr="00246715">
              <w:t>Subject to section 7.5, the terms and conditions of this Code expire at 2400 on 30 September [2</w:t>
            </w:r>
            <w:bookmarkStart w:id="5948" w:name="_GoBack"/>
            <w:bookmarkEnd w:id="5948"/>
            <w:r w:rsidRPr="00246715">
              <w:t>022].</w:t>
            </w:r>
          </w:p>
        </w:tc>
        <w:tc>
          <w:tcPr>
            <w:tcW w:w="3524" w:type="dxa"/>
            <w:tcPrChange w:id="5949" w:author="Ben Gerritsen" w:date="2017-11-05T20:05:00Z">
              <w:tcPr>
                <w:tcW w:w="3680" w:type="dxa"/>
                <w:gridSpan w:val="2"/>
              </w:tcPr>
            </w:tcPrChange>
          </w:tcPr>
          <w:p w14:paraId="7F6A8401" w14:textId="77777777" w:rsidR="00112E3A" w:rsidRDefault="00112E3A" w:rsidP="00F21A30">
            <w:pPr>
              <w:keepNext/>
              <w:spacing w:after="120" w:line="290" w:lineRule="exact"/>
            </w:pPr>
          </w:p>
        </w:tc>
      </w:tr>
      <w:tr w:rsidR="00112E3A" w14:paraId="1CE04B94" w14:textId="77777777" w:rsidTr="00A6582C">
        <w:tc>
          <w:tcPr>
            <w:tcW w:w="1055" w:type="dxa"/>
            <w:gridSpan w:val="2"/>
            <w:tcPrChange w:id="5950" w:author="Ben Gerritsen" w:date="2017-11-05T20:05:00Z">
              <w:tcPr>
                <w:tcW w:w="789" w:type="dxa"/>
              </w:tcPr>
            </w:tcPrChange>
          </w:tcPr>
          <w:p w14:paraId="0D2E681E" w14:textId="4B0CF29D" w:rsidR="00112E3A" w:rsidRPr="00641E10" w:rsidRDefault="00112E3A" w:rsidP="00112E3A">
            <w:pPr>
              <w:keepNext/>
              <w:spacing w:after="290" w:line="290" w:lineRule="atLeast"/>
              <w:rPr>
                <w:b/>
              </w:rPr>
            </w:pPr>
          </w:p>
        </w:tc>
        <w:tc>
          <w:tcPr>
            <w:tcW w:w="4426" w:type="dxa"/>
            <w:tcPrChange w:id="5951" w:author="Ben Gerritsen" w:date="2017-11-05T20:05:00Z">
              <w:tcPr>
                <w:tcW w:w="4536" w:type="dxa"/>
                <w:gridSpan w:val="3"/>
              </w:tcPr>
            </w:tcPrChange>
          </w:tcPr>
          <w:p w14:paraId="485CF55B" w14:textId="5C0AC646" w:rsidR="00112E3A" w:rsidRDefault="00641E10" w:rsidP="00112E3A">
            <w:pPr>
              <w:keepNext/>
              <w:spacing w:after="290" w:line="290" w:lineRule="atLeast"/>
              <w:rPr>
                <w:rPrChange w:id="5952" w:author="Ben Gerritsen" w:date="2017-11-05T20:05:00Z">
                  <w:rPr>
                    <w:b/>
                  </w:rPr>
                </w:rPrChange>
              </w:rPr>
            </w:pPr>
            <w:r w:rsidRPr="00641E10">
              <w:rPr>
                <w:b/>
              </w:rPr>
              <w:t>Shipper May Terminate</w:t>
            </w:r>
          </w:p>
        </w:tc>
        <w:tc>
          <w:tcPr>
            <w:tcW w:w="3524" w:type="dxa"/>
            <w:tcPrChange w:id="5953" w:author="Ben Gerritsen" w:date="2017-11-05T20:05:00Z">
              <w:tcPr>
                <w:tcW w:w="3680" w:type="dxa"/>
                <w:gridSpan w:val="2"/>
              </w:tcPr>
            </w:tcPrChange>
          </w:tcPr>
          <w:p w14:paraId="313D6F37" w14:textId="77777777" w:rsidR="00112E3A" w:rsidRDefault="00112E3A" w:rsidP="00F21A30">
            <w:pPr>
              <w:keepNext/>
              <w:spacing w:after="120" w:line="290" w:lineRule="exact"/>
              <w:rPr>
                <w:rPrChange w:id="5954" w:author="Ben Gerritsen" w:date="2017-11-05T20:05:00Z">
                  <w:rPr>
                    <w:b/>
                  </w:rPr>
                </w:rPrChange>
              </w:rPr>
            </w:pPr>
          </w:p>
        </w:tc>
      </w:tr>
      <w:tr w:rsidR="00112E3A" w14:paraId="25C73146" w14:textId="77777777" w:rsidTr="00A6582C">
        <w:tc>
          <w:tcPr>
            <w:tcW w:w="1055" w:type="dxa"/>
            <w:gridSpan w:val="2"/>
            <w:tcPrChange w:id="5955" w:author="Ben Gerritsen" w:date="2017-11-05T20:05:00Z">
              <w:tcPr>
                <w:tcW w:w="789" w:type="dxa"/>
              </w:tcPr>
            </w:tcPrChange>
          </w:tcPr>
          <w:p w14:paraId="63C021E3" w14:textId="5FB9E94F" w:rsidR="00112E3A" w:rsidRDefault="00112E3A" w:rsidP="00112E3A">
            <w:pPr>
              <w:keepNext/>
              <w:spacing w:after="290" w:line="290" w:lineRule="atLeast"/>
            </w:pPr>
            <w:r w:rsidRPr="00246715">
              <w:t>19.3</w:t>
            </w:r>
          </w:p>
        </w:tc>
        <w:tc>
          <w:tcPr>
            <w:tcW w:w="4426" w:type="dxa"/>
            <w:tcPrChange w:id="5956" w:author="Ben Gerritsen" w:date="2017-11-05T20:05:00Z">
              <w:tcPr>
                <w:tcW w:w="4536" w:type="dxa"/>
                <w:gridSpan w:val="3"/>
              </w:tcPr>
            </w:tcPrChange>
          </w:tcPr>
          <w:p w14:paraId="5CE0F959" w14:textId="7A386066" w:rsidR="00112E3A" w:rsidRDefault="00112E3A" w:rsidP="00112E3A">
            <w:pPr>
              <w:keepNext/>
              <w:spacing w:after="290" w:line="290" w:lineRule="atLeast"/>
            </w:pPr>
            <w:r w:rsidRPr="00246715">
              <w:t>A Shipper may give First Gas written notice to terminate its TSA at any time, and the termination date will be 2400 on the later of:</w:t>
            </w:r>
          </w:p>
        </w:tc>
        <w:tc>
          <w:tcPr>
            <w:tcW w:w="3524" w:type="dxa"/>
            <w:tcPrChange w:id="5957" w:author="Ben Gerritsen" w:date="2017-11-05T20:05:00Z">
              <w:tcPr>
                <w:tcW w:w="3680" w:type="dxa"/>
                <w:gridSpan w:val="2"/>
              </w:tcPr>
            </w:tcPrChange>
          </w:tcPr>
          <w:p w14:paraId="3DCABD26" w14:textId="77777777" w:rsidR="00112E3A" w:rsidRDefault="00112E3A" w:rsidP="00F21A30">
            <w:pPr>
              <w:keepNext/>
              <w:spacing w:after="120" w:line="290" w:lineRule="exact"/>
            </w:pPr>
          </w:p>
        </w:tc>
      </w:tr>
      <w:tr w:rsidR="00112E3A" w14:paraId="52FED0CD" w14:textId="77777777" w:rsidTr="00A6582C">
        <w:tc>
          <w:tcPr>
            <w:tcW w:w="1055" w:type="dxa"/>
            <w:gridSpan w:val="2"/>
            <w:tcPrChange w:id="5958" w:author="Ben Gerritsen" w:date="2017-11-05T20:05:00Z">
              <w:tcPr>
                <w:tcW w:w="789" w:type="dxa"/>
              </w:tcPr>
            </w:tcPrChange>
          </w:tcPr>
          <w:p w14:paraId="65BA156E" w14:textId="5FD72E0D" w:rsidR="00112E3A" w:rsidRDefault="00112E3A" w:rsidP="00112E3A">
            <w:pPr>
              <w:keepNext/>
              <w:spacing w:after="290" w:line="290" w:lineRule="atLeast"/>
            </w:pPr>
            <w:r w:rsidRPr="00246715">
              <w:t>(a)</w:t>
            </w:r>
          </w:p>
        </w:tc>
        <w:tc>
          <w:tcPr>
            <w:tcW w:w="4426" w:type="dxa"/>
            <w:tcPrChange w:id="5959" w:author="Ben Gerritsen" w:date="2017-11-05T20:05:00Z">
              <w:tcPr>
                <w:tcW w:w="4536" w:type="dxa"/>
                <w:gridSpan w:val="3"/>
              </w:tcPr>
            </w:tcPrChange>
          </w:tcPr>
          <w:p w14:paraId="2ED51659" w14:textId="5D0E9272" w:rsidR="00112E3A" w:rsidRDefault="00112E3A" w:rsidP="00112E3A">
            <w:pPr>
              <w:keepNext/>
              <w:spacing w:after="290" w:line="290" w:lineRule="atLeast"/>
            </w:pPr>
            <w:r w:rsidRPr="00246715">
              <w:t>the date for termination set out in the Shipper’s notice of termination;</w:t>
            </w:r>
          </w:p>
        </w:tc>
        <w:tc>
          <w:tcPr>
            <w:tcW w:w="3524" w:type="dxa"/>
            <w:tcPrChange w:id="5960" w:author="Ben Gerritsen" w:date="2017-11-05T20:05:00Z">
              <w:tcPr>
                <w:tcW w:w="3680" w:type="dxa"/>
                <w:gridSpan w:val="2"/>
              </w:tcPr>
            </w:tcPrChange>
          </w:tcPr>
          <w:p w14:paraId="3FC711B3" w14:textId="77777777" w:rsidR="00112E3A" w:rsidRDefault="00112E3A" w:rsidP="00F21A30">
            <w:pPr>
              <w:keepNext/>
              <w:spacing w:after="120" w:line="290" w:lineRule="exact"/>
            </w:pPr>
          </w:p>
        </w:tc>
      </w:tr>
      <w:tr w:rsidR="00112E3A" w14:paraId="44C6B34B" w14:textId="77777777" w:rsidTr="00A6582C">
        <w:tc>
          <w:tcPr>
            <w:tcW w:w="1055" w:type="dxa"/>
            <w:gridSpan w:val="2"/>
            <w:tcPrChange w:id="5961" w:author="Ben Gerritsen" w:date="2017-11-05T20:05:00Z">
              <w:tcPr>
                <w:tcW w:w="789" w:type="dxa"/>
              </w:tcPr>
            </w:tcPrChange>
          </w:tcPr>
          <w:p w14:paraId="149D1AF9" w14:textId="13150492" w:rsidR="00112E3A" w:rsidRDefault="00112E3A" w:rsidP="00112E3A">
            <w:pPr>
              <w:keepNext/>
              <w:spacing w:after="290" w:line="290" w:lineRule="atLeast"/>
            </w:pPr>
            <w:r w:rsidRPr="00246715">
              <w:t>(b)</w:t>
            </w:r>
          </w:p>
        </w:tc>
        <w:tc>
          <w:tcPr>
            <w:tcW w:w="4426" w:type="dxa"/>
            <w:tcPrChange w:id="5962" w:author="Ben Gerritsen" w:date="2017-11-05T20:05:00Z">
              <w:tcPr>
                <w:tcW w:w="4536" w:type="dxa"/>
                <w:gridSpan w:val="3"/>
              </w:tcPr>
            </w:tcPrChange>
          </w:tcPr>
          <w:p w14:paraId="6A207568" w14:textId="285D10C2" w:rsidR="00112E3A" w:rsidRDefault="00112E3A" w:rsidP="00112E3A">
            <w:pPr>
              <w:keepNext/>
              <w:spacing w:after="290" w:line="290" w:lineRule="atLeast"/>
            </w:pPr>
            <w:r w:rsidRPr="00246715">
              <w:t>the expiry of all PRs held by the Shipper (if any);</w:t>
            </w:r>
          </w:p>
        </w:tc>
        <w:tc>
          <w:tcPr>
            <w:tcW w:w="3524" w:type="dxa"/>
            <w:tcPrChange w:id="5963" w:author="Ben Gerritsen" w:date="2017-11-05T20:05:00Z">
              <w:tcPr>
                <w:tcW w:w="3680" w:type="dxa"/>
                <w:gridSpan w:val="2"/>
              </w:tcPr>
            </w:tcPrChange>
          </w:tcPr>
          <w:p w14:paraId="7A450466" w14:textId="77777777" w:rsidR="00112E3A" w:rsidRDefault="00112E3A" w:rsidP="00F21A30">
            <w:pPr>
              <w:keepNext/>
              <w:spacing w:after="120" w:line="290" w:lineRule="exact"/>
            </w:pPr>
          </w:p>
        </w:tc>
      </w:tr>
      <w:tr w:rsidR="00112E3A" w14:paraId="4B031BE9" w14:textId="77777777" w:rsidTr="00A6582C">
        <w:tc>
          <w:tcPr>
            <w:tcW w:w="1055" w:type="dxa"/>
            <w:gridSpan w:val="2"/>
            <w:tcPrChange w:id="5964" w:author="Ben Gerritsen" w:date="2017-11-05T20:05:00Z">
              <w:tcPr>
                <w:tcW w:w="789" w:type="dxa"/>
              </w:tcPr>
            </w:tcPrChange>
          </w:tcPr>
          <w:p w14:paraId="15D91000" w14:textId="1558B367" w:rsidR="00112E3A" w:rsidRDefault="00112E3A" w:rsidP="00112E3A">
            <w:pPr>
              <w:keepNext/>
              <w:spacing w:after="290" w:line="290" w:lineRule="atLeast"/>
            </w:pPr>
            <w:r w:rsidRPr="00246715">
              <w:t>(c)</w:t>
            </w:r>
          </w:p>
        </w:tc>
        <w:tc>
          <w:tcPr>
            <w:tcW w:w="4426" w:type="dxa"/>
            <w:tcPrChange w:id="5965" w:author="Ben Gerritsen" w:date="2017-11-05T20:05:00Z">
              <w:tcPr>
                <w:tcW w:w="4536" w:type="dxa"/>
                <w:gridSpan w:val="3"/>
              </w:tcPr>
            </w:tcPrChange>
          </w:tcPr>
          <w:p w14:paraId="43479BFA" w14:textId="06E7307E" w:rsidR="00112E3A" w:rsidRDefault="00112E3A" w:rsidP="00112E3A">
            <w:pPr>
              <w:keepNext/>
              <w:spacing w:after="290" w:line="290" w:lineRule="atLeast"/>
            </w:pPr>
            <w:r w:rsidRPr="00246715">
              <w:t>the date the sale of all PRs held by the Shipper (if any) becomes effective; and</w:t>
            </w:r>
          </w:p>
        </w:tc>
        <w:tc>
          <w:tcPr>
            <w:tcW w:w="3524" w:type="dxa"/>
            <w:tcPrChange w:id="5966" w:author="Ben Gerritsen" w:date="2017-11-05T20:05:00Z">
              <w:tcPr>
                <w:tcW w:w="3680" w:type="dxa"/>
                <w:gridSpan w:val="2"/>
              </w:tcPr>
            </w:tcPrChange>
          </w:tcPr>
          <w:p w14:paraId="2D37A6B4" w14:textId="77777777" w:rsidR="00112E3A" w:rsidRDefault="00112E3A" w:rsidP="00F21A30">
            <w:pPr>
              <w:keepNext/>
              <w:spacing w:after="120" w:line="290" w:lineRule="exact"/>
            </w:pPr>
          </w:p>
        </w:tc>
      </w:tr>
      <w:tr w:rsidR="00112E3A" w14:paraId="168571AC" w14:textId="77777777" w:rsidTr="00A6582C">
        <w:tc>
          <w:tcPr>
            <w:tcW w:w="1055" w:type="dxa"/>
            <w:gridSpan w:val="2"/>
            <w:tcPrChange w:id="5967" w:author="Ben Gerritsen" w:date="2017-11-05T20:05:00Z">
              <w:tcPr>
                <w:tcW w:w="789" w:type="dxa"/>
              </w:tcPr>
            </w:tcPrChange>
          </w:tcPr>
          <w:p w14:paraId="51528F49" w14:textId="6E3BFC7B" w:rsidR="00112E3A" w:rsidRDefault="00112E3A" w:rsidP="00112E3A">
            <w:pPr>
              <w:keepNext/>
              <w:spacing w:after="290" w:line="290" w:lineRule="atLeast"/>
            </w:pPr>
            <w:r w:rsidRPr="00246715">
              <w:t>(d)</w:t>
            </w:r>
          </w:p>
        </w:tc>
        <w:tc>
          <w:tcPr>
            <w:tcW w:w="4426" w:type="dxa"/>
            <w:tcPrChange w:id="5968" w:author="Ben Gerritsen" w:date="2017-11-05T20:05:00Z">
              <w:tcPr>
                <w:tcW w:w="4536" w:type="dxa"/>
                <w:gridSpan w:val="3"/>
              </w:tcPr>
            </w:tcPrChange>
          </w:tcPr>
          <w:p w14:paraId="674FD4F5" w14:textId="0E51E90E" w:rsidR="00112E3A" w:rsidRDefault="00112E3A" w:rsidP="00112E3A">
            <w:pPr>
              <w:keepNext/>
              <w:spacing w:after="290" w:line="290" w:lineRule="atLeast"/>
            </w:pPr>
            <w:r w:rsidRPr="00246715">
              <w:t xml:space="preserve">the date which is three months after the date First Gas receives the Shipper’s notice of termination. </w:t>
            </w:r>
          </w:p>
        </w:tc>
        <w:tc>
          <w:tcPr>
            <w:tcW w:w="3524" w:type="dxa"/>
            <w:tcPrChange w:id="5969" w:author="Ben Gerritsen" w:date="2017-11-05T20:05:00Z">
              <w:tcPr>
                <w:tcW w:w="3680" w:type="dxa"/>
                <w:gridSpan w:val="2"/>
              </w:tcPr>
            </w:tcPrChange>
          </w:tcPr>
          <w:p w14:paraId="7CA9BB5A" w14:textId="77777777" w:rsidR="00112E3A" w:rsidRDefault="00112E3A" w:rsidP="00F21A30">
            <w:pPr>
              <w:keepNext/>
              <w:spacing w:after="120" w:line="290" w:lineRule="exact"/>
            </w:pPr>
          </w:p>
        </w:tc>
      </w:tr>
      <w:tr w:rsidR="00112E3A" w14:paraId="2FCBB6E3" w14:textId="77777777" w:rsidTr="00A6582C">
        <w:tc>
          <w:tcPr>
            <w:tcW w:w="1055" w:type="dxa"/>
            <w:gridSpan w:val="2"/>
            <w:tcPrChange w:id="5970" w:author="Ben Gerritsen" w:date="2017-11-05T20:05:00Z">
              <w:tcPr>
                <w:tcW w:w="789" w:type="dxa"/>
              </w:tcPr>
            </w:tcPrChange>
          </w:tcPr>
          <w:p w14:paraId="18667E45" w14:textId="607A02F5" w:rsidR="00112E3A" w:rsidRPr="00641E10" w:rsidRDefault="00112E3A" w:rsidP="00112E3A">
            <w:pPr>
              <w:keepNext/>
              <w:spacing w:after="290" w:line="290" w:lineRule="atLeast"/>
              <w:rPr>
                <w:b/>
              </w:rPr>
            </w:pPr>
          </w:p>
        </w:tc>
        <w:tc>
          <w:tcPr>
            <w:tcW w:w="4426" w:type="dxa"/>
            <w:tcPrChange w:id="5971" w:author="Ben Gerritsen" w:date="2017-11-05T20:05:00Z">
              <w:tcPr>
                <w:tcW w:w="4536" w:type="dxa"/>
                <w:gridSpan w:val="3"/>
              </w:tcPr>
            </w:tcPrChange>
          </w:tcPr>
          <w:p w14:paraId="2F06EC0B" w14:textId="293E0143" w:rsidR="00112E3A" w:rsidRDefault="00641E10" w:rsidP="00112E3A">
            <w:pPr>
              <w:keepNext/>
              <w:spacing w:after="290" w:line="290" w:lineRule="atLeast"/>
              <w:rPr>
                <w:rPrChange w:id="5972" w:author="Ben Gerritsen" w:date="2017-11-05T20:05:00Z">
                  <w:rPr>
                    <w:b/>
                  </w:rPr>
                </w:rPrChange>
              </w:rPr>
            </w:pPr>
            <w:r w:rsidRPr="00641E10">
              <w:rPr>
                <w:b/>
              </w:rPr>
              <w:t>Termination for Default</w:t>
            </w:r>
          </w:p>
        </w:tc>
        <w:tc>
          <w:tcPr>
            <w:tcW w:w="3524" w:type="dxa"/>
            <w:tcPrChange w:id="5973" w:author="Ben Gerritsen" w:date="2017-11-05T20:05:00Z">
              <w:tcPr>
                <w:tcW w:w="3680" w:type="dxa"/>
                <w:gridSpan w:val="2"/>
              </w:tcPr>
            </w:tcPrChange>
          </w:tcPr>
          <w:p w14:paraId="379A26B5" w14:textId="77777777" w:rsidR="00112E3A" w:rsidRDefault="00112E3A" w:rsidP="00F21A30">
            <w:pPr>
              <w:keepNext/>
              <w:spacing w:after="120" w:line="290" w:lineRule="exact"/>
              <w:rPr>
                <w:rPrChange w:id="5974" w:author="Ben Gerritsen" w:date="2017-11-05T20:05:00Z">
                  <w:rPr>
                    <w:b/>
                  </w:rPr>
                </w:rPrChange>
              </w:rPr>
            </w:pPr>
          </w:p>
        </w:tc>
      </w:tr>
      <w:tr w:rsidR="00112E3A" w14:paraId="5BE4CE81" w14:textId="77777777" w:rsidTr="00A6582C">
        <w:tc>
          <w:tcPr>
            <w:tcW w:w="1055" w:type="dxa"/>
            <w:gridSpan w:val="2"/>
            <w:tcPrChange w:id="5975" w:author="Ben Gerritsen" w:date="2017-11-05T20:05:00Z">
              <w:tcPr>
                <w:tcW w:w="789" w:type="dxa"/>
              </w:tcPr>
            </w:tcPrChange>
          </w:tcPr>
          <w:p w14:paraId="3533E0BB" w14:textId="33558E00" w:rsidR="00112E3A" w:rsidRDefault="00112E3A" w:rsidP="00112E3A">
            <w:pPr>
              <w:keepNext/>
              <w:spacing w:after="290" w:line="290" w:lineRule="atLeast"/>
            </w:pPr>
            <w:r w:rsidRPr="00246715">
              <w:t>19.4</w:t>
            </w:r>
          </w:p>
        </w:tc>
        <w:tc>
          <w:tcPr>
            <w:tcW w:w="4426" w:type="dxa"/>
            <w:tcPrChange w:id="5976" w:author="Ben Gerritsen" w:date="2017-11-05T20:05:00Z">
              <w:tcPr>
                <w:tcW w:w="4536" w:type="dxa"/>
                <w:gridSpan w:val="3"/>
              </w:tcPr>
            </w:tcPrChange>
          </w:tcPr>
          <w:p w14:paraId="22413D9A" w14:textId="743553AA" w:rsidR="00112E3A" w:rsidRDefault="00112E3A" w:rsidP="00112E3A">
            <w:pPr>
              <w:keepNext/>
              <w:spacing w:after="290" w:line="290" w:lineRule="atLeast"/>
            </w:pPr>
            <w:r w:rsidRPr="00246715">
              <w:t>Either Party may terminate a TSA immediately on notice in writing to the other Party specifying the cause, if:</w:t>
            </w:r>
          </w:p>
        </w:tc>
        <w:tc>
          <w:tcPr>
            <w:tcW w:w="3524" w:type="dxa"/>
            <w:tcPrChange w:id="5977" w:author="Ben Gerritsen" w:date="2017-11-05T20:05:00Z">
              <w:tcPr>
                <w:tcW w:w="3680" w:type="dxa"/>
                <w:gridSpan w:val="2"/>
              </w:tcPr>
            </w:tcPrChange>
          </w:tcPr>
          <w:p w14:paraId="3BE5045A" w14:textId="77777777" w:rsidR="00112E3A" w:rsidRDefault="00112E3A" w:rsidP="00F21A30">
            <w:pPr>
              <w:keepNext/>
              <w:spacing w:after="120" w:line="290" w:lineRule="exact"/>
            </w:pPr>
          </w:p>
        </w:tc>
      </w:tr>
      <w:tr w:rsidR="00112E3A" w14:paraId="008D1DD9" w14:textId="77777777" w:rsidTr="00A6582C">
        <w:tc>
          <w:tcPr>
            <w:tcW w:w="1055" w:type="dxa"/>
            <w:gridSpan w:val="2"/>
            <w:tcPrChange w:id="5978" w:author="Ben Gerritsen" w:date="2017-11-05T20:05:00Z">
              <w:tcPr>
                <w:tcW w:w="789" w:type="dxa"/>
              </w:tcPr>
            </w:tcPrChange>
          </w:tcPr>
          <w:p w14:paraId="73D31496" w14:textId="3CD78D68" w:rsidR="00112E3A" w:rsidRDefault="00112E3A" w:rsidP="00112E3A">
            <w:pPr>
              <w:keepNext/>
              <w:spacing w:after="290" w:line="290" w:lineRule="atLeast"/>
            </w:pPr>
            <w:r w:rsidRPr="00246715">
              <w:t>(a)</w:t>
            </w:r>
          </w:p>
        </w:tc>
        <w:tc>
          <w:tcPr>
            <w:tcW w:w="4426" w:type="dxa"/>
            <w:tcPrChange w:id="5979" w:author="Ben Gerritsen" w:date="2017-11-05T20:05:00Z">
              <w:tcPr>
                <w:tcW w:w="4536" w:type="dxa"/>
                <w:gridSpan w:val="3"/>
              </w:tcPr>
            </w:tcPrChange>
          </w:tcPr>
          <w:p w14:paraId="03C9A3A6" w14:textId="2DD198F4" w:rsidR="00112E3A" w:rsidRDefault="00610AC5" w:rsidP="00112E3A">
            <w:pPr>
              <w:keepNext/>
              <w:spacing w:after="290" w:line="290" w:lineRule="atLeast"/>
            </w:pPr>
            <w:del w:id="5980" w:author="Ben Gerritsen" w:date="2017-11-05T20:05:00Z">
              <w:r w:rsidRPr="00E35B70">
                <w:delText xml:space="preserve">either Party defaults in payment of </w:delText>
              </w:r>
            </w:del>
            <w:r w:rsidR="00112E3A" w:rsidRPr="00246715">
              <w:t xml:space="preserve">any money payable under this Code </w:t>
            </w:r>
            <w:del w:id="5981" w:author="Ben Gerritsen" w:date="2017-11-05T20:05:00Z">
              <w:r w:rsidRPr="00E35B70">
                <w:delText xml:space="preserve">(for reasons </w:delText>
              </w:r>
            </w:del>
            <w:ins w:id="5982" w:author="Ben Gerritsen" w:date="2017-11-05T20:05:00Z">
              <w:r w:rsidR="00112E3A" w:rsidRPr="00246715">
                <w:t>remains unpaid (</w:t>
              </w:r>
            </w:ins>
            <w:r w:rsidR="00112E3A" w:rsidRPr="00246715">
              <w:t xml:space="preserve">other than </w:t>
            </w:r>
            <w:del w:id="5983" w:author="Ben Gerritsen" w:date="2017-11-05T20:05:00Z">
              <w:r w:rsidRPr="00E35B70">
                <w:delText>those in</w:delText>
              </w:r>
            </w:del>
            <w:ins w:id="5984" w:author="Ben Gerritsen" w:date="2017-11-05T20:05:00Z">
              <w:r w:rsidR="00112E3A" w:rsidRPr="00246715">
                <w:t>pursuant to</w:t>
              </w:r>
            </w:ins>
            <w:r w:rsidR="00112E3A" w:rsidRPr="00246715">
              <w:t xml:space="preserve"> section 11.27</w:t>
            </w:r>
            <w:ins w:id="5985" w:author="Ben Gerritsen" w:date="2017-11-05T20:05:00Z">
              <w:r w:rsidR="00112E3A" w:rsidRPr="00246715">
                <w:t>)</w:t>
              </w:r>
            </w:ins>
            <w:r w:rsidR="00112E3A" w:rsidRPr="00246715">
              <w:t xml:space="preserve"> for a period of 10 Business Days; or</w:t>
            </w:r>
          </w:p>
        </w:tc>
        <w:tc>
          <w:tcPr>
            <w:tcW w:w="3524" w:type="dxa"/>
            <w:tcPrChange w:id="5986" w:author="Ben Gerritsen" w:date="2017-11-05T20:05:00Z">
              <w:tcPr>
                <w:tcW w:w="3680" w:type="dxa"/>
                <w:gridSpan w:val="2"/>
              </w:tcPr>
            </w:tcPrChange>
          </w:tcPr>
          <w:p w14:paraId="6997D32C" w14:textId="4E71575A" w:rsidR="00112E3A" w:rsidRDefault="00951716" w:rsidP="00F21A30">
            <w:pPr>
              <w:keepNext/>
              <w:spacing w:after="120" w:line="290" w:lineRule="exact"/>
            </w:pPr>
            <w:r>
              <w:rPr>
                <w:rFonts w:cs="Arial"/>
              </w:rPr>
              <w:t>FGL does not agree with Trustpower’s proposed “two strikes” amendment.</w:t>
            </w:r>
          </w:p>
        </w:tc>
      </w:tr>
      <w:tr w:rsidR="00112E3A" w14:paraId="6232A1E5" w14:textId="77777777" w:rsidTr="00A6582C">
        <w:tc>
          <w:tcPr>
            <w:tcW w:w="1055" w:type="dxa"/>
            <w:gridSpan w:val="2"/>
            <w:tcPrChange w:id="5987" w:author="Ben Gerritsen" w:date="2017-11-05T20:05:00Z">
              <w:tcPr>
                <w:tcW w:w="789" w:type="dxa"/>
              </w:tcPr>
            </w:tcPrChange>
          </w:tcPr>
          <w:p w14:paraId="40BEBFA9" w14:textId="44BD564D" w:rsidR="00112E3A" w:rsidRDefault="00112E3A" w:rsidP="00112E3A">
            <w:pPr>
              <w:keepNext/>
              <w:spacing w:after="290" w:line="290" w:lineRule="atLeast"/>
            </w:pPr>
            <w:r w:rsidRPr="00246715">
              <w:t>(b)</w:t>
            </w:r>
          </w:p>
        </w:tc>
        <w:tc>
          <w:tcPr>
            <w:tcW w:w="4426" w:type="dxa"/>
            <w:tcPrChange w:id="5988" w:author="Ben Gerritsen" w:date="2017-11-05T20:05:00Z">
              <w:tcPr>
                <w:tcW w:w="4536" w:type="dxa"/>
                <w:gridSpan w:val="3"/>
              </w:tcPr>
            </w:tcPrChange>
          </w:tcPr>
          <w:p w14:paraId="70CB8837" w14:textId="2EA49F44" w:rsidR="00112E3A" w:rsidRDefault="00112E3A" w:rsidP="00112E3A">
            <w:pPr>
              <w:keepNext/>
              <w:spacing w:after="290" w:line="290" w:lineRule="atLeast"/>
            </w:pPr>
            <w:r w:rsidRPr="00246715">
              <w:t>a Shipper fails to comply with the prudential requirements set out in section 14 for a period of 60 Business Days; or</w:t>
            </w:r>
          </w:p>
        </w:tc>
        <w:tc>
          <w:tcPr>
            <w:tcW w:w="3524" w:type="dxa"/>
            <w:tcPrChange w:id="5989" w:author="Ben Gerritsen" w:date="2017-11-05T20:05:00Z">
              <w:tcPr>
                <w:tcW w:w="3680" w:type="dxa"/>
                <w:gridSpan w:val="2"/>
              </w:tcPr>
            </w:tcPrChange>
          </w:tcPr>
          <w:p w14:paraId="4B3598C5" w14:textId="77777777" w:rsidR="00112E3A" w:rsidRDefault="00112E3A" w:rsidP="00F21A30">
            <w:pPr>
              <w:keepNext/>
              <w:spacing w:after="120" w:line="290" w:lineRule="exact"/>
            </w:pPr>
          </w:p>
        </w:tc>
      </w:tr>
      <w:tr w:rsidR="00112E3A" w:rsidRPr="005C3440" w14:paraId="27828A44" w14:textId="77777777" w:rsidTr="00A6582C">
        <w:tc>
          <w:tcPr>
            <w:tcW w:w="1055" w:type="dxa"/>
            <w:gridSpan w:val="2"/>
            <w:tcPrChange w:id="5990" w:author="Ben Gerritsen" w:date="2017-11-05T20:05:00Z">
              <w:tcPr>
                <w:tcW w:w="789" w:type="dxa"/>
              </w:tcPr>
            </w:tcPrChange>
          </w:tcPr>
          <w:p w14:paraId="4B79B059" w14:textId="7C7EBEA1" w:rsidR="00112E3A" w:rsidRPr="005C3440" w:rsidRDefault="00112E3A" w:rsidP="00112E3A">
            <w:pPr>
              <w:keepNext/>
              <w:spacing w:after="290" w:line="290" w:lineRule="atLeast"/>
              <w:rPr>
                <w:b/>
                <w:rPrChange w:id="5991" w:author="Ben Gerritsen" w:date="2017-11-05T20:05:00Z">
                  <w:rPr/>
                </w:rPrChange>
              </w:rPr>
            </w:pPr>
            <w:r w:rsidRPr="00246715">
              <w:t>(c)</w:t>
            </w:r>
          </w:p>
        </w:tc>
        <w:tc>
          <w:tcPr>
            <w:tcW w:w="4426" w:type="dxa"/>
            <w:tcPrChange w:id="5992" w:author="Ben Gerritsen" w:date="2017-11-05T20:05:00Z">
              <w:tcPr>
                <w:tcW w:w="4536" w:type="dxa"/>
                <w:gridSpan w:val="3"/>
              </w:tcPr>
            </w:tcPrChange>
          </w:tcPr>
          <w:p w14:paraId="166F1E3A" w14:textId="5CE59DC2" w:rsidR="00112E3A" w:rsidRPr="005C3440" w:rsidRDefault="00112E3A" w:rsidP="00112E3A">
            <w:pPr>
              <w:keepNext/>
              <w:spacing w:after="290" w:line="290" w:lineRule="atLeast"/>
              <w:rPr>
                <w:b/>
                <w:rPrChange w:id="5993" w:author="Ben Gerritsen" w:date="2017-11-05T20:05:00Z">
                  <w:rPr/>
                </w:rPrChange>
              </w:rPr>
            </w:pPr>
            <w:r w:rsidRPr="00246715">
              <w:t xml:space="preserve">the other Party defaults in the performance of any material covenants or obligations imposed upon it under this Code and has not remedied that default within </w:t>
            </w:r>
            <w:del w:id="5994" w:author="Ben Gerritsen" w:date="2017-11-05T20:05:00Z">
              <w:r w:rsidR="00610AC5" w:rsidRPr="00E35B70">
                <w:delText>30 days</w:delText>
              </w:r>
            </w:del>
            <w:ins w:id="5995" w:author="Ben Gerritsen" w:date="2017-11-05T20:05:00Z">
              <w:r w:rsidRPr="00246715">
                <w:t>20 Business Days</w:t>
              </w:r>
            </w:ins>
            <w:r w:rsidRPr="00246715">
              <w:t xml:space="preserve"> of notice from the terminating party; or</w:t>
            </w:r>
          </w:p>
        </w:tc>
        <w:tc>
          <w:tcPr>
            <w:tcW w:w="3524" w:type="dxa"/>
            <w:tcPrChange w:id="5996" w:author="Ben Gerritsen" w:date="2017-11-05T20:05:00Z">
              <w:tcPr>
                <w:tcW w:w="3680" w:type="dxa"/>
                <w:gridSpan w:val="2"/>
              </w:tcPr>
            </w:tcPrChange>
          </w:tcPr>
          <w:p w14:paraId="3FE74D05" w14:textId="75D67CAB" w:rsidR="00112E3A" w:rsidRPr="005C3440" w:rsidRDefault="00951716" w:rsidP="00F21A30">
            <w:pPr>
              <w:keepNext/>
              <w:spacing w:after="120" w:line="290" w:lineRule="exact"/>
              <w:rPr>
                <w:b/>
                <w:rPrChange w:id="5997" w:author="Ben Gerritsen" w:date="2017-11-05T20:05:00Z">
                  <w:rPr/>
                </w:rPrChange>
              </w:rPr>
            </w:pPr>
            <w:r>
              <w:rPr>
                <w:rFonts w:cs="Arial"/>
              </w:rPr>
              <w:t>FGL has made the change suggested by Contact and VGTL.</w:t>
            </w:r>
          </w:p>
        </w:tc>
      </w:tr>
      <w:tr w:rsidR="00112E3A" w14:paraId="6D916886" w14:textId="77777777" w:rsidTr="00A6582C">
        <w:tc>
          <w:tcPr>
            <w:tcW w:w="1055" w:type="dxa"/>
            <w:gridSpan w:val="2"/>
            <w:tcPrChange w:id="5998" w:author="Ben Gerritsen" w:date="2017-11-05T20:05:00Z">
              <w:tcPr>
                <w:tcW w:w="789" w:type="dxa"/>
              </w:tcPr>
            </w:tcPrChange>
          </w:tcPr>
          <w:p w14:paraId="55FF1730" w14:textId="0C1C3DD9" w:rsidR="00112E3A" w:rsidRDefault="00112E3A" w:rsidP="00112E3A">
            <w:pPr>
              <w:keepNext/>
              <w:spacing w:after="290" w:line="290" w:lineRule="atLeast"/>
            </w:pPr>
            <w:r w:rsidRPr="00246715">
              <w:t>(d)</w:t>
            </w:r>
          </w:p>
        </w:tc>
        <w:tc>
          <w:tcPr>
            <w:tcW w:w="4426" w:type="dxa"/>
            <w:tcPrChange w:id="5999" w:author="Ben Gerritsen" w:date="2017-11-05T20:05:00Z">
              <w:tcPr>
                <w:tcW w:w="4536" w:type="dxa"/>
                <w:gridSpan w:val="3"/>
              </w:tcPr>
            </w:tcPrChange>
          </w:tcPr>
          <w:p w14:paraId="36296707" w14:textId="327D5ED6" w:rsidR="00112E3A" w:rsidRDefault="00112E3A" w:rsidP="00112E3A">
            <w:pPr>
              <w:keepNext/>
              <w:spacing w:after="290" w:line="290" w:lineRule="atLeast"/>
            </w:pPr>
            <w:r w:rsidRPr="00246715">
              <w:t>a resolution is passed or an order made by a court for the liquidation of the other Party, except for the purposes of solvent reconstruction or amalgamation; or</w:t>
            </w:r>
          </w:p>
        </w:tc>
        <w:tc>
          <w:tcPr>
            <w:tcW w:w="3524" w:type="dxa"/>
            <w:tcPrChange w:id="6000" w:author="Ben Gerritsen" w:date="2017-11-05T20:05:00Z">
              <w:tcPr>
                <w:tcW w:w="3680" w:type="dxa"/>
                <w:gridSpan w:val="2"/>
              </w:tcPr>
            </w:tcPrChange>
          </w:tcPr>
          <w:p w14:paraId="6D62422B" w14:textId="77777777" w:rsidR="00112E3A" w:rsidRDefault="00112E3A" w:rsidP="00F21A30">
            <w:pPr>
              <w:keepNext/>
              <w:spacing w:after="120" w:line="290" w:lineRule="exact"/>
            </w:pPr>
          </w:p>
        </w:tc>
      </w:tr>
      <w:tr w:rsidR="00112E3A" w14:paraId="103FD0B1" w14:textId="77777777" w:rsidTr="00A6582C">
        <w:tc>
          <w:tcPr>
            <w:tcW w:w="1055" w:type="dxa"/>
            <w:gridSpan w:val="2"/>
            <w:tcPrChange w:id="6001" w:author="Ben Gerritsen" w:date="2017-11-05T20:05:00Z">
              <w:tcPr>
                <w:tcW w:w="789" w:type="dxa"/>
              </w:tcPr>
            </w:tcPrChange>
          </w:tcPr>
          <w:p w14:paraId="7E63D516" w14:textId="0EAC09A4" w:rsidR="00112E3A" w:rsidRDefault="00112E3A" w:rsidP="00112E3A">
            <w:pPr>
              <w:keepNext/>
              <w:spacing w:after="290" w:line="290" w:lineRule="atLeast"/>
            </w:pPr>
            <w:r w:rsidRPr="00246715">
              <w:t>(e)</w:t>
            </w:r>
          </w:p>
        </w:tc>
        <w:tc>
          <w:tcPr>
            <w:tcW w:w="4426" w:type="dxa"/>
            <w:tcPrChange w:id="6002" w:author="Ben Gerritsen" w:date="2017-11-05T20:05:00Z">
              <w:tcPr>
                <w:tcW w:w="4536" w:type="dxa"/>
                <w:gridSpan w:val="3"/>
              </w:tcPr>
            </w:tcPrChange>
          </w:tcPr>
          <w:p w14:paraId="56F2A94C" w14:textId="78FAA082" w:rsidR="00112E3A" w:rsidRDefault="00112E3A" w:rsidP="00112E3A">
            <w:pPr>
              <w:keepNext/>
              <w:spacing w:after="290" w:line="290" w:lineRule="atLeast"/>
            </w:pPr>
            <w:r w:rsidRPr="00246715">
              <w:t>the other Party makes or enters into or endeavours to make or enter into any composition, assignment or other arrangement with or for the benefit of that Party’s creditors; or</w:t>
            </w:r>
          </w:p>
        </w:tc>
        <w:tc>
          <w:tcPr>
            <w:tcW w:w="3524" w:type="dxa"/>
            <w:tcPrChange w:id="6003" w:author="Ben Gerritsen" w:date="2017-11-05T20:05:00Z">
              <w:tcPr>
                <w:tcW w:w="3680" w:type="dxa"/>
                <w:gridSpan w:val="2"/>
              </w:tcPr>
            </w:tcPrChange>
          </w:tcPr>
          <w:p w14:paraId="3655AFA3" w14:textId="77777777" w:rsidR="00112E3A" w:rsidRDefault="00112E3A" w:rsidP="00F21A30">
            <w:pPr>
              <w:keepNext/>
              <w:spacing w:after="120" w:line="290" w:lineRule="exact"/>
            </w:pPr>
          </w:p>
        </w:tc>
      </w:tr>
      <w:tr w:rsidR="00112E3A" w14:paraId="7167CD00" w14:textId="77777777" w:rsidTr="00A6582C">
        <w:tc>
          <w:tcPr>
            <w:tcW w:w="1055" w:type="dxa"/>
            <w:gridSpan w:val="2"/>
            <w:tcPrChange w:id="6004" w:author="Ben Gerritsen" w:date="2017-11-05T20:05:00Z">
              <w:tcPr>
                <w:tcW w:w="789" w:type="dxa"/>
              </w:tcPr>
            </w:tcPrChange>
          </w:tcPr>
          <w:p w14:paraId="7B35CCEC" w14:textId="41EC8374" w:rsidR="00112E3A" w:rsidRDefault="00112E3A" w:rsidP="00112E3A">
            <w:pPr>
              <w:keepNext/>
              <w:spacing w:after="290" w:line="290" w:lineRule="atLeast"/>
            </w:pPr>
            <w:r w:rsidRPr="00246715">
              <w:t>(f)</w:t>
            </w:r>
          </w:p>
        </w:tc>
        <w:tc>
          <w:tcPr>
            <w:tcW w:w="4426" w:type="dxa"/>
            <w:tcPrChange w:id="6005" w:author="Ben Gerritsen" w:date="2017-11-05T20:05:00Z">
              <w:tcPr>
                <w:tcW w:w="4536" w:type="dxa"/>
                <w:gridSpan w:val="3"/>
              </w:tcPr>
            </w:tcPrChange>
          </w:tcPr>
          <w:p w14:paraId="5A036388" w14:textId="297BC618" w:rsidR="00112E3A" w:rsidRDefault="00112E3A" w:rsidP="00112E3A">
            <w:pPr>
              <w:keepNext/>
              <w:spacing w:after="290" w:line="290" w:lineRule="atLeast"/>
            </w:pPr>
            <w:r w:rsidRPr="00246715">
              <w:t xml:space="preserve">a Force Majeure Event occurs such that the other Party could not be expected to be </w:t>
            </w:r>
            <w:proofErr w:type="gramStart"/>
            <w:r w:rsidRPr="00246715">
              <w:t>in a position to</w:t>
            </w:r>
            <w:proofErr w:type="gramEnd"/>
            <w:r w:rsidRPr="00246715">
              <w:t xml:space="preserve"> perform its obligations under this Code for a period of six Months or more.</w:t>
            </w:r>
          </w:p>
        </w:tc>
        <w:tc>
          <w:tcPr>
            <w:tcW w:w="3524" w:type="dxa"/>
            <w:tcPrChange w:id="6006" w:author="Ben Gerritsen" w:date="2017-11-05T20:05:00Z">
              <w:tcPr>
                <w:tcW w:w="3680" w:type="dxa"/>
                <w:gridSpan w:val="2"/>
              </w:tcPr>
            </w:tcPrChange>
          </w:tcPr>
          <w:p w14:paraId="4F0E4487" w14:textId="77777777" w:rsidR="00112E3A" w:rsidRDefault="00112E3A" w:rsidP="00F21A30">
            <w:pPr>
              <w:keepNext/>
              <w:spacing w:after="120" w:line="290" w:lineRule="exact"/>
            </w:pPr>
          </w:p>
        </w:tc>
      </w:tr>
      <w:tr w:rsidR="00112E3A" w14:paraId="0FF6EC65" w14:textId="77777777" w:rsidTr="00A6582C">
        <w:tc>
          <w:tcPr>
            <w:tcW w:w="1055" w:type="dxa"/>
            <w:gridSpan w:val="2"/>
            <w:tcPrChange w:id="6007" w:author="Ben Gerritsen" w:date="2017-11-05T20:05:00Z">
              <w:tcPr>
                <w:tcW w:w="789" w:type="dxa"/>
              </w:tcPr>
            </w:tcPrChange>
          </w:tcPr>
          <w:p w14:paraId="363070A9" w14:textId="1DE945AC" w:rsidR="00112E3A" w:rsidRPr="00641E10" w:rsidRDefault="00112E3A" w:rsidP="00112E3A">
            <w:pPr>
              <w:keepNext/>
              <w:spacing w:after="290" w:line="290" w:lineRule="atLeast"/>
              <w:rPr>
                <w:b/>
              </w:rPr>
            </w:pPr>
          </w:p>
        </w:tc>
        <w:tc>
          <w:tcPr>
            <w:tcW w:w="4426" w:type="dxa"/>
            <w:tcPrChange w:id="6008" w:author="Ben Gerritsen" w:date="2017-11-05T20:05:00Z">
              <w:tcPr>
                <w:tcW w:w="4536" w:type="dxa"/>
                <w:gridSpan w:val="3"/>
              </w:tcPr>
            </w:tcPrChange>
          </w:tcPr>
          <w:p w14:paraId="7B5EE061" w14:textId="3CEB8F8F" w:rsidR="00112E3A" w:rsidRDefault="00641E10" w:rsidP="00112E3A">
            <w:pPr>
              <w:keepNext/>
              <w:spacing w:after="290" w:line="290" w:lineRule="atLeast"/>
              <w:rPr>
                <w:rPrChange w:id="6009" w:author="Ben Gerritsen" w:date="2017-11-05T20:05:00Z">
                  <w:rPr>
                    <w:b/>
                  </w:rPr>
                </w:rPrChange>
              </w:rPr>
            </w:pPr>
            <w:r w:rsidRPr="00641E10">
              <w:rPr>
                <w:b/>
              </w:rPr>
              <w:t>Suspension for Default</w:t>
            </w:r>
          </w:p>
        </w:tc>
        <w:tc>
          <w:tcPr>
            <w:tcW w:w="3524" w:type="dxa"/>
            <w:tcPrChange w:id="6010" w:author="Ben Gerritsen" w:date="2017-11-05T20:05:00Z">
              <w:tcPr>
                <w:tcW w:w="3680" w:type="dxa"/>
                <w:gridSpan w:val="2"/>
              </w:tcPr>
            </w:tcPrChange>
          </w:tcPr>
          <w:p w14:paraId="01D2D30B" w14:textId="77777777" w:rsidR="00112E3A" w:rsidRDefault="00112E3A" w:rsidP="00F21A30">
            <w:pPr>
              <w:keepNext/>
              <w:spacing w:after="120" w:line="290" w:lineRule="exact"/>
              <w:rPr>
                <w:rPrChange w:id="6011" w:author="Ben Gerritsen" w:date="2017-11-05T20:05:00Z">
                  <w:rPr>
                    <w:b/>
                  </w:rPr>
                </w:rPrChange>
              </w:rPr>
            </w:pPr>
          </w:p>
        </w:tc>
      </w:tr>
      <w:tr w:rsidR="00112E3A" w14:paraId="7BDBE619" w14:textId="77777777" w:rsidTr="00A6582C">
        <w:tc>
          <w:tcPr>
            <w:tcW w:w="1055" w:type="dxa"/>
            <w:gridSpan w:val="2"/>
            <w:tcPrChange w:id="6012" w:author="Ben Gerritsen" w:date="2017-11-05T20:05:00Z">
              <w:tcPr>
                <w:tcW w:w="789" w:type="dxa"/>
              </w:tcPr>
            </w:tcPrChange>
          </w:tcPr>
          <w:p w14:paraId="0ED7964B" w14:textId="0BC65DC2" w:rsidR="00112E3A" w:rsidRDefault="00112E3A" w:rsidP="00112E3A">
            <w:pPr>
              <w:keepNext/>
              <w:spacing w:after="290" w:line="290" w:lineRule="atLeast"/>
            </w:pPr>
            <w:r w:rsidRPr="00246715">
              <w:t>19.5</w:t>
            </w:r>
          </w:p>
        </w:tc>
        <w:tc>
          <w:tcPr>
            <w:tcW w:w="4426" w:type="dxa"/>
            <w:tcPrChange w:id="6013" w:author="Ben Gerritsen" w:date="2017-11-05T20:05:00Z">
              <w:tcPr>
                <w:tcW w:w="4536" w:type="dxa"/>
                <w:gridSpan w:val="3"/>
              </w:tcPr>
            </w:tcPrChange>
          </w:tcPr>
          <w:p w14:paraId="7FAD7D2E" w14:textId="54078FA0" w:rsidR="00112E3A" w:rsidRDefault="00112E3A" w:rsidP="00112E3A">
            <w:pPr>
              <w:keepNext/>
              <w:spacing w:after="290" w:line="290" w:lineRule="atLeast"/>
            </w:pPr>
            <w:r w:rsidRPr="00246715">
              <w:t>If First Gas becomes aware that a Shipper is in breach of any material term or condition of this Code, First Gas shall be entitled to suspend any transmission services provided to that Shipper for the duration of any non-compliance if, and to the extent that, in First Gas’ opinion, that action is necessary to protect other Shippers or their use of the Transmission System.</w:t>
            </w:r>
          </w:p>
        </w:tc>
        <w:tc>
          <w:tcPr>
            <w:tcW w:w="3524" w:type="dxa"/>
            <w:tcPrChange w:id="6014" w:author="Ben Gerritsen" w:date="2017-11-05T20:05:00Z">
              <w:tcPr>
                <w:tcW w:w="3680" w:type="dxa"/>
                <w:gridSpan w:val="2"/>
              </w:tcPr>
            </w:tcPrChange>
          </w:tcPr>
          <w:p w14:paraId="65E783A5" w14:textId="77777777" w:rsidR="00951716" w:rsidRDefault="00951716" w:rsidP="00F21A30">
            <w:pPr>
              <w:pStyle w:val="Default"/>
              <w:spacing w:after="120" w:line="290" w:lineRule="exact"/>
              <w:rPr>
                <w:rFonts w:cs="Arial"/>
                <w:sz w:val="19"/>
                <w:szCs w:val="19"/>
              </w:rPr>
            </w:pPr>
            <w:r>
              <w:rPr>
                <w:rFonts w:cs="Arial"/>
                <w:sz w:val="19"/>
                <w:szCs w:val="19"/>
              </w:rPr>
              <w:t>Contact and Trustpower suggested that FGL should be required to notify the Shipper concerned that it is in breach, prior to suspension.</w:t>
            </w:r>
          </w:p>
          <w:p w14:paraId="37DAE3EC" w14:textId="77777777" w:rsidR="00951716" w:rsidRDefault="00951716" w:rsidP="00F21A30">
            <w:pPr>
              <w:pStyle w:val="Default"/>
              <w:spacing w:after="120" w:line="290" w:lineRule="exact"/>
              <w:rPr>
                <w:rFonts w:cs="Arial"/>
                <w:sz w:val="19"/>
                <w:szCs w:val="19"/>
              </w:rPr>
            </w:pPr>
            <w:r>
              <w:rPr>
                <w:rFonts w:cs="Arial"/>
                <w:sz w:val="19"/>
                <w:szCs w:val="19"/>
              </w:rPr>
              <w:t xml:space="preserve">FGL notes that this section is concerned with the situation </w:t>
            </w:r>
            <w:r w:rsidRPr="00593DD2">
              <w:rPr>
                <w:rFonts w:cs="Arial"/>
                <w:i/>
                <w:sz w:val="19"/>
                <w:szCs w:val="19"/>
              </w:rPr>
              <w:t>after the fact of</w:t>
            </w:r>
            <w:r>
              <w:rPr>
                <w:rFonts w:cs="Arial"/>
                <w:sz w:val="19"/>
                <w:szCs w:val="19"/>
              </w:rPr>
              <w:t xml:space="preserve"> a breach. The section also deals with FGL’s entitlement, not its intention. </w:t>
            </w:r>
          </w:p>
          <w:p w14:paraId="3DA847EB" w14:textId="6366AEDF" w:rsidR="00112E3A" w:rsidRDefault="00951716" w:rsidP="00F21A30">
            <w:pPr>
              <w:keepNext/>
              <w:spacing w:after="120" w:line="290" w:lineRule="exact"/>
            </w:pPr>
            <w:r>
              <w:rPr>
                <w:rFonts w:cs="Arial"/>
              </w:rPr>
              <w:t xml:space="preserve">The key point is that FGL </w:t>
            </w:r>
            <w:r w:rsidRPr="004D6707">
              <w:rPr>
                <w:rFonts w:cs="Arial"/>
                <w:i/>
              </w:rPr>
              <w:t>may</w:t>
            </w:r>
            <w:r>
              <w:rPr>
                <w:rFonts w:cs="Arial"/>
              </w:rPr>
              <w:t xml:space="preserve"> need to </w:t>
            </w:r>
            <w:proofErr w:type="gramStart"/>
            <w:r>
              <w:rPr>
                <w:rFonts w:cs="Arial"/>
              </w:rPr>
              <w:t>take action</w:t>
            </w:r>
            <w:proofErr w:type="gramEnd"/>
            <w:r>
              <w:rPr>
                <w:rFonts w:cs="Arial"/>
              </w:rPr>
              <w:t xml:space="preserve"> to protect other Shippers. If that is not the case we will not take “precipitate” action that would make a bad situation worse.</w:t>
            </w:r>
          </w:p>
        </w:tc>
      </w:tr>
      <w:tr w:rsidR="00112E3A" w14:paraId="2DA8B146" w14:textId="77777777" w:rsidTr="00A6582C">
        <w:tc>
          <w:tcPr>
            <w:tcW w:w="1055" w:type="dxa"/>
            <w:gridSpan w:val="2"/>
            <w:tcPrChange w:id="6015" w:author="Ben Gerritsen" w:date="2017-11-05T20:05:00Z">
              <w:tcPr>
                <w:tcW w:w="789" w:type="dxa"/>
              </w:tcPr>
            </w:tcPrChange>
          </w:tcPr>
          <w:p w14:paraId="3E174438" w14:textId="02764646" w:rsidR="00112E3A" w:rsidRPr="00641E10" w:rsidRDefault="00112E3A" w:rsidP="00112E3A">
            <w:pPr>
              <w:keepNext/>
              <w:spacing w:after="290" w:line="290" w:lineRule="atLeast"/>
              <w:rPr>
                <w:b/>
              </w:rPr>
            </w:pPr>
          </w:p>
        </w:tc>
        <w:tc>
          <w:tcPr>
            <w:tcW w:w="4426" w:type="dxa"/>
            <w:tcPrChange w:id="6016" w:author="Ben Gerritsen" w:date="2017-11-05T20:05:00Z">
              <w:tcPr>
                <w:tcW w:w="4536" w:type="dxa"/>
                <w:gridSpan w:val="3"/>
              </w:tcPr>
            </w:tcPrChange>
          </w:tcPr>
          <w:p w14:paraId="1DA0EAFE" w14:textId="0452239C" w:rsidR="00112E3A" w:rsidRDefault="00641E10" w:rsidP="00112E3A">
            <w:pPr>
              <w:keepNext/>
              <w:spacing w:after="290" w:line="290" w:lineRule="atLeast"/>
              <w:rPr>
                <w:rPrChange w:id="6017" w:author="Ben Gerritsen" w:date="2017-11-05T20:05:00Z">
                  <w:rPr>
                    <w:b/>
                  </w:rPr>
                </w:rPrChange>
              </w:rPr>
            </w:pPr>
            <w:r w:rsidRPr="00641E10">
              <w:rPr>
                <w:b/>
              </w:rPr>
              <w:t>Termination Without Prejudice to the Amounts Outstanding</w:t>
            </w:r>
          </w:p>
        </w:tc>
        <w:tc>
          <w:tcPr>
            <w:tcW w:w="3524" w:type="dxa"/>
            <w:tcPrChange w:id="6018" w:author="Ben Gerritsen" w:date="2017-11-05T20:05:00Z">
              <w:tcPr>
                <w:tcW w:w="3680" w:type="dxa"/>
                <w:gridSpan w:val="2"/>
              </w:tcPr>
            </w:tcPrChange>
          </w:tcPr>
          <w:p w14:paraId="4163D329" w14:textId="77777777" w:rsidR="00112E3A" w:rsidRDefault="00112E3A" w:rsidP="00F21A30">
            <w:pPr>
              <w:keepNext/>
              <w:spacing w:after="120" w:line="290" w:lineRule="exact"/>
              <w:rPr>
                <w:rPrChange w:id="6019" w:author="Ben Gerritsen" w:date="2017-11-05T20:05:00Z">
                  <w:rPr>
                    <w:b/>
                  </w:rPr>
                </w:rPrChange>
              </w:rPr>
            </w:pPr>
          </w:p>
        </w:tc>
      </w:tr>
      <w:tr w:rsidR="00112E3A" w14:paraId="73F3D001" w14:textId="77777777" w:rsidTr="00A6582C">
        <w:tc>
          <w:tcPr>
            <w:tcW w:w="1055" w:type="dxa"/>
            <w:gridSpan w:val="2"/>
            <w:tcPrChange w:id="6020" w:author="Ben Gerritsen" w:date="2017-11-05T20:05:00Z">
              <w:tcPr>
                <w:tcW w:w="789" w:type="dxa"/>
              </w:tcPr>
            </w:tcPrChange>
          </w:tcPr>
          <w:p w14:paraId="3BA59B0E" w14:textId="30D3A778" w:rsidR="00112E3A" w:rsidRDefault="00112E3A" w:rsidP="00112E3A">
            <w:pPr>
              <w:keepNext/>
              <w:spacing w:after="290" w:line="290" w:lineRule="atLeast"/>
            </w:pPr>
            <w:r w:rsidRPr="00246715">
              <w:t>19.6</w:t>
            </w:r>
          </w:p>
        </w:tc>
        <w:tc>
          <w:tcPr>
            <w:tcW w:w="4426" w:type="dxa"/>
            <w:tcPrChange w:id="6021" w:author="Ben Gerritsen" w:date="2017-11-05T20:05:00Z">
              <w:tcPr>
                <w:tcW w:w="4536" w:type="dxa"/>
                <w:gridSpan w:val="3"/>
              </w:tcPr>
            </w:tcPrChange>
          </w:tcPr>
          <w:p w14:paraId="5B3A2CA5" w14:textId="42CC7831" w:rsidR="00112E3A" w:rsidRDefault="00112E3A" w:rsidP="00112E3A">
            <w:pPr>
              <w:keepNext/>
              <w:spacing w:after="290" w:line="290" w:lineRule="atLeast"/>
            </w:pPr>
            <w:r w:rsidRPr="00246715">
              <w:t>The expiry or termination of a TSA shall not:</w:t>
            </w:r>
          </w:p>
        </w:tc>
        <w:tc>
          <w:tcPr>
            <w:tcW w:w="3524" w:type="dxa"/>
            <w:tcPrChange w:id="6022" w:author="Ben Gerritsen" w:date="2017-11-05T20:05:00Z">
              <w:tcPr>
                <w:tcW w:w="3680" w:type="dxa"/>
                <w:gridSpan w:val="2"/>
              </w:tcPr>
            </w:tcPrChange>
          </w:tcPr>
          <w:p w14:paraId="61CF977F" w14:textId="77777777" w:rsidR="00112E3A" w:rsidRDefault="00112E3A" w:rsidP="00F21A30">
            <w:pPr>
              <w:keepNext/>
              <w:spacing w:after="120" w:line="290" w:lineRule="exact"/>
            </w:pPr>
          </w:p>
        </w:tc>
      </w:tr>
      <w:tr w:rsidR="00112E3A" w14:paraId="7B32BC64" w14:textId="77777777" w:rsidTr="00A6582C">
        <w:tc>
          <w:tcPr>
            <w:tcW w:w="1055" w:type="dxa"/>
            <w:gridSpan w:val="2"/>
            <w:tcPrChange w:id="6023" w:author="Ben Gerritsen" w:date="2017-11-05T20:05:00Z">
              <w:tcPr>
                <w:tcW w:w="789" w:type="dxa"/>
              </w:tcPr>
            </w:tcPrChange>
          </w:tcPr>
          <w:p w14:paraId="6B7FB3A4" w14:textId="392BC239" w:rsidR="00112E3A" w:rsidRDefault="00112E3A" w:rsidP="00112E3A">
            <w:pPr>
              <w:keepNext/>
              <w:spacing w:after="290" w:line="290" w:lineRule="atLeast"/>
            </w:pPr>
            <w:r w:rsidRPr="00246715">
              <w:t>(a)</w:t>
            </w:r>
          </w:p>
        </w:tc>
        <w:tc>
          <w:tcPr>
            <w:tcW w:w="4426" w:type="dxa"/>
            <w:tcPrChange w:id="6024" w:author="Ben Gerritsen" w:date="2017-11-05T20:05:00Z">
              <w:tcPr>
                <w:tcW w:w="4536" w:type="dxa"/>
                <w:gridSpan w:val="3"/>
              </w:tcPr>
            </w:tcPrChange>
          </w:tcPr>
          <w:p w14:paraId="1D1B8F65" w14:textId="5EC6D70D" w:rsidR="00112E3A" w:rsidRDefault="00112E3A" w:rsidP="00112E3A">
            <w:pPr>
              <w:keepNext/>
              <w:spacing w:after="290" w:line="290" w:lineRule="atLeast"/>
            </w:pPr>
            <w:r w:rsidRPr="00246715">
              <w:t>relieve a Shipper or First Gas of its obligation to pay any money outstanding under this Code; or</w:t>
            </w:r>
          </w:p>
        </w:tc>
        <w:tc>
          <w:tcPr>
            <w:tcW w:w="3524" w:type="dxa"/>
            <w:tcPrChange w:id="6025" w:author="Ben Gerritsen" w:date="2017-11-05T20:05:00Z">
              <w:tcPr>
                <w:tcW w:w="3680" w:type="dxa"/>
                <w:gridSpan w:val="2"/>
              </w:tcPr>
            </w:tcPrChange>
          </w:tcPr>
          <w:p w14:paraId="4558D010" w14:textId="77777777" w:rsidR="00112E3A" w:rsidRDefault="00112E3A" w:rsidP="00F21A30">
            <w:pPr>
              <w:keepNext/>
              <w:spacing w:after="120" w:line="290" w:lineRule="exact"/>
            </w:pPr>
          </w:p>
        </w:tc>
      </w:tr>
      <w:tr w:rsidR="00112E3A" w14:paraId="5D8A3B18" w14:textId="77777777" w:rsidTr="00A6582C">
        <w:tc>
          <w:tcPr>
            <w:tcW w:w="1055" w:type="dxa"/>
            <w:gridSpan w:val="2"/>
            <w:tcPrChange w:id="6026" w:author="Ben Gerritsen" w:date="2017-11-05T20:05:00Z">
              <w:tcPr>
                <w:tcW w:w="789" w:type="dxa"/>
              </w:tcPr>
            </w:tcPrChange>
          </w:tcPr>
          <w:p w14:paraId="64724C93" w14:textId="0D34FF78" w:rsidR="00112E3A" w:rsidRDefault="00112E3A" w:rsidP="00112E3A">
            <w:pPr>
              <w:keepNext/>
              <w:spacing w:after="290" w:line="290" w:lineRule="atLeast"/>
            </w:pPr>
            <w:r w:rsidRPr="00246715">
              <w:t>(b)</w:t>
            </w:r>
          </w:p>
        </w:tc>
        <w:tc>
          <w:tcPr>
            <w:tcW w:w="4426" w:type="dxa"/>
            <w:tcPrChange w:id="6027" w:author="Ben Gerritsen" w:date="2017-11-05T20:05:00Z">
              <w:tcPr>
                <w:tcW w:w="4536" w:type="dxa"/>
                <w:gridSpan w:val="3"/>
              </w:tcPr>
            </w:tcPrChange>
          </w:tcPr>
          <w:p w14:paraId="0FF0942C" w14:textId="453947BB" w:rsidR="00112E3A" w:rsidRDefault="00112E3A" w:rsidP="00112E3A">
            <w:pPr>
              <w:keepNext/>
              <w:spacing w:after="290" w:line="290" w:lineRule="atLeast"/>
            </w:pPr>
            <w:r w:rsidRPr="00246715">
              <w:t xml:space="preserve">relieve a Shipper of any obligation to settle the Shipper’s Running Mismatch in accordance with section 8, which, at First Gas’ election (where First Gas is the terminating Party) but following consultation with that Shipper, may be done either in dollar terms or by making Gas available for that Shipper to take, or taking Gas from, that Shipper. </w:t>
            </w:r>
          </w:p>
        </w:tc>
        <w:tc>
          <w:tcPr>
            <w:tcW w:w="3524" w:type="dxa"/>
            <w:tcPrChange w:id="6028" w:author="Ben Gerritsen" w:date="2017-11-05T20:05:00Z">
              <w:tcPr>
                <w:tcW w:w="3680" w:type="dxa"/>
                <w:gridSpan w:val="2"/>
              </w:tcPr>
            </w:tcPrChange>
          </w:tcPr>
          <w:p w14:paraId="1B711DA0" w14:textId="77777777" w:rsidR="00112E3A" w:rsidRDefault="00112E3A" w:rsidP="00F21A30">
            <w:pPr>
              <w:keepNext/>
              <w:spacing w:after="120" w:line="290" w:lineRule="exact"/>
            </w:pPr>
          </w:p>
        </w:tc>
      </w:tr>
      <w:tr w:rsidR="00112E3A" w14:paraId="38155291" w14:textId="77777777" w:rsidTr="00A6582C">
        <w:tc>
          <w:tcPr>
            <w:tcW w:w="1055" w:type="dxa"/>
            <w:gridSpan w:val="2"/>
            <w:tcPrChange w:id="6029" w:author="Ben Gerritsen" w:date="2017-11-05T20:05:00Z">
              <w:tcPr>
                <w:tcW w:w="789" w:type="dxa"/>
              </w:tcPr>
            </w:tcPrChange>
          </w:tcPr>
          <w:p w14:paraId="1B09FBDC" w14:textId="25B02970" w:rsidR="00112E3A" w:rsidRPr="00641E10" w:rsidRDefault="00112E3A" w:rsidP="00112E3A">
            <w:pPr>
              <w:keepNext/>
              <w:spacing w:after="290" w:line="290" w:lineRule="atLeast"/>
              <w:rPr>
                <w:b/>
              </w:rPr>
            </w:pPr>
          </w:p>
        </w:tc>
        <w:tc>
          <w:tcPr>
            <w:tcW w:w="4426" w:type="dxa"/>
            <w:tcPrChange w:id="6030" w:author="Ben Gerritsen" w:date="2017-11-05T20:05:00Z">
              <w:tcPr>
                <w:tcW w:w="4536" w:type="dxa"/>
                <w:gridSpan w:val="3"/>
              </w:tcPr>
            </w:tcPrChange>
          </w:tcPr>
          <w:p w14:paraId="690FEF3A" w14:textId="549CDB2D" w:rsidR="00112E3A" w:rsidRDefault="00641E10" w:rsidP="00112E3A">
            <w:pPr>
              <w:keepNext/>
              <w:spacing w:after="290" w:line="290" w:lineRule="atLeast"/>
              <w:rPr>
                <w:rPrChange w:id="6031" w:author="Ben Gerritsen" w:date="2017-11-05T20:05:00Z">
                  <w:rPr>
                    <w:b/>
                  </w:rPr>
                </w:rPrChange>
              </w:rPr>
            </w:pPr>
            <w:r w:rsidRPr="00641E10">
              <w:rPr>
                <w:b/>
              </w:rPr>
              <w:t>Effects of Termination</w:t>
            </w:r>
          </w:p>
        </w:tc>
        <w:tc>
          <w:tcPr>
            <w:tcW w:w="3524" w:type="dxa"/>
            <w:tcPrChange w:id="6032" w:author="Ben Gerritsen" w:date="2017-11-05T20:05:00Z">
              <w:tcPr>
                <w:tcW w:w="3680" w:type="dxa"/>
                <w:gridSpan w:val="2"/>
              </w:tcPr>
            </w:tcPrChange>
          </w:tcPr>
          <w:p w14:paraId="235968C7" w14:textId="77777777" w:rsidR="00112E3A" w:rsidRDefault="00112E3A" w:rsidP="00F21A30">
            <w:pPr>
              <w:keepNext/>
              <w:spacing w:after="120" w:line="290" w:lineRule="exact"/>
              <w:rPr>
                <w:rPrChange w:id="6033" w:author="Ben Gerritsen" w:date="2017-11-05T20:05:00Z">
                  <w:rPr>
                    <w:b/>
                  </w:rPr>
                </w:rPrChange>
              </w:rPr>
            </w:pPr>
          </w:p>
        </w:tc>
      </w:tr>
      <w:tr w:rsidR="00112E3A" w14:paraId="3758E725" w14:textId="77777777" w:rsidTr="00A6582C">
        <w:tc>
          <w:tcPr>
            <w:tcW w:w="1055" w:type="dxa"/>
            <w:gridSpan w:val="2"/>
            <w:tcPrChange w:id="6034" w:author="Ben Gerritsen" w:date="2017-11-05T20:05:00Z">
              <w:tcPr>
                <w:tcW w:w="789" w:type="dxa"/>
              </w:tcPr>
            </w:tcPrChange>
          </w:tcPr>
          <w:p w14:paraId="250D47F7" w14:textId="24E63219" w:rsidR="00112E3A" w:rsidRDefault="00112E3A" w:rsidP="00112E3A">
            <w:pPr>
              <w:keepNext/>
              <w:spacing w:after="290" w:line="290" w:lineRule="atLeast"/>
            </w:pPr>
            <w:r w:rsidRPr="00246715">
              <w:t>19.7</w:t>
            </w:r>
          </w:p>
        </w:tc>
        <w:tc>
          <w:tcPr>
            <w:tcW w:w="4426" w:type="dxa"/>
            <w:tcPrChange w:id="6035" w:author="Ben Gerritsen" w:date="2017-11-05T20:05:00Z">
              <w:tcPr>
                <w:tcW w:w="4536" w:type="dxa"/>
                <w:gridSpan w:val="3"/>
              </w:tcPr>
            </w:tcPrChange>
          </w:tcPr>
          <w:p w14:paraId="098E868E" w14:textId="2E1CA9F9" w:rsidR="00112E3A" w:rsidRDefault="00112E3A" w:rsidP="00112E3A">
            <w:pPr>
              <w:keepNext/>
              <w:spacing w:after="290" w:line="290" w:lineRule="atLeast"/>
            </w:pPr>
            <w:r w:rsidRPr="00246715">
              <w:t>Termination, suspension or expiry of a TSA shall not prejudice any rights or obligations of a Party that existed prior to termination, suspension or expiry.</w:t>
            </w:r>
          </w:p>
        </w:tc>
        <w:tc>
          <w:tcPr>
            <w:tcW w:w="3524" w:type="dxa"/>
            <w:tcPrChange w:id="6036" w:author="Ben Gerritsen" w:date="2017-11-05T20:05:00Z">
              <w:tcPr>
                <w:tcW w:w="3680" w:type="dxa"/>
                <w:gridSpan w:val="2"/>
              </w:tcPr>
            </w:tcPrChange>
          </w:tcPr>
          <w:p w14:paraId="3BCCB56D" w14:textId="77777777" w:rsidR="00112E3A" w:rsidRDefault="00112E3A" w:rsidP="00F21A30">
            <w:pPr>
              <w:keepNext/>
              <w:spacing w:after="120" w:line="290" w:lineRule="exact"/>
            </w:pPr>
          </w:p>
        </w:tc>
      </w:tr>
      <w:tr w:rsidR="00112E3A" w14:paraId="28C55862" w14:textId="77777777" w:rsidTr="00A6582C">
        <w:tc>
          <w:tcPr>
            <w:tcW w:w="1055" w:type="dxa"/>
            <w:gridSpan w:val="2"/>
            <w:tcPrChange w:id="6037" w:author="Ben Gerritsen" w:date="2017-11-05T20:05:00Z">
              <w:tcPr>
                <w:tcW w:w="789" w:type="dxa"/>
              </w:tcPr>
            </w:tcPrChange>
          </w:tcPr>
          <w:p w14:paraId="68A85A65" w14:textId="1CB17479" w:rsidR="00112E3A" w:rsidRDefault="00112E3A" w:rsidP="00112E3A">
            <w:pPr>
              <w:keepNext/>
              <w:spacing w:after="290" w:line="290" w:lineRule="atLeast"/>
            </w:pPr>
            <w:r w:rsidRPr="00246715">
              <w:t>19.8</w:t>
            </w:r>
          </w:p>
        </w:tc>
        <w:tc>
          <w:tcPr>
            <w:tcW w:w="4426" w:type="dxa"/>
            <w:tcPrChange w:id="6038" w:author="Ben Gerritsen" w:date="2017-11-05T20:05:00Z">
              <w:tcPr>
                <w:tcW w:w="4536" w:type="dxa"/>
                <w:gridSpan w:val="3"/>
              </w:tcPr>
            </w:tcPrChange>
          </w:tcPr>
          <w:p w14:paraId="1DA0BA5F" w14:textId="5ECE1694" w:rsidR="00112E3A" w:rsidRDefault="00112E3A" w:rsidP="00112E3A">
            <w:pPr>
              <w:keepNext/>
              <w:spacing w:after="290" w:line="290" w:lineRule="atLeast"/>
            </w:pPr>
            <w:r w:rsidRPr="00246715">
              <w:t xml:space="preserve">The provisions of this Code shall continue in effect after expiry or termination of the relevant TSA to the extent they relate to an event or circumstance that occurred prior to the date of expiry or termination of that TSA. </w:t>
            </w:r>
          </w:p>
        </w:tc>
        <w:tc>
          <w:tcPr>
            <w:tcW w:w="3524" w:type="dxa"/>
            <w:tcPrChange w:id="6039" w:author="Ben Gerritsen" w:date="2017-11-05T20:05:00Z">
              <w:tcPr>
                <w:tcW w:w="3680" w:type="dxa"/>
                <w:gridSpan w:val="2"/>
              </w:tcPr>
            </w:tcPrChange>
          </w:tcPr>
          <w:p w14:paraId="3A1A94A5" w14:textId="77777777" w:rsidR="00112E3A" w:rsidRDefault="00112E3A" w:rsidP="00F21A30">
            <w:pPr>
              <w:keepNext/>
              <w:spacing w:after="120" w:line="290" w:lineRule="exact"/>
            </w:pPr>
          </w:p>
        </w:tc>
      </w:tr>
      <w:tr w:rsidR="00112E3A" w14:paraId="21C92BEF" w14:textId="77777777" w:rsidTr="00A6582C">
        <w:trPr>
          <w:ins w:id="6040" w:author="Ben Gerritsen" w:date="2017-11-05T20:05:00Z"/>
        </w:trPr>
        <w:tc>
          <w:tcPr>
            <w:tcW w:w="1055" w:type="dxa"/>
            <w:gridSpan w:val="2"/>
          </w:tcPr>
          <w:p w14:paraId="35DC644B" w14:textId="234516B1" w:rsidR="00112E3A" w:rsidRDefault="00112E3A" w:rsidP="00112E3A">
            <w:pPr>
              <w:keepNext/>
              <w:spacing w:after="290" w:line="290" w:lineRule="atLeast"/>
              <w:rPr>
                <w:ins w:id="6041" w:author="Ben Gerritsen" w:date="2017-11-05T20:05:00Z"/>
              </w:rPr>
            </w:pPr>
            <w:ins w:id="6042" w:author="Ben Gerritsen" w:date="2017-11-05T20:05:00Z">
              <w:r w:rsidRPr="00246715">
                <w:t> </w:t>
              </w:r>
            </w:ins>
          </w:p>
        </w:tc>
        <w:tc>
          <w:tcPr>
            <w:tcW w:w="4426" w:type="dxa"/>
          </w:tcPr>
          <w:p w14:paraId="63007007" w14:textId="777F1C41" w:rsidR="00112E3A" w:rsidRDefault="00112E3A" w:rsidP="00112E3A">
            <w:pPr>
              <w:keepNext/>
              <w:spacing w:after="290" w:line="290" w:lineRule="atLeast"/>
              <w:rPr>
                <w:ins w:id="6043" w:author="Ben Gerritsen" w:date="2017-11-05T20:05:00Z"/>
              </w:rPr>
            </w:pPr>
          </w:p>
        </w:tc>
        <w:tc>
          <w:tcPr>
            <w:tcW w:w="3524" w:type="dxa"/>
          </w:tcPr>
          <w:p w14:paraId="22D6B421" w14:textId="77777777" w:rsidR="00112E3A" w:rsidRDefault="00112E3A" w:rsidP="00F21A30">
            <w:pPr>
              <w:keepNext/>
              <w:spacing w:after="120" w:line="290" w:lineRule="exact"/>
              <w:rPr>
                <w:ins w:id="6044" w:author="Ben Gerritsen" w:date="2017-11-05T20:05:00Z"/>
              </w:rPr>
            </w:pPr>
          </w:p>
        </w:tc>
      </w:tr>
      <w:tr w:rsidR="00112E3A" w14:paraId="13A6E797" w14:textId="77777777" w:rsidTr="00A6582C">
        <w:tc>
          <w:tcPr>
            <w:tcW w:w="1055" w:type="dxa"/>
            <w:gridSpan w:val="2"/>
            <w:tcPrChange w:id="6045" w:author="Ben Gerritsen" w:date="2017-11-05T20:05:00Z">
              <w:tcPr>
                <w:tcW w:w="789" w:type="dxa"/>
              </w:tcPr>
            </w:tcPrChange>
          </w:tcPr>
          <w:p w14:paraId="3DA7306A" w14:textId="2C843F7F" w:rsidR="00112E3A" w:rsidRPr="00641E10" w:rsidRDefault="00112E3A" w:rsidP="00641E10">
            <w:pPr>
              <w:keepNext/>
              <w:pageBreakBefore/>
              <w:spacing w:after="290" w:line="290" w:lineRule="atLeast"/>
              <w:rPr>
                <w:b/>
              </w:rPr>
            </w:pPr>
            <w:r w:rsidRPr="00641E10">
              <w:rPr>
                <w:b/>
              </w:rPr>
              <w:t>20</w:t>
            </w:r>
          </w:p>
        </w:tc>
        <w:tc>
          <w:tcPr>
            <w:tcW w:w="4426" w:type="dxa"/>
            <w:tcPrChange w:id="6046" w:author="Ben Gerritsen" w:date="2017-11-05T20:05:00Z">
              <w:tcPr>
                <w:tcW w:w="4536" w:type="dxa"/>
                <w:gridSpan w:val="3"/>
              </w:tcPr>
            </w:tcPrChange>
          </w:tcPr>
          <w:p w14:paraId="51F91C03" w14:textId="6884B1A4" w:rsidR="00112E3A" w:rsidRPr="00641E10" w:rsidRDefault="00112E3A" w:rsidP="00641E10">
            <w:pPr>
              <w:keepNext/>
              <w:pageBreakBefore/>
              <w:spacing w:after="290" w:line="290" w:lineRule="atLeast"/>
              <w:rPr>
                <w:b/>
              </w:rPr>
            </w:pPr>
            <w:r w:rsidRPr="00641E10">
              <w:rPr>
                <w:b/>
              </w:rPr>
              <w:t>GENERAL AND LEGAL</w:t>
            </w:r>
          </w:p>
        </w:tc>
        <w:tc>
          <w:tcPr>
            <w:tcW w:w="3524" w:type="dxa"/>
            <w:tcPrChange w:id="6047" w:author="Ben Gerritsen" w:date="2017-11-05T20:05:00Z">
              <w:tcPr>
                <w:tcW w:w="3680" w:type="dxa"/>
                <w:gridSpan w:val="2"/>
              </w:tcPr>
            </w:tcPrChange>
          </w:tcPr>
          <w:p w14:paraId="5CB48032" w14:textId="77777777" w:rsidR="00112E3A" w:rsidRDefault="00112E3A">
            <w:pPr>
              <w:keepNext/>
              <w:spacing w:after="120" w:line="290" w:lineRule="exact"/>
              <w:rPr>
                <w:rPrChange w:id="6048" w:author="Ben Gerritsen" w:date="2017-11-05T20:05:00Z">
                  <w:rPr>
                    <w:b/>
                  </w:rPr>
                </w:rPrChange>
              </w:rPr>
              <w:pPrChange w:id="6049" w:author="Ben Gerritsen" w:date="2017-11-05T20:05:00Z">
                <w:pPr>
                  <w:keepNext/>
                  <w:pageBreakBefore/>
                  <w:spacing w:after="290" w:line="290" w:lineRule="atLeast"/>
                </w:pPr>
              </w:pPrChange>
            </w:pPr>
          </w:p>
        </w:tc>
      </w:tr>
      <w:tr w:rsidR="00112E3A" w14:paraId="47C20B44" w14:textId="77777777" w:rsidTr="00A6582C">
        <w:tc>
          <w:tcPr>
            <w:tcW w:w="1055" w:type="dxa"/>
            <w:gridSpan w:val="2"/>
            <w:tcPrChange w:id="6050" w:author="Ben Gerritsen" w:date="2017-11-05T20:05:00Z">
              <w:tcPr>
                <w:tcW w:w="789" w:type="dxa"/>
              </w:tcPr>
            </w:tcPrChange>
          </w:tcPr>
          <w:p w14:paraId="050F5524" w14:textId="657B05A8" w:rsidR="00112E3A" w:rsidRPr="00641E10" w:rsidRDefault="00112E3A" w:rsidP="00112E3A">
            <w:pPr>
              <w:keepNext/>
              <w:spacing w:after="290" w:line="290" w:lineRule="atLeast"/>
              <w:rPr>
                <w:b/>
              </w:rPr>
            </w:pPr>
          </w:p>
        </w:tc>
        <w:tc>
          <w:tcPr>
            <w:tcW w:w="4426" w:type="dxa"/>
            <w:tcPrChange w:id="6051" w:author="Ben Gerritsen" w:date="2017-11-05T20:05:00Z">
              <w:tcPr>
                <w:tcW w:w="4536" w:type="dxa"/>
                <w:gridSpan w:val="3"/>
              </w:tcPr>
            </w:tcPrChange>
          </w:tcPr>
          <w:p w14:paraId="3841EBEB" w14:textId="6862E5CC" w:rsidR="00112E3A" w:rsidRDefault="00641E10" w:rsidP="00112E3A">
            <w:pPr>
              <w:keepNext/>
              <w:spacing w:after="290" w:line="290" w:lineRule="atLeast"/>
              <w:rPr>
                <w:rPrChange w:id="6052" w:author="Ben Gerritsen" w:date="2017-11-05T20:05:00Z">
                  <w:rPr>
                    <w:b/>
                  </w:rPr>
                </w:rPrChange>
              </w:rPr>
            </w:pPr>
            <w:r w:rsidRPr="00641E10">
              <w:rPr>
                <w:b/>
              </w:rPr>
              <w:t>Notices</w:t>
            </w:r>
          </w:p>
        </w:tc>
        <w:tc>
          <w:tcPr>
            <w:tcW w:w="3524" w:type="dxa"/>
            <w:tcPrChange w:id="6053" w:author="Ben Gerritsen" w:date="2017-11-05T20:05:00Z">
              <w:tcPr>
                <w:tcW w:w="3680" w:type="dxa"/>
                <w:gridSpan w:val="2"/>
              </w:tcPr>
            </w:tcPrChange>
          </w:tcPr>
          <w:p w14:paraId="540465CB" w14:textId="77777777" w:rsidR="00112E3A" w:rsidRDefault="00112E3A" w:rsidP="00F21A30">
            <w:pPr>
              <w:keepNext/>
              <w:spacing w:after="120" w:line="290" w:lineRule="exact"/>
              <w:rPr>
                <w:rPrChange w:id="6054" w:author="Ben Gerritsen" w:date="2017-11-05T20:05:00Z">
                  <w:rPr>
                    <w:b/>
                  </w:rPr>
                </w:rPrChange>
              </w:rPr>
            </w:pPr>
          </w:p>
        </w:tc>
      </w:tr>
      <w:tr w:rsidR="00112E3A" w14:paraId="13100AE0" w14:textId="77777777" w:rsidTr="00A6582C">
        <w:tc>
          <w:tcPr>
            <w:tcW w:w="1055" w:type="dxa"/>
            <w:gridSpan w:val="2"/>
            <w:tcPrChange w:id="6055" w:author="Ben Gerritsen" w:date="2017-11-05T20:05:00Z">
              <w:tcPr>
                <w:tcW w:w="789" w:type="dxa"/>
              </w:tcPr>
            </w:tcPrChange>
          </w:tcPr>
          <w:p w14:paraId="7A370678" w14:textId="210F0F60" w:rsidR="00112E3A" w:rsidRDefault="00112E3A" w:rsidP="00112E3A">
            <w:pPr>
              <w:keepNext/>
              <w:spacing w:after="290" w:line="290" w:lineRule="atLeast"/>
            </w:pPr>
            <w:r w:rsidRPr="00246715">
              <w:t>20.1</w:t>
            </w:r>
          </w:p>
        </w:tc>
        <w:tc>
          <w:tcPr>
            <w:tcW w:w="4426" w:type="dxa"/>
            <w:tcPrChange w:id="6056" w:author="Ben Gerritsen" w:date="2017-11-05T20:05:00Z">
              <w:tcPr>
                <w:tcW w:w="4536" w:type="dxa"/>
                <w:gridSpan w:val="3"/>
              </w:tcPr>
            </w:tcPrChange>
          </w:tcPr>
          <w:p w14:paraId="2C001079" w14:textId="59CD902B" w:rsidR="00112E3A" w:rsidRDefault="00112E3A" w:rsidP="00112E3A">
            <w:pPr>
              <w:keepNext/>
              <w:spacing w:after="290" w:line="290" w:lineRule="atLeast"/>
            </w:pPr>
            <w:r w:rsidRPr="00246715">
              <w:t>Subject to section 20.2, all legal notices to be provided under this Code or any TSA</w:t>
            </w:r>
            <w:ins w:id="6057" w:author="Ben Gerritsen" w:date="2017-11-05T20:05:00Z">
              <w:r w:rsidRPr="00246715">
                <w:t xml:space="preserve"> (excluding all notifications of an operational nature required to be provided via OATIS, except where First Gas declares that OATIS is not operational in whole or in part)</w:t>
              </w:r>
            </w:ins>
            <w:r w:rsidRPr="00246715">
              <w:t xml:space="preserve"> must be in writing and shall be deemed served if personally delivered or sent by registered mail or email to:</w:t>
            </w:r>
          </w:p>
        </w:tc>
        <w:tc>
          <w:tcPr>
            <w:tcW w:w="3524" w:type="dxa"/>
            <w:tcPrChange w:id="6058" w:author="Ben Gerritsen" w:date="2017-11-05T20:05:00Z">
              <w:tcPr>
                <w:tcW w:w="3680" w:type="dxa"/>
                <w:gridSpan w:val="2"/>
              </w:tcPr>
            </w:tcPrChange>
          </w:tcPr>
          <w:p w14:paraId="1984B492" w14:textId="7E528112" w:rsidR="00112E3A" w:rsidRDefault="00951716" w:rsidP="00F21A30">
            <w:pPr>
              <w:keepNext/>
              <w:spacing w:after="120" w:line="290" w:lineRule="exact"/>
            </w:pPr>
            <w:r>
              <w:rPr>
                <w:rFonts w:cs="Arial"/>
              </w:rPr>
              <w:t>FGL has rearranged the wording of this section, to improve clarity.</w:t>
            </w:r>
          </w:p>
        </w:tc>
      </w:tr>
      <w:tr w:rsidR="00112E3A" w14:paraId="27C96BDF" w14:textId="77777777" w:rsidTr="00A6582C">
        <w:tc>
          <w:tcPr>
            <w:tcW w:w="1055" w:type="dxa"/>
            <w:gridSpan w:val="2"/>
            <w:tcPrChange w:id="6059" w:author="Ben Gerritsen" w:date="2017-11-05T20:05:00Z">
              <w:tcPr>
                <w:tcW w:w="789" w:type="dxa"/>
              </w:tcPr>
            </w:tcPrChange>
          </w:tcPr>
          <w:p w14:paraId="697DF1F0" w14:textId="3E20A799" w:rsidR="00112E3A" w:rsidRDefault="00112E3A" w:rsidP="00112E3A">
            <w:pPr>
              <w:keepNext/>
              <w:spacing w:after="290" w:line="290" w:lineRule="atLeast"/>
            </w:pPr>
            <w:r w:rsidRPr="00246715">
              <w:t>(a)</w:t>
            </w:r>
          </w:p>
        </w:tc>
        <w:tc>
          <w:tcPr>
            <w:tcW w:w="4426" w:type="dxa"/>
            <w:tcPrChange w:id="6060" w:author="Ben Gerritsen" w:date="2017-11-05T20:05:00Z">
              <w:tcPr>
                <w:tcW w:w="4536" w:type="dxa"/>
                <w:gridSpan w:val="3"/>
              </w:tcPr>
            </w:tcPrChange>
          </w:tcPr>
          <w:p w14:paraId="1FB777BB" w14:textId="05CA7A98" w:rsidR="00112E3A" w:rsidRDefault="00112E3A" w:rsidP="00112E3A">
            <w:pPr>
              <w:keepNext/>
              <w:spacing w:after="290" w:line="290" w:lineRule="atLeast"/>
            </w:pPr>
            <w:r w:rsidRPr="00246715">
              <w:t>in the case of First Gas, the contact set out below (or other contact First Gas may notify in writing):</w:t>
            </w:r>
          </w:p>
        </w:tc>
        <w:tc>
          <w:tcPr>
            <w:tcW w:w="3524" w:type="dxa"/>
            <w:tcPrChange w:id="6061" w:author="Ben Gerritsen" w:date="2017-11-05T20:05:00Z">
              <w:tcPr>
                <w:tcW w:w="3680" w:type="dxa"/>
                <w:gridSpan w:val="2"/>
              </w:tcPr>
            </w:tcPrChange>
          </w:tcPr>
          <w:p w14:paraId="5C78F7DB" w14:textId="77777777" w:rsidR="00112E3A" w:rsidRDefault="00112E3A" w:rsidP="00F21A30">
            <w:pPr>
              <w:keepNext/>
              <w:spacing w:after="120" w:line="290" w:lineRule="exact"/>
            </w:pPr>
          </w:p>
        </w:tc>
      </w:tr>
      <w:tr w:rsidR="00641E10" w14:paraId="17971BA7" w14:textId="77777777" w:rsidTr="00A6582C">
        <w:tc>
          <w:tcPr>
            <w:tcW w:w="1055" w:type="dxa"/>
            <w:gridSpan w:val="2"/>
            <w:tcPrChange w:id="6062" w:author="Ben Gerritsen" w:date="2017-11-05T20:05:00Z">
              <w:tcPr>
                <w:tcW w:w="789" w:type="dxa"/>
              </w:tcPr>
            </w:tcPrChange>
          </w:tcPr>
          <w:p w14:paraId="753BFF48" w14:textId="585D85FF" w:rsidR="00641E10" w:rsidRDefault="00641E10" w:rsidP="00641E10">
            <w:pPr>
              <w:keepNext/>
              <w:spacing w:after="290" w:line="290" w:lineRule="atLeast"/>
            </w:pPr>
          </w:p>
        </w:tc>
        <w:tc>
          <w:tcPr>
            <w:tcW w:w="4426" w:type="dxa"/>
            <w:tcPrChange w:id="6063" w:author="Ben Gerritsen" w:date="2017-11-05T20:05:00Z">
              <w:tcPr>
                <w:tcW w:w="4536" w:type="dxa"/>
                <w:gridSpan w:val="3"/>
              </w:tcPr>
            </w:tcPrChange>
          </w:tcPr>
          <w:p w14:paraId="19BD72FB" w14:textId="3F92099B" w:rsidR="00641E10" w:rsidRDefault="00641E10" w:rsidP="00641E10">
            <w:pPr>
              <w:keepNext/>
              <w:spacing w:after="290" w:line="290" w:lineRule="atLeast"/>
            </w:pPr>
            <w:r w:rsidRPr="00246715">
              <w:t>Transmission Manager – Commercial</w:t>
            </w:r>
          </w:p>
        </w:tc>
        <w:tc>
          <w:tcPr>
            <w:tcW w:w="3524" w:type="dxa"/>
            <w:tcPrChange w:id="6064" w:author="Ben Gerritsen" w:date="2017-11-05T20:05:00Z">
              <w:tcPr>
                <w:tcW w:w="3680" w:type="dxa"/>
                <w:gridSpan w:val="2"/>
              </w:tcPr>
            </w:tcPrChange>
          </w:tcPr>
          <w:p w14:paraId="13F0CA8C" w14:textId="77777777" w:rsidR="00641E10" w:rsidRDefault="00641E10" w:rsidP="00F21A30">
            <w:pPr>
              <w:keepNext/>
              <w:spacing w:after="120" w:line="290" w:lineRule="exact"/>
            </w:pPr>
          </w:p>
        </w:tc>
      </w:tr>
      <w:tr w:rsidR="00641E10" w14:paraId="58DA47A0" w14:textId="77777777" w:rsidTr="00A6582C">
        <w:tc>
          <w:tcPr>
            <w:tcW w:w="1055" w:type="dxa"/>
            <w:gridSpan w:val="2"/>
            <w:tcPrChange w:id="6065" w:author="Ben Gerritsen" w:date="2017-11-05T20:05:00Z">
              <w:tcPr>
                <w:tcW w:w="789" w:type="dxa"/>
              </w:tcPr>
            </w:tcPrChange>
          </w:tcPr>
          <w:p w14:paraId="1B0C9163" w14:textId="16EA5E7B" w:rsidR="00641E10" w:rsidRDefault="00641E10" w:rsidP="00641E10">
            <w:pPr>
              <w:keepNext/>
              <w:spacing w:after="290" w:line="290" w:lineRule="atLeast"/>
            </w:pPr>
          </w:p>
        </w:tc>
        <w:tc>
          <w:tcPr>
            <w:tcW w:w="4426" w:type="dxa"/>
            <w:tcPrChange w:id="6066" w:author="Ben Gerritsen" w:date="2017-11-05T20:05:00Z">
              <w:tcPr>
                <w:tcW w:w="4536" w:type="dxa"/>
                <w:gridSpan w:val="3"/>
              </w:tcPr>
            </w:tcPrChange>
          </w:tcPr>
          <w:p w14:paraId="4C3253E3" w14:textId="608751BA" w:rsidR="00641E10" w:rsidRDefault="00641E10" w:rsidP="00641E10">
            <w:pPr>
              <w:keepNext/>
              <w:spacing w:after="290" w:line="290" w:lineRule="atLeast"/>
            </w:pPr>
            <w:r w:rsidRPr="00246715">
              <w:t>First Gas Limited</w:t>
            </w:r>
          </w:p>
        </w:tc>
        <w:tc>
          <w:tcPr>
            <w:tcW w:w="3524" w:type="dxa"/>
            <w:tcPrChange w:id="6067" w:author="Ben Gerritsen" w:date="2017-11-05T20:05:00Z">
              <w:tcPr>
                <w:tcW w:w="3680" w:type="dxa"/>
                <w:gridSpan w:val="2"/>
              </w:tcPr>
            </w:tcPrChange>
          </w:tcPr>
          <w:p w14:paraId="41C90BE6" w14:textId="77777777" w:rsidR="00641E10" w:rsidRDefault="00641E10" w:rsidP="00F21A30">
            <w:pPr>
              <w:keepNext/>
              <w:spacing w:after="120" w:line="290" w:lineRule="exact"/>
            </w:pPr>
          </w:p>
        </w:tc>
      </w:tr>
      <w:tr w:rsidR="00641E10" w14:paraId="308625FC" w14:textId="77777777" w:rsidTr="00A6582C">
        <w:tc>
          <w:tcPr>
            <w:tcW w:w="1055" w:type="dxa"/>
            <w:gridSpan w:val="2"/>
            <w:tcPrChange w:id="6068" w:author="Ben Gerritsen" w:date="2017-11-05T20:05:00Z">
              <w:tcPr>
                <w:tcW w:w="789" w:type="dxa"/>
              </w:tcPr>
            </w:tcPrChange>
          </w:tcPr>
          <w:p w14:paraId="48FAB37F" w14:textId="38375C2A" w:rsidR="00641E10" w:rsidRDefault="00641E10" w:rsidP="00641E10">
            <w:pPr>
              <w:keepNext/>
              <w:spacing w:after="290" w:line="290" w:lineRule="atLeast"/>
            </w:pPr>
          </w:p>
        </w:tc>
        <w:tc>
          <w:tcPr>
            <w:tcW w:w="4426" w:type="dxa"/>
            <w:tcPrChange w:id="6069" w:author="Ben Gerritsen" w:date="2017-11-05T20:05:00Z">
              <w:tcPr>
                <w:tcW w:w="4536" w:type="dxa"/>
                <w:gridSpan w:val="3"/>
              </w:tcPr>
            </w:tcPrChange>
          </w:tcPr>
          <w:p w14:paraId="54C4D7F7" w14:textId="42574548" w:rsidR="00641E10" w:rsidRDefault="00641E10" w:rsidP="00641E10">
            <w:pPr>
              <w:keepNext/>
              <w:spacing w:after="290" w:line="290" w:lineRule="atLeast"/>
            </w:pPr>
            <w:r w:rsidRPr="00246715">
              <w:t xml:space="preserve">Level 6, </w:t>
            </w:r>
            <w:proofErr w:type="spellStart"/>
            <w:r w:rsidRPr="00246715">
              <w:t>Resimac</w:t>
            </w:r>
            <w:proofErr w:type="spellEnd"/>
            <w:r w:rsidRPr="00246715">
              <w:t xml:space="preserve"> House</w:t>
            </w:r>
          </w:p>
        </w:tc>
        <w:tc>
          <w:tcPr>
            <w:tcW w:w="3524" w:type="dxa"/>
            <w:tcPrChange w:id="6070" w:author="Ben Gerritsen" w:date="2017-11-05T20:05:00Z">
              <w:tcPr>
                <w:tcW w:w="3680" w:type="dxa"/>
                <w:gridSpan w:val="2"/>
              </w:tcPr>
            </w:tcPrChange>
          </w:tcPr>
          <w:p w14:paraId="1E9E0DDA" w14:textId="77777777" w:rsidR="00641E10" w:rsidRDefault="00641E10" w:rsidP="00F21A30">
            <w:pPr>
              <w:keepNext/>
              <w:spacing w:after="120" w:line="290" w:lineRule="exact"/>
            </w:pPr>
          </w:p>
        </w:tc>
      </w:tr>
      <w:tr w:rsidR="00641E10" w14:paraId="0ED4859A" w14:textId="77777777" w:rsidTr="00A6582C">
        <w:tc>
          <w:tcPr>
            <w:tcW w:w="1055" w:type="dxa"/>
            <w:gridSpan w:val="2"/>
            <w:tcPrChange w:id="6071" w:author="Ben Gerritsen" w:date="2017-11-05T20:05:00Z">
              <w:tcPr>
                <w:tcW w:w="789" w:type="dxa"/>
              </w:tcPr>
            </w:tcPrChange>
          </w:tcPr>
          <w:p w14:paraId="256BFA75" w14:textId="3ED79C09" w:rsidR="00641E10" w:rsidRDefault="00641E10" w:rsidP="00641E10">
            <w:pPr>
              <w:keepNext/>
              <w:spacing w:after="290" w:line="290" w:lineRule="atLeast"/>
            </w:pPr>
          </w:p>
        </w:tc>
        <w:tc>
          <w:tcPr>
            <w:tcW w:w="4426" w:type="dxa"/>
            <w:tcPrChange w:id="6072" w:author="Ben Gerritsen" w:date="2017-11-05T20:05:00Z">
              <w:tcPr>
                <w:tcW w:w="4536" w:type="dxa"/>
                <w:gridSpan w:val="3"/>
              </w:tcPr>
            </w:tcPrChange>
          </w:tcPr>
          <w:p w14:paraId="3A74200A" w14:textId="2909A689" w:rsidR="00641E10" w:rsidRDefault="00641E10" w:rsidP="00641E10">
            <w:pPr>
              <w:keepNext/>
              <w:spacing w:after="290" w:line="290" w:lineRule="atLeast"/>
            </w:pPr>
            <w:r w:rsidRPr="00246715">
              <w:t>45 Johnston Street</w:t>
            </w:r>
          </w:p>
        </w:tc>
        <w:tc>
          <w:tcPr>
            <w:tcW w:w="3524" w:type="dxa"/>
            <w:tcPrChange w:id="6073" w:author="Ben Gerritsen" w:date="2017-11-05T20:05:00Z">
              <w:tcPr>
                <w:tcW w:w="3680" w:type="dxa"/>
                <w:gridSpan w:val="2"/>
              </w:tcPr>
            </w:tcPrChange>
          </w:tcPr>
          <w:p w14:paraId="13FDE8B1" w14:textId="77777777" w:rsidR="00641E10" w:rsidRDefault="00641E10" w:rsidP="00F21A30">
            <w:pPr>
              <w:keepNext/>
              <w:spacing w:after="120" w:line="290" w:lineRule="exact"/>
            </w:pPr>
          </w:p>
        </w:tc>
      </w:tr>
      <w:tr w:rsidR="00641E10" w:rsidRPr="005C3440" w14:paraId="52743AFB" w14:textId="77777777" w:rsidTr="00A6582C">
        <w:tc>
          <w:tcPr>
            <w:tcW w:w="1055" w:type="dxa"/>
            <w:gridSpan w:val="2"/>
            <w:tcPrChange w:id="6074" w:author="Ben Gerritsen" w:date="2017-11-05T20:05:00Z">
              <w:tcPr>
                <w:tcW w:w="789" w:type="dxa"/>
              </w:tcPr>
            </w:tcPrChange>
          </w:tcPr>
          <w:p w14:paraId="0A161A5F" w14:textId="7089EADF" w:rsidR="00641E10" w:rsidRPr="005C3440" w:rsidRDefault="00641E10" w:rsidP="00641E10">
            <w:pPr>
              <w:keepNext/>
              <w:spacing w:after="290" w:line="290" w:lineRule="atLeast"/>
              <w:rPr>
                <w:b/>
                <w:rPrChange w:id="6075" w:author="Ben Gerritsen" w:date="2017-11-05T20:05:00Z">
                  <w:rPr/>
                </w:rPrChange>
              </w:rPr>
            </w:pPr>
          </w:p>
        </w:tc>
        <w:tc>
          <w:tcPr>
            <w:tcW w:w="4426" w:type="dxa"/>
            <w:tcPrChange w:id="6076" w:author="Ben Gerritsen" w:date="2017-11-05T20:05:00Z">
              <w:tcPr>
                <w:tcW w:w="4536" w:type="dxa"/>
                <w:gridSpan w:val="3"/>
              </w:tcPr>
            </w:tcPrChange>
          </w:tcPr>
          <w:p w14:paraId="0CFE758C" w14:textId="7246A544" w:rsidR="00641E10" w:rsidRPr="005C3440" w:rsidRDefault="00641E10" w:rsidP="00641E10">
            <w:pPr>
              <w:keepNext/>
              <w:spacing w:after="290" w:line="290" w:lineRule="atLeast"/>
              <w:rPr>
                <w:b/>
                <w:rPrChange w:id="6077" w:author="Ben Gerritsen" w:date="2017-11-05T20:05:00Z">
                  <w:rPr/>
                </w:rPrChange>
              </w:rPr>
            </w:pPr>
            <w:r w:rsidRPr="00246715">
              <w:t>PO Box 865</w:t>
            </w:r>
          </w:p>
        </w:tc>
        <w:tc>
          <w:tcPr>
            <w:tcW w:w="3524" w:type="dxa"/>
            <w:tcPrChange w:id="6078" w:author="Ben Gerritsen" w:date="2017-11-05T20:05:00Z">
              <w:tcPr>
                <w:tcW w:w="3680" w:type="dxa"/>
                <w:gridSpan w:val="2"/>
              </w:tcPr>
            </w:tcPrChange>
          </w:tcPr>
          <w:p w14:paraId="18F036D5" w14:textId="77777777" w:rsidR="00641E10" w:rsidRPr="005C3440" w:rsidRDefault="00641E10" w:rsidP="00F21A30">
            <w:pPr>
              <w:keepNext/>
              <w:spacing w:after="120" w:line="290" w:lineRule="exact"/>
              <w:rPr>
                <w:b/>
                <w:rPrChange w:id="6079" w:author="Ben Gerritsen" w:date="2017-11-05T20:05:00Z">
                  <w:rPr/>
                </w:rPrChange>
              </w:rPr>
            </w:pPr>
          </w:p>
        </w:tc>
      </w:tr>
      <w:tr w:rsidR="00641E10" w14:paraId="20E11245" w14:textId="77777777" w:rsidTr="00A6582C">
        <w:tc>
          <w:tcPr>
            <w:tcW w:w="1055" w:type="dxa"/>
            <w:gridSpan w:val="2"/>
            <w:tcPrChange w:id="6080" w:author="Ben Gerritsen" w:date="2017-11-05T20:05:00Z">
              <w:tcPr>
                <w:tcW w:w="789" w:type="dxa"/>
              </w:tcPr>
            </w:tcPrChange>
          </w:tcPr>
          <w:p w14:paraId="50079277" w14:textId="76045289" w:rsidR="00641E10" w:rsidRDefault="00641E10" w:rsidP="00641E10">
            <w:pPr>
              <w:keepNext/>
              <w:spacing w:after="290" w:line="290" w:lineRule="atLeast"/>
            </w:pPr>
          </w:p>
        </w:tc>
        <w:tc>
          <w:tcPr>
            <w:tcW w:w="4426" w:type="dxa"/>
            <w:tcPrChange w:id="6081" w:author="Ben Gerritsen" w:date="2017-11-05T20:05:00Z">
              <w:tcPr>
                <w:tcW w:w="4536" w:type="dxa"/>
                <w:gridSpan w:val="3"/>
              </w:tcPr>
            </w:tcPrChange>
          </w:tcPr>
          <w:p w14:paraId="4D8AAC8E" w14:textId="1B3F1731" w:rsidR="00641E10" w:rsidRDefault="00641E10" w:rsidP="00641E10">
            <w:pPr>
              <w:keepNext/>
              <w:spacing w:after="290" w:line="290" w:lineRule="atLeast"/>
            </w:pPr>
            <w:r w:rsidRPr="00246715">
              <w:t>Wellington 6011,</w:t>
            </w:r>
          </w:p>
        </w:tc>
        <w:tc>
          <w:tcPr>
            <w:tcW w:w="3524" w:type="dxa"/>
            <w:tcPrChange w:id="6082" w:author="Ben Gerritsen" w:date="2017-11-05T20:05:00Z">
              <w:tcPr>
                <w:tcW w:w="3680" w:type="dxa"/>
                <w:gridSpan w:val="2"/>
              </w:tcPr>
            </w:tcPrChange>
          </w:tcPr>
          <w:p w14:paraId="5C0AAECF" w14:textId="77777777" w:rsidR="00641E10" w:rsidRDefault="00641E10" w:rsidP="00F21A30">
            <w:pPr>
              <w:keepNext/>
              <w:spacing w:after="120" w:line="290" w:lineRule="exact"/>
            </w:pPr>
          </w:p>
        </w:tc>
      </w:tr>
      <w:tr w:rsidR="00641E10" w14:paraId="288E6136" w14:textId="77777777" w:rsidTr="00A6582C">
        <w:tc>
          <w:tcPr>
            <w:tcW w:w="1055" w:type="dxa"/>
            <w:gridSpan w:val="2"/>
            <w:tcPrChange w:id="6083" w:author="Ben Gerritsen" w:date="2017-11-05T20:05:00Z">
              <w:tcPr>
                <w:tcW w:w="789" w:type="dxa"/>
              </w:tcPr>
            </w:tcPrChange>
          </w:tcPr>
          <w:p w14:paraId="75869716" w14:textId="1EDF56C5" w:rsidR="00641E10" w:rsidRDefault="00641E10" w:rsidP="00641E10">
            <w:pPr>
              <w:keepNext/>
              <w:spacing w:after="290" w:line="290" w:lineRule="atLeast"/>
            </w:pPr>
          </w:p>
        </w:tc>
        <w:tc>
          <w:tcPr>
            <w:tcW w:w="4426" w:type="dxa"/>
            <w:tcPrChange w:id="6084" w:author="Ben Gerritsen" w:date="2017-11-05T20:05:00Z">
              <w:tcPr>
                <w:tcW w:w="4536" w:type="dxa"/>
                <w:gridSpan w:val="3"/>
              </w:tcPr>
            </w:tcPrChange>
          </w:tcPr>
          <w:p w14:paraId="475F25C5" w14:textId="5E698572" w:rsidR="00641E10" w:rsidRDefault="00641E10" w:rsidP="00641E10">
            <w:pPr>
              <w:keepNext/>
              <w:spacing w:after="290" w:line="290" w:lineRule="atLeast"/>
            </w:pPr>
            <w:r w:rsidRPr="00246715">
              <w:t xml:space="preserve">Email: [  </w:t>
            </w:r>
            <w:proofErr w:type="gramStart"/>
            <w:r w:rsidRPr="00246715">
              <w:t xml:space="preserve">  ]</w:t>
            </w:r>
            <w:proofErr w:type="gramEnd"/>
            <w:r w:rsidRPr="00246715">
              <w:t>@firstgas.co.nz; and</w:t>
            </w:r>
          </w:p>
        </w:tc>
        <w:tc>
          <w:tcPr>
            <w:tcW w:w="3524" w:type="dxa"/>
            <w:tcPrChange w:id="6085" w:author="Ben Gerritsen" w:date="2017-11-05T20:05:00Z">
              <w:tcPr>
                <w:tcW w:w="3680" w:type="dxa"/>
                <w:gridSpan w:val="2"/>
              </w:tcPr>
            </w:tcPrChange>
          </w:tcPr>
          <w:p w14:paraId="2838DD4B" w14:textId="77777777" w:rsidR="00641E10" w:rsidRDefault="00641E10" w:rsidP="00F21A30">
            <w:pPr>
              <w:keepNext/>
              <w:spacing w:after="120" w:line="290" w:lineRule="exact"/>
            </w:pPr>
          </w:p>
        </w:tc>
      </w:tr>
      <w:tr w:rsidR="00641E10" w14:paraId="06663933" w14:textId="77777777" w:rsidTr="00A6582C">
        <w:tc>
          <w:tcPr>
            <w:tcW w:w="1055" w:type="dxa"/>
            <w:gridSpan w:val="2"/>
            <w:tcPrChange w:id="6086" w:author="Ben Gerritsen" w:date="2017-11-05T20:05:00Z">
              <w:tcPr>
                <w:tcW w:w="789" w:type="dxa"/>
              </w:tcPr>
            </w:tcPrChange>
          </w:tcPr>
          <w:p w14:paraId="79341BB9" w14:textId="1E01B250" w:rsidR="00641E10" w:rsidRDefault="00641E10" w:rsidP="00641E10">
            <w:pPr>
              <w:keepNext/>
              <w:spacing w:after="290" w:line="290" w:lineRule="atLeast"/>
            </w:pPr>
            <w:r w:rsidRPr="00246715">
              <w:t>(b)</w:t>
            </w:r>
          </w:p>
        </w:tc>
        <w:tc>
          <w:tcPr>
            <w:tcW w:w="4426" w:type="dxa"/>
            <w:tcPrChange w:id="6087" w:author="Ben Gerritsen" w:date="2017-11-05T20:05:00Z">
              <w:tcPr>
                <w:tcW w:w="4536" w:type="dxa"/>
                <w:gridSpan w:val="3"/>
              </w:tcPr>
            </w:tcPrChange>
          </w:tcPr>
          <w:p w14:paraId="5F187081" w14:textId="6FE210E3" w:rsidR="00641E10" w:rsidRDefault="00641E10" w:rsidP="00641E10">
            <w:pPr>
              <w:keepNext/>
              <w:spacing w:after="290" w:line="290" w:lineRule="atLeast"/>
            </w:pPr>
            <w:r w:rsidRPr="00246715">
              <w:t>in the case of a Shipper, the contact set out in its TSA (or other contact the Shipper may notify to First Gas in writing</w:t>
            </w:r>
            <w:del w:id="6088" w:author="Ben Gerritsen" w:date="2017-11-05T20:05:00Z">
              <w:r w:rsidR="00610AC5" w:rsidRPr="00E35B70">
                <w:delText>),</w:delText>
              </w:r>
            </w:del>
            <w:ins w:id="6089" w:author="Ben Gerritsen" w:date="2017-11-05T20:05:00Z">
              <w:r w:rsidRPr="00246715">
                <w:t>).</w:t>
              </w:r>
            </w:ins>
          </w:p>
        </w:tc>
        <w:tc>
          <w:tcPr>
            <w:tcW w:w="3524" w:type="dxa"/>
            <w:tcPrChange w:id="6090" w:author="Ben Gerritsen" w:date="2017-11-05T20:05:00Z">
              <w:tcPr>
                <w:tcW w:w="3680" w:type="dxa"/>
                <w:gridSpan w:val="2"/>
              </w:tcPr>
            </w:tcPrChange>
          </w:tcPr>
          <w:p w14:paraId="47A0FF12" w14:textId="77777777" w:rsidR="00641E10" w:rsidRDefault="00641E10" w:rsidP="00F21A30">
            <w:pPr>
              <w:keepNext/>
              <w:spacing w:after="120" w:line="290" w:lineRule="exact"/>
            </w:pPr>
          </w:p>
        </w:tc>
      </w:tr>
      <w:tr w:rsidR="00610AC5" w14:paraId="2FE39866" w14:textId="77777777" w:rsidTr="00A6582C">
        <w:trPr>
          <w:del w:id="6091" w:author="Ben Gerritsen" w:date="2017-11-05T20:05:00Z"/>
        </w:trPr>
        <w:tc>
          <w:tcPr>
            <w:tcW w:w="1055" w:type="dxa"/>
            <w:gridSpan w:val="2"/>
          </w:tcPr>
          <w:p w14:paraId="4EAEC681" w14:textId="77777777" w:rsidR="00610AC5" w:rsidRDefault="00610AC5" w:rsidP="00610AC5">
            <w:pPr>
              <w:keepNext/>
              <w:spacing w:after="290" w:line="290" w:lineRule="atLeast"/>
              <w:rPr>
                <w:del w:id="6092" w:author="Ben Gerritsen" w:date="2017-11-05T20:05:00Z"/>
              </w:rPr>
            </w:pPr>
          </w:p>
        </w:tc>
        <w:tc>
          <w:tcPr>
            <w:tcW w:w="4426" w:type="dxa"/>
          </w:tcPr>
          <w:p w14:paraId="22022E63" w14:textId="77777777" w:rsidR="00610AC5" w:rsidRDefault="00610AC5" w:rsidP="00610AC5">
            <w:pPr>
              <w:keepNext/>
              <w:spacing w:after="290" w:line="290" w:lineRule="atLeast"/>
              <w:rPr>
                <w:del w:id="6093" w:author="Ben Gerritsen" w:date="2017-11-05T20:05:00Z"/>
              </w:rPr>
            </w:pPr>
            <w:del w:id="6094" w:author="Ben Gerritsen" w:date="2017-11-05T20:05:00Z">
              <w:r w:rsidRPr="00E35B70">
                <w:delText>excluding operational and other notifications required to given via OATIS in accordance with this Code, except where First Gas declares that OATIS is not operational in whole or in part.</w:delText>
              </w:r>
            </w:del>
          </w:p>
        </w:tc>
        <w:tc>
          <w:tcPr>
            <w:tcW w:w="3524" w:type="dxa"/>
          </w:tcPr>
          <w:p w14:paraId="48BA588B" w14:textId="77777777" w:rsidR="00610AC5" w:rsidRDefault="00610AC5" w:rsidP="00F21A30">
            <w:pPr>
              <w:keepNext/>
              <w:spacing w:after="120" w:line="290" w:lineRule="exact"/>
              <w:rPr>
                <w:del w:id="6095" w:author="Ben Gerritsen" w:date="2017-11-05T20:05:00Z"/>
              </w:rPr>
            </w:pPr>
          </w:p>
        </w:tc>
      </w:tr>
      <w:tr w:rsidR="00641E10" w14:paraId="0FBF394E" w14:textId="77777777" w:rsidTr="00A6582C">
        <w:tc>
          <w:tcPr>
            <w:tcW w:w="1055" w:type="dxa"/>
            <w:gridSpan w:val="2"/>
            <w:tcPrChange w:id="6096" w:author="Ben Gerritsen" w:date="2017-11-05T20:05:00Z">
              <w:tcPr>
                <w:tcW w:w="789" w:type="dxa"/>
              </w:tcPr>
            </w:tcPrChange>
          </w:tcPr>
          <w:p w14:paraId="1AACFCF9" w14:textId="3C45A2CE" w:rsidR="00641E10" w:rsidRDefault="00641E10" w:rsidP="00641E10">
            <w:pPr>
              <w:keepNext/>
              <w:spacing w:after="290" w:line="290" w:lineRule="atLeast"/>
            </w:pPr>
            <w:r w:rsidRPr="00246715">
              <w:t>20.2</w:t>
            </w:r>
          </w:p>
        </w:tc>
        <w:tc>
          <w:tcPr>
            <w:tcW w:w="4426" w:type="dxa"/>
            <w:tcPrChange w:id="6097" w:author="Ben Gerritsen" w:date="2017-11-05T20:05:00Z">
              <w:tcPr>
                <w:tcW w:w="4536" w:type="dxa"/>
                <w:gridSpan w:val="3"/>
              </w:tcPr>
            </w:tcPrChange>
          </w:tcPr>
          <w:p w14:paraId="79718CB5" w14:textId="495A5AF8" w:rsidR="00641E10" w:rsidRDefault="00610AC5" w:rsidP="00641E10">
            <w:pPr>
              <w:keepNext/>
              <w:spacing w:after="290" w:line="290" w:lineRule="atLeast"/>
            </w:pPr>
            <w:del w:id="6098" w:author="Ben Gerritsen" w:date="2017-11-05T20:05:00Z">
              <w:r w:rsidRPr="00E35B70">
                <w:delText>A</w:delText>
              </w:r>
            </w:del>
            <w:ins w:id="6099" w:author="Ben Gerritsen" w:date="2017-11-05T20:05:00Z">
              <w:r w:rsidR="00641E10" w:rsidRPr="00246715">
                <w:t>Any legal</w:t>
              </w:r>
            </w:ins>
            <w:r w:rsidR="00641E10" w:rsidRPr="00246715">
              <w:t xml:space="preserve"> notice sent: </w:t>
            </w:r>
          </w:p>
        </w:tc>
        <w:tc>
          <w:tcPr>
            <w:tcW w:w="3524" w:type="dxa"/>
            <w:tcPrChange w:id="6100" w:author="Ben Gerritsen" w:date="2017-11-05T20:05:00Z">
              <w:tcPr>
                <w:tcW w:w="3680" w:type="dxa"/>
                <w:gridSpan w:val="2"/>
              </w:tcPr>
            </w:tcPrChange>
          </w:tcPr>
          <w:p w14:paraId="142FFB0F" w14:textId="69C366A3" w:rsidR="00641E10" w:rsidRDefault="00951716" w:rsidP="00F21A30">
            <w:pPr>
              <w:keepNext/>
              <w:spacing w:after="120" w:line="290" w:lineRule="exact"/>
            </w:pPr>
            <w:r>
              <w:rPr>
                <w:rFonts w:cs="Arial"/>
              </w:rPr>
              <w:t>FGL has made the change suggested by VGTL. We agree that any notice of breach should be emailed, as it is more likely to reach the right person quickly.</w:t>
            </w:r>
          </w:p>
        </w:tc>
      </w:tr>
      <w:tr w:rsidR="00641E10" w14:paraId="622BD750" w14:textId="77777777" w:rsidTr="00A6582C">
        <w:tc>
          <w:tcPr>
            <w:tcW w:w="1055" w:type="dxa"/>
            <w:gridSpan w:val="2"/>
            <w:tcPrChange w:id="6101" w:author="Ben Gerritsen" w:date="2017-11-05T20:05:00Z">
              <w:tcPr>
                <w:tcW w:w="789" w:type="dxa"/>
              </w:tcPr>
            </w:tcPrChange>
          </w:tcPr>
          <w:p w14:paraId="36062A6C" w14:textId="0DE727D2" w:rsidR="00641E10" w:rsidRDefault="00641E10" w:rsidP="00641E10">
            <w:pPr>
              <w:keepNext/>
              <w:spacing w:after="290" w:line="290" w:lineRule="atLeast"/>
            </w:pPr>
            <w:r w:rsidRPr="00246715">
              <w:t>(a)</w:t>
            </w:r>
          </w:p>
        </w:tc>
        <w:tc>
          <w:tcPr>
            <w:tcW w:w="4426" w:type="dxa"/>
            <w:tcPrChange w:id="6102" w:author="Ben Gerritsen" w:date="2017-11-05T20:05:00Z">
              <w:tcPr>
                <w:tcW w:w="4536" w:type="dxa"/>
                <w:gridSpan w:val="3"/>
              </w:tcPr>
            </w:tcPrChange>
          </w:tcPr>
          <w:p w14:paraId="259636D8" w14:textId="77EF562A" w:rsidR="00641E10" w:rsidRDefault="00641E10" w:rsidP="00641E10">
            <w:pPr>
              <w:keepNext/>
              <w:spacing w:after="290" w:line="290" w:lineRule="atLeast"/>
            </w:pPr>
            <w:r w:rsidRPr="00246715">
              <w:t>via OATIS; or</w:t>
            </w:r>
          </w:p>
        </w:tc>
        <w:tc>
          <w:tcPr>
            <w:tcW w:w="3524" w:type="dxa"/>
            <w:tcPrChange w:id="6103" w:author="Ben Gerritsen" w:date="2017-11-05T20:05:00Z">
              <w:tcPr>
                <w:tcW w:w="3680" w:type="dxa"/>
                <w:gridSpan w:val="2"/>
              </w:tcPr>
            </w:tcPrChange>
          </w:tcPr>
          <w:p w14:paraId="0EC2CC7F" w14:textId="77777777" w:rsidR="00641E10" w:rsidRDefault="00641E10" w:rsidP="00F21A30">
            <w:pPr>
              <w:keepNext/>
              <w:spacing w:after="120" w:line="290" w:lineRule="exact"/>
            </w:pPr>
          </w:p>
        </w:tc>
      </w:tr>
      <w:tr w:rsidR="00641E10" w14:paraId="497C2366" w14:textId="77777777" w:rsidTr="00A6582C">
        <w:tc>
          <w:tcPr>
            <w:tcW w:w="1055" w:type="dxa"/>
            <w:gridSpan w:val="2"/>
            <w:tcPrChange w:id="6104" w:author="Ben Gerritsen" w:date="2017-11-05T20:05:00Z">
              <w:tcPr>
                <w:tcW w:w="789" w:type="dxa"/>
              </w:tcPr>
            </w:tcPrChange>
          </w:tcPr>
          <w:p w14:paraId="46EFF439" w14:textId="33C96FE9" w:rsidR="00641E10" w:rsidRDefault="00641E10" w:rsidP="00641E10">
            <w:pPr>
              <w:keepNext/>
              <w:spacing w:after="290" w:line="290" w:lineRule="atLeast"/>
            </w:pPr>
            <w:r w:rsidRPr="00246715">
              <w:t>(b)</w:t>
            </w:r>
          </w:p>
        </w:tc>
        <w:tc>
          <w:tcPr>
            <w:tcW w:w="4426" w:type="dxa"/>
            <w:tcPrChange w:id="6105" w:author="Ben Gerritsen" w:date="2017-11-05T20:05:00Z">
              <w:tcPr>
                <w:tcW w:w="4536" w:type="dxa"/>
                <w:gridSpan w:val="3"/>
              </w:tcPr>
            </w:tcPrChange>
          </w:tcPr>
          <w:p w14:paraId="7E791894" w14:textId="51D711CA" w:rsidR="00641E10" w:rsidRDefault="00641E10" w:rsidP="00641E10">
            <w:pPr>
              <w:keepNext/>
              <w:spacing w:after="290" w:line="290" w:lineRule="atLeast"/>
            </w:pPr>
            <w:r w:rsidRPr="00246715">
              <w:t>by email shall (unless the sender receives an automatic response stating that the recipient’s email address does not exist or the email has not been successfully sent):</w:t>
            </w:r>
          </w:p>
        </w:tc>
        <w:tc>
          <w:tcPr>
            <w:tcW w:w="3524" w:type="dxa"/>
            <w:tcPrChange w:id="6106" w:author="Ben Gerritsen" w:date="2017-11-05T20:05:00Z">
              <w:tcPr>
                <w:tcW w:w="3680" w:type="dxa"/>
                <w:gridSpan w:val="2"/>
              </w:tcPr>
            </w:tcPrChange>
          </w:tcPr>
          <w:p w14:paraId="06B0D8DC" w14:textId="77777777" w:rsidR="00641E10" w:rsidRDefault="00641E10" w:rsidP="00F21A30">
            <w:pPr>
              <w:keepNext/>
              <w:spacing w:after="120" w:line="290" w:lineRule="exact"/>
            </w:pPr>
          </w:p>
        </w:tc>
      </w:tr>
      <w:tr w:rsidR="00641E10" w14:paraId="40AB3EF9" w14:textId="77777777" w:rsidTr="00A6582C">
        <w:tc>
          <w:tcPr>
            <w:tcW w:w="1055" w:type="dxa"/>
            <w:gridSpan w:val="2"/>
            <w:tcPrChange w:id="6107" w:author="Ben Gerritsen" w:date="2017-11-05T20:05:00Z">
              <w:tcPr>
                <w:tcW w:w="789" w:type="dxa"/>
              </w:tcPr>
            </w:tcPrChange>
          </w:tcPr>
          <w:p w14:paraId="3A66D1BA" w14:textId="42D24B8C" w:rsidR="00641E10" w:rsidRDefault="00641E10" w:rsidP="00641E10">
            <w:pPr>
              <w:keepNext/>
              <w:spacing w:after="290" w:line="290" w:lineRule="atLeast"/>
            </w:pPr>
            <w:r w:rsidRPr="00246715">
              <w:t>(</w:t>
            </w:r>
            <w:proofErr w:type="spellStart"/>
            <w:r w:rsidRPr="00246715">
              <w:t>i</w:t>
            </w:r>
            <w:proofErr w:type="spellEnd"/>
            <w:r w:rsidRPr="00246715">
              <w:t>)</w:t>
            </w:r>
          </w:p>
        </w:tc>
        <w:tc>
          <w:tcPr>
            <w:tcW w:w="4426" w:type="dxa"/>
            <w:tcPrChange w:id="6108" w:author="Ben Gerritsen" w:date="2017-11-05T20:05:00Z">
              <w:tcPr>
                <w:tcW w:w="4536" w:type="dxa"/>
                <w:gridSpan w:val="3"/>
              </w:tcPr>
            </w:tcPrChange>
          </w:tcPr>
          <w:p w14:paraId="1588A5F6" w14:textId="18A9198C" w:rsidR="00641E10" w:rsidRDefault="00641E10" w:rsidP="00641E10">
            <w:pPr>
              <w:keepNext/>
              <w:spacing w:after="290" w:line="290" w:lineRule="atLeast"/>
            </w:pPr>
            <w:r w:rsidRPr="00246715">
              <w:t>if sent prior to 1600 on any Business Day, be deemed served on that Business Day; or</w:t>
            </w:r>
          </w:p>
        </w:tc>
        <w:tc>
          <w:tcPr>
            <w:tcW w:w="3524" w:type="dxa"/>
            <w:tcPrChange w:id="6109" w:author="Ben Gerritsen" w:date="2017-11-05T20:05:00Z">
              <w:tcPr>
                <w:tcW w:w="3680" w:type="dxa"/>
                <w:gridSpan w:val="2"/>
              </w:tcPr>
            </w:tcPrChange>
          </w:tcPr>
          <w:p w14:paraId="36539C98" w14:textId="77777777" w:rsidR="00641E10" w:rsidRDefault="00641E10" w:rsidP="00F21A30">
            <w:pPr>
              <w:keepNext/>
              <w:spacing w:after="120" w:line="290" w:lineRule="exact"/>
            </w:pPr>
          </w:p>
        </w:tc>
      </w:tr>
      <w:tr w:rsidR="00641E10" w:rsidRPr="005C3440" w14:paraId="0B711794" w14:textId="77777777" w:rsidTr="00A6582C">
        <w:tc>
          <w:tcPr>
            <w:tcW w:w="1055" w:type="dxa"/>
            <w:gridSpan w:val="2"/>
            <w:tcPrChange w:id="6110" w:author="Ben Gerritsen" w:date="2017-11-05T20:05:00Z">
              <w:tcPr>
                <w:tcW w:w="789" w:type="dxa"/>
              </w:tcPr>
            </w:tcPrChange>
          </w:tcPr>
          <w:p w14:paraId="049BA270" w14:textId="2A45C19D" w:rsidR="00641E10" w:rsidRPr="005C3440" w:rsidRDefault="00641E10" w:rsidP="00641E10">
            <w:pPr>
              <w:keepNext/>
              <w:spacing w:after="290" w:line="290" w:lineRule="atLeast"/>
              <w:rPr>
                <w:b/>
                <w:rPrChange w:id="6111" w:author="Ben Gerritsen" w:date="2017-11-05T20:05:00Z">
                  <w:rPr/>
                </w:rPrChange>
              </w:rPr>
            </w:pPr>
            <w:r w:rsidRPr="00246715">
              <w:t>(ii)</w:t>
            </w:r>
          </w:p>
        </w:tc>
        <w:tc>
          <w:tcPr>
            <w:tcW w:w="4426" w:type="dxa"/>
            <w:tcPrChange w:id="6112" w:author="Ben Gerritsen" w:date="2017-11-05T20:05:00Z">
              <w:tcPr>
                <w:tcW w:w="4536" w:type="dxa"/>
                <w:gridSpan w:val="3"/>
              </w:tcPr>
            </w:tcPrChange>
          </w:tcPr>
          <w:p w14:paraId="61B35D34" w14:textId="51216EE3" w:rsidR="00641E10" w:rsidRPr="005C3440" w:rsidRDefault="00641E10" w:rsidP="00641E10">
            <w:pPr>
              <w:keepNext/>
              <w:spacing w:after="290" w:line="290" w:lineRule="atLeast"/>
              <w:rPr>
                <w:b/>
                <w:rPrChange w:id="6113" w:author="Ben Gerritsen" w:date="2017-11-05T20:05:00Z">
                  <w:rPr/>
                </w:rPrChange>
              </w:rPr>
            </w:pPr>
            <w:r w:rsidRPr="00246715">
              <w:t>if sent after 1600 on any Business Day, shall be deemed served on the next Business Day; or</w:t>
            </w:r>
          </w:p>
        </w:tc>
        <w:tc>
          <w:tcPr>
            <w:tcW w:w="3524" w:type="dxa"/>
            <w:tcPrChange w:id="6114" w:author="Ben Gerritsen" w:date="2017-11-05T20:05:00Z">
              <w:tcPr>
                <w:tcW w:w="3680" w:type="dxa"/>
                <w:gridSpan w:val="2"/>
              </w:tcPr>
            </w:tcPrChange>
          </w:tcPr>
          <w:p w14:paraId="390B8EC6" w14:textId="77777777" w:rsidR="00641E10" w:rsidRPr="005C3440" w:rsidRDefault="00641E10" w:rsidP="00F21A30">
            <w:pPr>
              <w:keepNext/>
              <w:spacing w:after="120" w:line="290" w:lineRule="exact"/>
              <w:rPr>
                <w:b/>
                <w:rPrChange w:id="6115" w:author="Ben Gerritsen" w:date="2017-11-05T20:05:00Z">
                  <w:rPr/>
                </w:rPrChange>
              </w:rPr>
            </w:pPr>
          </w:p>
        </w:tc>
      </w:tr>
      <w:tr w:rsidR="00641E10" w14:paraId="59C920DD" w14:textId="77777777" w:rsidTr="00A6582C">
        <w:tc>
          <w:tcPr>
            <w:tcW w:w="1055" w:type="dxa"/>
            <w:gridSpan w:val="2"/>
            <w:tcPrChange w:id="6116" w:author="Ben Gerritsen" w:date="2017-11-05T20:05:00Z">
              <w:tcPr>
                <w:tcW w:w="789" w:type="dxa"/>
              </w:tcPr>
            </w:tcPrChange>
          </w:tcPr>
          <w:p w14:paraId="0CA22D7C" w14:textId="0AA7E5EA" w:rsidR="00641E10" w:rsidRDefault="00641E10" w:rsidP="00641E10">
            <w:pPr>
              <w:keepNext/>
              <w:spacing w:after="290" w:line="290" w:lineRule="atLeast"/>
            </w:pPr>
            <w:r w:rsidRPr="00246715">
              <w:t>(c)</w:t>
            </w:r>
          </w:p>
        </w:tc>
        <w:tc>
          <w:tcPr>
            <w:tcW w:w="4426" w:type="dxa"/>
            <w:tcPrChange w:id="6117" w:author="Ben Gerritsen" w:date="2017-11-05T20:05:00Z">
              <w:tcPr>
                <w:tcW w:w="4536" w:type="dxa"/>
                <w:gridSpan w:val="3"/>
              </w:tcPr>
            </w:tcPrChange>
          </w:tcPr>
          <w:p w14:paraId="44B7A1AC" w14:textId="662C079D" w:rsidR="00641E10" w:rsidRDefault="00641E10" w:rsidP="00641E10">
            <w:pPr>
              <w:keepNext/>
              <w:spacing w:after="290" w:line="290" w:lineRule="atLeast"/>
            </w:pPr>
            <w:r w:rsidRPr="00246715">
              <w:t>by registered mail shall be deemed served on the earlier of the date of receipt or on the second Business Day after the same was committed to post.</w:t>
            </w:r>
          </w:p>
        </w:tc>
        <w:tc>
          <w:tcPr>
            <w:tcW w:w="3524" w:type="dxa"/>
            <w:tcPrChange w:id="6118" w:author="Ben Gerritsen" w:date="2017-11-05T20:05:00Z">
              <w:tcPr>
                <w:tcW w:w="3680" w:type="dxa"/>
                <w:gridSpan w:val="2"/>
              </w:tcPr>
            </w:tcPrChange>
          </w:tcPr>
          <w:p w14:paraId="53C22318" w14:textId="77777777" w:rsidR="00641E10" w:rsidRDefault="00641E10" w:rsidP="00F21A30">
            <w:pPr>
              <w:keepNext/>
              <w:spacing w:after="120" w:line="290" w:lineRule="exact"/>
            </w:pPr>
          </w:p>
        </w:tc>
      </w:tr>
      <w:tr w:rsidR="00641E10" w:rsidRPr="005C3440" w14:paraId="3DC62EA4" w14:textId="77777777" w:rsidTr="00A6582C">
        <w:tc>
          <w:tcPr>
            <w:tcW w:w="1055" w:type="dxa"/>
            <w:gridSpan w:val="2"/>
            <w:tcPrChange w:id="6119" w:author="Ben Gerritsen" w:date="2017-11-05T20:05:00Z">
              <w:tcPr>
                <w:tcW w:w="789" w:type="dxa"/>
              </w:tcPr>
            </w:tcPrChange>
          </w:tcPr>
          <w:p w14:paraId="13FEB3A0" w14:textId="13E30FE9" w:rsidR="00641E10" w:rsidRPr="005C3440" w:rsidRDefault="00641E10" w:rsidP="00641E10">
            <w:pPr>
              <w:keepNext/>
              <w:spacing w:after="290" w:line="290" w:lineRule="atLeast"/>
              <w:rPr>
                <w:b/>
                <w:rPrChange w:id="6120" w:author="Ben Gerritsen" w:date="2017-11-05T20:05:00Z">
                  <w:rPr/>
                </w:rPrChange>
              </w:rPr>
            </w:pPr>
          </w:p>
        </w:tc>
        <w:tc>
          <w:tcPr>
            <w:tcW w:w="4426" w:type="dxa"/>
            <w:tcPrChange w:id="6121" w:author="Ben Gerritsen" w:date="2017-11-05T20:05:00Z">
              <w:tcPr>
                <w:tcW w:w="4536" w:type="dxa"/>
                <w:gridSpan w:val="3"/>
              </w:tcPr>
            </w:tcPrChange>
          </w:tcPr>
          <w:p w14:paraId="2D3DC5D6" w14:textId="2A60B4BC" w:rsidR="00641E10" w:rsidRPr="005C3440" w:rsidRDefault="00641E10" w:rsidP="00641E10">
            <w:pPr>
              <w:keepNext/>
              <w:spacing w:after="290" w:line="290" w:lineRule="atLeast"/>
              <w:rPr>
                <w:b/>
                <w:rPrChange w:id="6122" w:author="Ben Gerritsen" w:date="2017-11-05T20:05:00Z">
                  <w:rPr/>
                </w:rPrChange>
              </w:rPr>
            </w:pPr>
            <w:r w:rsidRPr="00246715">
              <w:t xml:space="preserve">A notice concerning breach of this Code or any TSA must </w:t>
            </w:r>
            <w:del w:id="6123" w:author="Ben Gerritsen" w:date="2017-11-05T20:05:00Z">
              <w:r w:rsidR="00610AC5" w:rsidRPr="00E35B70">
                <w:delText xml:space="preserve">not </w:delText>
              </w:r>
            </w:del>
            <w:r w:rsidRPr="00246715">
              <w:t>be sent by email.</w:t>
            </w:r>
          </w:p>
        </w:tc>
        <w:tc>
          <w:tcPr>
            <w:tcW w:w="3524" w:type="dxa"/>
            <w:tcPrChange w:id="6124" w:author="Ben Gerritsen" w:date="2017-11-05T20:05:00Z">
              <w:tcPr>
                <w:tcW w:w="3680" w:type="dxa"/>
                <w:gridSpan w:val="2"/>
              </w:tcPr>
            </w:tcPrChange>
          </w:tcPr>
          <w:p w14:paraId="35DB6BE0" w14:textId="77777777" w:rsidR="00641E10" w:rsidRPr="005C3440" w:rsidRDefault="00641E10" w:rsidP="00F21A30">
            <w:pPr>
              <w:keepNext/>
              <w:spacing w:after="120" w:line="290" w:lineRule="exact"/>
              <w:rPr>
                <w:b/>
                <w:rPrChange w:id="6125" w:author="Ben Gerritsen" w:date="2017-11-05T20:05:00Z">
                  <w:rPr/>
                </w:rPrChange>
              </w:rPr>
            </w:pPr>
          </w:p>
        </w:tc>
      </w:tr>
      <w:tr w:rsidR="00641E10" w14:paraId="5A404EAE" w14:textId="77777777" w:rsidTr="00A6582C">
        <w:tc>
          <w:tcPr>
            <w:tcW w:w="1055" w:type="dxa"/>
            <w:gridSpan w:val="2"/>
            <w:tcPrChange w:id="6126" w:author="Ben Gerritsen" w:date="2017-11-05T20:05:00Z">
              <w:tcPr>
                <w:tcW w:w="789" w:type="dxa"/>
              </w:tcPr>
            </w:tcPrChange>
          </w:tcPr>
          <w:p w14:paraId="76F8213E" w14:textId="08E61971" w:rsidR="00641E10" w:rsidRDefault="00641E10" w:rsidP="00641E10">
            <w:pPr>
              <w:keepNext/>
              <w:spacing w:after="290" w:line="290" w:lineRule="atLeast"/>
              <w:rPr>
                <w:rPrChange w:id="6127" w:author="Ben Gerritsen" w:date="2017-11-05T20:05:00Z">
                  <w:rPr>
                    <w:b/>
                  </w:rPr>
                </w:rPrChange>
              </w:rPr>
            </w:pPr>
          </w:p>
        </w:tc>
        <w:tc>
          <w:tcPr>
            <w:tcW w:w="4426" w:type="dxa"/>
            <w:tcPrChange w:id="6128" w:author="Ben Gerritsen" w:date="2017-11-05T20:05:00Z">
              <w:tcPr>
                <w:tcW w:w="4536" w:type="dxa"/>
                <w:gridSpan w:val="3"/>
              </w:tcPr>
            </w:tcPrChange>
          </w:tcPr>
          <w:p w14:paraId="2820354C" w14:textId="3EF6E7E9" w:rsidR="00641E10" w:rsidRPr="00641E10" w:rsidRDefault="00641E10" w:rsidP="00641E10">
            <w:pPr>
              <w:keepNext/>
              <w:spacing w:after="290" w:line="290" w:lineRule="atLeast"/>
              <w:rPr>
                <w:b/>
              </w:rPr>
            </w:pPr>
            <w:r w:rsidRPr="00641E10">
              <w:rPr>
                <w:b/>
              </w:rPr>
              <w:t>Confidential Information</w:t>
            </w:r>
          </w:p>
        </w:tc>
        <w:tc>
          <w:tcPr>
            <w:tcW w:w="3524" w:type="dxa"/>
            <w:tcPrChange w:id="6129" w:author="Ben Gerritsen" w:date="2017-11-05T20:05:00Z">
              <w:tcPr>
                <w:tcW w:w="3680" w:type="dxa"/>
                <w:gridSpan w:val="2"/>
              </w:tcPr>
            </w:tcPrChange>
          </w:tcPr>
          <w:p w14:paraId="76A95C21" w14:textId="77777777" w:rsidR="00641E10" w:rsidRDefault="00641E10" w:rsidP="00F21A30">
            <w:pPr>
              <w:keepNext/>
              <w:spacing w:after="120" w:line="290" w:lineRule="exact"/>
              <w:rPr>
                <w:rPrChange w:id="6130" w:author="Ben Gerritsen" w:date="2017-11-05T20:05:00Z">
                  <w:rPr>
                    <w:b/>
                  </w:rPr>
                </w:rPrChange>
              </w:rPr>
            </w:pPr>
          </w:p>
        </w:tc>
      </w:tr>
      <w:tr w:rsidR="00641E10" w:rsidRPr="005C3440" w14:paraId="4F5E860F" w14:textId="77777777" w:rsidTr="00A6582C">
        <w:tc>
          <w:tcPr>
            <w:tcW w:w="1055" w:type="dxa"/>
            <w:gridSpan w:val="2"/>
            <w:tcPrChange w:id="6131" w:author="Ben Gerritsen" w:date="2017-11-05T20:05:00Z">
              <w:tcPr>
                <w:tcW w:w="789" w:type="dxa"/>
              </w:tcPr>
            </w:tcPrChange>
          </w:tcPr>
          <w:p w14:paraId="70174A3E" w14:textId="7029B817" w:rsidR="00641E10" w:rsidRPr="005C3440" w:rsidRDefault="00641E10" w:rsidP="00641E10">
            <w:pPr>
              <w:keepNext/>
              <w:spacing w:after="290" w:line="290" w:lineRule="atLeast"/>
              <w:rPr>
                <w:b/>
                <w:rPrChange w:id="6132" w:author="Ben Gerritsen" w:date="2017-11-05T20:05:00Z">
                  <w:rPr/>
                </w:rPrChange>
              </w:rPr>
            </w:pPr>
            <w:r w:rsidRPr="00246715">
              <w:t>20.3</w:t>
            </w:r>
          </w:p>
        </w:tc>
        <w:tc>
          <w:tcPr>
            <w:tcW w:w="4426" w:type="dxa"/>
            <w:tcPrChange w:id="6133" w:author="Ben Gerritsen" w:date="2017-11-05T20:05:00Z">
              <w:tcPr>
                <w:tcW w:w="4536" w:type="dxa"/>
                <w:gridSpan w:val="3"/>
              </w:tcPr>
            </w:tcPrChange>
          </w:tcPr>
          <w:p w14:paraId="48880EFB" w14:textId="0B88343C" w:rsidR="00641E10" w:rsidRPr="005C3440" w:rsidRDefault="00641E10" w:rsidP="00641E10">
            <w:pPr>
              <w:keepNext/>
              <w:spacing w:after="290" w:line="290" w:lineRule="atLeast"/>
              <w:rPr>
                <w:b/>
                <w:rPrChange w:id="6134" w:author="Ben Gerritsen" w:date="2017-11-05T20:05:00Z">
                  <w:rPr/>
                </w:rPrChange>
              </w:rPr>
            </w:pPr>
            <w:r w:rsidRPr="00246715">
              <w:t>Confidential Information means:</w:t>
            </w:r>
          </w:p>
        </w:tc>
        <w:tc>
          <w:tcPr>
            <w:tcW w:w="3524" w:type="dxa"/>
            <w:tcPrChange w:id="6135" w:author="Ben Gerritsen" w:date="2017-11-05T20:05:00Z">
              <w:tcPr>
                <w:tcW w:w="3680" w:type="dxa"/>
                <w:gridSpan w:val="2"/>
              </w:tcPr>
            </w:tcPrChange>
          </w:tcPr>
          <w:p w14:paraId="26B380BC" w14:textId="77777777" w:rsidR="00641E10" w:rsidRPr="005C3440" w:rsidRDefault="00641E10" w:rsidP="00F21A30">
            <w:pPr>
              <w:keepNext/>
              <w:spacing w:after="120" w:line="290" w:lineRule="exact"/>
              <w:rPr>
                <w:b/>
                <w:rPrChange w:id="6136" w:author="Ben Gerritsen" w:date="2017-11-05T20:05:00Z">
                  <w:rPr/>
                </w:rPrChange>
              </w:rPr>
            </w:pPr>
          </w:p>
        </w:tc>
      </w:tr>
      <w:tr w:rsidR="00641E10" w14:paraId="0BB70EE8" w14:textId="77777777" w:rsidTr="00A6582C">
        <w:tc>
          <w:tcPr>
            <w:tcW w:w="1055" w:type="dxa"/>
            <w:gridSpan w:val="2"/>
            <w:tcPrChange w:id="6137" w:author="Ben Gerritsen" w:date="2017-11-05T20:05:00Z">
              <w:tcPr>
                <w:tcW w:w="789" w:type="dxa"/>
              </w:tcPr>
            </w:tcPrChange>
          </w:tcPr>
          <w:p w14:paraId="7849DE83" w14:textId="0348883D" w:rsidR="00641E10" w:rsidRDefault="00641E10" w:rsidP="00641E10">
            <w:pPr>
              <w:keepNext/>
              <w:spacing w:after="290" w:line="290" w:lineRule="atLeast"/>
            </w:pPr>
            <w:r w:rsidRPr="00246715">
              <w:t>(a)</w:t>
            </w:r>
          </w:p>
        </w:tc>
        <w:tc>
          <w:tcPr>
            <w:tcW w:w="4426" w:type="dxa"/>
            <w:tcPrChange w:id="6138" w:author="Ben Gerritsen" w:date="2017-11-05T20:05:00Z">
              <w:tcPr>
                <w:tcW w:w="4536" w:type="dxa"/>
                <w:gridSpan w:val="3"/>
              </w:tcPr>
            </w:tcPrChange>
          </w:tcPr>
          <w:p w14:paraId="44EA4B77" w14:textId="109F469C" w:rsidR="00641E10" w:rsidRDefault="00641E10" w:rsidP="00641E10">
            <w:pPr>
              <w:keepNext/>
              <w:spacing w:after="290" w:line="290" w:lineRule="atLeast"/>
            </w:pPr>
            <w:r w:rsidRPr="00246715">
              <w:t>information provided to First Gas for the purposes of setting Prudential Requirements;</w:t>
            </w:r>
          </w:p>
        </w:tc>
        <w:tc>
          <w:tcPr>
            <w:tcW w:w="3524" w:type="dxa"/>
            <w:tcPrChange w:id="6139" w:author="Ben Gerritsen" w:date="2017-11-05T20:05:00Z">
              <w:tcPr>
                <w:tcW w:w="3680" w:type="dxa"/>
                <w:gridSpan w:val="2"/>
              </w:tcPr>
            </w:tcPrChange>
          </w:tcPr>
          <w:p w14:paraId="6B5DE214" w14:textId="77777777" w:rsidR="00641E10" w:rsidRDefault="00641E10" w:rsidP="00F21A30">
            <w:pPr>
              <w:keepNext/>
              <w:spacing w:after="120" w:line="290" w:lineRule="exact"/>
            </w:pPr>
          </w:p>
        </w:tc>
      </w:tr>
      <w:tr w:rsidR="00641E10" w:rsidRPr="005C3440" w14:paraId="6711630B" w14:textId="77777777" w:rsidTr="00A6582C">
        <w:tc>
          <w:tcPr>
            <w:tcW w:w="1055" w:type="dxa"/>
            <w:gridSpan w:val="2"/>
            <w:tcPrChange w:id="6140" w:author="Ben Gerritsen" w:date="2017-11-05T20:05:00Z">
              <w:tcPr>
                <w:tcW w:w="789" w:type="dxa"/>
              </w:tcPr>
            </w:tcPrChange>
          </w:tcPr>
          <w:p w14:paraId="08C394A7" w14:textId="496475DD" w:rsidR="00641E10" w:rsidRPr="005C3440" w:rsidRDefault="00641E10" w:rsidP="00641E10">
            <w:pPr>
              <w:keepNext/>
              <w:spacing w:after="290" w:line="290" w:lineRule="atLeast"/>
              <w:rPr>
                <w:b/>
                <w:rPrChange w:id="6141" w:author="Ben Gerritsen" w:date="2017-11-05T20:05:00Z">
                  <w:rPr/>
                </w:rPrChange>
              </w:rPr>
            </w:pPr>
            <w:r w:rsidRPr="00246715">
              <w:t>(b)</w:t>
            </w:r>
          </w:p>
        </w:tc>
        <w:tc>
          <w:tcPr>
            <w:tcW w:w="4426" w:type="dxa"/>
            <w:tcPrChange w:id="6142" w:author="Ben Gerritsen" w:date="2017-11-05T20:05:00Z">
              <w:tcPr>
                <w:tcW w:w="4536" w:type="dxa"/>
                <w:gridSpan w:val="3"/>
              </w:tcPr>
            </w:tcPrChange>
          </w:tcPr>
          <w:p w14:paraId="522A9140" w14:textId="2E0A69B1" w:rsidR="00641E10" w:rsidRPr="005C3440" w:rsidRDefault="00641E10" w:rsidP="00641E10">
            <w:pPr>
              <w:keepNext/>
              <w:spacing w:after="290" w:line="290" w:lineRule="atLeast"/>
              <w:rPr>
                <w:b/>
                <w:rPrChange w:id="6143" w:author="Ben Gerritsen" w:date="2017-11-05T20:05:00Z">
                  <w:rPr/>
                </w:rPrChange>
              </w:rPr>
            </w:pPr>
            <w:r w:rsidRPr="00246715">
              <w:t>a Shipper’s bids for Priority Rights prior to a PR Auction;</w:t>
            </w:r>
          </w:p>
        </w:tc>
        <w:tc>
          <w:tcPr>
            <w:tcW w:w="3524" w:type="dxa"/>
            <w:tcPrChange w:id="6144" w:author="Ben Gerritsen" w:date="2017-11-05T20:05:00Z">
              <w:tcPr>
                <w:tcW w:w="3680" w:type="dxa"/>
                <w:gridSpan w:val="2"/>
              </w:tcPr>
            </w:tcPrChange>
          </w:tcPr>
          <w:p w14:paraId="46132223" w14:textId="77777777" w:rsidR="00641E10" w:rsidRPr="005C3440" w:rsidRDefault="00641E10" w:rsidP="00F21A30">
            <w:pPr>
              <w:keepNext/>
              <w:spacing w:after="120" w:line="290" w:lineRule="exact"/>
              <w:rPr>
                <w:b/>
                <w:rPrChange w:id="6145" w:author="Ben Gerritsen" w:date="2017-11-05T20:05:00Z">
                  <w:rPr/>
                </w:rPrChange>
              </w:rPr>
            </w:pPr>
          </w:p>
        </w:tc>
      </w:tr>
      <w:tr w:rsidR="00641E10" w14:paraId="575BD13F" w14:textId="77777777" w:rsidTr="00A6582C">
        <w:tc>
          <w:tcPr>
            <w:tcW w:w="1055" w:type="dxa"/>
            <w:gridSpan w:val="2"/>
            <w:tcPrChange w:id="6146" w:author="Ben Gerritsen" w:date="2017-11-05T20:05:00Z">
              <w:tcPr>
                <w:tcW w:w="789" w:type="dxa"/>
              </w:tcPr>
            </w:tcPrChange>
          </w:tcPr>
          <w:p w14:paraId="21117E08" w14:textId="60856CF0" w:rsidR="00641E10" w:rsidRDefault="00641E10" w:rsidP="00641E10">
            <w:pPr>
              <w:keepNext/>
              <w:spacing w:after="290" w:line="290" w:lineRule="atLeast"/>
            </w:pPr>
            <w:r w:rsidRPr="00246715">
              <w:t>(c)</w:t>
            </w:r>
          </w:p>
        </w:tc>
        <w:tc>
          <w:tcPr>
            <w:tcW w:w="4426" w:type="dxa"/>
            <w:tcPrChange w:id="6147" w:author="Ben Gerritsen" w:date="2017-11-05T20:05:00Z">
              <w:tcPr>
                <w:tcW w:w="4536" w:type="dxa"/>
                <w:gridSpan w:val="3"/>
              </w:tcPr>
            </w:tcPrChange>
          </w:tcPr>
          <w:p w14:paraId="371CB500" w14:textId="79B11185" w:rsidR="00641E10" w:rsidRDefault="00641E10" w:rsidP="00641E10">
            <w:pPr>
              <w:keepNext/>
              <w:spacing w:after="290" w:line="290" w:lineRule="atLeast"/>
            </w:pPr>
            <w:r w:rsidRPr="00246715">
              <w:t>a Shipper’s Transmission Charges, including the information used to calculate them;</w:t>
            </w:r>
          </w:p>
        </w:tc>
        <w:tc>
          <w:tcPr>
            <w:tcW w:w="3524" w:type="dxa"/>
            <w:tcPrChange w:id="6148" w:author="Ben Gerritsen" w:date="2017-11-05T20:05:00Z">
              <w:tcPr>
                <w:tcW w:w="3680" w:type="dxa"/>
                <w:gridSpan w:val="2"/>
              </w:tcPr>
            </w:tcPrChange>
          </w:tcPr>
          <w:p w14:paraId="63588E66" w14:textId="77777777" w:rsidR="00641E10" w:rsidRDefault="00641E10" w:rsidP="00F21A30">
            <w:pPr>
              <w:keepNext/>
              <w:spacing w:after="120" w:line="290" w:lineRule="exact"/>
            </w:pPr>
          </w:p>
        </w:tc>
      </w:tr>
      <w:tr w:rsidR="00641E10" w:rsidRPr="005C3440" w14:paraId="4AF18F52" w14:textId="77777777" w:rsidTr="00A6582C">
        <w:tc>
          <w:tcPr>
            <w:tcW w:w="1055" w:type="dxa"/>
            <w:gridSpan w:val="2"/>
            <w:tcPrChange w:id="6149" w:author="Ben Gerritsen" w:date="2017-11-05T20:05:00Z">
              <w:tcPr>
                <w:tcW w:w="789" w:type="dxa"/>
              </w:tcPr>
            </w:tcPrChange>
          </w:tcPr>
          <w:p w14:paraId="787730D4" w14:textId="18FA0F75" w:rsidR="00641E10" w:rsidRPr="005C3440" w:rsidRDefault="00641E10" w:rsidP="00641E10">
            <w:pPr>
              <w:keepNext/>
              <w:spacing w:after="290" w:line="290" w:lineRule="atLeast"/>
              <w:rPr>
                <w:b/>
                <w:rPrChange w:id="6150" w:author="Ben Gerritsen" w:date="2017-11-05T20:05:00Z">
                  <w:rPr/>
                </w:rPrChange>
              </w:rPr>
            </w:pPr>
            <w:r w:rsidRPr="00246715">
              <w:t>(d)</w:t>
            </w:r>
          </w:p>
        </w:tc>
        <w:tc>
          <w:tcPr>
            <w:tcW w:w="4426" w:type="dxa"/>
            <w:tcPrChange w:id="6151" w:author="Ben Gerritsen" w:date="2017-11-05T20:05:00Z">
              <w:tcPr>
                <w:tcW w:w="4536" w:type="dxa"/>
                <w:gridSpan w:val="3"/>
              </w:tcPr>
            </w:tcPrChange>
          </w:tcPr>
          <w:p w14:paraId="0F993825" w14:textId="4C2FC3F6" w:rsidR="00641E10" w:rsidRPr="005C3440" w:rsidRDefault="00641E10" w:rsidP="00641E10">
            <w:pPr>
              <w:keepNext/>
              <w:spacing w:after="290" w:line="290" w:lineRule="atLeast"/>
              <w:rPr>
                <w:b/>
                <w:rPrChange w:id="6152" w:author="Ben Gerritsen" w:date="2017-11-05T20:05:00Z">
                  <w:rPr/>
                </w:rPrChange>
              </w:rPr>
            </w:pPr>
            <w:r w:rsidRPr="00246715">
              <w:t>the substance, but not the fact or existence, of any dispute between a Shipper and First Gas where the substance relates to Confidential Information or the Parties agree in writing that it is confidential;</w:t>
            </w:r>
          </w:p>
        </w:tc>
        <w:tc>
          <w:tcPr>
            <w:tcW w:w="3524" w:type="dxa"/>
            <w:tcPrChange w:id="6153" w:author="Ben Gerritsen" w:date="2017-11-05T20:05:00Z">
              <w:tcPr>
                <w:tcW w:w="3680" w:type="dxa"/>
                <w:gridSpan w:val="2"/>
              </w:tcPr>
            </w:tcPrChange>
          </w:tcPr>
          <w:p w14:paraId="040B9220" w14:textId="77777777" w:rsidR="00641E10" w:rsidRPr="005C3440" w:rsidRDefault="00641E10" w:rsidP="00F21A30">
            <w:pPr>
              <w:keepNext/>
              <w:spacing w:after="120" w:line="290" w:lineRule="exact"/>
              <w:rPr>
                <w:b/>
                <w:rPrChange w:id="6154" w:author="Ben Gerritsen" w:date="2017-11-05T20:05:00Z">
                  <w:rPr/>
                </w:rPrChange>
              </w:rPr>
            </w:pPr>
          </w:p>
        </w:tc>
      </w:tr>
      <w:tr w:rsidR="00641E10" w14:paraId="4414868D" w14:textId="77777777" w:rsidTr="00A6582C">
        <w:tc>
          <w:tcPr>
            <w:tcW w:w="1055" w:type="dxa"/>
            <w:gridSpan w:val="2"/>
            <w:tcPrChange w:id="6155" w:author="Ben Gerritsen" w:date="2017-11-05T20:05:00Z">
              <w:tcPr>
                <w:tcW w:w="789" w:type="dxa"/>
              </w:tcPr>
            </w:tcPrChange>
          </w:tcPr>
          <w:p w14:paraId="30141162" w14:textId="5F7D80A5" w:rsidR="00641E10" w:rsidRDefault="00641E10" w:rsidP="00641E10">
            <w:pPr>
              <w:keepNext/>
              <w:spacing w:after="290" w:line="290" w:lineRule="atLeast"/>
            </w:pPr>
            <w:r w:rsidRPr="00246715">
              <w:t>(e)</w:t>
            </w:r>
          </w:p>
        </w:tc>
        <w:tc>
          <w:tcPr>
            <w:tcW w:w="4426" w:type="dxa"/>
            <w:tcPrChange w:id="6156" w:author="Ben Gerritsen" w:date="2017-11-05T20:05:00Z">
              <w:tcPr>
                <w:tcW w:w="4536" w:type="dxa"/>
                <w:gridSpan w:val="3"/>
              </w:tcPr>
            </w:tcPrChange>
          </w:tcPr>
          <w:p w14:paraId="0CEBB937" w14:textId="6CBD1055" w:rsidR="00641E10" w:rsidRDefault="00641E10" w:rsidP="00641E10">
            <w:pPr>
              <w:keepNext/>
              <w:spacing w:after="290" w:line="290" w:lineRule="atLeast"/>
            </w:pPr>
            <w:r w:rsidRPr="00246715">
              <w:t>documents or other information made available during a dispute resolution process.</w:t>
            </w:r>
          </w:p>
        </w:tc>
        <w:tc>
          <w:tcPr>
            <w:tcW w:w="3524" w:type="dxa"/>
            <w:tcPrChange w:id="6157" w:author="Ben Gerritsen" w:date="2017-11-05T20:05:00Z">
              <w:tcPr>
                <w:tcW w:w="3680" w:type="dxa"/>
                <w:gridSpan w:val="2"/>
              </w:tcPr>
            </w:tcPrChange>
          </w:tcPr>
          <w:p w14:paraId="4A2D39F0" w14:textId="77777777" w:rsidR="00641E10" w:rsidRDefault="00641E10" w:rsidP="00F21A30">
            <w:pPr>
              <w:keepNext/>
              <w:spacing w:after="120" w:line="290" w:lineRule="exact"/>
            </w:pPr>
          </w:p>
        </w:tc>
      </w:tr>
      <w:tr w:rsidR="00641E10" w14:paraId="11C86F00" w14:textId="77777777" w:rsidTr="00A6582C">
        <w:tc>
          <w:tcPr>
            <w:tcW w:w="1055" w:type="dxa"/>
            <w:gridSpan w:val="2"/>
            <w:tcPrChange w:id="6158" w:author="Ben Gerritsen" w:date="2017-11-05T20:05:00Z">
              <w:tcPr>
                <w:tcW w:w="789" w:type="dxa"/>
              </w:tcPr>
            </w:tcPrChange>
          </w:tcPr>
          <w:p w14:paraId="627AAB4F" w14:textId="2C287747" w:rsidR="00641E10" w:rsidRDefault="00641E10" w:rsidP="00641E10">
            <w:pPr>
              <w:keepNext/>
              <w:spacing w:after="290" w:line="290" w:lineRule="atLeast"/>
            </w:pPr>
            <w:r w:rsidRPr="00246715">
              <w:t>(f)</w:t>
            </w:r>
          </w:p>
        </w:tc>
        <w:tc>
          <w:tcPr>
            <w:tcW w:w="4426" w:type="dxa"/>
            <w:tcPrChange w:id="6159" w:author="Ben Gerritsen" w:date="2017-11-05T20:05:00Z">
              <w:tcPr>
                <w:tcW w:w="4536" w:type="dxa"/>
                <w:gridSpan w:val="3"/>
              </w:tcPr>
            </w:tcPrChange>
          </w:tcPr>
          <w:p w14:paraId="170AD89B" w14:textId="2774B5F0" w:rsidR="00641E10" w:rsidRDefault="00641E10" w:rsidP="00641E10">
            <w:pPr>
              <w:keepNext/>
              <w:spacing w:after="290" w:line="290" w:lineRule="atLeast"/>
            </w:pPr>
            <w:r w:rsidRPr="00246715">
              <w:t>information provided by a Shipper in response to a First Gas tender for Gas;</w:t>
            </w:r>
          </w:p>
        </w:tc>
        <w:tc>
          <w:tcPr>
            <w:tcW w:w="3524" w:type="dxa"/>
            <w:tcPrChange w:id="6160" w:author="Ben Gerritsen" w:date="2017-11-05T20:05:00Z">
              <w:tcPr>
                <w:tcW w:w="3680" w:type="dxa"/>
                <w:gridSpan w:val="2"/>
              </w:tcPr>
            </w:tcPrChange>
          </w:tcPr>
          <w:p w14:paraId="16248329" w14:textId="77777777" w:rsidR="00641E10" w:rsidRDefault="00641E10" w:rsidP="00F21A30">
            <w:pPr>
              <w:keepNext/>
              <w:spacing w:after="120" w:line="290" w:lineRule="exact"/>
            </w:pPr>
          </w:p>
        </w:tc>
      </w:tr>
      <w:tr w:rsidR="00641E10" w14:paraId="2C023F6A" w14:textId="77777777" w:rsidTr="00A6582C">
        <w:tc>
          <w:tcPr>
            <w:tcW w:w="1055" w:type="dxa"/>
            <w:gridSpan w:val="2"/>
            <w:tcPrChange w:id="6161" w:author="Ben Gerritsen" w:date="2017-11-05T20:05:00Z">
              <w:tcPr>
                <w:tcW w:w="789" w:type="dxa"/>
              </w:tcPr>
            </w:tcPrChange>
          </w:tcPr>
          <w:p w14:paraId="515701D4" w14:textId="4374752E" w:rsidR="00641E10" w:rsidRDefault="00641E10" w:rsidP="00641E10">
            <w:pPr>
              <w:keepNext/>
              <w:spacing w:after="290" w:line="290" w:lineRule="atLeast"/>
            </w:pPr>
            <w:r w:rsidRPr="00246715">
              <w:t>(g)</w:t>
            </w:r>
          </w:p>
        </w:tc>
        <w:tc>
          <w:tcPr>
            <w:tcW w:w="4426" w:type="dxa"/>
            <w:tcPrChange w:id="6162" w:author="Ben Gerritsen" w:date="2017-11-05T20:05:00Z">
              <w:tcPr>
                <w:tcW w:w="4536" w:type="dxa"/>
                <w:gridSpan w:val="3"/>
              </w:tcPr>
            </w:tcPrChange>
          </w:tcPr>
          <w:p w14:paraId="11EE1003" w14:textId="65C03A01" w:rsidR="00641E10" w:rsidRDefault="00641E10" w:rsidP="00641E10">
            <w:pPr>
              <w:keepNext/>
              <w:spacing w:after="290" w:line="290" w:lineRule="atLeast"/>
            </w:pPr>
            <w:r w:rsidRPr="00246715">
              <w:t xml:space="preserve">advice which is protected by legal professional privilege; </w:t>
            </w:r>
          </w:p>
        </w:tc>
        <w:tc>
          <w:tcPr>
            <w:tcW w:w="3524" w:type="dxa"/>
            <w:tcPrChange w:id="6163" w:author="Ben Gerritsen" w:date="2017-11-05T20:05:00Z">
              <w:tcPr>
                <w:tcW w:w="3680" w:type="dxa"/>
                <w:gridSpan w:val="2"/>
              </w:tcPr>
            </w:tcPrChange>
          </w:tcPr>
          <w:p w14:paraId="74E90F70" w14:textId="77777777" w:rsidR="00641E10" w:rsidRDefault="00641E10" w:rsidP="00F21A30">
            <w:pPr>
              <w:keepNext/>
              <w:spacing w:after="120" w:line="290" w:lineRule="exact"/>
            </w:pPr>
          </w:p>
        </w:tc>
      </w:tr>
      <w:tr w:rsidR="00641E10" w:rsidRPr="005C3440" w14:paraId="00E5DA68" w14:textId="77777777" w:rsidTr="00A6582C">
        <w:tc>
          <w:tcPr>
            <w:tcW w:w="1055" w:type="dxa"/>
            <w:gridSpan w:val="2"/>
            <w:tcPrChange w:id="6164" w:author="Ben Gerritsen" w:date="2017-11-05T20:05:00Z">
              <w:tcPr>
                <w:tcW w:w="789" w:type="dxa"/>
              </w:tcPr>
            </w:tcPrChange>
          </w:tcPr>
          <w:p w14:paraId="6D478592" w14:textId="1A7E1F78" w:rsidR="00641E10" w:rsidRPr="005C3440" w:rsidRDefault="00641E10" w:rsidP="00641E10">
            <w:pPr>
              <w:keepNext/>
              <w:spacing w:after="290" w:line="290" w:lineRule="atLeast"/>
              <w:rPr>
                <w:b/>
                <w:rPrChange w:id="6165" w:author="Ben Gerritsen" w:date="2017-11-05T20:05:00Z">
                  <w:rPr/>
                </w:rPrChange>
              </w:rPr>
            </w:pPr>
            <w:r w:rsidRPr="00246715">
              <w:t>(h)</w:t>
            </w:r>
          </w:p>
        </w:tc>
        <w:tc>
          <w:tcPr>
            <w:tcW w:w="4426" w:type="dxa"/>
            <w:tcPrChange w:id="6166" w:author="Ben Gerritsen" w:date="2017-11-05T20:05:00Z">
              <w:tcPr>
                <w:tcW w:w="4536" w:type="dxa"/>
                <w:gridSpan w:val="3"/>
              </w:tcPr>
            </w:tcPrChange>
          </w:tcPr>
          <w:p w14:paraId="6BDC177D" w14:textId="7389EFAB" w:rsidR="00641E10" w:rsidRPr="005C3440" w:rsidRDefault="00641E10" w:rsidP="00641E10">
            <w:pPr>
              <w:keepNext/>
              <w:spacing w:after="290" w:line="290" w:lineRule="atLeast"/>
              <w:rPr>
                <w:b/>
                <w:rPrChange w:id="6167" w:author="Ben Gerritsen" w:date="2017-11-05T20:05:00Z">
                  <w:rPr/>
                </w:rPrChange>
              </w:rPr>
            </w:pPr>
            <w:r w:rsidRPr="00246715">
              <w:t>information provided by a Shipper in relation to a customer or potential customer of that Shipper, including in relation to the availability of or provision of transmission capacity, that could be of value to any of the Shipper’s competitors; and</w:t>
            </w:r>
          </w:p>
        </w:tc>
        <w:tc>
          <w:tcPr>
            <w:tcW w:w="3524" w:type="dxa"/>
            <w:tcPrChange w:id="6168" w:author="Ben Gerritsen" w:date="2017-11-05T20:05:00Z">
              <w:tcPr>
                <w:tcW w:w="3680" w:type="dxa"/>
                <w:gridSpan w:val="2"/>
              </w:tcPr>
            </w:tcPrChange>
          </w:tcPr>
          <w:p w14:paraId="757E1483" w14:textId="77777777" w:rsidR="00641E10" w:rsidRPr="005C3440" w:rsidRDefault="00641E10" w:rsidP="00F21A30">
            <w:pPr>
              <w:keepNext/>
              <w:spacing w:after="120" w:line="290" w:lineRule="exact"/>
              <w:rPr>
                <w:b/>
                <w:rPrChange w:id="6169" w:author="Ben Gerritsen" w:date="2017-11-05T20:05:00Z">
                  <w:rPr/>
                </w:rPrChange>
              </w:rPr>
            </w:pPr>
          </w:p>
        </w:tc>
      </w:tr>
      <w:tr w:rsidR="00641E10" w14:paraId="17DF42B2" w14:textId="77777777" w:rsidTr="00A6582C">
        <w:tc>
          <w:tcPr>
            <w:tcW w:w="1055" w:type="dxa"/>
            <w:gridSpan w:val="2"/>
            <w:tcPrChange w:id="6170" w:author="Ben Gerritsen" w:date="2017-11-05T20:05:00Z">
              <w:tcPr>
                <w:tcW w:w="789" w:type="dxa"/>
              </w:tcPr>
            </w:tcPrChange>
          </w:tcPr>
          <w:p w14:paraId="0CF88227" w14:textId="0DBC725A" w:rsidR="00641E10" w:rsidRDefault="00641E10" w:rsidP="00641E10">
            <w:pPr>
              <w:keepNext/>
              <w:spacing w:after="290" w:line="290" w:lineRule="atLeast"/>
            </w:pPr>
            <w:r w:rsidRPr="00246715">
              <w:t>(</w:t>
            </w:r>
            <w:proofErr w:type="spellStart"/>
            <w:r w:rsidRPr="00246715">
              <w:t>i</w:t>
            </w:r>
            <w:proofErr w:type="spellEnd"/>
            <w:r w:rsidRPr="00246715">
              <w:t>)</w:t>
            </w:r>
          </w:p>
        </w:tc>
        <w:tc>
          <w:tcPr>
            <w:tcW w:w="4426" w:type="dxa"/>
            <w:tcPrChange w:id="6171" w:author="Ben Gerritsen" w:date="2017-11-05T20:05:00Z">
              <w:tcPr>
                <w:tcW w:w="4536" w:type="dxa"/>
                <w:gridSpan w:val="3"/>
              </w:tcPr>
            </w:tcPrChange>
          </w:tcPr>
          <w:p w14:paraId="34A5D8C1" w14:textId="117BAAA9" w:rsidR="00641E10" w:rsidRDefault="00641E10" w:rsidP="00641E10">
            <w:pPr>
              <w:keepNext/>
              <w:spacing w:after="290" w:line="290" w:lineRule="atLeast"/>
            </w:pPr>
            <w:r w:rsidRPr="00246715">
              <w:t>any other material a Party wishes to disclose to First Gas on the basis that it is Confidential Information and which First Gas agrees (prior to actual disclosure of the information) is Confidential Information,</w:t>
            </w:r>
          </w:p>
        </w:tc>
        <w:tc>
          <w:tcPr>
            <w:tcW w:w="3524" w:type="dxa"/>
            <w:tcPrChange w:id="6172" w:author="Ben Gerritsen" w:date="2017-11-05T20:05:00Z">
              <w:tcPr>
                <w:tcW w:w="3680" w:type="dxa"/>
                <w:gridSpan w:val="2"/>
              </w:tcPr>
            </w:tcPrChange>
          </w:tcPr>
          <w:p w14:paraId="59792723" w14:textId="77777777" w:rsidR="00641E10" w:rsidRDefault="00641E10" w:rsidP="00F21A30">
            <w:pPr>
              <w:keepNext/>
              <w:spacing w:after="120" w:line="290" w:lineRule="exact"/>
            </w:pPr>
          </w:p>
        </w:tc>
      </w:tr>
      <w:tr w:rsidR="00641E10" w:rsidRPr="005C3440" w14:paraId="6CABA2A7" w14:textId="77777777" w:rsidTr="00A6582C">
        <w:tc>
          <w:tcPr>
            <w:tcW w:w="1055" w:type="dxa"/>
            <w:gridSpan w:val="2"/>
            <w:tcPrChange w:id="6173" w:author="Ben Gerritsen" w:date="2017-11-05T20:05:00Z">
              <w:tcPr>
                <w:tcW w:w="789" w:type="dxa"/>
              </w:tcPr>
            </w:tcPrChange>
          </w:tcPr>
          <w:p w14:paraId="6B0E61B5" w14:textId="3D59649C" w:rsidR="00641E10" w:rsidRPr="005C3440" w:rsidRDefault="00641E10" w:rsidP="00641E10">
            <w:pPr>
              <w:keepNext/>
              <w:spacing w:after="290" w:line="290" w:lineRule="atLeast"/>
              <w:rPr>
                <w:b/>
                <w:rPrChange w:id="6174" w:author="Ben Gerritsen" w:date="2017-11-05T20:05:00Z">
                  <w:rPr/>
                </w:rPrChange>
              </w:rPr>
            </w:pPr>
          </w:p>
        </w:tc>
        <w:tc>
          <w:tcPr>
            <w:tcW w:w="4426" w:type="dxa"/>
            <w:tcPrChange w:id="6175" w:author="Ben Gerritsen" w:date="2017-11-05T20:05:00Z">
              <w:tcPr>
                <w:tcW w:w="4536" w:type="dxa"/>
                <w:gridSpan w:val="3"/>
              </w:tcPr>
            </w:tcPrChange>
          </w:tcPr>
          <w:p w14:paraId="21C73BB1" w14:textId="77E5A7AC" w:rsidR="00641E10" w:rsidRPr="005C3440" w:rsidRDefault="00641E10" w:rsidP="00641E10">
            <w:pPr>
              <w:keepNext/>
              <w:spacing w:after="290" w:line="290" w:lineRule="atLeast"/>
              <w:rPr>
                <w:b/>
                <w:rPrChange w:id="6176" w:author="Ben Gerritsen" w:date="2017-11-05T20:05:00Z">
                  <w:rPr/>
                </w:rPrChange>
              </w:rPr>
            </w:pPr>
            <w:r w:rsidRPr="00246715">
              <w:t xml:space="preserve">and First Gas shall have suitable procedures, protocols and systems in place </w:t>
            </w:r>
            <w:proofErr w:type="gramStart"/>
            <w:r w:rsidRPr="00246715">
              <w:t>at all times</w:t>
            </w:r>
            <w:proofErr w:type="gramEnd"/>
            <w:r w:rsidRPr="00246715">
              <w:t xml:space="preserve"> to ensure that Confidential Information it holds at any time is securely stored and available only to those First Gas employees who need access to it.</w:t>
            </w:r>
          </w:p>
        </w:tc>
        <w:tc>
          <w:tcPr>
            <w:tcW w:w="3524" w:type="dxa"/>
            <w:tcPrChange w:id="6177" w:author="Ben Gerritsen" w:date="2017-11-05T20:05:00Z">
              <w:tcPr>
                <w:tcW w:w="3680" w:type="dxa"/>
                <w:gridSpan w:val="2"/>
              </w:tcPr>
            </w:tcPrChange>
          </w:tcPr>
          <w:p w14:paraId="7349AE2B" w14:textId="77777777" w:rsidR="00641E10" w:rsidRPr="005C3440" w:rsidRDefault="00641E10" w:rsidP="00F21A30">
            <w:pPr>
              <w:keepNext/>
              <w:spacing w:after="120" w:line="290" w:lineRule="exact"/>
              <w:rPr>
                <w:b/>
                <w:rPrChange w:id="6178" w:author="Ben Gerritsen" w:date="2017-11-05T20:05:00Z">
                  <w:rPr/>
                </w:rPrChange>
              </w:rPr>
            </w:pPr>
          </w:p>
        </w:tc>
      </w:tr>
      <w:tr w:rsidR="00910180" w14:paraId="406334F2" w14:textId="77777777" w:rsidTr="00A6582C">
        <w:tc>
          <w:tcPr>
            <w:tcW w:w="1055" w:type="dxa"/>
            <w:gridSpan w:val="2"/>
            <w:tcPrChange w:id="6179" w:author="Ben Gerritsen" w:date="2017-11-05T20:05:00Z">
              <w:tcPr>
                <w:tcW w:w="789" w:type="dxa"/>
              </w:tcPr>
            </w:tcPrChange>
          </w:tcPr>
          <w:p w14:paraId="0F8BC467" w14:textId="780A155D" w:rsidR="00910180" w:rsidRDefault="00910180" w:rsidP="00910180">
            <w:pPr>
              <w:keepNext/>
              <w:spacing w:after="290" w:line="290" w:lineRule="atLeast"/>
            </w:pPr>
            <w:r w:rsidRPr="00246715">
              <w:t>20.4</w:t>
            </w:r>
          </w:p>
        </w:tc>
        <w:tc>
          <w:tcPr>
            <w:tcW w:w="4426" w:type="dxa"/>
            <w:tcPrChange w:id="6180" w:author="Ben Gerritsen" w:date="2017-11-05T20:05:00Z">
              <w:tcPr>
                <w:tcW w:w="4536" w:type="dxa"/>
                <w:gridSpan w:val="3"/>
              </w:tcPr>
            </w:tcPrChange>
          </w:tcPr>
          <w:p w14:paraId="7FFA4DE6" w14:textId="35E28B12" w:rsidR="00910180" w:rsidRDefault="00910180" w:rsidP="00910180">
            <w:pPr>
              <w:keepNext/>
              <w:spacing w:after="290" w:line="290" w:lineRule="atLeast"/>
            </w:pPr>
            <w:r w:rsidRPr="00246715">
              <w:t>First Gas may use or disclose Confidential Information to the extent that:</w:t>
            </w:r>
          </w:p>
        </w:tc>
        <w:tc>
          <w:tcPr>
            <w:tcW w:w="3524" w:type="dxa"/>
            <w:tcPrChange w:id="6181" w:author="Ben Gerritsen" w:date="2017-11-05T20:05:00Z">
              <w:tcPr>
                <w:tcW w:w="3680" w:type="dxa"/>
                <w:gridSpan w:val="2"/>
              </w:tcPr>
            </w:tcPrChange>
          </w:tcPr>
          <w:p w14:paraId="57EC46F5" w14:textId="77777777" w:rsidR="00910180" w:rsidRDefault="00910180" w:rsidP="00F21A30">
            <w:pPr>
              <w:pStyle w:val="Default"/>
              <w:spacing w:after="120" w:line="290" w:lineRule="exact"/>
              <w:rPr>
                <w:rFonts w:cs="Arial"/>
                <w:sz w:val="19"/>
                <w:szCs w:val="19"/>
              </w:rPr>
            </w:pPr>
            <w:r>
              <w:rPr>
                <w:rFonts w:cs="Arial"/>
                <w:sz w:val="19"/>
                <w:szCs w:val="19"/>
              </w:rPr>
              <w:t xml:space="preserve">Trustpower has suggested changes aimed at introducing “reciprocity”. </w:t>
            </w:r>
          </w:p>
          <w:p w14:paraId="408B7062" w14:textId="6029AAC1" w:rsidR="00910180" w:rsidRPr="00910180" w:rsidRDefault="00910180" w:rsidP="00F21A30">
            <w:pPr>
              <w:pStyle w:val="Default"/>
              <w:spacing w:after="120" w:line="290" w:lineRule="exact"/>
              <w:rPr>
                <w:rFonts w:cs="Arial"/>
                <w:sz w:val="19"/>
                <w:szCs w:val="19"/>
              </w:rPr>
            </w:pPr>
            <w:r>
              <w:rPr>
                <w:rFonts w:cs="Arial"/>
                <w:sz w:val="19"/>
                <w:szCs w:val="19"/>
              </w:rPr>
              <w:t xml:space="preserve">FGL notes that </w:t>
            </w:r>
            <w:r w:rsidRPr="00BC570A">
              <w:rPr>
                <w:rFonts w:cs="Arial"/>
                <w:i/>
                <w:sz w:val="19"/>
                <w:szCs w:val="19"/>
              </w:rPr>
              <w:t xml:space="preserve">sections 20.3 </w:t>
            </w:r>
            <w:r w:rsidRPr="00BC570A">
              <w:rPr>
                <w:rFonts w:cs="Arial"/>
                <w:sz w:val="19"/>
                <w:szCs w:val="19"/>
              </w:rPr>
              <w:t xml:space="preserve">and </w:t>
            </w:r>
            <w:r w:rsidRPr="00BC570A">
              <w:rPr>
                <w:rFonts w:cs="Arial"/>
                <w:i/>
                <w:sz w:val="19"/>
                <w:szCs w:val="19"/>
              </w:rPr>
              <w:t>20.4</w:t>
            </w:r>
            <w:r>
              <w:rPr>
                <w:rFonts w:cs="Arial"/>
                <w:sz w:val="19"/>
                <w:szCs w:val="19"/>
              </w:rPr>
              <w:t xml:space="preserve"> are primarily to protect Shippers, and not deprive them of any right, hence we don’t think the changes are required.</w:t>
            </w:r>
          </w:p>
        </w:tc>
      </w:tr>
      <w:tr w:rsidR="00910180" w14:paraId="0E6030D1" w14:textId="77777777" w:rsidTr="00A6582C">
        <w:tc>
          <w:tcPr>
            <w:tcW w:w="1055" w:type="dxa"/>
            <w:gridSpan w:val="2"/>
            <w:tcPrChange w:id="6182" w:author="Ben Gerritsen" w:date="2017-11-05T20:05:00Z">
              <w:tcPr>
                <w:tcW w:w="789" w:type="dxa"/>
              </w:tcPr>
            </w:tcPrChange>
          </w:tcPr>
          <w:p w14:paraId="38F2FD7C" w14:textId="4EFDF5CC" w:rsidR="00910180" w:rsidRDefault="00910180" w:rsidP="00910180">
            <w:pPr>
              <w:keepNext/>
              <w:spacing w:after="290" w:line="290" w:lineRule="atLeast"/>
            </w:pPr>
            <w:r w:rsidRPr="00246715">
              <w:t>(a)</w:t>
            </w:r>
          </w:p>
        </w:tc>
        <w:tc>
          <w:tcPr>
            <w:tcW w:w="4426" w:type="dxa"/>
            <w:tcPrChange w:id="6183" w:author="Ben Gerritsen" w:date="2017-11-05T20:05:00Z">
              <w:tcPr>
                <w:tcW w:w="4536" w:type="dxa"/>
                <w:gridSpan w:val="3"/>
              </w:tcPr>
            </w:tcPrChange>
          </w:tcPr>
          <w:p w14:paraId="5CF34228" w14:textId="7FCB7F27" w:rsidR="00910180" w:rsidRDefault="00910180" w:rsidP="00910180">
            <w:pPr>
              <w:keepNext/>
              <w:spacing w:after="290" w:line="290" w:lineRule="atLeast"/>
            </w:pPr>
            <w:r w:rsidRPr="00246715">
              <w:t xml:space="preserve">the information is in the public domain, other than by a First Gas breach of this Code; </w:t>
            </w:r>
          </w:p>
        </w:tc>
        <w:tc>
          <w:tcPr>
            <w:tcW w:w="3524" w:type="dxa"/>
            <w:tcPrChange w:id="6184" w:author="Ben Gerritsen" w:date="2017-11-05T20:05:00Z">
              <w:tcPr>
                <w:tcW w:w="3680" w:type="dxa"/>
                <w:gridSpan w:val="2"/>
              </w:tcPr>
            </w:tcPrChange>
          </w:tcPr>
          <w:p w14:paraId="7B3DD6A3" w14:textId="77777777" w:rsidR="00910180" w:rsidRDefault="00910180" w:rsidP="00F21A30">
            <w:pPr>
              <w:keepNext/>
              <w:spacing w:after="120" w:line="290" w:lineRule="exact"/>
            </w:pPr>
          </w:p>
        </w:tc>
      </w:tr>
      <w:tr w:rsidR="00910180" w14:paraId="19B8B0D4" w14:textId="77777777" w:rsidTr="00A6582C">
        <w:tc>
          <w:tcPr>
            <w:tcW w:w="1055" w:type="dxa"/>
            <w:gridSpan w:val="2"/>
            <w:tcPrChange w:id="6185" w:author="Ben Gerritsen" w:date="2017-11-05T20:05:00Z">
              <w:tcPr>
                <w:tcW w:w="789" w:type="dxa"/>
              </w:tcPr>
            </w:tcPrChange>
          </w:tcPr>
          <w:p w14:paraId="1B3D704F" w14:textId="3CD9F886" w:rsidR="00910180" w:rsidRDefault="00910180" w:rsidP="00910180">
            <w:pPr>
              <w:keepNext/>
              <w:spacing w:after="290" w:line="290" w:lineRule="atLeast"/>
            </w:pPr>
            <w:r w:rsidRPr="00246715">
              <w:t>(b)</w:t>
            </w:r>
          </w:p>
        </w:tc>
        <w:tc>
          <w:tcPr>
            <w:tcW w:w="4426" w:type="dxa"/>
            <w:tcPrChange w:id="6186" w:author="Ben Gerritsen" w:date="2017-11-05T20:05:00Z">
              <w:tcPr>
                <w:tcW w:w="4536" w:type="dxa"/>
                <w:gridSpan w:val="3"/>
              </w:tcPr>
            </w:tcPrChange>
          </w:tcPr>
          <w:p w14:paraId="1F0A4AE3" w14:textId="1120022D" w:rsidR="00910180" w:rsidRDefault="00910180" w:rsidP="00910180">
            <w:pPr>
              <w:keepNext/>
              <w:spacing w:after="290" w:line="290" w:lineRule="atLeast"/>
            </w:pPr>
            <w:r w:rsidRPr="00246715">
              <w:t>the information was already known to First Gas and was not then subject to any obligation of confidentiality;</w:t>
            </w:r>
          </w:p>
        </w:tc>
        <w:tc>
          <w:tcPr>
            <w:tcW w:w="3524" w:type="dxa"/>
            <w:tcPrChange w:id="6187" w:author="Ben Gerritsen" w:date="2017-11-05T20:05:00Z">
              <w:tcPr>
                <w:tcW w:w="3680" w:type="dxa"/>
                <w:gridSpan w:val="2"/>
              </w:tcPr>
            </w:tcPrChange>
          </w:tcPr>
          <w:p w14:paraId="68E7A52D" w14:textId="77777777" w:rsidR="00910180" w:rsidRDefault="00910180" w:rsidP="00F21A30">
            <w:pPr>
              <w:keepNext/>
              <w:spacing w:after="120" w:line="290" w:lineRule="exact"/>
            </w:pPr>
          </w:p>
        </w:tc>
      </w:tr>
      <w:tr w:rsidR="00910180" w14:paraId="4F8BA929" w14:textId="77777777" w:rsidTr="00A6582C">
        <w:tc>
          <w:tcPr>
            <w:tcW w:w="1055" w:type="dxa"/>
            <w:gridSpan w:val="2"/>
            <w:tcPrChange w:id="6188" w:author="Ben Gerritsen" w:date="2017-11-05T20:05:00Z">
              <w:tcPr>
                <w:tcW w:w="789" w:type="dxa"/>
              </w:tcPr>
            </w:tcPrChange>
          </w:tcPr>
          <w:p w14:paraId="5D6463B2" w14:textId="1400357E" w:rsidR="00910180" w:rsidRDefault="00910180" w:rsidP="00910180">
            <w:pPr>
              <w:keepNext/>
              <w:spacing w:after="290" w:line="290" w:lineRule="atLeast"/>
            </w:pPr>
            <w:r w:rsidRPr="00246715">
              <w:t>(c)</w:t>
            </w:r>
          </w:p>
        </w:tc>
        <w:tc>
          <w:tcPr>
            <w:tcW w:w="4426" w:type="dxa"/>
            <w:tcPrChange w:id="6189" w:author="Ben Gerritsen" w:date="2017-11-05T20:05:00Z">
              <w:tcPr>
                <w:tcW w:w="4536" w:type="dxa"/>
                <w:gridSpan w:val="3"/>
              </w:tcPr>
            </w:tcPrChange>
          </w:tcPr>
          <w:p w14:paraId="6F5183B8" w14:textId="6710DEA4" w:rsidR="00910180" w:rsidRDefault="00910180" w:rsidP="00910180">
            <w:pPr>
              <w:keepNext/>
              <w:spacing w:after="290" w:line="290" w:lineRule="atLeast"/>
            </w:pPr>
            <w:r w:rsidRPr="00246715">
              <w:t>disclosure to First Gas professional advisor(s) or consultant(s) on a need to know basis is required, including for the purposes of analysing any request relating to the availability or provision of transmission services;</w:t>
            </w:r>
          </w:p>
        </w:tc>
        <w:tc>
          <w:tcPr>
            <w:tcW w:w="3524" w:type="dxa"/>
            <w:tcPrChange w:id="6190" w:author="Ben Gerritsen" w:date="2017-11-05T20:05:00Z">
              <w:tcPr>
                <w:tcW w:w="3680" w:type="dxa"/>
                <w:gridSpan w:val="2"/>
              </w:tcPr>
            </w:tcPrChange>
          </w:tcPr>
          <w:p w14:paraId="253724CE" w14:textId="77777777" w:rsidR="00910180" w:rsidRDefault="00910180" w:rsidP="00F21A30">
            <w:pPr>
              <w:keepNext/>
              <w:spacing w:after="120" w:line="290" w:lineRule="exact"/>
            </w:pPr>
          </w:p>
        </w:tc>
      </w:tr>
      <w:tr w:rsidR="00910180" w14:paraId="2F213E09" w14:textId="77777777" w:rsidTr="00A6582C">
        <w:tc>
          <w:tcPr>
            <w:tcW w:w="1055" w:type="dxa"/>
            <w:gridSpan w:val="2"/>
            <w:tcPrChange w:id="6191" w:author="Ben Gerritsen" w:date="2017-11-05T20:05:00Z">
              <w:tcPr>
                <w:tcW w:w="789" w:type="dxa"/>
              </w:tcPr>
            </w:tcPrChange>
          </w:tcPr>
          <w:p w14:paraId="3BE557D2" w14:textId="0D3A1871" w:rsidR="00910180" w:rsidRDefault="00910180" w:rsidP="00910180">
            <w:pPr>
              <w:keepNext/>
              <w:spacing w:after="290" w:line="290" w:lineRule="atLeast"/>
            </w:pPr>
            <w:r w:rsidRPr="00246715">
              <w:t>(d)</w:t>
            </w:r>
          </w:p>
        </w:tc>
        <w:tc>
          <w:tcPr>
            <w:tcW w:w="4426" w:type="dxa"/>
            <w:tcPrChange w:id="6192" w:author="Ben Gerritsen" w:date="2017-11-05T20:05:00Z">
              <w:tcPr>
                <w:tcW w:w="4536" w:type="dxa"/>
                <w:gridSpan w:val="3"/>
              </w:tcPr>
            </w:tcPrChange>
          </w:tcPr>
          <w:p w14:paraId="6866E988" w14:textId="08C858E2" w:rsidR="00910180" w:rsidRDefault="00910180" w:rsidP="00910180">
            <w:pPr>
              <w:keepNext/>
              <w:spacing w:after="290" w:line="290" w:lineRule="atLeast"/>
            </w:pPr>
            <w:r w:rsidRPr="00246715">
              <w:t>disclosure is necessary to maintain the safety and reliability of the Transmission System, or is required to give effect to the relevant TSA to which the Confidential Information relates;</w:t>
            </w:r>
          </w:p>
        </w:tc>
        <w:tc>
          <w:tcPr>
            <w:tcW w:w="3524" w:type="dxa"/>
            <w:tcPrChange w:id="6193" w:author="Ben Gerritsen" w:date="2017-11-05T20:05:00Z">
              <w:tcPr>
                <w:tcW w:w="3680" w:type="dxa"/>
                <w:gridSpan w:val="2"/>
              </w:tcPr>
            </w:tcPrChange>
          </w:tcPr>
          <w:p w14:paraId="4F19E2DE" w14:textId="77777777" w:rsidR="00910180" w:rsidRDefault="00910180" w:rsidP="00F21A30">
            <w:pPr>
              <w:keepNext/>
              <w:spacing w:after="120" w:line="290" w:lineRule="exact"/>
            </w:pPr>
          </w:p>
        </w:tc>
      </w:tr>
      <w:tr w:rsidR="00910180" w:rsidRPr="005C3440" w14:paraId="68CBF90D" w14:textId="77777777" w:rsidTr="00A6582C">
        <w:tc>
          <w:tcPr>
            <w:tcW w:w="1055" w:type="dxa"/>
            <w:gridSpan w:val="2"/>
            <w:tcPrChange w:id="6194" w:author="Ben Gerritsen" w:date="2017-11-05T20:05:00Z">
              <w:tcPr>
                <w:tcW w:w="789" w:type="dxa"/>
              </w:tcPr>
            </w:tcPrChange>
          </w:tcPr>
          <w:p w14:paraId="29559B83" w14:textId="09068190" w:rsidR="00910180" w:rsidRPr="005C3440" w:rsidRDefault="00910180" w:rsidP="00910180">
            <w:pPr>
              <w:keepNext/>
              <w:spacing w:after="290" w:line="290" w:lineRule="atLeast"/>
              <w:rPr>
                <w:b/>
                <w:rPrChange w:id="6195" w:author="Ben Gerritsen" w:date="2017-11-05T20:05:00Z">
                  <w:rPr/>
                </w:rPrChange>
              </w:rPr>
            </w:pPr>
            <w:r w:rsidRPr="00246715">
              <w:t>(e)</w:t>
            </w:r>
          </w:p>
        </w:tc>
        <w:tc>
          <w:tcPr>
            <w:tcW w:w="4426" w:type="dxa"/>
            <w:tcPrChange w:id="6196" w:author="Ben Gerritsen" w:date="2017-11-05T20:05:00Z">
              <w:tcPr>
                <w:tcW w:w="4536" w:type="dxa"/>
                <w:gridSpan w:val="3"/>
              </w:tcPr>
            </w:tcPrChange>
          </w:tcPr>
          <w:p w14:paraId="543BCBED" w14:textId="59A53246" w:rsidR="00910180" w:rsidRPr="005C3440" w:rsidRDefault="00910180" w:rsidP="00910180">
            <w:pPr>
              <w:keepNext/>
              <w:spacing w:after="290" w:line="290" w:lineRule="atLeast"/>
              <w:rPr>
                <w:b/>
                <w:rPrChange w:id="6197" w:author="Ben Gerritsen" w:date="2017-11-05T20:05:00Z">
                  <w:rPr/>
                </w:rPrChange>
              </w:rPr>
            </w:pPr>
            <w:r w:rsidRPr="00246715">
              <w:t>use or disclosure is required by law (including information disclosure requirements and/or the listing rules of a recognised stock exchange) or any order of a competent court;</w:t>
            </w:r>
          </w:p>
        </w:tc>
        <w:tc>
          <w:tcPr>
            <w:tcW w:w="3524" w:type="dxa"/>
            <w:tcPrChange w:id="6198" w:author="Ben Gerritsen" w:date="2017-11-05T20:05:00Z">
              <w:tcPr>
                <w:tcW w:w="3680" w:type="dxa"/>
                <w:gridSpan w:val="2"/>
              </w:tcPr>
            </w:tcPrChange>
          </w:tcPr>
          <w:p w14:paraId="150B2D0D" w14:textId="77777777" w:rsidR="00910180" w:rsidRPr="005C3440" w:rsidRDefault="00910180" w:rsidP="00F21A30">
            <w:pPr>
              <w:keepNext/>
              <w:spacing w:after="120" w:line="290" w:lineRule="exact"/>
              <w:rPr>
                <w:b/>
                <w:rPrChange w:id="6199" w:author="Ben Gerritsen" w:date="2017-11-05T20:05:00Z">
                  <w:rPr/>
                </w:rPrChange>
              </w:rPr>
            </w:pPr>
          </w:p>
        </w:tc>
      </w:tr>
      <w:tr w:rsidR="00910180" w14:paraId="6AEB0FF2" w14:textId="77777777" w:rsidTr="00A6582C">
        <w:tc>
          <w:tcPr>
            <w:tcW w:w="1055" w:type="dxa"/>
            <w:gridSpan w:val="2"/>
            <w:tcPrChange w:id="6200" w:author="Ben Gerritsen" w:date="2017-11-05T20:05:00Z">
              <w:tcPr>
                <w:tcW w:w="789" w:type="dxa"/>
              </w:tcPr>
            </w:tcPrChange>
          </w:tcPr>
          <w:p w14:paraId="741E63CD" w14:textId="318693C7" w:rsidR="00910180" w:rsidRDefault="00910180" w:rsidP="00910180">
            <w:pPr>
              <w:keepNext/>
              <w:spacing w:after="290" w:line="290" w:lineRule="atLeast"/>
            </w:pPr>
            <w:r w:rsidRPr="00246715">
              <w:t>(f)</w:t>
            </w:r>
          </w:p>
        </w:tc>
        <w:tc>
          <w:tcPr>
            <w:tcW w:w="4426" w:type="dxa"/>
            <w:tcPrChange w:id="6201" w:author="Ben Gerritsen" w:date="2017-11-05T20:05:00Z">
              <w:tcPr>
                <w:tcW w:w="4536" w:type="dxa"/>
                <w:gridSpan w:val="3"/>
              </w:tcPr>
            </w:tcPrChange>
          </w:tcPr>
          <w:p w14:paraId="4CE7A7E2" w14:textId="12E005CC" w:rsidR="00910180" w:rsidRDefault="00910180" w:rsidP="00910180">
            <w:pPr>
              <w:keepNext/>
              <w:spacing w:after="290" w:line="290" w:lineRule="atLeast"/>
            </w:pPr>
            <w:r w:rsidRPr="00246715">
              <w:t xml:space="preserve">the other Party has consented in writing to the use or disclosure; </w:t>
            </w:r>
          </w:p>
        </w:tc>
        <w:tc>
          <w:tcPr>
            <w:tcW w:w="3524" w:type="dxa"/>
            <w:tcPrChange w:id="6202" w:author="Ben Gerritsen" w:date="2017-11-05T20:05:00Z">
              <w:tcPr>
                <w:tcW w:w="3680" w:type="dxa"/>
                <w:gridSpan w:val="2"/>
              </w:tcPr>
            </w:tcPrChange>
          </w:tcPr>
          <w:p w14:paraId="6E205F0B" w14:textId="77777777" w:rsidR="00910180" w:rsidRDefault="00910180" w:rsidP="00F21A30">
            <w:pPr>
              <w:keepNext/>
              <w:spacing w:after="120" w:line="290" w:lineRule="exact"/>
            </w:pPr>
          </w:p>
        </w:tc>
      </w:tr>
      <w:tr w:rsidR="00910180" w14:paraId="781A4873" w14:textId="77777777" w:rsidTr="00A6582C">
        <w:tc>
          <w:tcPr>
            <w:tcW w:w="1055" w:type="dxa"/>
            <w:gridSpan w:val="2"/>
            <w:tcPrChange w:id="6203" w:author="Ben Gerritsen" w:date="2017-11-05T20:05:00Z">
              <w:tcPr>
                <w:tcW w:w="789" w:type="dxa"/>
              </w:tcPr>
            </w:tcPrChange>
          </w:tcPr>
          <w:p w14:paraId="4683C2F5" w14:textId="374B280B" w:rsidR="00910180" w:rsidRDefault="00910180" w:rsidP="00910180">
            <w:pPr>
              <w:keepNext/>
              <w:spacing w:after="290" w:line="290" w:lineRule="atLeast"/>
            </w:pPr>
            <w:r w:rsidRPr="00246715">
              <w:t>(g)</w:t>
            </w:r>
          </w:p>
        </w:tc>
        <w:tc>
          <w:tcPr>
            <w:tcW w:w="4426" w:type="dxa"/>
            <w:tcPrChange w:id="6204" w:author="Ben Gerritsen" w:date="2017-11-05T20:05:00Z">
              <w:tcPr>
                <w:tcW w:w="4536" w:type="dxa"/>
                <w:gridSpan w:val="3"/>
              </w:tcPr>
            </w:tcPrChange>
          </w:tcPr>
          <w:p w14:paraId="47DB0EF7" w14:textId="594C0C08" w:rsidR="00910180" w:rsidRDefault="00910180" w:rsidP="00910180">
            <w:pPr>
              <w:keepNext/>
              <w:spacing w:after="290" w:line="290" w:lineRule="atLeast"/>
            </w:pPr>
            <w:r w:rsidRPr="00246715">
              <w:t xml:space="preserve">the information is obtained from a third party, whom First Gas believes, in good faith, to be under no obligation of confidentiality; </w:t>
            </w:r>
          </w:p>
        </w:tc>
        <w:tc>
          <w:tcPr>
            <w:tcW w:w="3524" w:type="dxa"/>
            <w:tcPrChange w:id="6205" w:author="Ben Gerritsen" w:date="2017-11-05T20:05:00Z">
              <w:tcPr>
                <w:tcW w:w="3680" w:type="dxa"/>
                <w:gridSpan w:val="2"/>
              </w:tcPr>
            </w:tcPrChange>
          </w:tcPr>
          <w:p w14:paraId="39D9EB07" w14:textId="77777777" w:rsidR="00910180" w:rsidRDefault="00910180" w:rsidP="00F21A30">
            <w:pPr>
              <w:keepNext/>
              <w:spacing w:after="120" w:line="290" w:lineRule="exact"/>
            </w:pPr>
          </w:p>
        </w:tc>
      </w:tr>
      <w:tr w:rsidR="00910180" w14:paraId="7FED1265" w14:textId="77777777" w:rsidTr="00A6582C">
        <w:tc>
          <w:tcPr>
            <w:tcW w:w="1055" w:type="dxa"/>
            <w:gridSpan w:val="2"/>
            <w:tcPrChange w:id="6206" w:author="Ben Gerritsen" w:date="2017-11-05T20:05:00Z">
              <w:tcPr>
                <w:tcW w:w="789" w:type="dxa"/>
              </w:tcPr>
            </w:tcPrChange>
          </w:tcPr>
          <w:p w14:paraId="002584CC" w14:textId="5576672C" w:rsidR="00910180" w:rsidRDefault="00910180" w:rsidP="00910180">
            <w:pPr>
              <w:keepNext/>
              <w:spacing w:after="290" w:line="290" w:lineRule="atLeast"/>
            </w:pPr>
            <w:r w:rsidRPr="00246715">
              <w:t>(h)</w:t>
            </w:r>
          </w:p>
        </w:tc>
        <w:tc>
          <w:tcPr>
            <w:tcW w:w="4426" w:type="dxa"/>
            <w:tcPrChange w:id="6207" w:author="Ben Gerritsen" w:date="2017-11-05T20:05:00Z">
              <w:tcPr>
                <w:tcW w:w="4536" w:type="dxa"/>
                <w:gridSpan w:val="3"/>
              </w:tcPr>
            </w:tcPrChange>
          </w:tcPr>
          <w:p w14:paraId="3A643BD6" w14:textId="3A60DBC6" w:rsidR="00910180" w:rsidRDefault="00910180" w:rsidP="00910180">
            <w:pPr>
              <w:keepNext/>
              <w:spacing w:after="290" w:line="290" w:lineRule="atLeast"/>
            </w:pPr>
            <w:r w:rsidRPr="00246715">
              <w:t>disclosure is to First Gas’ auditors; or</w:t>
            </w:r>
          </w:p>
        </w:tc>
        <w:tc>
          <w:tcPr>
            <w:tcW w:w="3524" w:type="dxa"/>
            <w:tcPrChange w:id="6208" w:author="Ben Gerritsen" w:date="2017-11-05T20:05:00Z">
              <w:tcPr>
                <w:tcW w:w="3680" w:type="dxa"/>
                <w:gridSpan w:val="2"/>
              </w:tcPr>
            </w:tcPrChange>
          </w:tcPr>
          <w:p w14:paraId="325848C9" w14:textId="77777777" w:rsidR="00910180" w:rsidRDefault="00910180" w:rsidP="00F21A30">
            <w:pPr>
              <w:keepNext/>
              <w:spacing w:after="120" w:line="290" w:lineRule="exact"/>
            </w:pPr>
          </w:p>
        </w:tc>
      </w:tr>
      <w:tr w:rsidR="00910180" w14:paraId="015816C1" w14:textId="77777777" w:rsidTr="00A6582C">
        <w:tc>
          <w:tcPr>
            <w:tcW w:w="1055" w:type="dxa"/>
            <w:gridSpan w:val="2"/>
            <w:tcPrChange w:id="6209" w:author="Ben Gerritsen" w:date="2017-11-05T20:05:00Z">
              <w:tcPr>
                <w:tcW w:w="789" w:type="dxa"/>
              </w:tcPr>
            </w:tcPrChange>
          </w:tcPr>
          <w:p w14:paraId="3CAB6083" w14:textId="30DC1E23" w:rsidR="00910180" w:rsidRDefault="00910180" w:rsidP="00910180">
            <w:pPr>
              <w:keepNext/>
              <w:spacing w:after="290" w:line="290" w:lineRule="atLeast"/>
            </w:pPr>
            <w:r w:rsidRPr="00246715">
              <w:t>(</w:t>
            </w:r>
            <w:proofErr w:type="spellStart"/>
            <w:r w:rsidRPr="00246715">
              <w:t>i</w:t>
            </w:r>
            <w:proofErr w:type="spellEnd"/>
            <w:r w:rsidRPr="00246715">
              <w:t>)</w:t>
            </w:r>
          </w:p>
        </w:tc>
        <w:tc>
          <w:tcPr>
            <w:tcW w:w="4426" w:type="dxa"/>
            <w:tcPrChange w:id="6210" w:author="Ben Gerritsen" w:date="2017-11-05T20:05:00Z">
              <w:tcPr>
                <w:tcW w:w="4536" w:type="dxa"/>
                <w:gridSpan w:val="3"/>
              </w:tcPr>
            </w:tcPrChange>
          </w:tcPr>
          <w:p w14:paraId="15A2501E" w14:textId="077CEB14" w:rsidR="00910180" w:rsidRDefault="00910180" w:rsidP="00910180">
            <w:pPr>
              <w:keepNext/>
              <w:spacing w:after="290" w:line="290" w:lineRule="atLeast"/>
            </w:pPr>
            <w:r w:rsidRPr="00246715">
              <w:t xml:space="preserve">disclosure is required pursuant to the resolution of any dispute under this Code. </w:t>
            </w:r>
          </w:p>
        </w:tc>
        <w:tc>
          <w:tcPr>
            <w:tcW w:w="3524" w:type="dxa"/>
            <w:tcPrChange w:id="6211" w:author="Ben Gerritsen" w:date="2017-11-05T20:05:00Z">
              <w:tcPr>
                <w:tcW w:w="3680" w:type="dxa"/>
                <w:gridSpan w:val="2"/>
              </w:tcPr>
            </w:tcPrChange>
          </w:tcPr>
          <w:p w14:paraId="0EE8502A" w14:textId="77777777" w:rsidR="00910180" w:rsidRDefault="00910180" w:rsidP="00F21A30">
            <w:pPr>
              <w:keepNext/>
              <w:spacing w:after="120" w:line="290" w:lineRule="exact"/>
            </w:pPr>
          </w:p>
        </w:tc>
      </w:tr>
      <w:tr w:rsidR="00910180" w14:paraId="0D3F5FCC" w14:textId="77777777" w:rsidTr="00A6582C">
        <w:tc>
          <w:tcPr>
            <w:tcW w:w="1055" w:type="dxa"/>
            <w:gridSpan w:val="2"/>
            <w:tcPrChange w:id="6212" w:author="Ben Gerritsen" w:date="2017-11-05T20:05:00Z">
              <w:tcPr>
                <w:tcW w:w="789" w:type="dxa"/>
              </w:tcPr>
            </w:tcPrChange>
          </w:tcPr>
          <w:p w14:paraId="5001FB57" w14:textId="217A34B4" w:rsidR="00910180" w:rsidRPr="005316BD" w:rsidRDefault="00910180" w:rsidP="00910180">
            <w:pPr>
              <w:keepNext/>
              <w:spacing w:after="290" w:line="290" w:lineRule="atLeast"/>
              <w:rPr>
                <w:b/>
              </w:rPr>
            </w:pPr>
          </w:p>
        </w:tc>
        <w:tc>
          <w:tcPr>
            <w:tcW w:w="4426" w:type="dxa"/>
            <w:tcPrChange w:id="6213" w:author="Ben Gerritsen" w:date="2017-11-05T20:05:00Z">
              <w:tcPr>
                <w:tcW w:w="4536" w:type="dxa"/>
                <w:gridSpan w:val="3"/>
              </w:tcPr>
            </w:tcPrChange>
          </w:tcPr>
          <w:p w14:paraId="7714209A" w14:textId="4A6CD17A" w:rsidR="00910180" w:rsidRPr="005316BD" w:rsidRDefault="00910180" w:rsidP="00910180">
            <w:pPr>
              <w:keepNext/>
              <w:spacing w:after="290" w:line="290" w:lineRule="atLeast"/>
              <w:rPr>
                <w:b/>
              </w:rPr>
            </w:pPr>
            <w:r w:rsidRPr="005316BD">
              <w:rPr>
                <w:b/>
              </w:rPr>
              <w:t>Information on OATIS</w:t>
            </w:r>
          </w:p>
        </w:tc>
        <w:tc>
          <w:tcPr>
            <w:tcW w:w="3524" w:type="dxa"/>
            <w:tcPrChange w:id="6214" w:author="Ben Gerritsen" w:date="2017-11-05T20:05:00Z">
              <w:tcPr>
                <w:tcW w:w="3680" w:type="dxa"/>
                <w:gridSpan w:val="2"/>
              </w:tcPr>
            </w:tcPrChange>
          </w:tcPr>
          <w:p w14:paraId="5A33B8A4" w14:textId="77777777" w:rsidR="00910180" w:rsidRDefault="00910180" w:rsidP="00F21A30">
            <w:pPr>
              <w:keepNext/>
              <w:spacing w:after="120" w:line="290" w:lineRule="exact"/>
              <w:rPr>
                <w:rPrChange w:id="6215" w:author="Ben Gerritsen" w:date="2017-11-05T20:05:00Z">
                  <w:rPr>
                    <w:b/>
                  </w:rPr>
                </w:rPrChange>
              </w:rPr>
            </w:pPr>
          </w:p>
        </w:tc>
      </w:tr>
      <w:tr w:rsidR="00910180" w14:paraId="593799E1" w14:textId="77777777" w:rsidTr="00A6582C">
        <w:tc>
          <w:tcPr>
            <w:tcW w:w="1055" w:type="dxa"/>
            <w:gridSpan w:val="2"/>
            <w:tcPrChange w:id="6216" w:author="Ben Gerritsen" w:date="2017-11-05T20:05:00Z">
              <w:tcPr>
                <w:tcW w:w="789" w:type="dxa"/>
              </w:tcPr>
            </w:tcPrChange>
          </w:tcPr>
          <w:p w14:paraId="18E66148" w14:textId="3155B4CB" w:rsidR="00910180" w:rsidRDefault="00910180" w:rsidP="00910180">
            <w:pPr>
              <w:keepNext/>
              <w:spacing w:after="290" w:line="290" w:lineRule="atLeast"/>
            </w:pPr>
            <w:r w:rsidRPr="00246715">
              <w:t>20.5</w:t>
            </w:r>
          </w:p>
        </w:tc>
        <w:tc>
          <w:tcPr>
            <w:tcW w:w="4426" w:type="dxa"/>
            <w:tcPrChange w:id="6217" w:author="Ben Gerritsen" w:date="2017-11-05T20:05:00Z">
              <w:tcPr>
                <w:tcW w:w="4536" w:type="dxa"/>
                <w:gridSpan w:val="3"/>
              </w:tcPr>
            </w:tcPrChange>
          </w:tcPr>
          <w:p w14:paraId="592ED36F" w14:textId="4005AFA8" w:rsidR="00910180" w:rsidRDefault="00910180" w:rsidP="00910180">
            <w:pPr>
              <w:keepNext/>
              <w:spacing w:after="290" w:line="290" w:lineRule="atLeast"/>
            </w:pPr>
            <w:r w:rsidRPr="00246715">
              <w:t>First Gas will provide each Shipper with access to OATIS as may be required for any purpose relating to this Code.</w:t>
            </w:r>
          </w:p>
        </w:tc>
        <w:tc>
          <w:tcPr>
            <w:tcW w:w="3524" w:type="dxa"/>
            <w:tcPrChange w:id="6218" w:author="Ben Gerritsen" w:date="2017-11-05T20:05:00Z">
              <w:tcPr>
                <w:tcW w:w="3680" w:type="dxa"/>
                <w:gridSpan w:val="2"/>
              </w:tcPr>
            </w:tcPrChange>
          </w:tcPr>
          <w:p w14:paraId="74721FB7" w14:textId="77777777" w:rsidR="00910180" w:rsidRDefault="00910180" w:rsidP="00F21A30">
            <w:pPr>
              <w:keepNext/>
              <w:spacing w:after="120" w:line="290" w:lineRule="exact"/>
            </w:pPr>
          </w:p>
        </w:tc>
      </w:tr>
      <w:tr w:rsidR="00910180" w14:paraId="60B46585" w14:textId="77777777" w:rsidTr="00A6582C">
        <w:tc>
          <w:tcPr>
            <w:tcW w:w="1055" w:type="dxa"/>
            <w:gridSpan w:val="2"/>
            <w:tcPrChange w:id="6219" w:author="Ben Gerritsen" w:date="2017-11-05T20:05:00Z">
              <w:tcPr>
                <w:tcW w:w="789" w:type="dxa"/>
              </w:tcPr>
            </w:tcPrChange>
          </w:tcPr>
          <w:p w14:paraId="1989B264" w14:textId="353086B1" w:rsidR="00910180" w:rsidRDefault="00910180" w:rsidP="00910180">
            <w:pPr>
              <w:keepNext/>
              <w:spacing w:after="290" w:line="290" w:lineRule="atLeast"/>
            </w:pPr>
            <w:r w:rsidRPr="00246715">
              <w:t>20.6</w:t>
            </w:r>
          </w:p>
        </w:tc>
        <w:tc>
          <w:tcPr>
            <w:tcW w:w="4426" w:type="dxa"/>
            <w:tcPrChange w:id="6220" w:author="Ben Gerritsen" w:date="2017-11-05T20:05:00Z">
              <w:tcPr>
                <w:tcW w:w="4536" w:type="dxa"/>
                <w:gridSpan w:val="3"/>
              </w:tcPr>
            </w:tcPrChange>
          </w:tcPr>
          <w:p w14:paraId="528D76A7" w14:textId="21ABF2CB" w:rsidR="00910180" w:rsidRDefault="00910180" w:rsidP="00910180">
            <w:pPr>
              <w:keepNext/>
              <w:spacing w:after="290" w:line="290" w:lineRule="atLeast"/>
            </w:pPr>
            <w:r w:rsidRPr="00246715">
              <w:t>Each Shipper is solely responsible for ensuring it can access OATIS. The Shipper agrees to the terms and conditions of access to and use of OATIS, as set out on OATIS.</w:t>
            </w:r>
          </w:p>
        </w:tc>
        <w:tc>
          <w:tcPr>
            <w:tcW w:w="3524" w:type="dxa"/>
            <w:tcPrChange w:id="6221" w:author="Ben Gerritsen" w:date="2017-11-05T20:05:00Z">
              <w:tcPr>
                <w:tcW w:w="3680" w:type="dxa"/>
                <w:gridSpan w:val="2"/>
              </w:tcPr>
            </w:tcPrChange>
          </w:tcPr>
          <w:p w14:paraId="180DB3B8" w14:textId="77777777" w:rsidR="00910180" w:rsidRDefault="00910180" w:rsidP="00F21A30">
            <w:pPr>
              <w:keepNext/>
              <w:spacing w:after="120" w:line="290" w:lineRule="exact"/>
            </w:pPr>
          </w:p>
        </w:tc>
      </w:tr>
      <w:tr w:rsidR="00910180" w14:paraId="67B0FC7A" w14:textId="77777777" w:rsidTr="00A6582C">
        <w:tc>
          <w:tcPr>
            <w:tcW w:w="1055" w:type="dxa"/>
            <w:gridSpan w:val="2"/>
            <w:tcPrChange w:id="6222" w:author="Ben Gerritsen" w:date="2017-11-05T20:05:00Z">
              <w:tcPr>
                <w:tcW w:w="789" w:type="dxa"/>
              </w:tcPr>
            </w:tcPrChange>
          </w:tcPr>
          <w:p w14:paraId="5BAAEF95" w14:textId="5C8E1BF4" w:rsidR="00910180" w:rsidRDefault="00910180" w:rsidP="00910180">
            <w:pPr>
              <w:keepNext/>
              <w:spacing w:after="290" w:line="290" w:lineRule="atLeast"/>
            </w:pPr>
            <w:r w:rsidRPr="00246715">
              <w:t>20.7</w:t>
            </w:r>
          </w:p>
        </w:tc>
        <w:tc>
          <w:tcPr>
            <w:tcW w:w="4426" w:type="dxa"/>
            <w:tcPrChange w:id="6223" w:author="Ben Gerritsen" w:date="2017-11-05T20:05:00Z">
              <w:tcPr>
                <w:tcW w:w="4536" w:type="dxa"/>
                <w:gridSpan w:val="3"/>
              </w:tcPr>
            </w:tcPrChange>
          </w:tcPr>
          <w:p w14:paraId="47B6138D" w14:textId="5B026590" w:rsidR="00910180" w:rsidRDefault="00910180" w:rsidP="00910180">
            <w:pPr>
              <w:keepNext/>
              <w:spacing w:after="290" w:line="290" w:lineRule="atLeast"/>
            </w:pPr>
            <w:r w:rsidRPr="00246715">
              <w:t xml:space="preserve">First Gas will use OATIS to publish operational and other information required under this Code. Schedule Two is a summary of the information, as at the </w:t>
            </w:r>
            <w:del w:id="6224" w:author="Ben Gerritsen" w:date="2017-11-05T20:05:00Z">
              <w:r w:rsidRPr="00E35B70">
                <w:delText>Commencement Date</w:delText>
              </w:r>
            </w:del>
            <w:ins w:id="6225" w:author="Ben Gerritsen" w:date="2017-11-05T20:05:00Z">
              <w:r w:rsidRPr="00246715">
                <w:t>date of this Code</w:t>
              </w:r>
            </w:ins>
            <w:r w:rsidRPr="00246715">
              <w:t xml:space="preserve">, that First Gas will publish on OATIS. The Parties acknowledge and agree that:  </w:t>
            </w:r>
          </w:p>
        </w:tc>
        <w:tc>
          <w:tcPr>
            <w:tcW w:w="3524" w:type="dxa"/>
            <w:tcPrChange w:id="6226" w:author="Ben Gerritsen" w:date="2017-11-05T20:05:00Z">
              <w:tcPr>
                <w:tcW w:w="3680" w:type="dxa"/>
                <w:gridSpan w:val="2"/>
              </w:tcPr>
            </w:tcPrChange>
          </w:tcPr>
          <w:p w14:paraId="2F18DBB2" w14:textId="77777777" w:rsidR="00910180" w:rsidRDefault="00910180" w:rsidP="00F21A30">
            <w:pPr>
              <w:keepNext/>
              <w:spacing w:after="120" w:line="290" w:lineRule="exact"/>
            </w:pPr>
          </w:p>
        </w:tc>
      </w:tr>
      <w:tr w:rsidR="00910180" w14:paraId="2E3843EB" w14:textId="77777777" w:rsidTr="00A6582C">
        <w:tc>
          <w:tcPr>
            <w:tcW w:w="1055" w:type="dxa"/>
            <w:gridSpan w:val="2"/>
            <w:tcPrChange w:id="6227" w:author="Ben Gerritsen" w:date="2017-11-05T20:05:00Z">
              <w:tcPr>
                <w:tcW w:w="789" w:type="dxa"/>
              </w:tcPr>
            </w:tcPrChange>
          </w:tcPr>
          <w:p w14:paraId="5E335214" w14:textId="0D73484C" w:rsidR="00910180" w:rsidRDefault="00910180" w:rsidP="00910180">
            <w:pPr>
              <w:keepNext/>
              <w:spacing w:after="290" w:line="290" w:lineRule="atLeast"/>
            </w:pPr>
            <w:r w:rsidRPr="00246715">
              <w:t>(a)</w:t>
            </w:r>
          </w:p>
        </w:tc>
        <w:tc>
          <w:tcPr>
            <w:tcW w:w="4426" w:type="dxa"/>
            <w:tcPrChange w:id="6228" w:author="Ben Gerritsen" w:date="2017-11-05T20:05:00Z">
              <w:tcPr>
                <w:tcW w:w="4536" w:type="dxa"/>
                <w:gridSpan w:val="3"/>
              </w:tcPr>
            </w:tcPrChange>
          </w:tcPr>
          <w:p w14:paraId="71E0A5F3" w14:textId="1AA94468" w:rsidR="00910180" w:rsidRDefault="00910180" w:rsidP="00910180">
            <w:pPr>
              <w:keepNext/>
              <w:spacing w:after="290" w:line="290" w:lineRule="atLeast"/>
            </w:pPr>
            <w:r w:rsidRPr="00246715">
              <w:t>Schedule Two is not necessarily an exclusive list of the information First Gas may publish;</w:t>
            </w:r>
          </w:p>
        </w:tc>
        <w:tc>
          <w:tcPr>
            <w:tcW w:w="3524" w:type="dxa"/>
            <w:tcPrChange w:id="6229" w:author="Ben Gerritsen" w:date="2017-11-05T20:05:00Z">
              <w:tcPr>
                <w:tcW w:w="3680" w:type="dxa"/>
                <w:gridSpan w:val="2"/>
              </w:tcPr>
            </w:tcPrChange>
          </w:tcPr>
          <w:p w14:paraId="524B4F91" w14:textId="77777777" w:rsidR="00910180" w:rsidRDefault="00910180" w:rsidP="00F21A30">
            <w:pPr>
              <w:keepNext/>
              <w:spacing w:after="120" w:line="290" w:lineRule="exact"/>
            </w:pPr>
          </w:p>
        </w:tc>
      </w:tr>
      <w:tr w:rsidR="00910180" w14:paraId="3EB07633" w14:textId="77777777" w:rsidTr="00A6582C">
        <w:tc>
          <w:tcPr>
            <w:tcW w:w="1055" w:type="dxa"/>
            <w:gridSpan w:val="2"/>
            <w:tcPrChange w:id="6230" w:author="Ben Gerritsen" w:date="2017-11-05T20:05:00Z">
              <w:tcPr>
                <w:tcW w:w="789" w:type="dxa"/>
              </w:tcPr>
            </w:tcPrChange>
          </w:tcPr>
          <w:p w14:paraId="43400825" w14:textId="6AB2177B" w:rsidR="00910180" w:rsidRDefault="00910180" w:rsidP="00910180">
            <w:pPr>
              <w:keepNext/>
              <w:spacing w:after="290" w:line="290" w:lineRule="atLeast"/>
            </w:pPr>
            <w:r w:rsidRPr="00246715">
              <w:t>(b)</w:t>
            </w:r>
          </w:p>
        </w:tc>
        <w:tc>
          <w:tcPr>
            <w:tcW w:w="4426" w:type="dxa"/>
            <w:tcPrChange w:id="6231" w:author="Ben Gerritsen" w:date="2017-11-05T20:05:00Z">
              <w:tcPr>
                <w:tcW w:w="4536" w:type="dxa"/>
                <w:gridSpan w:val="3"/>
              </w:tcPr>
            </w:tcPrChange>
          </w:tcPr>
          <w:p w14:paraId="0A854950" w14:textId="05FF3A48" w:rsidR="00910180" w:rsidRDefault="00910180" w:rsidP="00910180">
            <w:pPr>
              <w:keepNext/>
              <w:spacing w:after="290" w:line="290" w:lineRule="atLeast"/>
            </w:pPr>
            <w:r w:rsidRPr="00246715">
              <w:t>First Gas will be under no obligation to continue to publish information that (in its reasonable opinion) is no longer relevant, useful or necessary</w:t>
            </w:r>
            <w:del w:id="6232" w:author="Ben Gerritsen" w:date="2017-11-05T20:05:00Z">
              <w:r w:rsidRPr="00E35B70">
                <w:delText>;</w:delText>
              </w:r>
            </w:del>
            <w:ins w:id="6233" w:author="Ben Gerritsen" w:date="2017-11-05T20:05:00Z">
              <w:r w:rsidRPr="00246715">
                <w:t xml:space="preserve"> but will give all Shippers and Interconnected Parties 10 Business Days’ before discontinuing publication of any information;</w:t>
              </w:r>
            </w:ins>
          </w:p>
        </w:tc>
        <w:tc>
          <w:tcPr>
            <w:tcW w:w="3524" w:type="dxa"/>
            <w:tcPrChange w:id="6234" w:author="Ben Gerritsen" w:date="2017-11-05T20:05:00Z">
              <w:tcPr>
                <w:tcW w:w="3680" w:type="dxa"/>
                <w:gridSpan w:val="2"/>
              </w:tcPr>
            </w:tcPrChange>
          </w:tcPr>
          <w:p w14:paraId="365A3BAF" w14:textId="2B2E9B81" w:rsidR="00910180" w:rsidRDefault="00910180" w:rsidP="00F21A30">
            <w:pPr>
              <w:keepNext/>
              <w:spacing w:after="120" w:line="290" w:lineRule="exact"/>
            </w:pPr>
            <w:r>
              <w:rPr>
                <w:rFonts w:cs="Arial"/>
              </w:rPr>
              <w:t>FG has made the changed proposed by VGTL.</w:t>
            </w:r>
          </w:p>
        </w:tc>
      </w:tr>
      <w:tr w:rsidR="00910180" w14:paraId="7669F290" w14:textId="77777777" w:rsidTr="00A6582C">
        <w:tc>
          <w:tcPr>
            <w:tcW w:w="1055" w:type="dxa"/>
            <w:gridSpan w:val="2"/>
            <w:tcPrChange w:id="6235" w:author="Ben Gerritsen" w:date="2017-11-05T20:05:00Z">
              <w:tcPr>
                <w:tcW w:w="789" w:type="dxa"/>
              </w:tcPr>
            </w:tcPrChange>
          </w:tcPr>
          <w:p w14:paraId="72CFA7C8" w14:textId="0610E56E" w:rsidR="00910180" w:rsidRDefault="00910180" w:rsidP="00910180">
            <w:pPr>
              <w:keepNext/>
              <w:spacing w:after="290" w:line="290" w:lineRule="atLeast"/>
            </w:pPr>
            <w:r w:rsidRPr="00246715">
              <w:t>(c)</w:t>
            </w:r>
          </w:p>
        </w:tc>
        <w:tc>
          <w:tcPr>
            <w:tcW w:w="4426" w:type="dxa"/>
            <w:tcPrChange w:id="6236" w:author="Ben Gerritsen" w:date="2017-11-05T20:05:00Z">
              <w:tcPr>
                <w:tcW w:w="4536" w:type="dxa"/>
                <w:gridSpan w:val="3"/>
              </w:tcPr>
            </w:tcPrChange>
          </w:tcPr>
          <w:p w14:paraId="236494BA" w14:textId="513E64DB" w:rsidR="00910180" w:rsidRDefault="00910180" w:rsidP="00910180">
            <w:pPr>
              <w:keepNext/>
              <w:spacing w:after="290" w:line="290" w:lineRule="atLeast"/>
            </w:pPr>
            <w:r w:rsidRPr="00246715">
              <w:t>First Gas may amend Schedule Two at any time to reflect changes in the Code, without the need for a Change Request, provided it notifies all Shippers and Interconnected Parties; and</w:t>
            </w:r>
          </w:p>
        </w:tc>
        <w:tc>
          <w:tcPr>
            <w:tcW w:w="3524" w:type="dxa"/>
            <w:tcPrChange w:id="6237" w:author="Ben Gerritsen" w:date="2017-11-05T20:05:00Z">
              <w:tcPr>
                <w:tcW w:w="3680" w:type="dxa"/>
                <w:gridSpan w:val="2"/>
              </w:tcPr>
            </w:tcPrChange>
          </w:tcPr>
          <w:p w14:paraId="64AA5ACA" w14:textId="7F47E8C6" w:rsidR="00910180" w:rsidRDefault="00910180" w:rsidP="00F21A30">
            <w:pPr>
              <w:keepNext/>
              <w:spacing w:after="120" w:line="290" w:lineRule="exact"/>
            </w:pPr>
            <w:r>
              <w:rPr>
                <w:rFonts w:cs="Arial"/>
              </w:rPr>
              <w:t xml:space="preserve">FGL does not agree to the change Trustpower suggested. This section is about </w:t>
            </w:r>
            <w:r w:rsidRPr="004513F6">
              <w:rPr>
                <w:rFonts w:cs="Arial"/>
                <w:i/>
              </w:rPr>
              <w:t>responding to</w:t>
            </w:r>
            <w:r>
              <w:rPr>
                <w:rFonts w:cs="Arial"/>
              </w:rPr>
              <w:t xml:space="preserve"> a Code Change.</w:t>
            </w:r>
          </w:p>
        </w:tc>
      </w:tr>
      <w:tr w:rsidR="00910180" w14:paraId="1ADD2240" w14:textId="77777777" w:rsidTr="00A6582C">
        <w:tc>
          <w:tcPr>
            <w:tcW w:w="1055" w:type="dxa"/>
            <w:gridSpan w:val="2"/>
            <w:tcPrChange w:id="6238" w:author="Ben Gerritsen" w:date="2017-11-05T20:05:00Z">
              <w:tcPr>
                <w:tcW w:w="789" w:type="dxa"/>
              </w:tcPr>
            </w:tcPrChange>
          </w:tcPr>
          <w:p w14:paraId="2780A576" w14:textId="61B012BA" w:rsidR="00910180" w:rsidRDefault="00910180" w:rsidP="00910180">
            <w:pPr>
              <w:keepNext/>
              <w:spacing w:after="290" w:line="290" w:lineRule="atLeast"/>
            </w:pPr>
            <w:r w:rsidRPr="00246715">
              <w:t>(d)</w:t>
            </w:r>
          </w:p>
        </w:tc>
        <w:tc>
          <w:tcPr>
            <w:tcW w:w="4426" w:type="dxa"/>
            <w:tcPrChange w:id="6239" w:author="Ben Gerritsen" w:date="2017-11-05T20:05:00Z">
              <w:tcPr>
                <w:tcW w:w="4536" w:type="dxa"/>
                <w:gridSpan w:val="3"/>
              </w:tcPr>
            </w:tcPrChange>
          </w:tcPr>
          <w:p w14:paraId="0D5871FE" w14:textId="3ACB5C5C" w:rsidR="00910180" w:rsidRDefault="00910180" w:rsidP="00910180">
            <w:pPr>
              <w:keepNext/>
              <w:spacing w:after="290" w:line="290" w:lineRule="atLeast"/>
            </w:pPr>
            <w:r w:rsidRPr="00246715">
              <w:t xml:space="preserve">to the extent a Shipper fails to comply with its obligations under this Code as a direct result of First Gas not publishing information that the Shipper needs </w:t>
            </w:r>
            <w:proofErr w:type="gramStart"/>
            <w:r w:rsidRPr="00246715">
              <w:t>in order to</w:t>
            </w:r>
            <w:proofErr w:type="gramEnd"/>
            <w:r w:rsidRPr="00246715">
              <w:t xml:space="preserve"> do so (excluding any information not generated by First Gas itself and which is not made available to First Gas to publish) then, to the extent of that failure, the Shipper shall be relieved of liability. </w:t>
            </w:r>
          </w:p>
        </w:tc>
        <w:tc>
          <w:tcPr>
            <w:tcW w:w="3524" w:type="dxa"/>
            <w:tcPrChange w:id="6240" w:author="Ben Gerritsen" w:date="2017-11-05T20:05:00Z">
              <w:tcPr>
                <w:tcW w:w="3680" w:type="dxa"/>
                <w:gridSpan w:val="2"/>
              </w:tcPr>
            </w:tcPrChange>
          </w:tcPr>
          <w:p w14:paraId="1519D3C0" w14:textId="61395EF0" w:rsidR="00910180" w:rsidRDefault="00910180" w:rsidP="00F21A30">
            <w:pPr>
              <w:keepNext/>
              <w:spacing w:after="120" w:line="290" w:lineRule="exact"/>
            </w:pPr>
            <w:r>
              <w:rPr>
                <w:rFonts w:cs="Arial"/>
              </w:rPr>
              <w:t>FGL notes Nova’s objection to part of this section, but feels that the relevant words are sensible and reasonable.</w:t>
            </w:r>
          </w:p>
        </w:tc>
      </w:tr>
      <w:tr w:rsidR="00910180" w14:paraId="13932A3A" w14:textId="77777777" w:rsidTr="00A6582C">
        <w:tc>
          <w:tcPr>
            <w:tcW w:w="1055" w:type="dxa"/>
            <w:gridSpan w:val="2"/>
            <w:tcPrChange w:id="6241" w:author="Ben Gerritsen" w:date="2017-11-05T20:05:00Z">
              <w:tcPr>
                <w:tcW w:w="789" w:type="dxa"/>
              </w:tcPr>
            </w:tcPrChange>
          </w:tcPr>
          <w:p w14:paraId="38E40CD0" w14:textId="76556046" w:rsidR="00910180" w:rsidRPr="00641E10" w:rsidRDefault="00910180" w:rsidP="00910180">
            <w:pPr>
              <w:keepNext/>
              <w:spacing w:after="290" w:line="290" w:lineRule="atLeast"/>
              <w:rPr>
                <w:b/>
              </w:rPr>
            </w:pPr>
          </w:p>
        </w:tc>
        <w:tc>
          <w:tcPr>
            <w:tcW w:w="4426" w:type="dxa"/>
            <w:tcPrChange w:id="6242" w:author="Ben Gerritsen" w:date="2017-11-05T20:05:00Z">
              <w:tcPr>
                <w:tcW w:w="4536" w:type="dxa"/>
                <w:gridSpan w:val="3"/>
              </w:tcPr>
            </w:tcPrChange>
          </w:tcPr>
          <w:p w14:paraId="1FCC54BE" w14:textId="2669BA90" w:rsidR="00910180" w:rsidRDefault="00910180" w:rsidP="00910180">
            <w:pPr>
              <w:keepNext/>
              <w:spacing w:after="290" w:line="290" w:lineRule="atLeast"/>
              <w:rPr>
                <w:rPrChange w:id="6243" w:author="Ben Gerritsen" w:date="2017-11-05T20:05:00Z">
                  <w:rPr>
                    <w:b/>
                  </w:rPr>
                </w:rPrChange>
              </w:rPr>
            </w:pPr>
            <w:r w:rsidRPr="00641E10">
              <w:rPr>
                <w:b/>
              </w:rPr>
              <w:t>Waiver</w:t>
            </w:r>
          </w:p>
        </w:tc>
        <w:tc>
          <w:tcPr>
            <w:tcW w:w="3524" w:type="dxa"/>
            <w:tcPrChange w:id="6244" w:author="Ben Gerritsen" w:date="2017-11-05T20:05:00Z">
              <w:tcPr>
                <w:tcW w:w="3680" w:type="dxa"/>
                <w:gridSpan w:val="2"/>
              </w:tcPr>
            </w:tcPrChange>
          </w:tcPr>
          <w:p w14:paraId="7CDBB3F1" w14:textId="77777777" w:rsidR="00910180" w:rsidRDefault="00910180" w:rsidP="00F21A30">
            <w:pPr>
              <w:keepNext/>
              <w:spacing w:after="120" w:line="290" w:lineRule="exact"/>
              <w:rPr>
                <w:rPrChange w:id="6245" w:author="Ben Gerritsen" w:date="2017-11-05T20:05:00Z">
                  <w:rPr>
                    <w:b/>
                  </w:rPr>
                </w:rPrChange>
              </w:rPr>
            </w:pPr>
          </w:p>
        </w:tc>
      </w:tr>
      <w:tr w:rsidR="00910180" w14:paraId="1F3F1744" w14:textId="77777777" w:rsidTr="00A6582C">
        <w:tc>
          <w:tcPr>
            <w:tcW w:w="1055" w:type="dxa"/>
            <w:gridSpan w:val="2"/>
            <w:tcPrChange w:id="6246" w:author="Ben Gerritsen" w:date="2017-11-05T20:05:00Z">
              <w:tcPr>
                <w:tcW w:w="789" w:type="dxa"/>
              </w:tcPr>
            </w:tcPrChange>
          </w:tcPr>
          <w:p w14:paraId="071B689F" w14:textId="5A1FBCE8" w:rsidR="00910180" w:rsidRDefault="00910180" w:rsidP="00910180">
            <w:pPr>
              <w:keepNext/>
              <w:spacing w:after="290" w:line="290" w:lineRule="atLeast"/>
            </w:pPr>
            <w:r w:rsidRPr="00246715">
              <w:t>20.8</w:t>
            </w:r>
          </w:p>
        </w:tc>
        <w:tc>
          <w:tcPr>
            <w:tcW w:w="4426" w:type="dxa"/>
            <w:tcPrChange w:id="6247" w:author="Ben Gerritsen" w:date="2017-11-05T20:05:00Z">
              <w:tcPr>
                <w:tcW w:w="4536" w:type="dxa"/>
                <w:gridSpan w:val="3"/>
              </w:tcPr>
            </w:tcPrChange>
          </w:tcPr>
          <w:p w14:paraId="4189480B" w14:textId="0E9EE82D" w:rsidR="00910180" w:rsidRDefault="00910180" w:rsidP="00910180">
            <w:pPr>
              <w:keepNext/>
              <w:spacing w:after="290" w:line="290" w:lineRule="atLeast"/>
            </w:pPr>
            <w:r w:rsidRPr="00246715">
              <w:t xml:space="preserve">No failure, delay or indulgence by a Party in exercising any power or right conferred on that Party by a TSA will operate as a waiver of that power or right.  </w:t>
            </w:r>
          </w:p>
        </w:tc>
        <w:tc>
          <w:tcPr>
            <w:tcW w:w="3524" w:type="dxa"/>
            <w:tcPrChange w:id="6248" w:author="Ben Gerritsen" w:date="2017-11-05T20:05:00Z">
              <w:tcPr>
                <w:tcW w:w="3680" w:type="dxa"/>
                <w:gridSpan w:val="2"/>
              </w:tcPr>
            </w:tcPrChange>
          </w:tcPr>
          <w:p w14:paraId="4A9DB53F" w14:textId="77777777" w:rsidR="00910180" w:rsidRDefault="00910180" w:rsidP="00F21A30">
            <w:pPr>
              <w:keepNext/>
              <w:spacing w:after="120" w:line="290" w:lineRule="exact"/>
            </w:pPr>
          </w:p>
        </w:tc>
      </w:tr>
      <w:tr w:rsidR="00910180" w14:paraId="61581E17" w14:textId="77777777" w:rsidTr="00A6582C">
        <w:tc>
          <w:tcPr>
            <w:tcW w:w="1055" w:type="dxa"/>
            <w:gridSpan w:val="2"/>
            <w:tcPrChange w:id="6249" w:author="Ben Gerritsen" w:date="2017-11-05T20:05:00Z">
              <w:tcPr>
                <w:tcW w:w="789" w:type="dxa"/>
              </w:tcPr>
            </w:tcPrChange>
          </w:tcPr>
          <w:p w14:paraId="08225145" w14:textId="29E18DF7" w:rsidR="00910180" w:rsidRPr="00641E10" w:rsidRDefault="00910180" w:rsidP="00910180">
            <w:pPr>
              <w:keepNext/>
              <w:spacing w:after="290" w:line="290" w:lineRule="atLeast"/>
              <w:rPr>
                <w:b/>
              </w:rPr>
            </w:pPr>
          </w:p>
        </w:tc>
        <w:tc>
          <w:tcPr>
            <w:tcW w:w="4426" w:type="dxa"/>
            <w:tcPrChange w:id="6250" w:author="Ben Gerritsen" w:date="2017-11-05T20:05:00Z">
              <w:tcPr>
                <w:tcW w:w="4536" w:type="dxa"/>
                <w:gridSpan w:val="3"/>
              </w:tcPr>
            </w:tcPrChange>
          </w:tcPr>
          <w:p w14:paraId="27947FB6" w14:textId="36F7A683" w:rsidR="00910180" w:rsidRDefault="00910180" w:rsidP="00910180">
            <w:pPr>
              <w:keepNext/>
              <w:spacing w:after="290" w:line="290" w:lineRule="atLeast"/>
              <w:rPr>
                <w:rPrChange w:id="6251" w:author="Ben Gerritsen" w:date="2017-11-05T20:05:00Z">
                  <w:rPr>
                    <w:b/>
                  </w:rPr>
                </w:rPrChange>
              </w:rPr>
            </w:pPr>
            <w:r w:rsidRPr="00641E10">
              <w:rPr>
                <w:b/>
              </w:rPr>
              <w:t>Entire Agreement</w:t>
            </w:r>
          </w:p>
        </w:tc>
        <w:tc>
          <w:tcPr>
            <w:tcW w:w="3524" w:type="dxa"/>
            <w:tcPrChange w:id="6252" w:author="Ben Gerritsen" w:date="2017-11-05T20:05:00Z">
              <w:tcPr>
                <w:tcW w:w="3680" w:type="dxa"/>
                <w:gridSpan w:val="2"/>
              </w:tcPr>
            </w:tcPrChange>
          </w:tcPr>
          <w:p w14:paraId="06F43313" w14:textId="77777777" w:rsidR="00910180" w:rsidRDefault="00910180" w:rsidP="00F21A30">
            <w:pPr>
              <w:keepNext/>
              <w:spacing w:after="120" w:line="290" w:lineRule="exact"/>
              <w:rPr>
                <w:rPrChange w:id="6253" w:author="Ben Gerritsen" w:date="2017-11-05T20:05:00Z">
                  <w:rPr>
                    <w:b/>
                  </w:rPr>
                </w:rPrChange>
              </w:rPr>
            </w:pPr>
          </w:p>
        </w:tc>
      </w:tr>
      <w:tr w:rsidR="00910180" w14:paraId="0D3374B2" w14:textId="77777777" w:rsidTr="00A6582C">
        <w:tc>
          <w:tcPr>
            <w:tcW w:w="1055" w:type="dxa"/>
            <w:gridSpan w:val="2"/>
            <w:tcPrChange w:id="6254" w:author="Ben Gerritsen" w:date="2017-11-05T20:05:00Z">
              <w:tcPr>
                <w:tcW w:w="789" w:type="dxa"/>
              </w:tcPr>
            </w:tcPrChange>
          </w:tcPr>
          <w:p w14:paraId="57C81B9C" w14:textId="386D810F" w:rsidR="00910180" w:rsidRDefault="00910180" w:rsidP="00910180">
            <w:pPr>
              <w:keepNext/>
              <w:spacing w:after="290" w:line="290" w:lineRule="atLeast"/>
            </w:pPr>
            <w:r w:rsidRPr="00246715">
              <w:t>20.9</w:t>
            </w:r>
          </w:p>
        </w:tc>
        <w:tc>
          <w:tcPr>
            <w:tcW w:w="4426" w:type="dxa"/>
            <w:tcPrChange w:id="6255" w:author="Ben Gerritsen" w:date="2017-11-05T20:05:00Z">
              <w:tcPr>
                <w:tcW w:w="4536" w:type="dxa"/>
                <w:gridSpan w:val="3"/>
              </w:tcPr>
            </w:tcPrChange>
          </w:tcPr>
          <w:p w14:paraId="32D81AAC" w14:textId="5BFCE0EF" w:rsidR="00910180" w:rsidRDefault="00910180" w:rsidP="00910180">
            <w:pPr>
              <w:keepNext/>
              <w:spacing w:after="290" w:line="290" w:lineRule="atLeast"/>
            </w:pPr>
            <w:r w:rsidRPr="00246715">
              <w:t>Each TSA constitutes the entire agreement between the Parties from the Commencement Date in relation to the subject matter of that TSA and supersedes all prior negotiations, representations and agreements between the Parties.</w:t>
            </w:r>
          </w:p>
        </w:tc>
        <w:tc>
          <w:tcPr>
            <w:tcW w:w="3524" w:type="dxa"/>
            <w:tcPrChange w:id="6256" w:author="Ben Gerritsen" w:date="2017-11-05T20:05:00Z">
              <w:tcPr>
                <w:tcW w:w="3680" w:type="dxa"/>
                <w:gridSpan w:val="2"/>
              </w:tcPr>
            </w:tcPrChange>
          </w:tcPr>
          <w:p w14:paraId="2783FAA6" w14:textId="77777777" w:rsidR="00910180" w:rsidRDefault="00910180" w:rsidP="00F21A30">
            <w:pPr>
              <w:keepNext/>
              <w:spacing w:after="120" w:line="290" w:lineRule="exact"/>
            </w:pPr>
          </w:p>
        </w:tc>
      </w:tr>
      <w:tr w:rsidR="00910180" w14:paraId="7816734C" w14:textId="77777777" w:rsidTr="00A6582C">
        <w:tc>
          <w:tcPr>
            <w:tcW w:w="1055" w:type="dxa"/>
            <w:gridSpan w:val="2"/>
            <w:tcPrChange w:id="6257" w:author="Ben Gerritsen" w:date="2017-11-05T20:05:00Z">
              <w:tcPr>
                <w:tcW w:w="789" w:type="dxa"/>
              </w:tcPr>
            </w:tcPrChange>
          </w:tcPr>
          <w:p w14:paraId="74F0FF2A" w14:textId="1B0C20E2" w:rsidR="00910180" w:rsidRPr="00641E10" w:rsidRDefault="00910180" w:rsidP="00910180">
            <w:pPr>
              <w:keepNext/>
              <w:spacing w:after="290" w:line="290" w:lineRule="atLeast"/>
              <w:rPr>
                <w:b/>
              </w:rPr>
            </w:pPr>
          </w:p>
        </w:tc>
        <w:tc>
          <w:tcPr>
            <w:tcW w:w="4426" w:type="dxa"/>
            <w:tcPrChange w:id="6258" w:author="Ben Gerritsen" w:date="2017-11-05T20:05:00Z">
              <w:tcPr>
                <w:tcW w:w="4536" w:type="dxa"/>
                <w:gridSpan w:val="3"/>
              </w:tcPr>
            </w:tcPrChange>
          </w:tcPr>
          <w:p w14:paraId="5C79D881" w14:textId="068A954D" w:rsidR="00910180" w:rsidRDefault="00910180" w:rsidP="00910180">
            <w:pPr>
              <w:keepNext/>
              <w:spacing w:after="290" w:line="290" w:lineRule="atLeast"/>
              <w:rPr>
                <w:rPrChange w:id="6259" w:author="Ben Gerritsen" w:date="2017-11-05T20:05:00Z">
                  <w:rPr>
                    <w:b/>
                  </w:rPr>
                </w:rPrChange>
              </w:rPr>
            </w:pPr>
            <w:r w:rsidRPr="00641E10">
              <w:rPr>
                <w:b/>
              </w:rPr>
              <w:t>Exclusion of Implied Terms</w:t>
            </w:r>
          </w:p>
        </w:tc>
        <w:tc>
          <w:tcPr>
            <w:tcW w:w="3524" w:type="dxa"/>
            <w:tcPrChange w:id="6260" w:author="Ben Gerritsen" w:date="2017-11-05T20:05:00Z">
              <w:tcPr>
                <w:tcW w:w="3680" w:type="dxa"/>
                <w:gridSpan w:val="2"/>
              </w:tcPr>
            </w:tcPrChange>
          </w:tcPr>
          <w:p w14:paraId="4973BC95" w14:textId="77777777" w:rsidR="00910180" w:rsidRDefault="00910180" w:rsidP="00F21A30">
            <w:pPr>
              <w:keepNext/>
              <w:spacing w:after="120" w:line="290" w:lineRule="exact"/>
              <w:rPr>
                <w:rPrChange w:id="6261" w:author="Ben Gerritsen" w:date="2017-11-05T20:05:00Z">
                  <w:rPr>
                    <w:b/>
                  </w:rPr>
                </w:rPrChange>
              </w:rPr>
            </w:pPr>
          </w:p>
        </w:tc>
      </w:tr>
      <w:tr w:rsidR="00910180" w14:paraId="00824AB0" w14:textId="77777777" w:rsidTr="00A6582C">
        <w:tc>
          <w:tcPr>
            <w:tcW w:w="1055" w:type="dxa"/>
            <w:gridSpan w:val="2"/>
            <w:tcPrChange w:id="6262" w:author="Ben Gerritsen" w:date="2017-11-05T20:05:00Z">
              <w:tcPr>
                <w:tcW w:w="789" w:type="dxa"/>
              </w:tcPr>
            </w:tcPrChange>
          </w:tcPr>
          <w:p w14:paraId="5BA4CC3C" w14:textId="41D0785A" w:rsidR="00910180" w:rsidRDefault="00910180" w:rsidP="00910180">
            <w:pPr>
              <w:keepNext/>
              <w:spacing w:after="290" w:line="290" w:lineRule="atLeast"/>
            </w:pPr>
            <w:r w:rsidRPr="00246715">
              <w:t>20.10</w:t>
            </w:r>
          </w:p>
        </w:tc>
        <w:tc>
          <w:tcPr>
            <w:tcW w:w="4426" w:type="dxa"/>
            <w:tcPrChange w:id="6263" w:author="Ben Gerritsen" w:date="2017-11-05T20:05:00Z">
              <w:tcPr>
                <w:tcW w:w="4536" w:type="dxa"/>
                <w:gridSpan w:val="3"/>
              </w:tcPr>
            </w:tcPrChange>
          </w:tcPr>
          <w:p w14:paraId="5C3C11E8" w14:textId="75A5DA87" w:rsidR="00910180" w:rsidRDefault="00910180" w:rsidP="00910180">
            <w:pPr>
              <w:keepNext/>
              <w:spacing w:after="290" w:line="290" w:lineRule="atLeast"/>
            </w:pPr>
            <w:r w:rsidRPr="00246715">
              <w:t>All terms and conditions relating to a TSA that are implied by law or custom are excluded to the maximum extent permitted by law.</w:t>
            </w:r>
          </w:p>
        </w:tc>
        <w:tc>
          <w:tcPr>
            <w:tcW w:w="3524" w:type="dxa"/>
            <w:tcPrChange w:id="6264" w:author="Ben Gerritsen" w:date="2017-11-05T20:05:00Z">
              <w:tcPr>
                <w:tcW w:w="3680" w:type="dxa"/>
                <w:gridSpan w:val="2"/>
              </w:tcPr>
            </w:tcPrChange>
          </w:tcPr>
          <w:p w14:paraId="0787D1A5" w14:textId="77777777" w:rsidR="00910180" w:rsidRDefault="00910180" w:rsidP="00F21A30">
            <w:pPr>
              <w:keepNext/>
              <w:spacing w:after="120" w:line="290" w:lineRule="exact"/>
            </w:pPr>
          </w:p>
        </w:tc>
      </w:tr>
      <w:tr w:rsidR="00910180" w14:paraId="36FA1EB0" w14:textId="77777777" w:rsidTr="00A6582C">
        <w:tc>
          <w:tcPr>
            <w:tcW w:w="1055" w:type="dxa"/>
            <w:gridSpan w:val="2"/>
            <w:tcPrChange w:id="6265" w:author="Ben Gerritsen" w:date="2017-11-05T20:05:00Z">
              <w:tcPr>
                <w:tcW w:w="789" w:type="dxa"/>
              </w:tcPr>
            </w:tcPrChange>
          </w:tcPr>
          <w:p w14:paraId="1CABD95F" w14:textId="4E6AD04D" w:rsidR="00910180" w:rsidRPr="00641E10" w:rsidRDefault="00910180" w:rsidP="00910180">
            <w:pPr>
              <w:keepNext/>
              <w:spacing w:after="290" w:line="290" w:lineRule="atLeast"/>
              <w:rPr>
                <w:b/>
              </w:rPr>
            </w:pPr>
          </w:p>
        </w:tc>
        <w:tc>
          <w:tcPr>
            <w:tcW w:w="4426" w:type="dxa"/>
            <w:tcPrChange w:id="6266" w:author="Ben Gerritsen" w:date="2017-11-05T20:05:00Z">
              <w:tcPr>
                <w:tcW w:w="4536" w:type="dxa"/>
                <w:gridSpan w:val="3"/>
              </w:tcPr>
            </w:tcPrChange>
          </w:tcPr>
          <w:p w14:paraId="07BEDEEB" w14:textId="42D41E58" w:rsidR="00910180" w:rsidRDefault="00910180" w:rsidP="00910180">
            <w:pPr>
              <w:keepNext/>
              <w:spacing w:after="290" w:line="290" w:lineRule="atLeast"/>
              <w:rPr>
                <w:rPrChange w:id="6267" w:author="Ben Gerritsen" w:date="2017-11-05T20:05:00Z">
                  <w:rPr>
                    <w:b/>
                  </w:rPr>
                </w:rPrChange>
              </w:rPr>
            </w:pPr>
            <w:r w:rsidRPr="00641E10">
              <w:rPr>
                <w:b/>
              </w:rPr>
              <w:t>Severability</w:t>
            </w:r>
          </w:p>
        </w:tc>
        <w:tc>
          <w:tcPr>
            <w:tcW w:w="3524" w:type="dxa"/>
            <w:tcPrChange w:id="6268" w:author="Ben Gerritsen" w:date="2017-11-05T20:05:00Z">
              <w:tcPr>
                <w:tcW w:w="3680" w:type="dxa"/>
                <w:gridSpan w:val="2"/>
              </w:tcPr>
            </w:tcPrChange>
          </w:tcPr>
          <w:p w14:paraId="407A82D6" w14:textId="77777777" w:rsidR="00910180" w:rsidRDefault="00910180" w:rsidP="00F21A30">
            <w:pPr>
              <w:keepNext/>
              <w:spacing w:after="120" w:line="290" w:lineRule="exact"/>
              <w:rPr>
                <w:rPrChange w:id="6269" w:author="Ben Gerritsen" w:date="2017-11-05T20:05:00Z">
                  <w:rPr>
                    <w:b/>
                  </w:rPr>
                </w:rPrChange>
              </w:rPr>
            </w:pPr>
          </w:p>
        </w:tc>
      </w:tr>
      <w:tr w:rsidR="00910180" w14:paraId="4896BDBA" w14:textId="77777777" w:rsidTr="00A6582C">
        <w:tc>
          <w:tcPr>
            <w:tcW w:w="1055" w:type="dxa"/>
            <w:gridSpan w:val="2"/>
            <w:tcPrChange w:id="6270" w:author="Ben Gerritsen" w:date="2017-11-05T20:05:00Z">
              <w:tcPr>
                <w:tcW w:w="789" w:type="dxa"/>
              </w:tcPr>
            </w:tcPrChange>
          </w:tcPr>
          <w:p w14:paraId="25664A4C" w14:textId="57FE8AB5" w:rsidR="00910180" w:rsidRDefault="00910180" w:rsidP="00910180">
            <w:pPr>
              <w:keepNext/>
              <w:spacing w:after="290" w:line="290" w:lineRule="atLeast"/>
            </w:pPr>
            <w:r w:rsidRPr="00246715">
              <w:t>20.11</w:t>
            </w:r>
          </w:p>
        </w:tc>
        <w:tc>
          <w:tcPr>
            <w:tcW w:w="4426" w:type="dxa"/>
            <w:tcPrChange w:id="6271" w:author="Ben Gerritsen" w:date="2017-11-05T20:05:00Z">
              <w:tcPr>
                <w:tcW w:w="4536" w:type="dxa"/>
                <w:gridSpan w:val="3"/>
              </w:tcPr>
            </w:tcPrChange>
          </w:tcPr>
          <w:p w14:paraId="603CFA0F" w14:textId="5B1C2615" w:rsidR="00910180" w:rsidRDefault="00910180" w:rsidP="00910180">
            <w:pPr>
              <w:keepNext/>
              <w:spacing w:after="290" w:line="290" w:lineRule="atLeast"/>
            </w:pPr>
            <w:r w:rsidRPr="00246715">
              <w:t xml:space="preserve">If any section or provision of this Code is held to be illegal or unenforceable by any judgment of any Court or tribunal having competent jurisdiction, that judgment shall not affect the remaining provisions of this Code, which shall remain in full force and effect as if that illegal or unenforceable section or provision had not been included in this Code, but only if severance does not materially affect the purpose of, or frustrate, this Code, in which case the severed section or provision shall be modified to the extent necessary to render it legal, valid and enforceable and to reflect the economic and operational effect of the severed section or provision to the maximum extent practicable. </w:t>
            </w:r>
          </w:p>
        </w:tc>
        <w:tc>
          <w:tcPr>
            <w:tcW w:w="3524" w:type="dxa"/>
            <w:tcPrChange w:id="6272" w:author="Ben Gerritsen" w:date="2017-11-05T20:05:00Z">
              <w:tcPr>
                <w:tcW w:w="3680" w:type="dxa"/>
                <w:gridSpan w:val="2"/>
              </w:tcPr>
            </w:tcPrChange>
          </w:tcPr>
          <w:p w14:paraId="1E51F0FC" w14:textId="77777777" w:rsidR="00910180" w:rsidRDefault="00910180" w:rsidP="00F21A30">
            <w:pPr>
              <w:keepNext/>
              <w:spacing w:after="120" w:line="290" w:lineRule="exact"/>
            </w:pPr>
          </w:p>
        </w:tc>
      </w:tr>
      <w:tr w:rsidR="00910180" w14:paraId="55BB6AAD" w14:textId="77777777" w:rsidTr="00A6582C">
        <w:tc>
          <w:tcPr>
            <w:tcW w:w="1055" w:type="dxa"/>
            <w:gridSpan w:val="2"/>
            <w:tcPrChange w:id="6273" w:author="Ben Gerritsen" w:date="2017-11-05T20:05:00Z">
              <w:tcPr>
                <w:tcW w:w="789" w:type="dxa"/>
              </w:tcPr>
            </w:tcPrChange>
          </w:tcPr>
          <w:p w14:paraId="217F5720" w14:textId="73F3414E" w:rsidR="00910180" w:rsidRPr="00641E10" w:rsidRDefault="00910180" w:rsidP="00910180">
            <w:pPr>
              <w:keepNext/>
              <w:spacing w:after="290" w:line="290" w:lineRule="atLeast"/>
              <w:rPr>
                <w:b/>
              </w:rPr>
            </w:pPr>
          </w:p>
        </w:tc>
        <w:tc>
          <w:tcPr>
            <w:tcW w:w="4426" w:type="dxa"/>
            <w:tcPrChange w:id="6274" w:author="Ben Gerritsen" w:date="2017-11-05T20:05:00Z">
              <w:tcPr>
                <w:tcW w:w="4536" w:type="dxa"/>
                <w:gridSpan w:val="3"/>
              </w:tcPr>
            </w:tcPrChange>
          </w:tcPr>
          <w:p w14:paraId="2D3E17C8" w14:textId="3B753006" w:rsidR="00910180" w:rsidRDefault="00910180" w:rsidP="00910180">
            <w:pPr>
              <w:keepNext/>
              <w:spacing w:after="290" w:line="290" w:lineRule="atLeast"/>
              <w:rPr>
                <w:rPrChange w:id="6275" w:author="Ben Gerritsen" w:date="2017-11-05T20:05:00Z">
                  <w:rPr>
                    <w:b/>
                  </w:rPr>
                </w:rPrChange>
              </w:rPr>
            </w:pPr>
            <w:r w:rsidRPr="00641E10">
              <w:rPr>
                <w:b/>
              </w:rPr>
              <w:t>Exclusion of Consumer Legislation</w:t>
            </w:r>
          </w:p>
        </w:tc>
        <w:tc>
          <w:tcPr>
            <w:tcW w:w="3524" w:type="dxa"/>
            <w:tcPrChange w:id="6276" w:author="Ben Gerritsen" w:date="2017-11-05T20:05:00Z">
              <w:tcPr>
                <w:tcW w:w="3680" w:type="dxa"/>
                <w:gridSpan w:val="2"/>
              </w:tcPr>
            </w:tcPrChange>
          </w:tcPr>
          <w:p w14:paraId="42230D20" w14:textId="77777777" w:rsidR="00910180" w:rsidRDefault="00910180" w:rsidP="00F21A30">
            <w:pPr>
              <w:keepNext/>
              <w:spacing w:after="120" w:line="290" w:lineRule="exact"/>
              <w:rPr>
                <w:rPrChange w:id="6277" w:author="Ben Gerritsen" w:date="2017-11-05T20:05:00Z">
                  <w:rPr>
                    <w:b/>
                  </w:rPr>
                </w:rPrChange>
              </w:rPr>
            </w:pPr>
          </w:p>
        </w:tc>
      </w:tr>
      <w:tr w:rsidR="00910180" w14:paraId="589EF4CD" w14:textId="77777777" w:rsidTr="00A6582C">
        <w:tc>
          <w:tcPr>
            <w:tcW w:w="1055" w:type="dxa"/>
            <w:gridSpan w:val="2"/>
            <w:tcPrChange w:id="6278" w:author="Ben Gerritsen" w:date="2017-11-05T20:05:00Z">
              <w:tcPr>
                <w:tcW w:w="789" w:type="dxa"/>
              </w:tcPr>
            </w:tcPrChange>
          </w:tcPr>
          <w:p w14:paraId="5E2F107D" w14:textId="7C2F57E8" w:rsidR="00910180" w:rsidRDefault="00910180" w:rsidP="00910180">
            <w:pPr>
              <w:keepNext/>
              <w:spacing w:after="290" w:line="290" w:lineRule="atLeast"/>
            </w:pPr>
            <w:r w:rsidRPr="00246715">
              <w:t>20.12</w:t>
            </w:r>
          </w:p>
        </w:tc>
        <w:tc>
          <w:tcPr>
            <w:tcW w:w="4426" w:type="dxa"/>
            <w:tcPrChange w:id="6279" w:author="Ben Gerritsen" w:date="2017-11-05T20:05:00Z">
              <w:tcPr>
                <w:tcW w:w="4536" w:type="dxa"/>
                <w:gridSpan w:val="3"/>
              </w:tcPr>
            </w:tcPrChange>
          </w:tcPr>
          <w:p w14:paraId="4E9873DC" w14:textId="3F4C61F5" w:rsidR="00910180" w:rsidRDefault="00910180" w:rsidP="00910180">
            <w:pPr>
              <w:keepNext/>
              <w:spacing w:after="290" w:line="290" w:lineRule="atLeast"/>
            </w:pPr>
            <w:r w:rsidRPr="00246715">
              <w:t xml:space="preserve">The Parties acknowledge and agree that, in relation to a TSA: </w:t>
            </w:r>
          </w:p>
        </w:tc>
        <w:tc>
          <w:tcPr>
            <w:tcW w:w="3524" w:type="dxa"/>
            <w:tcPrChange w:id="6280" w:author="Ben Gerritsen" w:date="2017-11-05T20:05:00Z">
              <w:tcPr>
                <w:tcW w:w="3680" w:type="dxa"/>
                <w:gridSpan w:val="2"/>
              </w:tcPr>
            </w:tcPrChange>
          </w:tcPr>
          <w:p w14:paraId="49A1A0B4" w14:textId="77777777" w:rsidR="00910180" w:rsidRDefault="00910180" w:rsidP="00F21A30">
            <w:pPr>
              <w:keepNext/>
              <w:spacing w:after="120" w:line="290" w:lineRule="exact"/>
            </w:pPr>
          </w:p>
        </w:tc>
      </w:tr>
      <w:tr w:rsidR="00910180" w14:paraId="35905B78" w14:textId="77777777" w:rsidTr="00A6582C">
        <w:tc>
          <w:tcPr>
            <w:tcW w:w="1055" w:type="dxa"/>
            <w:gridSpan w:val="2"/>
            <w:tcPrChange w:id="6281" w:author="Ben Gerritsen" w:date="2017-11-05T20:05:00Z">
              <w:tcPr>
                <w:tcW w:w="789" w:type="dxa"/>
              </w:tcPr>
            </w:tcPrChange>
          </w:tcPr>
          <w:p w14:paraId="01FE35A8" w14:textId="7056C573" w:rsidR="00910180" w:rsidRDefault="00910180" w:rsidP="00910180">
            <w:pPr>
              <w:keepNext/>
              <w:spacing w:after="290" w:line="290" w:lineRule="atLeast"/>
            </w:pPr>
            <w:r w:rsidRPr="00246715">
              <w:t>(a)</w:t>
            </w:r>
          </w:p>
        </w:tc>
        <w:tc>
          <w:tcPr>
            <w:tcW w:w="4426" w:type="dxa"/>
            <w:tcPrChange w:id="6282" w:author="Ben Gerritsen" w:date="2017-11-05T20:05:00Z">
              <w:tcPr>
                <w:tcW w:w="4536" w:type="dxa"/>
                <w:gridSpan w:val="3"/>
              </w:tcPr>
            </w:tcPrChange>
          </w:tcPr>
          <w:p w14:paraId="105D2961" w14:textId="4BE1B7A0" w:rsidR="00910180" w:rsidRDefault="00910180" w:rsidP="00910180">
            <w:pPr>
              <w:keepNext/>
              <w:spacing w:after="290" w:line="290" w:lineRule="atLeast"/>
            </w:pPr>
            <w:r w:rsidRPr="00246715">
              <w:t>the Parties are in trade and agree to contract out of the provisions of the Consumer Guarantees Act 1993, and it is fair and reasonable to do so; and</w:t>
            </w:r>
          </w:p>
        </w:tc>
        <w:tc>
          <w:tcPr>
            <w:tcW w:w="3524" w:type="dxa"/>
            <w:tcPrChange w:id="6283" w:author="Ben Gerritsen" w:date="2017-11-05T20:05:00Z">
              <w:tcPr>
                <w:tcW w:w="3680" w:type="dxa"/>
                <w:gridSpan w:val="2"/>
              </w:tcPr>
            </w:tcPrChange>
          </w:tcPr>
          <w:p w14:paraId="61091C52" w14:textId="77777777" w:rsidR="00910180" w:rsidRDefault="00910180" w:rsidP="00F21A30">
            <w:pPr>
              <w:keepNext/>
              <w:spacing w:after="120" w:line="290" w:lineRule="exact"/>
            </w:pPr>
          </w:p>
        </w:tc>
      </w:tr>
      <w:tr w:rsidR="00910180" w14:paraId="5B53CE8C" w14:textId="77777777" w:rsidTr="00A6582C">
        <w:tc>
          <w:tcPr>
            <w:tcW w:w="1055" w:type="dxa"/>
            <w:gridSpan w:val="2"/>
            <w:tcPrChange w:id="6284" w:author="Ben Gerritsen" w:date="2017-11-05T20:05:00Z">
              <w:tcPr>
                <w:tcW w:w="789" w:type="dxa"/>
              </w:tcPr>
            </w:tcPrChange>
          </w:tcPr>
          <w:p w14:paraId="60B1C7A4" w14:textId="2D4E4FDD" w:rsidR="00910180" w:rsidRDefault="00910180" w:rsidP="00910180">
            <w:pPr>
              <w:keepNext/>
              <w:spacing w:after="290" w:line="290" w:lineRule="atLeast"/>
            </w:pPr>
            <w:r w:rsidRPr="00246715">
              <w:t>(b)</w:t>
            </w:r>
          </w:p>
        </w:tc>
        <w:tc>
          <w:tcPr>
            <w:tcW w:w="4426" w:type="dxa"/>
            <w:tcPrChange w:id="6285" w:author="Ben Gerritsen" w:date="2017-11-05T20:05:00Z">
              <w:tcPr>
                <w:tcW w:w="4536" w:type="dxa"/>
                <w:gridSpan w:val="3"/>
              </w:tcPr>
            </w:tcPrChange>
          </w:tcPr>
          <w:p w14:paraId="1F44C190" w14:textId="305AA9DA" w:rsidR="00910180" w:rsidRDefault="00910180" w:rsidP="00910180">
            <w:pPr>
              <w:keepNext/>
              <w:spacing w:after="290" w:line="290" w:lineRule="atLeast"/>
            </w:pPr>
            <w:r w:rsidRPr="00246715">
              <w:t xml:space="preserve">the provisions of sections 9, 12A, 13 and 14(1) of the </w:t>
            </w:r>
            <w:proofErr w:type="gramStart"/>
            <w:r w:rsidRPr="00246715">
              <w:t>Fair Trading</w:t>
            </w:r>
            <w:proofErr w:type="gramEnd"/>
            <w:r w:rsidRPr="00246715">
              <w:t xml:space="preserve"> Act 1986 shall not apply to the obligations of the Parties, and that it is fair and reasonable that the Parties contract out of those provisions.</w:t>
            </w:r>
          </w:p>
        </w:tc>
        <w:tc>
          <w:tcPr>
            <w:tcW w:w="3524" w:type="dxa"/>
            <w:tcPrChange w:id="6286" w:author="Ben Gerritsen" w:date="2017-11-05T20:05:00Z">
              <w:tcPr>
                <w:tcW w:w="3680" w:type="dxa"/>
                <w:gridSpan w:val="2"/>
              </w:tcPr>
            </w:tcPrChange>
          </w:tcPr>
          <w:p w14:paraId="2BC262C4" w14:textId="77777777" w:rsidR="00910180" w:rsidRDefault="00910180" w:rsidP="00F21A30">
            <w:pPr>
              <w:keepNext/>
              <w:spacing w:after="120" w:line="290" w:lineRule="exact"/>
            </w:pPr>
          </w:p>
        </w:tc>
      </w:tr>
      <w:tr w:rsidR="00910180" w14:paraId="09C965FC" w14:textId="77777777" w:rsidTr="00A6582C">
        <w:tc>
          <w:tcPr>
            <w:tcW w:w="1055" w:type="dxa"/>
            <w:gridSpan w:val="2"/>
            <w:tcPrChange w:id="6287" w:author="Ben Gerritsen" w:date="2017-11-05T20:05:00Z">
              <w:tcPr>
                <w:tcW w:w="789" w:type="dxa"/>
              </w:tcPr>
            </w:tcPrChange>
          </w:tcPr>
          <w:p w14:paraId="15E0EA7A" w14:textId="36C2F87A" w:rsidR="00910180" w:rsidRPr="00641E10" w:rsidRDefault="00910180" w:rsidP="00910180">
            <w:pPr>
              <w:keepNext/>
              <w:spacing w:after="290" w:line="290" w:lineRule="atLeast"/>
              <w:rPr>
                <w:b/>
              </w:rPr>
            </w:pPr>
          </w:p>
        </w:tc>
        <w:tc>
          <w:tcPr>
            <w:tcW w:w="4426" w:type="dxa"/>
            <w:tcPrChange w:id="6288" w:author="Ben Gerritsen" w:date="2017-11-05T20:05:00Z">
              <w:tcPr>
                <w:tcW w:w="4536" w:type="dxa"/>
                <w:gridSpan w:val="3"/>
              </w:tcPr>
            </w:tcPrChange>
          </w:tcPr>
          <w:p w14:paraId="708FFC85" w14:textId="76868C1E" w:rsidR="00910180" w:rsidRDefault="00910180" w:rsidP="00910180">
            <w:pPr>
              <w:keepNext/>
              <w:spacing w:after="290" w:line="290" w:lineRule="atLeast"/>
              <w:rPr>
                <w:rPrChange w:id="6289" w:author="Ben Gerritsen" w:date="2017-11-05T20:05:00Z">
                  <w:rPr>
                    <w:b/>
                  </w:rPr>
                </w:rPrChange>
              </w:rPr>
            </w:pPr>
            <w:r w:rsidRPr="00641E10">
              <w:rPr>
                <w:b/>
              </w:rPr>
              <w:t>Contractual Privity</w:t>
            </w:r>
          </w:p>
        </w:tc>
        <w:tc>
          <w:tcPr>
            <w:tcW w:w="3524" w:type="dxa"/>
            <w:tcPrChange w:id="6290" w:author="Ben Gerritsen" w:date="2017-11-05T20:05:00Z">
              <w:tcPr>
                <w:tcW w:w="3680" w:type="dxa"/>
                <w:gridSpan w:val="2"/>
              </w:tcPr>
            </w:tcPrChange>
          </w:tcPr>
          <w:p w14:paraId="5ED76EFA" w14:textId="77777777" w:rsidR="00910180" w:rsidRDefault="00910180" w:rsidP="00F21A30">
            <w:pPr>
              <w:keepNext/>
              <w:spacing w:after="120" w:line="290" w:lineRule="exact"/>
              <w:rPr>
                <w:rPrChange w:id="6291" w:author="Ben Gerritsen" w:date="2017-11-05T20:05:00Z">
                  <w:rPr>
                    <w:b/>
                  </w:rPr>
                </w:rPrChange>
              </w:rPr>
            </w:pPr>
          </w:p>
        </w:tc>
      </w:tr>
      <w:tr w:rsidR="00910180" w14:paraId="5EAF4B65" w14:textId="77777777" w:rsidTr="00A6582C">
        <w:tc>
          <w:tcPr>
            <w:tcW w:w="1055" w:type="dxa"/>
            <w:gridSpan w:val="2"/>
            <w:tcPrChange w:id="6292" w:author="Ben Gerritsen" w:date="2017-11-05T20:05:00Z">
              <w:tcPr>
                <w:tcW w:w="789" w:type="dxa"/>
              </w:tcPr>
            </w:tcPrChange>
          </w:tcPr>
          <w:p w14:paraId="38AF0434" w14:textId="378E80DC" w:rsidR="00910180" w:rsidRDefault="00910180" w:rsidP="00910180">
            <w:pPr>
              <w:keepNext/>
              <w:spacing w:after="290" w:line="290" w:lineRule="atLeast"/>
            </w:pPr>
            <w:r w:rsidRPr="00246715">
              <w:t>20.13</w:t>
            </w:r>
          </w:p>
        </w:tc>
        <w:tc>
          <w:tcPr>
            <w:tcW w:w="4426" w:type="dxa"/>
            <w:tcPrChange w:id="6293" w:author="Ben Gerritsen" w:date="2017-11-05T20:05:00Z">
              <w:tcPr>
                <w:tcW w:w="4536" w:type="dxa"/>
                <w:gridSpan w:val="3"/>
              </w:tcPr>
            </w:tcPrChange>
          </w:tcPr>
          <w:p w14:paraId="2D410BEB" w14:textId="70F23FC7" w:rsidR="00910180" w:rsidRDefault="00910180" w:rsidP="00910180">
            <w:pPr>
              <w:keepNext/>
              <w:spacing w:after="290" w:line="290" w:lineRule="atLeast"/>
            </w:pPr>
            <w:r w:rsidRPr="00246715">
              <w:t>A TSA shall not, and is not intended to, confer any benefit on, or create any obligation enforceable at the suit of, any person who is not a Party to that TSA.</w:t>
            </w:r>
          </w:p>
        </w:tc>
        <w:tc>
          <w:tcPr>
            <w:tcW w:w="3524" w:type="dxa"/>
            <w:tcPrChange w:id="6294" w:author="Ben Gerritsen" w:date="2017-11-05T20:05:00Z">
              <w:tcPr>
                <w:tcW w:w="3680" w:type="dxa"/>
                <w:gridSpan w:val="2"/>
              </w:tcPr>
            </w:tcPrChange>
          </w:tcPr>
          <w:p w14:paraId="337305B9" w14:textId="77777777" w:rsidR="00910180" w:rsidRDefault="00910180" w:rsidP="00F21A30">
            <w:pPr>
              <w:keepNext/>
              <w:spacing w:after="120" w:line="290" w:lineRule="exact"/>
            </w:pPr>
          </w:p>
        </w:tc>
      </w:tr>
      <w:tr w:rsidR="00910180" w14:paraId="32C22C04" w14:textId="77777777" w:rsidTr="00A6582C">
        <w:tc>
          <w:tcPr>
            <w:tcW w:w="1055" w:type="dxa"/>
            <w:gridSpan w:val="2"/>
            <w:tcPrChange w:id="6295" w:author="Ben Gerritsen" w:date="2017-11-05T20:05:00Z">
              <w:tcPr>
                <w:tcW w:w="789" w:type="dxa"/>
              </w:tcPr>
            </w:tcPrChange>
          </w:tcPr>
          <w:p w14:paraId="6A241CE4" w14:textId="470AE15D" w:rsidR="00910180" w:rsidRPr="00641E10" w:rsidRDefault="00910180" w:rsidP="00910180">
            <w:pPr>
              <w:keepNext/>
              <w:spacing w:after="290" w:line="290" w:lineRule="atLeast"/>
              <w:rPr>
                <w:b/>
              </w:rPr>
            </w:pPr>
          </w:p>
        </w:tc>
        <w:tc>
          <w:tcPr>
            <w:tcW w:w="4426" w:type="dxa"/>
            <w:tcPrChange w:id="6296" w:author="Ben Gerritsen" w:date="2017-11-05T20:05:00Z">
              <w:tcPr>
                <w:tcW w:w="4536" w:type="dxa"/>
                <w:gridSpan w:val="3"/>
              </w:tcPr>
            </w:tcPrChange>
          </w:tcPr>
          <w:p w14:paraId="067534DE" w14:textId="7FBB7546" w:rsidR="00910180" w:rsidRDefault="00910180" w:rsidP="00910180">
            <w:pPr>
              <w:keepNext/>
              <w:spacing w:after="290" w:line="290" w:lineRule="atLeast"/>
              <w:rPr>
                <w:rPrChange w:id="6297" w:author="Ben Gerritsen" w:date="2017-11-05T20:05:00Z">
                  <w:rPr>
                    <w:b/>
                  </w:rPr>
                </w:rPrChange>
              </w:rPr>
            </w:pPr>
            <w:r w:rsidRPr="00641E10">
              <w:rPr>
                <w:b/>
              </w:rPr>
              <w:t>Assignment</w:t>
            </w:r>
          </w:p>
        </w:tc>
        <w:tc>
          <w:tcPr>
            <w:tcW w:w="3524" w:type="dxa"/>
            <w:tcPrChange w:id="6298" w:author="Ben Gerritsen" w:date="2017-11-05T20:05:00Z">
              <w:tcPr>
                <w:tcW w:w="3680" w:type="dxa"/>
                <w:gridSpan w:val="2"/>
              </w:tcPr>
            </w:tcPrChange>
          </w:tcPr>
          <w:p w14:paraId="5979DA8D" w14:textId="77777777" w:rsidR="00910180" w:rsidRDefault="00910180" w:rsidP="00F21A30">
            <w:pPr>
              <w:keepNext/>
              <w:spacing w:after="120" w:line="290" w:lineRule="exact"/>
              <w:rPr>
                <w:rPrChange w:id="6299" w:author="Ben Gerritsen" w:date="2017-11-05T20:05:00Z">
                  <w:rPr>
                    <w:b/>
                  </w:rPr>
                </w:rPrChange>
              </w:rPr>
            </w:pPr>
          </w:p>
        </w:tc>
      </w:tr>
      <w:tr w:rsidR="00910180" w14:paraId="5246DDC5" w14:textId="77777777" w:rsidTr="00A6582C">
        <w:tc>
          <w:tcPr>
            <w:tcW w:w="1055" w:type="dxa"/>
            <w:gridSpan w:val="2"/>
            <w:tcPrChange w:id="6300" w:author="Ben Gerritsen" w:date="2017-11-05T20:05:00Z">
              <w:tcPr>
                <w:tcW w:w="789" w:type="dxa"/>
              </w:tcPr>
            </w:tcPrChange>
          </w:tcPr>
          <w:p w14:paraId="5F788CD6" w14:textId="57ED705E" w:rsidR="00910180" w:rsidRDefault="00910180" w:rsidP="00910180">
            <w:pPr>
              <w:keepNext/>
              <w:spacing w:after="290" w:line="290" w:lineRule="atLeast"/>
            </w:pPr>
            <w:r w:rsidRPr="00246715">
              <w:t>20.14</w:t>
            </w:r>
          </w:p>
        </w:tc>
        <w:tc>
          <w:tcPr>
            <w:tcW w:w="4426" w:type="dxa"/>
            <w:tcPrChange w:id="6301" w:author="Ben Gerritsen" w:date="2017-11-05T20:05:00Z">
              <w:tcPr>
                <w:tcW w:w="4536" w:type="dxa"/>
                <w:gridSpan w:val="3"/>
              </w:tcPr>
            </w:tcPrChange>
          </w:tcPr>
          <w:p w14:paraId="2EBFCD21" w14:textId="4AFCBB7C" w:rsidR="00910180" w:rsidRDefault="00910180" w:rsidP="00910180">
            <w:pPr>
              <w:keepNext/>
              <w:spacing w:after="290" w:line="290" w:lineRule="atLeast"/>
            </w:pPr>
            <w:r w:rsidRPr="00246715">
              <w:t>A Shipper must not assign or transfer any of its rights or obligations under a TSA unless it has obtained First Gas’ prior written consent, which must not be unreasonably withheld or delayed.</w:t>
            </w:r>
          </w:p>
        </w:tc>
        <w:tc>
          <w:tcPr>
            <w:tcW w:w="3524" w:type="dxa"/>
            <w:tcPrChange w:id="6302" w:author="Ben Gerritsen" w:date="2017-11-05T20:05:00Z">
              <w:tcPr>
                <w:tcW w:w="3680" w:type="dxa"/>
                <w:gridSpan w:val="2"/>
              </w:tcPr>
            </w:tcPrChange>
          </w:tcPr>
          <w:p w14:paraId="0F2D273C" w14:textId="77777777" w:rsidR="00910180" w:rsidRDefault="00910180" w:rsidP="00F21A30">
            <w:pPr>
              <w:keepNext/>
              <w:spacing w:after="120" w:line="290" w:lineRule="exact"/>
            </w:pPr>
          </w:p>
        </w:tc>
      </w:tr>
      <w:tr w:rsidR="00910180" w14:paraId="2AF5FA1E" w14:textId="77777777" w:rsidTr="00A6582C">
        <w:trPr>
          <w:del w:id="6303" w:author="Ben Gerritsen" w:date="2017-11-05T20:05:00Z"/>
        </w:trPr>
        <w:tc>
          <w:tcPr>
            <w:tcW w:w="882" w:type="dxa"/>
          </w:tcPr>
          <w:p w14:paraId="2B6B7E07" w14:textId="77777777" w:rsidR="00910180" w:rsidRDefault="00910180" w:rsidP="00910180">
            <w:pPr>
              <w:keepNext/>
              <w:spacing w:after="290" w:line="290" w:lineRule="atLeast"/>
              <w:rPr>
                <w:del w:id="6304" w:author="Ben Gerritsen" w:date="2017-11-05T20:05:00Z"/>
              </w:rPr>
            </w:pPr>
            <w:del w:id="6305" w:author="Ben Gerritsen" w:date="2017-11-05T20:05:00Z">
              <w:r w:rsidRPr="00E35B70">
                <w:delText>20.15</w:delText>
              </w:r>
            </w:del>
          </w:p>
        </w:tc>
        <w:tc>
          <w:tcPr>
            <w:tcW w:w="4599" w:type="dxa"/>
            <w:gridSpan w:val="2"/>
          </w:tcPr>
          <w:p w14:paraId="55CE89EA" w14:textId="77777777" w:rsidR="00910180" w:rsidRDefault="00910180" w:rsidP="00910180">
            <w:pPr>
              <w:keepNext/>
              <w:spacing w:after="290" w:line="290" w:lineRule="atLeast"/>
              <w:rPr>
                <w:del w:id="6306" w:author="Ben Gerritsen" w:date="2017-11-05T20:05:00Z"/>
              </w:rPr>
            </w:pPr>
            <w:del w:id="6307" w:author="Ben Gerritsen" w:date="2017-11-05T20:05:00Z">
              <w:r w:rsidRPr="00E35B70">
                <w:delText>First Gas must not assign or transfer any of its rights and obligations under any TSA, unless it believes that the assignee is capable of meeting First Gas’ obligations under that TSA.</w:delText>
              </w:r>
            </w:del>
          </w:p>
        </w:tc>
        <w:tc>
          <w:tcPr>
            <w:tcW w:w="3524" w:type="dxa"/>
          </w:tcPr>
          <w:p w14:paraId="6FB36B9F" w14:textId="77777777" w:rsidR="00910180" w:rsidRDefault="00910180" w:rsidP="00F21A30">
            <w:pPr>
              <w:pStyle w:val="Default"/>
              <w:spacing w:after="120" w:line="290" w:lineRule="exact"/>
              <w:rPr>
                <w:rFonts w:cs="Arial"/>
                <w:sz w:val="19"/>
                <w:szCs w:val="19"/>
              </w:rPr>
            </w:pPr>
            <w:r>
              <w:rPr>
                <w:rFonts w:cs="Arial"/>
                <w:sz w:val="19"/>
                <w:szCs w:val="19"/>
              </w:rPr>
              <w:t xml:space="preserve">FGL has made the change suggested by Nova. </w:t>
            </w:r>
          </w:p>
          <w:p w14:paraId="6F8DB8C3" w14:textId="696451DC" w:rsidR="00910180" w:rsidRDefault="00910180" w:rsidP="00F21A30">
            <w:pPr>
              <w:keepNext/>
              <w:spacing w:after="120" w:line="290" w:lineRule="exact"/>
              <w:rPr>
                <w:del w:id="6308" w:author="Ben Gerritsen" w:date="2017-11-05T20:05:00Z"/>
              </w:rPr>
            </w:pPr>
            <w:r>
              <w:rPr>
                <w:rFonts w:cs="Arial"/>
              </w:rPr>
              <w:t>We do not agree with the suggestion of Contact and VGTL. We believe the positions of FGL and Shippers are “asymmetrical”.</w:t>
            </w:r>
          </w:p>
        </w:tc>
      </w:tr>
      <w:tr w:rsidR="00910180" w14:paraId="79FE86F7" w14:textId="77777777" w:rsidTr="00A6582C">
        <w:trPr>
          <w:del w:id="6309" w:author="Ben Gerritsen" w:date="2017-11-05T20:05:00Z"/>
        </w:trPr>
        <w:tc>
          <w:tcPr>
            <w:tcW w:w="882" w:type="dxa"/>
          </w:tcPr>
          <w:p w14:paraId="39890C51" w14:textId="77777777" w:rsidR="00910180" w:rsidRDefault="00910180" w:rsidP="00910180">
            <w:pPr>
              <w:keepNext/>
              <w:spacing w:after="290" w:line="290" w:lineRule="atLeast"/>
              <w:rPr>
                <w:del w:id="6310" w:author="Ben Gerritsen" w:date="2017-11-05T20:05:00Z"/>
              </w:rPr>
            </w:pPr>
            <w:del w:id="6311" w:author="Ben Gerritsen" w:date="2017-11-05T20:05:00Z">
              <w:r w:rsidRPr="00E35B70">
                <w:delText>20.16</w:delText>
              </w:r>
            </w:del>
          </w:p>
        </w:tc>
        <w:tc>
          <w:tcPr>
            <w:tcW w:w="4599" w:type="dxa"/>
            <w:gridSpan w:val="2"/>
          </w:tcPr>
          <w:p w14:paraId="59AA5AD6" w14:textId="77777777" w:rsidR="00910180" w:rsidRDefault="00910180" w:rsidP="00910180">
            <w:pPr>
              <w:keepNext/>
              <w:spacing w:after="290" w:line="290" w:lineRule="atLeast"/>
              <w:rPr>
                <w:del w:id="6312" w:author="Ben Gerritsen" w:date="2017-11-05T20:05:00Z"/>
              </w:rPr>
            </w:pPr>
            <w:del w:id="6313" w:author="Ben Gerritsen" w:date="2017-11-05T20:05:00Z">
              <w:r w:rsidRPr="00E35B70">
                <w:delText>Where a Party (Assignor) assigns or transfers a TSA, the Assignor shall remain liable to the other Party to the TSA for the due performance of all obligations under that TSA as primary obligor and not merely as surety or guarantor only, unless that other Party has given its prior written consent to the release of the Assignor from its obligations.</w:delText>
              </w:r>
            </w:del>
          </w:p>
        </w:tc>
        <w:tc>
          <w:tcPr>
            <w:tcW w:w="3524" w:type="dxa"/>
          </w:tcPr>
          <w:p w14:paraId="776BB4A8" w14:textId="77777777" w:rsidR="00910180" w:rsidRDefault="00910180" w:rsidP="00F21A30">
            <w:pPr>
              <w:keepNext/>
              <w:spacing w:after="120" w:line="290" w:lineRule="exact"/>
              <w:rPr>
                <w:del w:id="6314" w:author="Ben Gerritsen" w:date="2017-11-05T20:05:00Z"/>
              </w:rPr>
            </w:pPr>
          </w:p>
        </w:tc>
      </w:tr>
      <w:tr w:rsidR="00910180" w14:paraId="73E3CD6C" w14:textId="77777777" w:rsidTr="00A6582C">
        <w:trPr>
          <w:del w:id="6315" w:author="Ben Gerritsen" w:date="2017-11-05T20:05:00Z"/>
        </w:trPr>
        <w:tc>
          <w:tcPr>
            <w:tcW w:w="882" w:type="dxa"/>
          </w:tcPr>
          <w:p w14:paraId="348CAE56" w14:textId="77777777" w:rsidR="00910180" w:rsidRDefault="00910180" w:rsidP="00910180">
            <w:pPr>
              <w:keepNext/>
              <w:spacing w:after="290" w:line="290" w:lineRule="atLeast"/>
              <w:rPr>
                <w:del w:id="6316" w:author="Ben Gerritsen" w:date="2017-11-05T20:05:00Z"/>
              </w:rPr>
            </w:pPr>
            <w:del w:id="6317" w:author="Ben Gerritsen" w:date="2017-11-05T20:05:00Z">
              <w:r w:rsidRPr="00E35B70">
                <w:delText>20.17</w:delText>
              </w:r>
            </w:del>
          </w:p>
        </w:tc>
        <w:tc>
          <w:tcPr>
            <w:tcW w:w="4599" w:type="dxa"/>
            <w:gridSpan w:val="2"/>
          </w:tcPr>
          <w:p w14:paraId="1408F5C8" w14:textId="77777777" w:rsidR="00910180" w:rsidRDefault="00910180" w:rsidP="00910180">
            <w:pPr>
              <w:keepNext/>
              <w:spacing w:after="290" w:line="290" w:lineRule="atLeast"/>
              <w:rPr>
                <w:del w:id="6318" w:author="Ben Gerritsen" w:date="2017-11-05T20:05:00Z"/>
              </w:rPr>
            </w:pPr>
            <w:del w:id="6319" w:author="Ben Gerritsen" w:date="2017-11-05T20:05:00Z">
              <w:r w:rsidRPr="00E35B70">
                <w:delText>Prior to any assignment or transfer of a TSA, the Assignor must obtain execution by the assignee of a deed of covenant, in favour of the other Party to that TSA, binding the assignee to perform all the Assignor’s obligations under that TSA.</w:delText>
              </w:r>
            </w:del>
          </w:p>
        </w:tc>
        <w:tc>
          <w:tcPr>
            <w:tcW w:w="3524" w:type="dxa"/>
          </w:tcPr>
          <w:p w14:paraId="36C9B9A5" w14:textId="77777777" w:rsidR="00910180" w:rsidRDefault="00910180" w:rsidP="00F21A30">
            <w:pPr>
              <w:keepNext/>
              <w:spacing w:after="120" w:line="290" w:lineRule="exact"/>
              <w:rPr>
                <w:del w:id="6320" w:author="Ben Gerritsen" w:date="2017-11-05T20:05:00Z"/>
              </w:rPr>
            </w:pPr>
          </w:p>
        </w:tc>
      </w:tr>
      <w:tr w:rsidR="00910180" w14:paraId="3B07DADC" w14:textId="77777777" w:rsidTr="00A6582C">
        <w:trPr>
          <w:del w:id="6321" w:author="Ben Gerritsen" w:date="2017-11-05T20:05:00Z"/>
        </w:trPr>
        <w:tc>
          <w:tcPr>
            <w:tcW w:w="882" w:type="dxa"/>
          </w:tcPr>
          <w:p w14:paraId="054CAA50" w14:textId="77777777" w:rsidR="00910180" w:rsidRDefault="00910180" w:rsidP="00910180">
            <w:pPr>
              <w:keepNext/>
              <w:spacing w:after="290" w:line="290" w:lineRule="atLeast"/>
              <w:rPr>
                <w:del w:id="6322" w:author="Ben Gerritsen" w:date="2017-11-05T20:05:00Z"/>
              </w:rPr>
            </w:pPr>
            <w:del w:id="6323" w:author="Ben Gerritsen" w:date="2017-11-05T20:05:00Z">
              <w:r w:rsidRPr="00E35B70">
                <w:delText>20.18</w:delText>
              </w:r>
            </w:del>
          </w:p>
        </w:tc>
        <w:tc>
          <w:tcPr>
            <w:tcW w:w="4599" w:type="dxa"/>
            <w:gridSpan w:val="2"/>
          </w:tcPr>
          <w:p w14:paraId="692E7F20" w14:textId="77777777" w:rsidR="00910180" w:rsidRDefault="00910180" w:rsidP="00910180">
            <w:pPr>
              <w:keepNext/>
              <w:spacing w:after="290" w:line="290" w:lineRule="atLeast"/>
              <w:rPr>
                <w:del w:id="6324" w:author="Ben Gerritsen" w:date="2017-11-05T20:05:00Z"/>
              </w:rPr>
            </w:pPr>
            <w:del w:id="6325" w:author="Ben Gerritsen" w:date="2017-11-05T20:05:00Z">
              <w:r w:rsidRPr="00E35B70">
                <w:delText>Notwithstanding any assignment, the assignor shall remain liable for any amounts payable by it under the TSA up to the end of the Month during which the assignment takes effect.</w:delText>
              </w:r>
            </w:del>
          </w:p>
        </w:tc>
        <w:tc>
          <w:tcPr>
            <w:tcW w:w="3524" w:type="dxa"/>
          </w:tcPr>
          <w:p w14:paraId="37CFD414" w14:textId="77777777" w:rsidR="00910180" w:rsidRDefault="00910180" w:rsidP="00F21A30">
            <w:pPr>
              <w:keepNext/>
              <w:spacing w:after="120" w:line="290" w:lineRule="exact"/>
              <w:rPr>
                <w:del w:id="6326" w:author="Ben Gerritsen" w:date="2017-11-05T20:05:00Z"/>
              </w:rPr>
            </w:pPr>
          </w:p>
        </w:tc>
      </w:tr>
      <w:tr w:rsidR="00910180" w:rsidRPr="005C3440" w14:paraId="6DBC71AB" w14:textId="77777777" w:rsidTr="00A6582C">
        <w:trPr>
          <w:del w:id="6327" w:author="Ben Gerritsen" w:date="2017-11-05T20:05:00Z"/>
        </w:trPr>
        <w:tc>
          <w:tcPr>
            <w:tcW w:w="882" w:type="dxa"/>
          </w:tcPr>
          <w:p w14:paraId="3763EA5C" w14:textId="77777777" w:rsidR="00910180" w:rsidRPr="005C3440" w:rsidRDefault="00910180" w:rsidP="00910180">
            <w:pPr>
              <w:keepNext/>
              <w:spacing w:after="290" w:line="290" w:lineRule="atLeast"/>
              <w:rPr>
                <w:del w:id="6328" w:author="Ben Gerritsen" w:date="2017-11-05T20:05:00Z"/>
                <w:b/>
              </w:rPr>
            </w:pPr>
          </w:p>
        </w:tc>
        <w:tc>
          <w:tcPr>
            <w:tcW w:w="4599" w:type="dxa"/>
            <w:gridSpan w:val="2"/>
          </w:tcPr>
          <w:p w14:paraId="0F22AD5B" w14:textId="77777777" w:rsidR="00910180" w:rsidRPr="005C3440" w:rsidRDefault="00910180" w:rsidP="00910180">
            <w:pPr>
              <w:keepNext/>
              <w:spacing w:after="290" w:line="290" w:lineRule="atLeast"/>
              <w:rPr>
                <w:del w:id="6329" w:author="Ben Gerritsen" w:date="2017-11-05T20:05:00Z"/>
                <w:b/>
              </w:rPr>
            </w:pPr>
            <w:del w:id="6330" w:author="Ben Gerritsen" w:date="2017-11-05T20:05:00Z">
              <w:r w:rsidRPr="005C3440">
                <w:rPr>
                  <w:b/>
                </w:rPr>
                <w:delText>Governing Law</w:delText>
              </w:r>
            </w:del>
          </w:p>
        </w:tc>
        <w:tc>
          <w:tcPr>
            <w:tcW w:w="3524" w:type="dxa"/>
          </w:tcPr>
          <w:p w14:paraId="40613F0B" w14:textId="77777777" w:rsidR="00910180" w:rsidRPr="005C3440" w:rsidRDefault="00910180" w:rsidP="00F21A30">
            <w:pPr>
              <w:keepNext/>
              <w:spacing w:after="120" w:line="290" w:lineRule="exact"/>
              <w:rPr>
                <w:del w:id="6331" w:author="Ben Gerritsen" w:date="2017-11-05T20:05:00Z"/>
                <w:b/>
              </w:rPr>
            </w:pPr>
          </w:p>
        </w:tc>
      </w:tr>
      <w:tr w:rsidR="00910180" w14:paraId="790E8C56" w14:textId="77777777" w:rsidTr="00A6582C">
        <w:trPr>
          <w:del w:id="6332" w:author="Ben Gerritsen" w:date="2017-11-05T20:05:00Z"/>
        </w:trPr>
        <w:tc>
          <w:tcPr>
            <w:tcW w:w="882" w:type="dxa"/>
          </w:tcPr>
          <w:p w14:paraId="7161A3CE" w14:textId="77777777" w:rsidR="00910180" w:rsidRDefault="00910180" w:rsidP="00910180">
            <w:pPr>
              <w:keepNext/>
              <w:spacing w:after="290" w:line="290" w:lineRule="atLeast"/>
              <w:rPr>
                <w:del w:id="6333" w:author="Ben Gerritsen" w:date="2017-11-05T20:05:00Z"/>
              </w:rPr>
            </w:pPr>
            <w:del w:id="6334" w:author="Ben Gerritsen" w:date="2017-11-05T20:05:00Z">
              <w:r w:rsidRPr="00E35B70">
                <w:delText>20.19</w:delText>
              </w:r>
            </w:del>
          </w:p>
        </w:tc>
        <w:tc>
          <w:tcPr>
            <w:tcW w:w="4599" w:type="dxa"/>
            <w:gridSpan w:val="2"/>
          </w:tcPr>
          <w:p w14:paraId="49D60B40" w14:textId="77777777" w:rsidR="00910180" w:rsidRDefault="00910180" w:rsidP="00910180">
            <w:pPr>
              <w:keepNext/>
              <w:spacing w:after="290" w:line="290" w:lineRule="atLeast"/>
              <w:rPr>
                <w:del w:id="6335" w:author="Ben Gerritsen" w:date="2017-11-05T20:05:00Z"/>
              </w:rPr>
            </w:pPr>
            <w:del w:id="6336" w:author="Ben Gerritsen" w:date="2017-11-05T20:05:00Z">
              <w:r w:rsidRPr="00E35B70">
                <w:delText xml:space="preserve">Each TSA shall be construed and interpreted in accordance with the law of New Zealand and the Parties submit to the non-exclusive jurisdiction of the New Zealand courts. </w:delText>
              </w:r>
            </w:del>
          </w:p>
        </w:tc>
        <w:tc>
          <w:tcPr>
            <w:tcW w:w="3524" w:type="dxa"/>
          </w:tcPr>
          <w:p w14:paraId="337A6201" w14:textId="77777777" w:rsidR="00910180" w:rsidRDefault="00910180" w:rsidP="00F21A30">
            <w:pPr>
              <w:keepNext/>
              <w:spacing w:after="120" w:line="290" w:lineRule="exact"/>
              <w:rPr>
                <w:del w:id="6337" w:author="Ben Gerritsen" w:date="2017-11-05T20:05:00Z"/>
              </w:rPr>
            </w:pPr>
          </w:p>
        </w:tc>
      </w:tr>
    </w:tbl>
    <w:p w14:paraId="3E2AC67D" w14:textId="77777777" w:rsidR="00803F4F" w:rsidRDefault="00803F4F" w:rsidP="00096228">
      <w:pPr>
        <w:keepNext/>
        <w:spacing w:after="290" w:line="290" w:lineRule="atLeast"/>
        <w:ind w:left="624"/>
        <w:rPr>
          <w:del w:id="6338" w:author="Ben Gerritsen" w:date="2017-11-05T20:05:00Z"/>
        </w:rPr>
      </w:pPr>
    </w:p>
    <w:p w14:paraId="0A0D7E02" w14:textId="77777777" w:rsidR="00803F4F" w:rsidRDefault="00803F4F" w:rsidP="00096228">
      <w:pPr>
        <w:keepNext/>
        <w:spacing w:after="290" w:line="290" w:lineRule="atLeast"/>
        <w:ind w:left="624"/>
        <w:rPr>
          <w:del w:id="6339" w:author="Ben Gerritsen" w:date="2017-11-05T20:05:00Z"/>
        </w:rPr>
      </w:pPr>
    </w:p>
    <w:p w14:paraId="42A7C8FA" w14:textId="77777777" w:rsidR="00803F4F" w:rsidRDefault="00803F4F" w:rsidP="00096228">
      <w:pPr>
        <w:keepNext/>
        <w:spacing w:after="290" w:line="290" w:lineRule="atLeast"/>
        <w:ind w:left="624"/>
        <w:rPr>
          <w:del w:id="6340" w:author="Ben Gerritsen" w:date="2017-11-05T20:05:00Z"/>
        </w:rPr>
      </w:pPr>
    </w:p>
    <w:p w14:paraId="5CA1E8DC" w14:textId="39D5E5C7" w:rsidR="00803F4F" w:rsidRDefault="00C6575C" w:rsidP="00096228">
      <w:pPr>
        <w:keepNext/>
        <w:spacing w:after="290" w:line="290" w:lineRule="atLeast"/>
        <w:ind w:left="624"/>
        <w:rPr>
          <w:ins w:id="6341" w:author="Ben Gerritsen" w:date="2017-11-05T20:05:00Z"/>
        </w:rPr>
      </w:pPr>
      <w:del w:id="6342" w:author="Ben Gerritsen" w:date="2017-11-05T20:05:00Z">
        <w:r w:rsidRPr="00530C8E">
          <w:rPr>
            <w:snapToGrid w:val="0"/>
            <w:lang w:val="en-AU"/>
          </w:rPr>
          <w:br w:type="page"/>
        </w:r>
      </w:del>
    </w:p>
    <w:p w14:paraId="23D74F61" w14:textId="77777777" w:rsidR="00803F4F" w:rsidRDefault="00803F4F" w:rsidP="00096228">
      <w:pPr>
        <w:keepNext/>
        <w:spacing w:after="290" w:line="290" w:lineRule="atLeast"/>
        <w:ind w:left="624"/>
        <w:rPr>
          <w:ins w:id="6343" w:author="Ben Gerritsen" w:date="2017-11-05T20:05:00Z"/>
        </w:rPr>
      </w:pPr>
    </w:p>
    <w:p w14:paraId="26BF161D" w14:textId="77777777" w:rsidR="00803F4F" w:rsidRDefault="00803F4F" w:rsidP="00096228">
      <w:pPr>
        <w:keepNext/>
        <w:spacing w:after="290" w:line="290" w:lineRule="atLeast"/>
        <w:ind w:left="624"/>
        <w:rPr>
          <w:ins w:id="6344" w:author="Ben Gerritsen" w:date="2017-11-05T20:05:00Z"/>
        </w:rPr>
      </w:pPr>
    </w:p>
    <w:p w14:paraId="0FF1062A" w14:textId="58B01314" w:rsidR="006A2574" w:rsidRDefault="00C6575C" w:rsidP="004F365A">
      <w:pPr>
        <w:pStyle w:val="Heading1"/>
        <w:ind w:left="0"/>
        <w:jc w:val="center"/>
        <w:rPr>
          <w:ins w:id="6345" w:author="Ben Gerritsen" w:date="2017-11-05T20:05:00Z"/>
          <w:lang w:val="en-AU"/>
        </w:rPr>
      </w:pPr>
      <w:bookmarkStart w:id="6346" w:name="_Toc98825938"/>
      <w:bookmarkEnd w:id="358"/>
      <w:bookmarkEnd w:id="359"/>
      <w:ins w:id="6347" w:author="Ben Gerritsen" w:date="2017-11-05T20:05:00Z">
        <w:r w:rsidRPr="00530C8E">
          <w:rPr>
            <w:snapToGrid w:val="0"/>
            <w:lang w:val="en-AU"/>
          </w:rPr>
          <w:br w:type="page"/>
        </w:r>
        <w:bookmarkStart w:id="6348" w:name="_Toc105394756"/>
        <w:bookmarkStart w:id="6349" w:name="_Toc105394981"/>
        <w:bookmarkEnd w:id="6346"/>
      </w:ins>
    </w:p>
    <w:p w14:paraId="30E8D6CF" w14:textId="77777777" w:rsidR="004F365A" w:rsidRPr="00530C8E" w:rsidRDefault="004F365A" w:rsidP="004F365A">
      <w:pPr>
        <w:pStyle w:val="Heading1"/>
        <w:ind w:left="0"/>
        <w:jc w:val="center"/>
        <w:rPr>
          <w:snapToGrid w:val="0"/>
          <w:lang w:val="en-AU"/>
        </w:rPr>
      </w:pPr>
      <w:bookmarkStart w:id="6350" w:name="_Toc105394750"/>
      <w:bookmarkStart w:id="6351" w:name="_Toc105394975"/>
      <w:bookmarkStart w:id="6352" w:name="_Toc114469947"/>
      <w:bookmarkStart w:id="6353" w:name="_Toc489805963"/>
      <w:bookmarkStart w:id="6354" w:name="_Toc497491093"/>
      <w:bookmarkStart w:id="6355" w:name="_Toc492904875"/>
      <w:bookmarkEnd w:id="6348"/>
      <w:bookmarkEnd w:id="6349"/>
      <w:r w:rsidRPr="00530C8E">
        <w:rPr>
          <w:snapToGrid w:val="0"/>
          <w:lang w:val="en-AU"/>
        </w:rPr>
        <w:t xml:space="preserve">schedule </w:t>
      </w:r>
      <w:r>
        <w:rPr>
          <w:snapToGrid w:val="0"/>
          <w:lang w:val="en-AU"/>
        </w:rPr>
        <w:t>one</w:t>
      </w:r>
      <w:bookmarkEnd w:id="6350"/>
      <w:bookmarkEnd w:id="6351"/>
      <w:bookmarkEnd w:id="6352"/>
      <w:r w:rsidRPr="00530C8E">
        <w:rPr>
          <w:snapToGrid w:val="0"/>
          <w:lang w:val="en-AU"/>
        </w:rPr>
        <w:t>:</w:t>
      </w:r>
      <w:bookmarkStart w:id="6356" w:name="_Toc106707644"/>
      <w:bookmarkStart w:id="6357" w:name="_Toc107197945"/>
      <w:r w:rsidRPr="00530C8E">
        <w:rPr>
          <w:snapToGrid w:val="0"/>
          <w:lang w:val="en-AU"/>
        </w:rPr>
        <w:t xml:space="preserve">  </w:t>
      </w:r>
      <w:r>
        <w:rPr>
          <w:snapToGrid w:val="0"/>
          <w:lang w:val="en-AU"/>
        </w:rPr>
        <w:t>transmission services agreement</w:t>
      </w:r>
      <w:bookmarkStart w:id="6358" w:name="_Toc106508872"/>
      <w:bookmarkStart w:id="6359" w:name="_Toc106707645"/>
      <w:bookmarkStart w:id="6360" w:name="_Toc107197946"/>
      <w:bookmarkStart w:id="6361" w:name="_Toc107311565"/>
      <w:bookmarkStart w:id="6362" w:name="_Toc107311615"/>
      <w:bookmarkEnd w:id="6353"/>
      <w:bookmarkEnd w:id="6354"/>
      <w:bookmarkEnd w:id="6356"/>
      <w:bookmarkEnd w:id="6357"/>
      <w:bookmarkEnd w:id="6355"/>
    </w:p>
    <w:bookmarkEnd w:id="6358"/>
    <w:bookmarkEnd w:id="6359"/>
    <w:bookmarkEnd w:id="6360"/>
    <w:bookmarkEnd w:id="6361"/>
    <w:bookmarkEnd w:id="6362"/>
    <w:p w14:paraId="6F858090" w14:textId="77777777" w:rsidR="004F365A" w:rsidRDefault="004F365A" w:rsidP="004F365A">
      <w:pPr>
        <w:spacing w:after="0" w:line="240" w:lineRule="auto"/>
        <w:rPr>
          <w:rFonts w:eastAsia="Times New Roman"/>
          <w:b/>
          <w:bCs/>
          <w:caps/>
          <w:snapToGrid w:val="0"/>
          <w:szCs w:val="28"/>
          <w:lang w:val="en-AU"/>
        </w:rPr>
      </w:pPr>
    </w:p>
    <w:p w14:paraId="6FA20B72" w14:textId="77777777" w:rsidR="004F365A" w:rsidRDefault="004F365A" w:rsidP="004F365A">
      <w:pPr>
        <w:pStyle w:val="TOC1"/>
        <w:spacing w:before="0" w:after="290"/>
      </w:pPr>
      <w:r>
        <w:t xml:space="preserve">Date:  </w:t>
      </w:r>
    </w:p>
    <w:p w14:paraId="369E0D6D" w14:textId="77777777" w:rsidR="004F365A" w:rsidRDefault="004F365A" w:rsidP="004F365A">
      <w:pPr>
        <w:rPr>
          <w:b/>
        </w:rPr>
      </w:pPr>
    </w:p>
    <w:p w14:paraId="6875CF8F" w14:textId="77777777" w:rsidR="004F365A" w:rsidRDefault="004F365A" w:rsidP="004F365A">
      <w:pPr>
        <w:rPr>
          <w:b/>
        </w:rPr>
      </w:pPr>
      <w:r>
        <w:rPr>
          <w:b/>
        </w:rPr>
        <w:t>PARTIES</w:t>
      </w:r>
    </w:p>
    <w:p w14:paraId="0AA88D4D" w14:textId="77777777" w:rsidR="004F365A" w:rsidRPr="0017275D" w:rsidRDefault="004F365A" w:rsidP="004F365A">
      <w:pPr>
        <w:rPr>
          <w:b/>
          <w:bCs/>
          <w:i/>
          <w:iCs/>
        </w:rPr>
      </w:pPr>
      <w:r w:rsidRPr="0017275D">
        <w:rPr>
          <w:b/>
        </w:rPr>
        <w:t>First Gas Limited</w:t>
      </w:r>
      <w:r w:rsidRPr="0017275D">
        <w:t xml:space="preserve"> (</w:t>
      </w:r>
      <w:r w:rsidRPr="0017275D">
        <w:rPr>
          <w:i/>
        </w:rPr>
        <w:t>First Gas</w:t>
      </w:r>
      <w:r w:rsidRPr="0017275D">
        <w:t>)</w:t>
      </w:r>
    </w:p>
    <w:p w14:paraId="7F41691C" w14:textId="77777777" w:rsidR="004F365A" w:rsidRPr="0017275D" w:rsidRDefault="004F365A" w:rsidP="004F365A">
      <w:r w:rsidRPr="0017275D">
        <w:rPr>
          <w:b/>
        </w:rPr>
        <w:t>[               </w:t>
      </w:r>
      <w:proofErr w:type="gramStart"/>
      <w:r w:rsidRPr="0017275D">
        <w:rPr>
          <w:b/>
        </w:rPr>
        <w:t>  ]</w:t>
      </w:r>
      <w:proofErr w:type="gramEnd"/>
      <w:r w:rsidRPr="0017275D">
        <w:rPr>
          <w:b/>
        </w:rPr>
        <w:t xml:space="preserve"> Limited</w:t>
      </w:r>
      <w:r w:rsidRPr="0017275D">
        <w:t xml:space="preserve"> (</w:t>
      </w:r>
      <w:r w:rsidRPr="0017275D">
        <w:rPr>
          <w:i/>
        </w:rPr>
        <w:t>the Shipper</w:t>
      </w:r>
      <w:r w:rsidRPr="0017275D">
        <w:t>)</w:t>
      </w:r>
    </w:p>
    <w:p w14:paraId="0B6A4279" w14:textId="77777777" w:rsidR="004F365A" w:rsidRDefault="004F365A" w:rsidP="004F365A">
      <w:pPr>
        <w:rPr>
          <w:b/>
        </w:rPr>
      </w:pPr>
    </w:p>
    <w:p w14:paraId="0684D3A2" w14:textId="77777777" w:rsidR="004F365A" w:rsidRPr="0017275D" w:rsidRDefault="004F365A" w:rsidP="004F365A">
      <w:r w:rsidRPr="0017275D">
        <w:rPr>
          <w:b/>
        </w:rPr>
        <w:t>AGREEMENT</w:t>
      </w:r>
      <w:r w:rsidRPr="0017275D">
        <w:t>:</w:t>
      </w:r>
    </w:p>
    <w:p w14:paraId="30B79FC1" w14:textId="77777777" w:rsidR="004F365A" w:rsidRPr="0017275D" w:rsidRDefault="004F365A" w:rsidP="00910180">
      <w:pPr>
        <w:numPr>
          <w:ilvl w:val="0"/>
          <w:numId w:val="4"/>
        </w:numPr>
        <w:rPr>
          <w:b/>
        </w:rPr>
      </w:pPr>
      <w:bookmarkStart w:id="6363" w:name="_Toc158110133"/>
      <w:bookmarkStart w:id="6364" w:name="_Toc158771331"/>
      <w:bookmarkStart w:id="6365" w:name="_Toc158775120"/>
      <w:bookmarkStart w:id="6366" w:name="_Toc175488111"/>
      <w:bookmarkStart w:id="6367" w:name="_Toc177365171"/>
      <w:bookmarkStart w:id="6368" w:name="_Toc179361524"/>
      <w:bookmarkStart w:id="6369" w:name="_Toc179873373"/>
      <w:bookmarkStart w:id="6370" w:name="_Toc179873757"/>
      <w:bookmarkStart w:id="6371" w:name="_Toc181412902"/>
      <w:bookmarkStart w:id="6372" w:name="_Toc182800041"/>
      <w:r w:rsidRPr="00A1240F">
        <w:rPr>
          <w:rFonts w:eastAsia="Times New Roman"/>
          <w:b/>
          <w:szCs w:val="24"/>
          <w:lang w:eastAsia="en-US"/>
        </w:rPr>
        <w:t>SHIPPER’S CONTACT DETAILS</w:t>
      </w:r>
      <w:bookmarkEnd w:id="6363"/>
      <w:bookmarkEnd w:id="6364"/>
      <w:bookmarkEnd w:id="6365"/>
      <w:bookmarkEnd w:id="6366"/>
      <w:bookmarkEnd w:id="6367"/>
      <w:bookmarkEnd w:id="6368"/>
      <w:bookmarkEnd w:id="6369"/>
      <w:bookmarkEnd w:id="6370"/>
      <w:bookmarkEnd w:id="6371"/>
      <w:bookmarkEnd w:id="6372"/>
    </w:p>
    <w:p w14:paraId="0F7887E8" w14:textId="77777777" w:rsidR="004F365A" w:rsidRPr="0017275D" w:rsidRDefault="004F365A" w:rsidP="004F365A">
      <w:pPr>
        <w:ind w:firstLine="624"/>
      </w:pPr>
      <w:r w:rsidRPr="0017275D">
        <w:rPr>
          <w:snapToGrid w:val="0"/>
        </w:rPr>
        <w:t>Physical Address:</w:t>
      </w:r>
      <w:r>
        <w:rPr>
          <w:snapToGrid w:val="0"/>
        </w:rPr>
        <w:tab/>
      </w:r>
      <w:r w:rsidRPr="0017275D">
        <w:t xml:space="preserve">[                              </w:t>
      </w:r>
      <w:proofErr w:type="gramStart"/>
      <w:r w:rsidRPr="0017275D">
        <w:t xml:space="preserve">  ]</w:t>
      </w:r>
      <w:proofErr w:type="gramEnd"/>
    </w:p>
    <w:p w14:paraId="1E028C20" w14:textId="77777777" w:rsidR="004F365A" w:rsidRPr="0017275D" w:rsidRDefault="004F365A" w:rsidP="004F365A">
      <w:r w:rsidRPr="0017275D">
        <w:tab/>
        <w:t>Postal Address:</w:t>
      </w:r>
      <w:r>
        <w:tab/>
      </w:r>
      <w:r w:rsidRPr="0017275D">
        <w:t xml:space="preserve">[                              </w:t>
      </w:r>
      <w:proofErr w:type="gramStart"/>
      <w:r w:rsidRPr="0017275D">
        <w:t xml:space="preserve">  ]</w:t>
      </w:r>
      <w:proofErr w:type="gramEnd"/>
    </w:p>
    <w:p w14:paraId="62C66DFB" w14:textId="77777777" w:rsidR="004F365A" w:rsidRPr="0017275D" w:rsidRDefault="004F365A" w:rsidP="004F365A">
      <w:pPr>
        <w:ind w:firstLine="624"/>
      </w:pPr>
      <w:r>
        <w:t>E-mail</w:t>
      </w:r>
      <w:r w:rsidRPr="0017275D">
        <w:t xml:space="preserve"> </w:t>
      </w:r>
      <w:r>
        <w:t>Address</w:t>
      </w:r>
      <w:r w:rsidRPr="0017275D">
        <w:t>:</w:t>
      </w:r>
      <w:r>
        <w:tab/>
      </w:r>
      <w:r w:rsidRPr="0017275D">
        <w:t xml:space="preserve">[                              </w:t>
      </w:r>
      <w:proofErr w:type="gramStart"/>
      <w:r w:rsidRPr="0017275D">
        <w:t xml:space="preserve">  ]</w:t>
      </w:r>
      <w:proofErr w:type="gramEnd"/>
    </w:p>
    <w:p w14:paraId="71762586" w14:textId="77777777" w:rsidR="004F365A" w:rsidRPr="0017275D" w:rsidRDefault="004F365A" w:rsidP="00910180">
      <w:pPr>
        <w:numPr>
          <w:ilvl w:val="0"/>
          <w:numId w:val="4"/>
        </w:numPr>
        <w:rPr>
          <w:b/>
        </w:rPr>
      </w:pPr>
      <w:bookmarkStart w:id="6373" w:name="_Toc158110134"/>
      <w:bookmarkStart w:id="6374" w:name="_Toc158771332"/>
      <w:bookmarkStart w:id="6375" w:name="_Toc158775121"/>
      <w:bookmarkStart w:id="6376" w:name="_Toc175488112"/>
      <w:bookmarkStart w:id="6377" w:name="_Toc177365172"/>
      <w:bookmarkStart w:id="6378" w:name="_Toc179361525"/>
      <w:bookmarkStart w:id="6379" w:name="_Toc179873374"/>
      <w:bookmarkStart w:id="6380" w:name="_Toc179873758"/>
      <w:bookmarkStart w:id="6381" w:name="_Toc181412903"/>
      <w:bookmarkStart w:id="6382" w:name="_Toc182800042"/>
      <w:r w:rsidRPr="00A1240F">
        <w:rPr>
          <w:rFonts w:eastAsia="Times New Roman"/>
          <w:b/>
          <w:szCs w:val="24"/>
          <w:lang w:eastAsia="en-US"/>
        </w:rPr>
        <w:t>COMMENCEMENT DATE</w:t>
      </w:r>
    </w:p>
    <w:bookmarkEnd w:id="6373"/>
    <w:bookmarkEnd w:id="6374"/>
    <w:bookmarkEnd w:id="6375"/>
    <w:bookmarkEnd w:id="6376"/>
    <w:bookmarkEnd w:id="6377"/>
    <w:bookmarkEnd w:id="6378"/>
    <w:bookmarkEnd w:id="6379"/>
    <w:bookmarkEnd w:id="6380"/>
    <w:bookmarkEnd w:id="6381"/>
    <w:bookmarkEnd w:id="6382"/>
    <w:p w14:paraId="5C8A82BC" w14:textId="77777777" w:rsidR="004F365A" w:rsidRPr="0017275D" w:rsidRDefault="004F365A" w:rsidP="004F365A">
      <w:pPr>
        <w:ind w:firstLine="624"/>
      </w:pPr>
      <w:r w:rsidRPr="0017275D">
        <w:t>[                                ]</w:t>
      </w:r>
    </w:p>
    <w:p w14:paraId="48C64648" w14:textId="77777777" w:rsidR="004F365A" w:rsidRPr="0017275D" w:rsidRDefault="004F365A" w:rsidP="00910180">
      <w:pPr>
        <w:numPr>
          <w:ilvl w:val="0"/>
          <w:numId w:val="4"/>
        </w:numPr>
        <w:rPr>
          <w:b/>
        </w:rPr>
      </w:pPr>
      <w:r w:rsidRPr="00A1240F">
        <w:rPr>
          <w:rFonts w:eastAsia="Times New Roman"/>
          <w:b/>
          <w:szCs w:val="24"/>
          <w:lang w:eastAsia="en-US"/>
        </w:rPr>
        <w:t>EXPIRY DATE</w:t>
      </w:r>
    </w:p>
    <w:p w14:paraId="798305C7" w14:textId="77777777" w:rsidR="004F365A" w:rsidRPr="0017275D" w:rsidRDefault="004F365A" w:rsidP="004F365A">
      <w:pPr>
        <w:ind w:firstLine="624"/>
      </w:pPr>
      <w:r w:rsidRPr="0017275D">
        <w:t>[                                ]</w:t>
      </w:r>
    </w:p>
    <w:p w14:paraId="3281AA64" w14:textId="77777777" w:rsidR="004F365A" w:rsidRPr="0017275D" w:rsidRDefault="004F365A" w:rsidP="00910180">
      <w:pPr>
        <w:numPr>
          <w:ilvl w:val="0"/>
          <w:numId w:val="4"/>
        </w:numPr>
        <w:rPr>
          <w:b/>
        </w:rPr>
      </w:pPr>
      <w:r w:rsidRPr="0017275D">
        <w:rPr>
          <w:b/>
        </w:rPr>
        <w:t>INCORPORATION OF CODE</w:t>
      </w:r>
    </w:p>
    <w:p w14:paraId="337284FD" w14:textId="77777777" w:rsidR="004F365A" w:rsidRDefault="004F365A" w:rsidP="00910180">
      <w:pPr>
        <w:pStyle w:val="ListParagraph"/>
        <w:numPr>
          <w:ilvl w:val="1"/>
          <w:numId w:val="4"/>
        </w:numPr>
      </w:pPr>
      <w:bookmarkStart w:id="6383" w:name="_Toc158110136"/>
      <w:bookmarkStart w:id="6384" w:name="_Toc158771334"/>
      <w:bookmarkStart w:id="6385" w:name="_Toc158775123"/>
      <w:bookmarkStart w:id="6386" w:name="_Toc175488114"/>
      <w:r w:rsidRPr="0017275D">
        <w:t xml:space="preserve">First Gas </w:t>
      </w:r>
      <w:r>
        <w:t>agrees to</w:t>
      </w:r>
      <w:r w:rsidRPr="0017275D">
        <w:t xml:space="preserve"> </w:t>
      </w:r>
      <w:r>
        <w:t xml:space="preserve">provide and the Shipper agrees to accept </w:t>
      </w:r>
      <w:r w:rsidRPr="0017275D">
        <w:t xml:space="preserve">Gas </w:t>
      </w:r>
      <w:r>
        <w:t xml:space="preserve">transmission services in respect of the transport of the Shipper’s Gas through the Transmission System </w:t>
      </w:r>
      <w:r w:rsidRPr="0017275D">
        <w:t xml:space="preserve">on the terms and conditions set out in </w:t>
      </w:r>
      <w:r>
        <w:t>this Transmission Services Agreement (</w:t>
      </w:r>
      <w:r w:rsidRPr="004D3E5F">
        <w:rPr>
          <w:i/>
        </w:rPr>
        <w:t>TSA</w:t>
      </w:r>
      <w:r>
        <w:t xml:space="preserve">) and </w:t>
      </w:r>
      <w:r w:rsidRPr="004D3E5F">
        <w:t>the</w:t>
      </w:r>
      <w:r>
        <w:t xml:space="preserve"> Gas Transmission Access Code (as amended from time to time) (the </w:t>
      </w:r>
      <w:r w:rsidRPr="00B475CA">
        <w:rPr>
          <w:i/>
        </w:rPr>
        <w:t>Code</w:t>
      </w:r>
      <w:r>
        <w:t>).</w:t>
      </w:r>
    </w:p>
    <w:p w14:paraId="4B649C66" w14:textId="77777777" w:rsidR="004F365A" w:rsidRDefault="004F365A" w:rsidP="00910180">
      <w:pPr>
        <w:pStyle w:val="ListParagraph"/>
        <w:numPr>
          <w:ilvl w:val="1"/>
          <w:numId w:val="4"/>
        </w:numPr>
      </w:pPr>
      <w:r w:rsidRPr="0017275D">
        <w:t xml:space="preserve">Each Party agrees to comply with and be bound by the terms and conditions of the Code as if they were set out in full in this </w:t>
      </w:r>
      <w:r>
        <w:t xml:space="preserve">TSA. </w:t>
      </w:r>
    </w:p>
    <w:p w14:paraId="6DD0E1A0" w14:textId="77777777" w:rsidR="004F365A" w:rsidRPr="0017275D" w:rsidRDefault="004F365A" w:rsidP="00910180">
      <w:pPr>
        <w:pStyle w:val="ListParagraph"/>
        <w:numPr>
          <w:ilvl w:val="1"/>
          <w:numId w:val="4"/>
        </w:numPr>
      </w:pPr>
      <w:r>
        <w:t>All</w:t>
      </w:r>
      <w:r w:rsidRPr="0017275D">
        <w:t xml:space="preserve"> terms used in this </w:t>
      </w:r>
      <w:r>
        <w:t>TSA</w:t>
      </w:r>
      <w:r w:rsidRPr="0017275D">
        <w:t xml:space="preserve"> that are defined in the Code shall have the same meaning where used in this </w:t>
      </w:r>
      <w:r>
        <w:t>TSA.</w:t>
      </w:r>
    </w:p>
    <w:bookmarkEnd w:id="6383"/>
    <w:bookmarkEnd w:id="6384"/>
    <w:bookmarkEnd w:id="6385"/>
    <w:bookmarkEnd w:id="6386"/>
    <w:p w14:paraId="016C9889" w14:textId="77777777" w:rsidR="004F365A" w:rsidRPr="00305905" w:rsidRDefault="004F365A" w:rsidP="00910180">
      <w:pPr>
        <w:numPr>
          <w:ilvl w:val="0"/>
          <w:numId w:val="4"/>
        </w:numPr>
        <w:rPr>
          <w:rFonts w:eastAsia="Times New Roman"/>
          <w:b/>
          <w:szCs w:val="24"/>
          <w:lang w:eastAsia="en-US"/>
        </w:rPr>
      </w:pPr>
      <w:r>
        <w:rPr>
          <w:rFonts w:eastAsia="Times New Roman"/>
          <w:b/>
          <w:szCs w:val="24"/>
          <w:lang w:eastAsia="en-US"/>
        </w:rPr>
        <w:t>DISCLOSURE</w:t>
      </w:r>
    </w:p>
    <w:p w14:paraId="3E247857" w14:textId="77777777" w:rsidR="004F365A" w:rsidRPr="00DC4022" w:rsidRDefault="004F365A" w:rsidP="00910180">
      <w:pPr>
        <w:pStyle w:val="ListParagraph"/>
        <w:numPr>
          <w:ilvl w:val="1"/>
          <w:numId w:val="4"/>
        </w:numPr>
      </w:pPr>
      <w:r>
        <w:rPr>
          <w:lang w:val="en-AU"/>
        </w:rPr>
        <w:t xml:space="preserve">This TSA is not Confidential Information </w:t>
      </w:r>
      <w:r>
        <w:rPr>
          <w:snapToGrid w:val="0"/>
        </w:rPr>
        <w:t xml:space="preserve">and First Gas will publish it in full on OATIS. </w:t>
      </w:r>
    </w:p>
    <w:p w14:paraId="182980C5" w14:textId="77777777" w:rsidR="004F365A" w:rsidRPr="0017275D" w:rsidRDefault="004F365A" w:rsidP="004F365A">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360"/>
        <w:gridCol w:w="4360"/>
      </w:tblGrid>
      <w:tr w:rsidR="004F365A" w14:paraId="08258F19" w14:textId="77777777" w:rsidTr="00A51DF6">
        <w:trPr>
          <w:cantSplit/>
        </w:trPr>
        <w:tc>
          <w:tcPr>
            <w:tcW w:w="4360" w:type="dxa"/>
            <w:tcBorders>
              <w:top w:val="nil"/>
              <w:left w:val="nil"/>
              <w:bottom w:val="nil"/>
              <w:right w:val="nil"/>
            </w:tcBorders>
          </w:tcPr>
          <w:p w14:paraId="0B3DB85F" w14:textId="77777777" w:rsidR="004F365A" w:rsidRDefault="004F365A" w:rsidP="00A51DF6">
            <w:pPr>
              <w:keepNext/>
              <w:keepLines/>
            </w:pPr>
            <w:r w:rsidRPr="0017275D">
              <w:t>Signed for and on behalf of</w:t>
            </w:r>
            <w:r w:rsidRPr="0017275D">
              <w:br/>
            </w:r>
            <w:r w:rsidRPr="0017275D">
              <w:rPr>
                <w:b/>
                <w:bCs/>
              </w:rPr>
              <w:t>First Gas Limited</w:t>
            </w:r>
            <w:r w:rsidRPr="0017275D">
              <w:t xml:space="preserve"> by:</w:t>
            </w:r>
          </w:p>
          <w:p w14:paraId="59D6CDD5" w14:textId="77777777" w:rsidR="004F365A" w:rsidRPr="0017275D" w:rsidRDefault="004F365A" w:rsidP="00A51DF6">
            <w:pPr>
              <w:keepNext/>
              <w:keepLines/>
            </w:pPr>
          </w:p>
          <w:p w14:paraId="20A33C7F" w14:textId="77777777" w:rsidR="004F365A" w:rsidRDefault="004F365A" w:rsidP="00A51DF6">
            <w:pPr>
              <w:keepNext/>
              <w:keepLines/>
            </w:pPr>
          </w:p>
          <w:p w14:paraId="31549EFE" w14:textId="77777777" w:rsidR="004F365A" w:rsidRPr="0017275D" w:rsidRDefault="004F365A" w:rsidP="00A51DF6">
            <w:pPr>
              <w:keepNext/>
              <w:keepLines/>
            </w:pPr>
            <w:r w:rsidRPr="0017275D">
              <w:t>___________________________</w:t>
            </w:r>
            <w:r w:rsidRPr="0017275D">
              <w:br/>
            </w:r>
            <w:r>
              <w:t>Signature of a</w:t>
            </w:r>
            <w:r w:rsidRPr="0017275D">
              <w:t xml:space="preserve">uthorised </w:t>
            </w:r>
            <w:r>
              <w:t>s</w:t>
            </w:r>
            <w:r w:rsidRPr="0017275D">
              <w:t>ignatory</w:t>
            </w:r>
          </w:p>
          <w:p w14:paraId="16643B5C" w14:textId="77777777" w:rsidR="004F365A" w:rsidRDefault="004F365A" w:rsidP="00A51DF6">
            <w:pPr>
              <w:keepNext/>
              <w:keepLines/>
            </w:pPr>
          </w:p>
          <w:p w14:paraId="1E45FE08" w14:textId="77777777" w:rsidR="004F365A" w:rsidRPr="0017275D" w:rsidRDefault="004F365A" w:rsidP="00A51DF6">
            <w:pPr>
              <w:keepNext/>
              <w:keepLines/>
            </w:pPr>
          </w:p>
          <w:p w14:paraId="7E2F48ED" w14:textId="77777777" w:rsidR="004F365A" w:rsidRDefault="004F365A" w:rsidP="00A51DF6">
            <w:pPr>
              <w:keepNext/>
              <w:keepLines/>
            </w:pPr>
            <w:r w:rsidRPr="0017275D">
              <w:t>___________________________</w:t>
            </w:r>
            <w:r w:rsidRPr="0017275D">
              <w:br/>
            </w:r>
            <w:r>
              <w:t>Name of a</w:t>
            </w:r>
            <w:r w:rsidRPr="0017275D">
              <w:t xml:space="preserve">uthorised </w:t>
            </w:r>
            <w:r>
              <w:t>s</w:t>
            </w:r>
            <w:r w:rsidRPr="0017275D">
              <w:t>ignatory</w:t>
            </w:r>
          </w:p>
          <w:p w14:paraId="770DABFF" w14:textId="77777777" w:rsidR="004F365A" w:rsidRPr="0017275D" w:rsidRDefault="004F365A" w:rsidP="00A51DF6">
            <w:pPr>
              <w:keepNext/>
              <w:keepLines/>
            </w:pPr>
          </w:p>
        </w:tc>
        <w:tc>
          <w:tcPr>
            <w:tcW w:w="4360" w:type="dxa"/>
            <w:tcBorders>
              <w:top w:val="nil"/>
              <w:left w:val="nil"/>
              <w:bottom w:val="nil"/>
              <w:right w:val="nil"/>
            </w:tcBorders>
          </w:tcPr>
          <w:p w14:paraId="628C583C" w14:textId="77777777" w:rsidR="004F365A" w:rsidRDefault="004F365A" w:rsidP="00A51DF6">
            <w:pPr>
              <w:keepNext/>
              <w:keepLines/>
            </w:pPr>
            <w:r w:rsidRPr="0017275D">
              <w:t>Signed for and on behalf of</w:t>
            </w:r>
            <w:r w:rsidRPr="0017275D">
              <w:br/>
            </w:r>
            <w:r w:rsidRPr="00271B7E">
              <w:rPr>
                <w:b/>
                <w:bCs/>
                <w:iCs/>
              </w:rPr>
              <w:t>the Shipper</w:t>
            </w:r>
            <w:r>
              <w:rPr>
                <w:b/>
                <w:bCs/>
              </w:rPr>
              <w:t xml:space="preserve"> </w:t>
            </w:r>
            <w:r w:rsidRPr="0017275D">
              <w:t>by:</w:t>
            </w:r>
          </w:p>
          <w:p w14:paraId="3D21E6B7" w14:textId="77777777" w:rsidR="004F365A" w:rsidRPr="0017275D" w:rsidRDefault="004F365A" w:rsidP="00A51DF6">
            <w:pPr>
              <w:keepNext/>
              <w:keepLines/>
            </w:pPr>
          </w:p>
          <w:p w14:paraId="589CCA0E" w14:textId="77777777" w:rsidR="004F365A" w:rsidRDefault="004F365A" w:rsidP="00A51DF6">
            <w:pPr>
              <w:keepNext/>
              <w:keepLines/>
            </w:pPr>
          </w:p>
          <w:p w14:paraId="1200512F" w14:textId="77777777" w:rsidR="004F365A" w:rsidRPr="0017275D" w:rsidRDefault="004F365A" w:rsidP="00A51DF6">
            <w:pPr>
              <w:keepNext/>
              <w:keepLines/>
            </w:pPr>
            <w:r w:rsidRPr="0017275D">
              <w:t>___________________________</w:t>
            </w:r>
            <w:r w:rsidRPr="0017275D">
              <w:br/>
            </w:r>
            <w:r>
              <w:t>Signature of a</w:t>
            </w:r>
            <w:r w:rsidRPr="0017275D">
              <w:t xml:space="preserve">uthorised </w:t>
            </w:r>
            <w:r>
              <w:t>s</w:t>
            </w:r>
            <w:r w:rsidRPr="0017275D">
              <w:t>ignatory</w:t>
            </w:r>
          </w:p>
          <w:p w14:paraId="3137203D" w14:textId="77777777" w:rsidR="004F365A" w:rsidRDefault="004F365A" w:rsidP="00A51DF6">
            <w:pPr>
              <w:keepNext/>
              <w:keepLines/>
            </w:pPr>
          </w:p>
          <w:p w14:paraId="2ADC856D" w14:textId="77777777" w:rsidR="004F365A" w:rsidRPr="0017275D" w:rsidRDefault="004F365A" w:rsidP="00A51DF6">
            <w:pPr>
              <w:keepNext/>
              <w:keepLines/>
            </w:pPr>
          </w:p>
          <w:p w14:paraId="68F76217" w14:textId="77777777" w:rsidR="004F365A" w:rsidRDefault="004F365A" w:rsidP="00A51DF6">
            <w:pPr>
              <w:keepNext/>
              <w:keepLines/>
            </w:pPr>
            <w:r w:rsidRPr="0017275D">
              <w:t>___________________________</w:t>
            </w:r>
            <w:r w:rsidRPr="0017275D">
              <w:br/>
            </w:r>
            <w:r>
              <w:t>Name of a</w:t>
            </w:r>
            <w:r w:rsidRPr="0017275D">
              <w:t xml:space="preserve">uthorised </w:t>
            </w:r>
            <w:r>
              <w:t>s</w:t>
            </w:r>
            <w:r w:rsidRPr="0017275D">
              <w:t>ignatory</w:t>
            </w:r>
          </w:p>
          <w:p w14:paraId="757AEEBC" w14:textId="77777777" w:rsidR="004F365A" w:rsidRDefault="004F365A" w:rsidP="00A51DF6">
            <w:pPr>
              <w:keepNext/>
              <w:keepLines/>
            </w:pPr>
          </w:p>
        </w:tc>
      </w:tr>
    </w:tbl>
    <w:p w14:paraId="23EF5BAB" w14:textId="77777777" w:rsidR="004F365A" w:rsidRDefault="004F365A" w:rsidP="004F365A">
      <w:pPr>
        <w:pStyle w:val="Heading1"/>
        <w:spacing w:after="0" w:line="0" w:lineRule="atLeast"/>
        <w:ind w:left="0"/>
        <w:jc w:val="center"/>
      </w:pPr>
      <w:bookmarkStart w:id="6387" w:name="_Toc105409162"/>
      <w:bookmarkStart w:id="6388" w:name="_Toc106793928"/>
      <w:bookmarkStart w:id="6389" w:name="_Toc175488115"/>
    </w:p>
    <w:bookmarkEnd w:id="6387"/>
    <w:bookmarkEnd w:id="6388"/>
    <w:bookmarkEnd w:id="6389"/>
    <w:p w14:paraId="309C81B1" w14:textId="77777777" w:rsidR="004F365A" w:rsidRDefault="004F365A" w:rsidP="004F365A">
      <w:pPr>
        <w:spacing w:after="0" w:line="240" w:lineRule="auto"/>
        <w:rPr>
          <w:b/>
          <w:snapToGrid w:val="0"/>
          <w:lang w:val="en-AU"/>
        </w:rPr>
      </w:pPr>
    </w:p>
    <w:p w14:paraId="7F284395" w14:textId="77777777" w:rsidR="004F365A" w:rsidRDefault="004F365A" w:rsidP="004F365A">
      <w:pPr>
        <w:spacing w:after="0" w:line="240" w:lineRule="auto"/>
        <w:rPr>
          <w:b/>
          <w:snapToGrid w:val="0"/>
          <w:lang w:val="en-AU"/>
        </w:rPr>
      </w:pPr>
      <w:r w:rsidRPr="00447B50">
        <w:rPr>
          <w:b/>
          <w:snapToGrid w:val="0"/>
          <w:lang w:val="en-AU"/>
        </w:rPr>
        <w:br w:type="page"/>
      </w:r>
    </w:p>
    <w:p w14:paraId="46B594A1" w14:textId="77777777" w:rsidR="004F365A" w:rsidRDefault="004F365A" w:rsidP="004F365A">
      <w:pPr>
        <w:pStyle w:val="Heading1"/>
        <w:ind w:left="0"/>
        <w:jc w:val="center"/>
        <w:rPr>
          <w:snapToGrid w:val="0"/>
        </w:rPr>
      </w:pPr>
      <w:bookmarkStart w:id="6390" w:name="_Toc489805964"/>
      <w:bookmarkStart w:id="6391" w:name="_Toc497491094"/>
      <w:bookmarkStart w:id="6392" w:name="_Toc492904876"/>
      <w:r w:rsidRPr="00530C8E">
        <w:rPr>
          <w:snapToGrid w:val="0"/>
          <w:lang w:val="en-AU"/>
        </w:rPr>
        <w:t xml:space="preserve">schedule </w:t>
      </w:r>
      <w:r>
        <w:rPr>
          <w:snapToGrid w:val="0"/>
          <w:lang w:val="en-AU"/>
        </w:rPr>
        <w:t>two</w:t>
      </w:r>
      <w:r w:rsidRPr="00530C8E">
        <w:rPr>
          <w:snapToGrid w:val="0"/>
          <w:lang w:val="en-AU"/>
        </w:rPr>
        <w:t xml:space="preserve">:  </w:t>
      </w:r>
      <w:r>
        <w:rPr>
          <w:snapToGrid w:val="0"/>
          <w:lang w:val="en-AU"/>
        </w:rPr>
        <w:t>information to be published</w:t>
      </w:r>
      <w:bookmarkEnd w:id="6390"/>
      <w:bookmarkEnd w:id="6391"/>
      <w:bookmarkEnd w:id="6392"/>
      <w:r w:rsidDel="00C13341">
        <w:rPr>
          <w:snapToGrid w:val="0"/>
        </w:rPr>
        <w:t xml:space="preserve"> </w:t>
      </w:r>
    </w:p>
    <w:tbl>
      <w:tblPr>
        <w:tblStyle w:val="TableGrid"/>
        <w:tblW w:w="0" w:type="auto"/>
        <w:tblLook w:val="04A0" w:firstRow="1" w:lastRow="0" w:firstColumn="1" w:lastColumn="0" w:noHBand="0" w:noVBand="1"/>
      </w:tblPr>
      <w:tblGrid>
        <w:gridCol w:w="1321"/>
        <w:gridCol w:w="4215"/>
        <w:gridCol w:w="4093"/>
      </w:tblGrid>
      <w:tr w:rsidR="004F365A" w14:paraId="2755795D" w14:textId="77777777" w:rsidTr="00A51DF6">
        <w:trPr>
          <w:trHeight w:val="567"/>
        </w:trPr>
        <w:tc>
          <w:tcPr>
            <w:tcW w:w="1321" w:type="dxa"/>
            <w:vAlign w:val="center"/>
          </w:tcPr>
          <w:p w14:paraId="3F13B4BD" w14:textId="77777777" w:rsidR="004F365A" w:rsidRPr="00FF760B" w:rsidRDefault="004F365A" w:rsidP="00A51DF6">
            <w:pPr>
              <w:spacing w:after="0" w:line="240" w:lineRule="auto"/>
              <w:rPr>
                <w:b/>
                <w:i/>
                <w:snapToGrid w:val="0"/>
                <w:lang w:val="en-AU"/>
              </w:rPr>
            </w:pPr>
            <w:r w:rsidRPr="00FF760B">
              <w:rPr>
                <w:b/>
                <w:i/>
                <w:snapToGrid w:val="0"/>
                <w:lang w:val="en-AU"/>
              </w:rPr>
              <w:t>Section</w:t>
            </w:r>
          </w:p>
        </w:tc>
        <w:tc>
          <w:tcPr>
            <w:tcW w:w="4215" w:type="dxa"/>
            <w:vAlign w:val="center"/>
          </w:tcPr>
          <w:p w14:paraId="72097EBD" w14:textId="77777777" w:rsidR="004F365A" w:rsidRPr="008933C2" w:rsidRDefault="004F365A" w:rsidP="00A51DF6">
            <w:pPr>
              <w:spacing w:after="0" w:line="240" w:lineRule="auto"/>
              <w:rPr>
                <w:b/>
                <w:snapToGrid w:val="0"/>
                <w:lang w:val="en-AU"/>
              </w:rPr>
            </w:pPr>
            <w:r w:rsidRPr="008933C2">
              <w:rPr>
                <w:b/>
                <w:snapToGrid w:val="0"/>
                <w:lang w:val="en-AU"/>
              </w:rPr>
              <w:t>Item</w:t>
            </w:r>
          </w:p>
        </w:tc>
        <w:tc>
          <w:tcPr>
            <w:tcW w:w="4093" w:type="dxa"/>
            <w:vAlign w:val="center"/>
          </w:tcPr>
          <w:p w14:paraId="71500ED2" w14:textId="77777777" w:rsidR="004F365A" w:rsidRPr="008933C2" w:rsidRDefault="004F365A" w:rsidP="00A51DF6">
            <w:pPr>
              <w:spacing w:after="0" w:line="240" w:lineRule="auto"/>
              <w:rPr>
                <w:b/>
                <w:snapToGrid w:val="0"/>
                <w:lang w:val="en-AU"/>
              </w:rPr>
            </w:pPr>
            <w:r w:rsidRPr="008933C2">
              <w:rPr>
                <w:b/>
                <w:snapToGrid w:val="0"/>
                <w:lang w:val="en-AU"/>
              </w:rPr>
              <w:t>Frequency</w:t>
            </w:r>
            <w:r>
              <w:rPr>
                <w:b/>
                <w:snapToGrid w:val="0"/>
                <w:lang w:val="en-AU"/>
              </w:rPr>
              <w:t xml:space="preserve"> of Publication</w:t>
            </w:r>
          </w:p>
        </w:tc>
      </w:tr>
      <w:tr w:rsidR="004F365A" w14:paraId="3E6167B6" w14:textId="77777777" w:rsidTr="00A51DF6">
        <w:tc>
          <w:tcPr>
            <w:tcW w:w="1321" w:type="dxa"/>
            <w:vAlign w:val="center"/>
          </w:tcPr>
          <w:p w14:paraId="151DADFE" w14:textId="77777777" w:rsidR="004F365A" w:rsidRPr="00FF760B" w:rsidRDefault="004F365A" w:rsidP="00A51DF6">
            <w:pPr>
              <w:spacing w:after="0" w:line="240" w:lineRule="auto"/>
              <w:rPr>
                <w:i/>
                <w:snapToGrid w:val="0"/>
                <w:lang w:val="en-AU"/>
              </w:rPr>
            </w:pPr>
            <w:r w:rsidRPr="00FF760B">
              <w:rPr>
                <w:i/>
              </w:rPr>
              <w:t>1.1</w:t>
            </w:r>
          </w:p>
        </w:tc>
        <w:tc>
          <w:tcPr>
            <w:tcW w:w="4215" w:type="dxa"/>
            <w:vAlign w:val="center"/>
          </w:tcPr>
          <w:p w14:paraId="2EA8AE82" w14:textId="77777777" w:rsidR="004F365A" w:rsidRDefault="004F365A" w:rsidP="00A51DF6">
            <w:pPr>
              <w:spacing w:after="0" w:line="240" w:lineRule="auto"/>
              <w:rPr>
                <w:snapToGrid w:val="0"/>
                <w:lang w:val="en-AU"/>
              </w:rPr>
            </w:pPr>
            <w:r>
              <w:t>Acceptable Line Pack Limits (upper and lower)</w:t>
            </w:r>
          </w:p>
        </w:tc>
        <w:tc>
          <w:tcPr>
            <w:tcW w:w="4093" w:type="dxa"/>
            <w:vAlign w:val="center"/>
          </w:tcPr>
          <w:p w14:paraId="183B84C6" w14:textId="77777777" w:rsidR="004F365A" w:rsidRPr="00FF760B" w:rsidRDefault="004F365A" w:rsidP="00A51DF6">
            <w:pPr>
              <w:spacing w:after="0" w:line="240" w:lineRule="auto"/>
            </w:pPr>
            <w:r>
              <w:t>As required for operational purposes</w:t>
            </w:r>
            <w:r w:rsidRPr="00FF760B">
              <w:t xml:space="preserve"> </w:t>
            </w:r>
          </w:p>
        </w:tc>
      </w:tr>
      <w:tr w:rsidR="004F365A" w14:paraId="1B9C3B9B" w14:textId="77777777" w:rsidTr="00A51DF6">
        <w:tc>
          <w:tcPr>
            <w:tcW w:w="1321" w:type="dxa"/>
            <w:vAlign w:val="center"/>
          </w:tcPr>
          <w:p w14:paraId="39D48B68" w14:textId="77777777" w:rsidR="004F365A" w:rsidRPr="00FF760B" w:rsidRDefault="004F365A" w:rsidP="00A51DF6">
            <w:pPr>
              <w:spacing w:after="0" w:line="240" w:lineRule="auto"/>
              <w:rPr>
                <w:i/>
                <w:snapToGrid w:val="0"/>
                <w:lang w:val="en-AU"/>
              </w:rPr>
            </w:pPr>
            <w:r w:rsidRPr="00FF760B">
              <w:rPr>
                <w:i/>
              </w:rPr>
              <w:t>1.1</w:t>
            </w:r>
          </w:p>
        </w:tc>
        <w:tc>
          <w:tcPr>
            <w:tcW w:w="4215" w:type="dxa"/>
            <w:vAlign w:val="center"/>
          </w:tcPr>
          <w:p w14:paraId="29F4E9E7" w14:textId="77777777" w:rsidR="004F365A" w:rsidRDefault="004F365A" w:rsidP="00A51DF6">
            <w:pPr>
              <w:spacing w:after="0" w:line="240" w:lineRule="auto"/>
              <w:rPr>
                <w:snapToGrid w:val="0"/>
                <w:lang w:val="en-AU"/>
              </w:rPr>
            </w:pPr>
            <w:r>
              <w:t>Critical Contingency Management Plan</w:t>
            </w:r>
          </w:p>
        </w:tc>
        <w:tc>
          <w:tcPr>
            <w:tcW w:w="4093" w:type="dxa"/>
            <w:vAlign w:val="center"/>
          </w:tcPr>
          <w:p w14:paraId="33BE0395" w14:textId="77777777" w:rsidR="004F365A" w:rsidRPr="00FF760B" w:rsidRDefault="004F365A" w:rsidP="00A51DF6">
            <w:pPr>
              <w:spacing w:after="0" w:line="240" w:lineRule="auto"/>
            </w:pPr>
            <w:r w:rsidRPr="00FF760B">
              <w:t>As required</w:t>
            </w:r>
            <w:r>
              <w:t xml:space="preserve"> (e.g. after any change)</w:t>
            </w:r>
          </w:p>
        </w:tc>
      </w:tr>
      <w:tr w:rsidR="004F365A" w14:paraId="291F3C0B" w14:textId="77777777" w:rsidTr="00A51DF6">
        <w:tc>
          <w:tcPr>
            <w:tcW w:w="1321" w:type="dxa"/>
            <w:vAlign w:val="center"/>
          </w:tcPr>
          <w:p w14:paraId="53A75FEE" w14:textId="77777777" w:rsidR="004F365A" w:rsidRPr="00FF760B" w:rsidRDefault="004F365A" w:rsidP="00A51DF6">
            <w:pPr>
              <w:spacing w:after="0" w:line="240" w:lineRule="auto"/>
              <w:rPr>
                <w:i/>
              </w:rPr>
            </w:pPr>
            <w:r>
              <w:rPr>
                <w:i/>
              </w:rPr>
              <w:t>1.1</w:t>
            </w:r>
          </w:p>
        </w:tc>
        <w:tc>
          <w:tcPr>
            <w:tcW w:w="4215" w:type="dxa"/>
            <w:vAlign w:val="center"/>
          </w:tcPr>
          <w:p w14:paraId="57181742" w14:textId="77777777" w:rsidR="004F365A" w:rsidRDefault="004F365A" w:rsidP="00A51DF6">
            <w:pPr>
              <w:spacing w:after="0" w:line="240" w:lineRule="auto"/>
            </w:pPr>
            <w:r>
              <w:t>Intra-Day Nominations Deadlines</w:t>
            </w:r>
          </w:p>
        </w:tc>
        <w:tc>
          <w:tcPr>
            <w:tcW w:w="4093" w:type="dxa"/>
            <w:vAlign w:val="center"/>
          </w:tcPr>
          <w:p w14:paraId="52412B19" w14:textId="77777777" w:rsidR="004F365A" w:rsidRPr="00FF760B" w:rsidRDefault="004F365A" w:rsidP="00A51DF6">
            <w:pPr>
              <w:spacing w:after="0" w:line="240" w:lineRule="auto"/>
            </w:pPr>
            <w:r>
              <w:t>As required (e.g. after any change to the number of cycles)</w:t>
            </w:r>
          </w:p>
        </w:tc>
      </w:tr>
      <w:tr w:rsidR="004F365A" w14:paraId="425F2FAA" w14:textId="77777777" w:rsidTr="00A51DF6">
        <w:tc>
          <w:tcPr>
            <w:tcW w:w="1321" w:type="dxa"/>
            <w:vAlign w:val="center"/>
          </w:tcPr>
          <w:p w14:paraId="2E4F434B" w14:textId="77777777" w:rsidR="004F365A" w:rsidRPr="00FF760B" w:rsidRDefault="004F365A" w:rsidP="00A51DF6">
            <w:pPr>
              <w:spacing w:after="0" w:line="240" w:lineRule="auto"/>
              <w:rPr>
                <w:i/>
                <w:snapToGrid w:val="0"/>
                <w:lang w:val="en-AU"/>
              </w:rPr>
            </w:pPr>
            <w:r w:rsidRPr="00FF760B">
              <w:rPr>
                <w:i/>
              </w:rPr>
              <w:t>1.1</w:t>
            </w:r>
          </w:p>
        </w:tc>
        <w:tc>
          <w:tcPr>
            <w:tcW w:w="4215" w:type="dxa"/>
            <w:vAlign w:val="center"/>
          </w:tcPr>
          <w:p w14:paraId="31D57129" w14:textId="77777777" w:rsidR="004F365A" w:rsidRDefault="004F365A" w:rsidP="00A51DF6">
            <w:pPr>
              <w:spacing w:after="0" w:line="240" w:lineRule="auto"/>
              <w:rPr>
                <w:snapToGrid w:val="0"/>
                <w:lang w:val="en-AU"/>
              </w:rPr>
            </w:pPr>
            <w:r>
              <w:t>Metering Requirements</w:t>
            </w:r>
          </w:p>
        </w:tc>
        <w:tc>
          <w:tcPr>
            <w:tcW w:w="4093" w:type="dxa"/>
            <w:vAlign w:val="center"/>
          </w:tcPr>
          <w:p w14:paraId="6462EE5C" w14:textId="77777777" w:rsidR="004F365A" w:rsidRPr="00FF760B" w:rsidRDefault="004F365A" w:rsidP="00A51DF6">
            <w:pPr>
              <w:spacing w:after="0" w:line="240" w:lineRule="auto"/>
            </w:pPr>
            <w:r w:rsidRPr="00FF760B">
              <w:t>As required</w:t>
            </w:r>
            <w:r>
              <w:t xml:space="preserve"> (e.g. after any change)</w:t>
            </w:r>
          </w:p>
        </w:tc>
      </w:tr>
      <w:tr w:rsidR="004F365A" w14:paraId="62DD6EBA" w14:textId="77777777" w:rsidTr="00A51DF6">
        <w:tc>
          <w:tcPr>
            <w:tcW w:w="1321" w:type="dxa"/>
            <w:vAlign w:val="center"/>
          </w:tcPr>
          <w:p w14:paraId="58B46A58" w14:textId="77777777" w:rsidR="004F365A" w:rsidRDefault="004F365A" w:rsidP="00A51DF6">
            <w:pPr>
              <w:spacing w:after="0" w:line="240" w:lineRule="auto"/>
              <w:rPr>
                <w:i/>
              </w:rPr>
            </w:pPr>
            <w:r>
              <w:rPr>
                <w:i/>
              </w:rPr>
              <w:t>1.1</w:t>
            </w:r>
          </w:p>
        </w:tc>
        <w:tc>
          <w:tcPr>
            <w:tcW w:w="4215" w:type="dxa"/>
            <w:vAlign w:val="center"/>
          </w:tcPr>
          <w:p w14:paraId="1C6086CA" w14:textId="7D30521D" w:rsidR="004F365A" w:rsidRDefault="004F365A" w:rsidP="00A51DF6">
            <w:pPr>
              <w:spacing w:after="0" w:line="240" w:lineRule="auto"/>
            </w:pPr>
            <w:ins w:id="6393" w:author="Ben Gerritsen" w:date="2017-11-05T20:05:00Z">
              <w:r>
                <w:t xml:space="preserve">Line Pack to provide </w:t>
              </w:r>
            </w:ins>
            <w:r>
              <w:t xml:space="preserve">Running Mismatch Tolerance </w:t>
            </w:r>
            <w:del w:id="6394" w:author="Ben Gerritsen" w:date="2017-11-05T20:05:00Z">
              <w:r w:rsidR="00910A51">
                <w:delText>percentages</w:delText>
              </w:r>
              <w:r w:rsidR="0073234D">
                <w:delText>, i.e.</w:delText>
              </w:r>
              <w:r w:rsidR="00910A51">
                <w:delText xml:space="preserve"> </w:delText>
              </w:r>
              <w:r w:rsidR="0073234D">
                <w:delText>1 or 2</w:delText>
              </w:r>
              <w:r w:rsidR="00910A51">
                <w:delText xml:space="preserve"> values of each of P</w:delText>
              </w:r>
              <w:r w:rsidR="00910A51" w:rsidRPr="000733AE">
                <w:rPr>
                  <w:vertAlign w:val="subscript"/>
                </w:rPr>
                <w:delText>S</w:delText>
              </w:r>
              <w:r w:rsidR="00910A51">
                <w:delText>, P</w:delText>
              </w:r>
              <w:r w:rsidR="00910A51" w:rsidRPr="000733AE">
                <w:rPr>
                  <w:vertAlign w:val="subscript"/>
                </w:rPr>
                <w:delText>I</w:delText>
              </w:r>
            </w:del>
            <w:ins w:id="6395" w:author="Ben Gerritsen" w:date="2017-11-05T20:05:00Z">
              <w:r>
                <w:t>for Shippers</w:t>
              </w:r>
            </w:ins>
            <w:r>
              <w:t xml:space="preserve"> and </w:t>
            </w:r>
            <w:del w:id="6396" w:author="Ben Gerritsen" w:date="2017-11-05T20:05:00Z">
              <w:r w:rsidR="00910A51">
                <w:delText>P</w:delText>
              </w:r>
              <w:r w:rsidR="00910A51" w:rsidRPr="000733AE">
                <w:rPr>
                  <w:vertAlign w:val="subscript"/>
                </w:rPr>
                <w:delText>F</w:delText>
              </w:r>
            </w:del>
            <w:ins w:id="6397" w:author="Ben Gerritsen" w:date="2017-11-05T20:05:00Z">
              <w:r>
                <w:t>First Gas</w:t>
              </w:r>
            </w:ins>
          </w:p>
        </w:tc>
        <w:tc>
          <w:tcPr>
            <w:tcW w:w="4093" w:type="dxa"/>
            <w:vAlign w:val="center"/>
          </w:tcPr>
          <w:p w14:paraId="3E1FBE89" w14:textId="41CB2BCE" w:rsidR="004F365A" w:rsidRDefault="004F365A" w:rsidP="00A51DF6">
            <w:pPr>
              <w:spacing w:after="0" w:line="240" w:lineRule="auto"/>
            </w:pPr>
            <w:ins w:id="6398" w:author="Ben Gerritsen" w:date="2017-11-05T20:05:00Z">
              <w:r>
                <w:t>Periodically</w:t>
              </w:r>
            </w:ins>
            <w:moveFromRangeStart w:id="6399" w:author="Ben Gerritsen" w:date="2017-11-05T20:05:00Z" w:name="move497675690"/>
            <w:moveFrom w:id="6400" w:author="Ben Gerritsen" w:date="2017-11-05T20:05:00Z">
              <w:r>
                <w:t>As required</w:t>
              </w:r>
            </w:moveFrom>
            <w:moveFromRangeEnd w:id="6399"/>
          </w:p>
        </w:tc>
      </w:tr>
      <w:tr w:rsidR="004F365A" w14:paraId="42F5951D" w14:textId="77777777" w:rsidTr="00A51DF6">
        <w:tc>
          <w:tcPr>
            <w:tcW w:w="1321" w:type="dxa"/>
            <w:vAlign w:val="center"/>
          </w:tcPr>
          <w:p w14:paraId="63EDB10E" w14:textId="77777777" w:rsidR="004F365A" w:rsidRDefault="004F365A" w:rsidP="00A51DF6">
            <w:pPr>
              <w:spacing w:after="0" w:line="240" w:lineRule="auto"/>
              <w:rPr>
                <w:i/>
              </w:rPr>
            </w:pPr>
            <w:r>
              <w:rPr>
                <w:i/>
              </w:rPr>
              <w:t>1.1</w:t>
            </w:r>
          </w:p>
        </w:tc>
        <w:tc>
          <w:tcPr>
            <w:tcW w:w="4215" w:type="dxa"/>
            <w:vAlign w:val="center"/>
          </w:tcPr>
          <w:p w14:paraId="30AE5DF9" w14:textId="3243690A" w:rsidR="004F365A" w:rsidRDefault="004F365A" w:rsidP="00A51DF6">
            <w:pPr>
              <w:spacing w:after="0" w:line="240" w:lineRule="auto"/>
            </w:pPr>
            <w:r>
              <w:t xml:space="preserve">Line Pack to provide </w:t>
            </w:r>
            <w:del w:id="6401" w:author="Ben Gerritsen" w:date="2017-11-05T20:05:00Z">
              <w:r w:rsidR="00910A51">
                <w:delText xml:space="preserve">for </w:delText>
              </w:r>
            </w:del>
            <w:r>
              <w:t xml:space="preserve">Running </w:t>
            </w:r>
            <w:del w:id="6402" w:author="Ben Gerritsen" w:date="2017-11-05T20:05:00Z">
              <w:r w:rsidR="00910A51">
                <w:delText>Mismatches, T</w:delText>
              </w:r>
              <w:r w:rsidR="00910A51" w:rsidRPr="000733AE">
                <w:rPr>
                  <w:vertAlign w:val="subscript"/>
                </w:rPr>
                <w:delText>R</w:delText>
              </w:r>
            </w:del>
            <w:ins w:id="6403" w:author="Ben Gerritsen" w:date="2017-11-05T20:05:00Z">
              <w:r>
                <w:t>Mismatch Tolerance for OBA Parties</w:t>
              </w:r>
            </w:ins>
          </w:p>
        </w:tc>
        <w:tc>
          <w:tcPr>
            <w:tcW w:w="4093" w:type="dxa"/>
            <w:vAlign w:val="center"/>
          </w:tcPr>
          <w:p w14:paraId="2C57E4E9" w14:textId="5F2179D3" w:rsidR="004F365A" w:rsidRDefault="004F365A" w:rsidP="00A51DF6">
            <w:pPr>
              <w:spacing w:after="0" w:line="240" w:lineRule="auto"/>
            </w:pPr>
            <w:ins w:id="6404" w:author="Ben Gerritsen" w:date="2017-11-05T20:05:00Z">
              <w:r>
                <w:t>Periodically</w:t>
              </w:r>
            </w:ins>
            <w:moveFromRangeStart w:id="6405" w:author="Ben Gerritsen" w:date="2017-11-05T20:05:00Z" w:name="move497675691"/>
            <w:moveFrom w:id="6406" w:author="Ben Gerritsen" w:date="2017-11-05T20:05:00Z">
              <w:r>
                <w:t>As required</w:t>
              </w:r>
            </w:moveFrom>
            <w:moveFromRangeEnd w:id="6405"/>
          </w:p>
        </w:tc>
      </w:tr>
      <w:tr w:rsidR="004F365A" w14:paraId="5E69D453" w14:textId="77777777" w:rsidTr="00A51DF6">
        <w:tc>
          <w:tcPr>
            <w:tcW w:w="1321" w:type="dxa"/>
            <w:vAlign w:val="center"/>
          </w:tcPr>
          <w:p w14:paraId="62664489" w14:textId="77777777" w:rsidR="004F365A" w:rsidRDefault="004F365A" w:rsidP="00A51DF6">
            <w:pPr>
              <w:spacing w:after="0" w:line="240" w:lineRule="auto"/>
              <w:rPr>
                <w:i/>
              </w:rPr>
            </w:pPr>
            <w:r>
              <w:rPr>
                <w:i/>
              </w:rPr>
              <w:t>1.1</w:t>
            </w:r>
          </w:p>
        </w:tc>
        <w:tc>
          <w:tcPr>
            <w:tcW w:w="4215" w:type="dxa"/>
            <w:vAlign w:val="center"/>
          </w:tcPr>
          <w:p w14:paraId="08603528" w14:textId="77777777" w:rsidR="004F365A" w:rsidRDefault="004F365A" w:rsidP="00A51DF6">
            <w:pPr>
              <w:spacing w:after="0" w:line="240" w:lineRule="auto"/>
            </w:pPr>
            <w:r>
              <w:t>Security Standard Criteria</w:t>
            </w:r>
          </w:p>
        </w:tc>
        <w:tc>
          <w:tcPr>
            <w:tcW w:w="4093" w:type="dxa"/>
            <w:vAlign w:val="center"/>
          </w:tcPr>
          <w:p w14:paraId="6DE3FCE5" w14:textId="77777777" w:rsidR="004F365A" w:rsidRDefault="004F365A" w:rsidP="00A51DF6">
            <w:pPr>
              <w:spacing w:after="0" w:line="240" w:lineRule="auto"/>
            </w:pPr>
            <w:r>
              <w:t>As required</w:t>
            </w:r>
          </w:p>
        </w:tc>
      </w:tr>
      <w:tr w:rsidR="004F365A" w14:paraId="088885EA" w14:textId="77777777" w:rsidTr="00A51DF6">
        <w:tc>
          <w:tcPr>
            <w:tcW w:w="1321" w:type="dxa"/>
            <w:vAlign w:val="center"/>
          </w:tcPr>
          <w:p w14:paraId="1D036D2A" w14:textId="224B81A6" w:rsidR="004F365A" w:rsidRPr="00FF760B" w:rsidRDefault="004F365A" w:rsidP="00A51DF6">
            <w:pPr>
              <w:spacing w:after="0" w:line="240" w:lineRule="auto"/>
              <w:rPr>
                <w:i/>
              </w:rPr>
            </w:pPr>
            <w:r>
              <w:rPr>
                <w:i/>
              </w:rPr>
              <w:t>2.</w:t>
            </w:r>
            <w:del w:id="6407" w:author="Ben Gerritsen" w:date="2017-11-05T20:05:00Z">
              <w:r w:rsidR="007A6A21">
                <w:rPr>
                  <w:i/>
                </w:rPr>
                <w:delText>12</w:delText>
              </w:r>
            </w:del>
            <w:ins w:id="6408" w:author="Ben Gerritsen" w:date="2017-11-05T20:05:00Z">
              <w:r>
                <w:rPr>
                  <w:i/>
                </w:rPr>
                <w:t>11</w:t>
              </w:r>
            </w:ins>
          </w:p>
        </w:tc>
        <w:tc>
          <w:tcPr>
            <w:tcW w:w="4215" w:type="dxa"/>
            <w:vAlign w:val="center"/>
          </w:tcPr>
          <w:p w14:paraId="277FA526" w14:textId="77777777" w:rsidR="004F365A" w:rsidRDefault="004F365A" w:rsidP="00A51DF6">
            <w:pPr>
              <w:spacing w:after="0" w:line="240" w:lineRule="auto"/>
            </w:pPr>
            <w:r>
              <w:t>Uneconomic / discontinued transmission services</w:t>
            </w:r>
          </w:p>
        </w:tc>
        <w:tc>
          <w:tcPr>
            <w:tcW w:w="4093" w:type="dxa"/>
            <w:vAlign w:val="center"/>
          </w:tcPr>
          <w:p w14:paraId="66EF61D1" w14:textId="77777777" w:rsidR="004F365A" w:rsidRPr="00FF760B" w:rsidRDefault="004F365A" w:rsidP="00A51DF6">
            <w:pPr>
              <w:spacing w:after="0" w:line="240" w:lineRule="auto"/>
            </w:pPr>
            <w:r>
              <w:t>As required</w:t>
            </w:r>
          </w:p>
        </w:tc>
      </w:tr>
      <w:tr w:rsidR="004F365A" w14:paraId="66C5B4FE" w14:textId="77777777" w:rsidTr="00A51DF6">
        <w:tc>
          <w:tcPr>
            <w:tcW w:w="1321" w:type="dxa"/>
            <w:vAlign w:val="center"/>
          </w:tcPr>
          <w:p w14:paraId="78862690" w14:textId="45B989A8" w:rsidR="004F365A" w:rsidRPr="00FF760B" w:rsidRDefault="004F365A" w:rsidP="00A51DF6">
            <w:pPr>
              <w:spacing w:after="0" w:line="240" w:lineRule="auto"/>
              <w:rPr>
                <w:i/>
                <w:snapToGrid w:val="0"/>
                <w:lang w:val="en-AU"/>
              </w:rPr>
            </w:pPr>
            <w:r>
              <w:rPr>
                <w:i/>
              </w:rPr>
              <w:t>3.</w:t>
            </w:r>
            <w:del w:id="6409" w:author="Ben Gerritsen" w:date="2017-11-05T20:05:00Z">
              <w:r w:rsidR="00910A51" w:rsidRPr="00FF760B">
                <w:rPr>
                  <w:i/>
                </w:rPr>
                <w:delText>3</w:delText>
              </w:r>
            </w:del>
            <w:ins w:id="6410" w:author="Ben Gerritsen" w:date="2017-11-05T20:05:00Z">
              <w:r>
                <w:rPr>
                  <w:i/>
                </w:rPr>
                <w:t>2</w:t>
              </w:r>
            </w:ins>
          </w:p>
        </w:tc>
        <w:tc>
          <w:tcPr>
            <w:tcW w:w="4215" w:type="dxa"/>
            <w:vAlign w:val="center"/>
          </w:tcPr>
          <w:p w14:paraId="4D826A3B" w14:textId="77777777" w:rsidR="004F365A" w:rsidRDefault="004F365A" w:rsidP="00A51DF6">
            <w:pPr>
              <w:spacing w:after="0" w:line="240" w:lineRule="auto"/>
              <w:rPr>
                <w:snapToGrid w:val="0"/>
                <w:lang w:val="en-AU"/>
              </w:rPr>
            </w:pPr>
            <w:r>
              <w:t>Receipt Zones</w:t>
            </w:r>
          </w:p>
        </w:tc>
        <w:tc>
          <w:tcPr>
            <w:tcW w:w="4093" w:type="dxa"/>
            <w:vAlign w:val="center"/>
          </w:tcPr>
          <w:p w14:paraId="1F324675" w14:textId="77777777" w:rsidR="004F365A" w:rsidRPr="00FF760B" w:rsidRDefault="004F365A" w:rsidP="00A51DF6">
            <w:pPr>
              <w:spacing w:after="0" w:line="240" w:lineRule="auto"/>
            </w:pPr>
            <w:r>
              <w:t>Annually or as required</w:t>
            </w:r>
          </w:p>
        </w:tc>
      </w:tr>
      <w:tr w:rsidR="004F365A" w14:paraId="2253BCDD" w14:textId="77777777" w:rsidTr="00A51DF6">
        <w:tc>
          <w:tcPr>
            <w:tcW w:w="1321" w:type="dxa"/>
            <w:vAlign w:val="center"/>
          </w:tcPr>
          <w:p w14:paraId="49BD60D8" w14:textId="79E2CF64" w:rsidR="004F365A" w:rsidRPr="00FF760B" w:rsidRDefault="004F365A" w:rsidP="00A51DF6">
            <w:pPr>
              <w:spacing w:after="0" w:line="240" w:lineRule="auto"/>
              <w:rPr>
                <w:i/>
                <w:snapToGrid w:val="0"/>
                <w:lang w:val="en-AU"/>
              </w:rPr>
            </w:pPr>
            <w:r>
              <w:rPr>
                <w:i/>
              </w:rPr>
              <w:t>3.</w:t>
            </w:r>
            <w:del w:id="6411" w:author="Ben Gerritsen" w:date="2017-11-05T20:05:00Z">
              <w:r w:rsidR="00910A51" w:rsidRPr="00FF760B">
                <w:rPr>
                  <w:i/>
                </w:rPr>
                <w:delText>4</w:delText>
              </w:r>
            </w:del>
            <w:ins w:id="6412" w:author="Ben Gerritsen" w:date="2017-11-05T20:05:00Z">
              <w:r>
                <w:rPr>
                  <w:i/>
                </w:rPr>
                <w:t>3</w:t>
              </w:r>
            </w:ins>
          </w:p>
        </w:tc>
        <w:tc>
          <w:tcPr>
            <w:tcW w:w="4215" w:type="dxa"/>
            <w:vAlign w:val="center"/>
          </w:tcPr>
          <w:p w14:paraId="01391FE1" w14:textId="77777777" w:rsidR="004F365A" w:rsidRDefault="004F365A" w:rsidP="00A51DF6">
            <w:pPr>
              <w:spacing w:after="0" w:line="240" w:lineRule="auto"/>
              <w:rPr>
                <w:snapToGrid w:val="0"/>
                <w:lang w:val="en-AU"/>
              </w:rPr>
            </w:pPr>
            <w:r>
              <w:t>Delivery Zones and likely Congested Delivery Points</w:t>
            </w:r>
          </w:p>
        </w:tc>
        <w:tc>
          <w:tcPr>
            <w:tcW w:w="4093" w:type="dxa"/>
            <w:vAlign w:val="center"/>
          </w:tcPr>
          <w:p w14:paraId="0788B350" w14:textId="77777777" w:rsidR="004F365A" w:rsidRDefault="004F365A" w:rsidP="00A51DF6">
            <w:pPr>
              <w:spacing w:after="0" w:line="240" w:lineRule="auto"/>
              <w:rPr>
                <w:snapToGrid w:val="0"/>
                <w:lang w:val="en-AU"/>
              </w:rPr>
            </w:pPr>
            <w:r>
              <w:t>Annually, by 1 September</w:t>
            </w:r>
          </w:p>
        </w:tc>
      </w:tr>
      <w:tr w:rsidR="004F365A" w14:paraId="0CA38A31" w14:textId="77777777" w:rsidTr="00A51DF6">
        <w:trPr>
          <w:ins w:id="6413" w:author="Ben Gerritsen" w:date="2017-11-05T20:05:00Z"/>
        </w:trPr>
        <w:tc>
          <w:tcPr>
            <w:tcW w:w="1321" w:type="dxa"/>
            <w:vAlign w:val="center"/>
          </w:tcPr>
          <w:p w14:paraId="01811D21" w14:textId="77777777" w:rsidR="004F365A" w:rsidRPr="00FF760B" w:rsidDel="001100D4" w:rsidRDefault="004F365A" w:rsidP="00A51DF6">
            <w:pPr>
              <w:spacing w:after="0" w:line="240" w:lineRule="auto"/>
              <w:rPr>
                <w:ins w:id="6414" w:author="Ben Gerritsen" w:date="2017-11-05T20:05:00Z"/>
                <w:i/>
              </w:rPr>
            </w:pPr>
            <w:ins w:id="6415" w:author="Ben Gerritsen" w:date="2017-11-05T20:05:00Z">
              <w:r>
                <w:rPr>
                  <w:i/>
                </w:rPr>
                <w:t>3.5</w:t>
              </w:r>
            </w:ins>
          </w:p>
        </w:tc>
        <w:tc>
          <w:tcPr>
            <w:tcW w:w="4215" w:type="dxa"/>
            <w:vAlign w:val="center"/>
          </w:tcPr>
          <w:p w14:paraId="5147249C" w14:textId="77777777" w:rsidR="004F365A" w:rsidRDefault="004F365A" w:rsidP="00A51DF6">
            <w:pPr>
              <w:spacing w:after="0" w:line="240" w:lineRule="auto"/>
              <w:rPr>
                <w:ins w:id="6416" w:author="Ben Gerritsen" w:date="2017-11-05T20:05:00Z"/>
              </w:rPr>
            </w:pPr>
            <w:ins w:id="6417" w:author="Ben Gerritsen" w:date="2017-11-05T20:05:00Z">
              <w:r>
                <w:t>Need for Interruptible Load; amount of Interruptible Load required</w:t>
              </w:r>
            </w:ins>
          </w:p>
        </w:tc>
        <w:tc>
          <w:tcPr>
            <w:tcW w:w="4093" w:type="dxa"/>
            <w:vAlign w:val="center"/>
          </w:tcPr>
          <w:p w14:paraId="31545DE9" w14:textId="77777777" w:rsidR="004F365A" w:rsidRDefault="004F365A" w:rsidP="00A51DF6">
            <w:pPr>
              <w:spacing w:after="0" w:line="240" w:lineRule="auto"/>
              <w:rPr>
                <w:ins w:id="6418" w:author="Ben Gerritsen" w:date="2017-11-05T20:05:00Z"/>
              </w:rPr>
            </w:pPr>
            <w:ins w:id="6419" w:author="Ben Gerritsen" w:date="2017-11-05T20:05:00Z">
              <w:r>
                <w:t>As required</w:t>
              </w:r>
            </w:ins>
          </w:p>
        </w:tc>
      </w:tr>
      <w:tr w:rsidR="004F365A" w14:paraId="29A59092" w14:textId="77777777" w:rsidTr="00A51DF6">
        <w:trPr>
          <w:ins w:id="6420" w:author="Ben Gerritsen" w:date="2017-11-05T20:05:00Z"/>
        </w:trPr>
        <w:tc>
          <w:tcPr>
            <w:tcW w:w="1321" w:type="dxa"/>
            <w:vAlign w:val="center"/>
          </w:tcPr>
          <w:p w14:paraId="78F92568" w14:textId="77777777" w:rsidR="004F365A" w:rsidRPr="00FF760B" w:rsidRDefault="004F365A" w:rsidP="00A51DF6">
            <w:pPr>
              <w:spacing w:after="0" w:line="240" w:lineRule="auto"/>
              <w:rPr>
                <w:ins w:id="6421" w:author="Ben Gerritsen" w:date="2017-11-05T20:05:00Z"/>
                <w:i/>
              </w:rPr>
            </w:pPr>
            <w:ins w:id="6422" w:author="Ben Gerritsen" w:date="2017-11-05T20:05:00Z">
              <w:r>
                <w:rPr>
                  <w:i/>
                </w:rPr>
                <w:t>3.8</w:t>
              </w:r>
            </w:ins>
          </w:p>
        </w:tc>
        <w:tc>
          <w:tcPr>
            <w:tcW w:w="4215" w:type="dxa"/>
            <w:vAlign w:val="center"/>
          </w:tcPr>
          <w:p w14:paraId="091CFC0C" w14:textId="77777777" w:rsidR="004F365A" w:rsidRDefault="004F365A" w:rsidP="00A51DF6">
            <w:pPr>
              <w:spacing w:after="0" w:line="240" w:lineRule="auto"/>
              <w:rPr>
                <w:ins w:id="6423" w:author="Ben Gerritsen" w:date="2017-11-05T20:05:00Z"/>
              </w:rPr>
            </w:pPr>
            <w:ins w:id="6424" w:author="Ben Gerritsen" w:date="2017-11-05T20:05:00Z">
              <w:r>
                <w:t>Criteria for Interruptible Load</w:t>
              </w:r>
            </w:ins>
          </w:p>
        </w:tc>
        <w:tc>
          <w:tcPr>
            <w:tcW w:w="4093" w:type="dxa"/>
            <w:vAlign w:val="center"/>
          </w:tcPr>
          <w:p w14:paraId="37FE162D" w14:textId="77777777" w:rsidR="004F365A" w:rsidRDefault="004F365A" w:rsidP="00A51DF6">
            <w:pPr>
              <w:spacing w:after="0" w:line="240" w:lineRule="auto"/>
              <w:rPr>
                <w:ins w:id="6425" w:author="Ben Gerritsen" w:date="2017-11-05T20:05:00Z"/>
              </w:rPr>
            </w:pPr>
            <w:ins w:id="6426" w:author="Ben Gerritsen" w:date="2017-11-05T20:05:00Z">
              <w:r>
                <w:t>As required</w:t>
              </w:r>
            </w:ins>
          </w:p>
        </w:tc>
      </w:tr>
      <w:tr w:rsidR="004F365A" w14:paraId="2CD22349" w14:textId="77777777" w:rsidTr="00A51DF6">
        <w:trPr>
          <w:ins w:id="6427" w:author="Ben Gerritsen" w:date="2017-11-05T20:05:00Z"/>
        </w:trPr>
        <w:tc>
          <w:tcPr>
            <w:tcW w:w="1321" w:type="dxa"/>
            <w:vAlign w:val="center"/>
          </w:tcPr>
          <w:p w14:paraId="4FA7EACF" w14:textId="77777777" w:rsidR="004F365A" w:rsidRPr="00FF760B" w:rsidRDefault="004F365A" w:rsidP="00A51DF6">
            <w:pPr>
              <w:spacing w:after="0" w:line="240" w:lineRule="auto"/>
              <w:rPr>
                <w:ins w:id="6428" w:author="Ben Gerritsen" w:date="2017-11-05T20:05:00Z"/>
                <w:i/>
              </w:rPr>
            </w:pPr>
            <w:ins w:id="6429" w:author="Ben Gerritsen" w:date="2017-11-05T20:05:00Z">
              <w:r>
                <w:rPr>
                  <w:i/>
                </w:rPr>
                <w:t>3.9</w:t>
              </w:r>
            </w:ins>
          </w:p>
        </w:tc>
        <w:tc>
          <w:tcPr>
            <w:tcW w:w="4215" w:type="dxa"/>
            <w:vAlign w:val="center"/>
          </w:tcPr>
          <w:p w14:paraId="77E7E2C2" w14:textId="77777777" w:rsidR="004F365A" w:rsidRDefault="004F365A" w:rsidP="00A51DF6">
            <w:pPr>
              <w:spacing w:after="0" w:line="240" w:lineRule="auto"/>
              <w:rPr>
                <w:ins w:id="6430" w:author="Ben Gerritsen" w:date="2017-11-05T20:05:00Z"/>
              </w:rPr>
            </w:pPr>
            <w:moveToRangeStart w:id="6431" w:author="Ben Gerritsen" w:date="2017-11-05T20:05:00Z" w:name="move497675692"/>
            <w:moveTo w:id="6432" w:author="Ben Gerritsen" w:date="2017-11-05T20:05:00Z">
              <w:r>
                <w:t>Notification of insufficient Interruptible Load</w:t>
              </w:r>
            </w:moveTo>
            <w:moveToRangeEnd w:id="6431"/>
          </w:p>
        </w:tc>
        <w:tc>
          <w:tcPr>
            <w:tcW w:w="4093" w:type="dxa"/>
            <w:vAlign w:val="center"/>
          </w:tcPr>
          <w:p w14:paraId="15F32B55" w14:textId="77777777" w:rsidR="004F365A" w:rsidRDefault="004F365A" w:rsidP="00A51DF6">
            <w:pPr>
              <w:spacing w:after="0" w:line="240" w:lineRule="auto"/>
              <w:rPr>
                <w:ins w:id="6433" w:author="Ben Gerritsen" w:date="2017-11-05T20:05:00Z"/>
              </w:rPr>
            </w:pPr>
            <w:ins w:id="6434" w:author="Ben Gerritsen" w:date="2017-11-05T20:05:00Z">
              <w:r>
                <w:t>As required</w:t>
              </w:r>
            </w:ins>
          </w:p>
        </w:tc>
      </w:tr>
      <w:tr w:rsidR="004F365A" w14:paraId="40003D4B" w14:textId="77777777" w:rsidTr="00A51DF6">
        <w:trPr>
          <w:ins w:id="6435" w:author="Ben Gerritsen" w:date="2017-11-05T20:05:00Z"/>
        </w:trPr>
        <w:tc>
          <w:tcPr>
            <w:tcW w:w="1321" w:type="dxa"/>
            <w:vAlign w:val="center"/>
          </w:tcPr>
          <w:p w14:paraId="14A08555" w14:textId="77777777" w:rsidR="004F365A" w:rsidRDefault="004F365A" w:rsidP="00A51DF6">
            <w:pPr>
              <w:spacing w:after="0" w:line="240" w:lineRule="auto"/>
              <w:rPr>
                <w:ins w:id="6436" w:author="Ben Gerritsen" w:date="2017-11-05T20:05:00Z"/>
                <w:i/>
              </w:rPr>
            </w:pPr>
            <w:ins w:id="6437" w:author="Ben Gerritsen" w:date="2017-11-05T20:05:00Z">
              <w:r>
                <w:rPr>
                  <w:i/>
                </w:rPr>
                <w:t>3.10</w:t>
              </w:r>
            </w:ins>
          </w:p>
        </w:tc>
        <w:tc>
          <w:tcPr>
            <w:tcW w:w="4215" w:type="dxa"/>
            <w:vAlign w:val="center"/>
          </w:tcPr>
          <w:p w14:paraId="6D27D13D" w14:textId="77777777" w:rsidR="004F365A" w:rsidRDefault="004F365A" w:rsidP="00A51DF6">
            <w:pPr>
              <w:spacing w:after="0" w:line="240" w:lineRule="auto"/>
              <w:rPr>
                <w:ins w:id="6438" w:author="Ben Gerritsen" w:date="2017-11-05T20:05:00Z"/>
              </w:rPr>
            </w:pPr>
            <w:ins w:id="6439" w:author="Ben Gerritsen" w:date="2017-11-05T20:05:00Z">
              <w:r>
                <w:t>First Gas’ direct request for Interruptible Load</w:t>
              </w:r>
            </w:ins>
          </w:p>
        </w:tc>
        <w:tc>
          <w:tcPr>
            <w:tcW w:w="4093" w:type="dxa"/>
            <w:vAlign w:val="center"/>
          </w:tcPr>
          <w:p w14:paraId="2B92F651" w14:textId="77777777" w:rsidR="004F365A" w:rsidRDefault="004F365A" w:rsidP="00A51DF6">
            <w:pPr>
              <w:spacing w:after="0" w:line="240" w:lineRule="auto"/>
              <w:rPr>
                <w:ins w:id="6440" w:author="Ben Gerritsen" w:date="2017-11-05T20:05:00Z"/>
              </w:rPr>
            </w:pPr>
            <w:moveToRangeStart w:id="6441" w:author="Ben Gerritsen" w:date="2017-11-05T20:05:00Z" w:name="move497675690"/>
            <w:moveTo w:id="6442" w:author="Ben Gerritsen" w:date="2017-11-05T20:05:00Z">
              <w:r>
                <w:t>As required</w:t>
              </w:r>
            </w:moveTo>
            <w:moveToRangeEnd w:id="6441"/>
          </w:p>
        </w:tc>
      </w:tr>
      <w:tr w:rsidR="004F365A" w14:paraId="1486A99E" w14:textId="77777777" w:rsidTr="00A51DF6">
        <w:trPr>
          <w:ins w:id="6443" w:author="Ben Gerritsen" w:date="2017-11-05T20:05:00Z"/>
        </w:trPr>
        <w:tc>
          <w:tcPr>
            <w:tcW w:w="1321" w:type="dxa"/>
            <w:vAlign w:val="center"/>
          </w:tcPr>
          <w:p w14:paraId="643C451A" w14:textId="77777777" w:rsidR="004F365A" w:rsidRDefault="004F365A" w:rsidP="00A51DF6">
            <w:pPr>
              <w:spacing w:after="0" w:line="240" w:lineRule="auto"/>
              <w:rPr>
                <w:ins w:id="6444" w:author="Ben Gerritsen" w:date="2017-11-05T20:05:00Z"/>
                <w:i/>
              </w:rPr>
            </w:pPr>
            <w:ins w:id="6445" w:author="Ben Gerritsen" w:date="2017-11-05T20:05:00Z">
              <w:r>
                <w:rPr>
                  <w:i/>
                </w:rPr>
                <w:t>3.11</w:t>
              </w:r>
            </w:ins>
          </w:p>
        </w:tc>
        <w:tc>
          <w:tcPr>
            <w:tcW w:w="4215" w:type="dxa"/>
            <w:vAlign w:val="center"/>
          </w:tcPr>
          <w:p w14:paraId="7733F4FF" w14:textId="77777777" w:rsidR="004F365A" w:rsidRDefault="004F365A" w:rsidP="00A51DF6">
            <w:pPr>
              <w:spacing w:after="0" w:line="240" w:lineRule="auto"/>
              <w:rPr>
                <w:ins w:id="6446" w:author="Ben Gerritsen" w:date="2017-11-05T20:05:00Z"/>
              </w:rPr>
            </w:pPr>
            <w:moveToRangeStart w:id="6447" w:author="Ben Gerritsen" w:date="2017-11-05T20:05:00Z" w:name="move497675693"/>
            <w:moveTo w:id="6448" w:author="Ben Gerritsen" w:date="2017-11-05T20:05:00Z">
              <w:r>
                <w:t xml:space="preserve">Notification of Beneficiary Delivery Points </w:t>
              </w:r>
            </w:moveTo>
            <w:moveToRangeEnd w:id="6447"/>
          </w:p>
        </w:tc>
        <w:tc>
          <w:tcPr>
            <w:tcW w:w="4093" w:type="dxa"/>
            <w:vAlign w:val="center"/>
          </w:tcPr>
          <w:p w14:paraId="1F4AD2D3" w14:textId="77777777" w:rsidR="004F365A" w:rsidRDefault="004F365A" w:rsidP="00A51DF6">
            <w:pPr>
              <w:spacing w:after="0" w:line="240" w:lineRule="auto"/>
              <w:rPr>
                <w:ins w:id="6449" w:author="Ben Gerritsen" w:date="2017-11-05T20:05:00Z"/>
              </w:rPr>
            </w:pPr>
            <w:moveToRangeStart w:id="6450" w:author="Ben Gerritsen" w:date="2017-11-05T20:05:00Z" w:name="move497675694"/>
            <w:moveTo w:id="6451" w:author="Ben Gerritsen" w:date="2017-11-05T20:05:00Z">
              <w:r>
                <w:t>After execution</w:t>
              </w:r>
              <w:r w:rsidRPr="00FF760B">
                <w:t xml:space="preserve"> of </w:t>
              </w:r>
              <w:r>
                <w:t xml:space="preserve">Interruptible </w:t>
              </w:r>
              <w:r w:rsidRPr="00FF760B">
                <w:t>Agreement</w:t>
              </w:r>
            </w:moveTo>
            <w:moveToRangeEnd w:id="6450"/>
          </w:p>
        </w:tc>
      </w:tr>
      <w:tr w:rsidR="004F365A" w14:paraId="60C27B0F" w14:textId="77777777" w:rsidTr="00A51DF6">
        <w:tc>
          <w:tcPr>
            <w:tcW w:w="1321" w:type="dxa"/>
            <w:vAlign w:val="center"/>
          </w:tcPr>
          <w:p w14:paraId="0D25D863" w14:textId="0D3B159C" w:rsidR="004F365A" w:rsidRPr="00FF760B" w:rsidDel="007E1752" w:rsidRDefault="004F365A" w:rsidP="00A51DF6">
            <w:pPr>
              <w:spacing w:after="0" w:line="240" w:lineRule="auto"/>
              <w:rPr>
                <w:i/>
              </w:rPr>
            </w:pPr>
            <w:r>
              <w:rPr>
                <w:i/>
              </w:rPr>
              <w:t>3.</w:t>
            </w:r>
            <w:del w:id="6452" w:author="Ben Gerritsen" w:date="2017-11-05T20:05:00Z">
              <w:r w:rsidR="00B72B5C">
                <w:rPr>
                  <w:i/>
                </w:rPr>
                <w:delText>9</w:delText>
              </w:r>
            </w:del>
            <w:ins w:id="6453" w:author="Ben Gerritsen" w:date="2017-11-05T20:05:00Z">
              <w:r>
                <w:rPr>
                  <w:i/>
                </w:rPr>
                <w:t>17</w:t>
              </w:r>
            </w:ins>
          </w:p>
        </w:tc>
        <w:tc>
          <w:tcPr>
            <w:tcW w:w="4215" w:type="dxa"/>
            <w:vAlign w:val="center"/>
          </w:tcPr>
          <w:p w14:paraId="7FEAF41A" w14:textId="2EB8B2E7" w:rsidR="004F365A" w:rsidRDefault="004F365A" w:rsidP="00A51DF6">
            <w:pPr>
              <w:spacing w:after="0"/>
            </w:pPr>
            <w:r>
              <w:t>Scheduled PR Auction</w:t>
            </w:r>
            <w:del w:id="6454" w:author="Ben Gerritsen" w:date="2017-11-05T20:05:00Z">
              <w:r w:rsidR="00B72B5C">
                <w:delText xml:space="preserve"> </w:delText>
              </w:r>
              <w:r w:rsidR="00185342">
                <w:delText>D</w:delText>
              </w:r>
              <w:r w:rsidR="00B72B5C">
                <w:delText>ates</w:delText>
              </w:r>
            </w:del>
          </w:p>
        </w:tc>
        <w:tc>
          <w:tcPr>
            <w:tcW w:w="4093" w:type="dxa"/>
            <w:vAlign w:val="center"/>
          </w:tcPr>
          <w:p w14:paraId="73A374BD" w14:textId="7EB4085A" w:rsidR="004F365A" w:rsidRDefault="004F365A" w:rsidP="00A51DF6">
            <w:pPr>
              <w:spacing w:after="0" w:line="240" w:lineRule="auto"/>
            </w:pPr>
            <w:moveToRangeStart w:id="6455" w:author="Ben Gerritsen" w:date="2017-11-05T20:05:00Z" w:name="move497675691"/>
            <w:moveTo w:id="6456" w:author="Ben Gerritsen" w:date="2017-11-05T20:05:00Z">
              <w:r>
                <w:t>As required</w:t>
              </w:r>
            </w:moveTo>
            <w:moveToRangeEnd w:id="6455"/>
            <w:del w:id="6457" w:author="Ben Gerritsen" w:date="2017-11-05T20:05:00Z">
              <w:r w:rsidR="00B72B5C">
                <w:delText>Annually</w:delText>
              </w:r>
            </w:del>
          </w:p>
        </w:tc>
      </w:tr>
      <w:tr w:rsidR="004F365A" w14:paraId="09E10497" w14:textId="77777777" w:rsidTr="00A51DF6">
        <w:tc>
          <w:tcPr>
            <w:tcW w:w="1321" w:type="dxa"/>
            <w:vAlign w:val="center"/>
          </w:tcPr>
          <w:p w14:paraId="1FF7C6CB" w14:textId="5BB16CFD" w:rsidR="004F365A" w:rsidRPr="00FF760B" w:rsidRDefault="004F365A" w:rsidP="00A51DF6">
            <w:pPr>
              <w:spacing w:after="0" w:line="240" w:lineRule="auto"/>
              <w:rPr>
                <w:i/>
                <w:snapToGrid w:val="0"/>
                <w:lang w:val="en-AU"/>
              </w:rPr>
            </w:pPr>
            <w:r>
              <w:rPr>
                <w:i/>
              </w:rPr>
              <w:t>3.</w:t>
            </w:r>
            <w:del w:id="6458" w:author="Ben Gerritsen" w:date="2017-11-05T20:05:00Z">
              <w:r w:rsidR="00B72B5C">
                <w:rPr>
                  <w:i/>
                </w:rPr>
                <w:delText>10</w:delText>
              </w:r>
            </w:del>
            <w:ins w:id="6459" w:author="Ben Gerritsen" w:date="2017-11-05T20:05:00Z">
              <w:r>
                <w:rPr>
                  <w:i/>
                </w:rPr>
                <w:t>18</w:t>
              </w:r>
            </w:ins>
          </w:p>
        </w:tc>
        <w:tc>
          <w:tcPr>
            <w:tcW w:w="4215" w:type="dxa"/>
            <w:vAlign w:val="center"/>
          </w:tcPr>
          <w:p w14:paraId="7F921323" w14:textId="77777777" w:rsidR="004F365A" w:rsidRDefault="004F365A" w:rsidP="00A51DF6">
            <w:pPr>
              <w:spacing w:after="0"/>
            </w:pPr>
            <w:r>
              <w:t>PR Auction Terms and Conditions</w:t>
            </w:r>
          </w:p>
          <w:p w14:paraId="21F52B2A" w14:textId="77777777" w:rsidR="004F365A" w:rsidRDefault="004F365A" w:rsidP="00A51DF6">
            <w:pPr>
              <w:spacing w:after="0"/>
            </w:pPr>
            <w:r>
              <w:t>Number of PRs on offer;</w:t>
            </w:r>
          </w:p>
          <w:p w14:paraId="5585B110" w14:textId="77777777" w:rsidR="004F365A" w:rsidRDefault="004F365A" w:rsidP="00A51DF6">
            <w:pPr>
              <w:spacing w:after="0"/>
            </w:pPr>
            <w:r>
              <w:t>PR Term;</w:t>
            </w:r>
          </w:p>
          <w:p w14:paraId="04E6A59B" w14:textId="77777777" w:rsidR="004F365A" w:rsidRDefault="004F365A" w:rsidP="00A51DF6">
            <w:pPr>
              <w:spacing w:after="0" w:line="240" w:lineRule="auto"/>
              <w:rPr>
                <w:snapToGrid w:val="0"/>
                <w:lang w:val="en-AU"/>
              </w:rPr>
            </w:pPr>
            <w:r>
              <w:t>Reserve Price for PRs;</w:t>
            </w:r>
          </w:p>
        </w:tc>
        <w:tc>
          <w:tcPr>
            <w:tcW w:w="4093" w:type="dxa"/>
            <w:vAlign w:val="center"/>
          </w:tcPr>
          <w:p w14:paraId="1F6BE947" w14:textId="77777777" w:rsidR="004F365A" w:rsidRDefault="004F365A" w:rsidP="00A51DF6">
            <w:pPr>
              <w:spacing w:after="0" w:line="240" w:lineRule="auto"/>
              <w:rPr>
                <w:snapToGrid w:val="0"/>
                <w:lang w:val="en-AU"/>
              </w:rPr>
            </w:pPr>
            <w:r>
              <w:t>Minimum 10 Business Days before a PR Auction</w:t>
            </w:r>
          </w:p>
        </w:tc>
      </w:tr>
      <w:tr w:rsidR="004F365A" w14:paraId="395F67FD" w14:textId="77777777" w:rsidTr="00A51DF6">
        <w:tc>
          <w:tcPr>
            <w:tcW w:w="1321" w:type="dxa"/>
            <w:vAlign w:val="center"/>
          </w:tcPr>
          <w:p w14:paraId="1879C663" w14:textId="40AF0F56" w:rsidR="004F365A" w:rsidRPr="00FF760B" w:rsidRDefault="004F365A" w:rsidP="00A51DF6">
            <w:pPr>
              <w:spacing w:after="0" w:line="240" w:lineRule="auto"/>
              <w:rPr>
                <w:i/>
                <w:snapToGrid w:val="0"/>
                <w:lang w:val="en-AU"/>
              </w:rPr>
            </w:pPr>
            <w:r>
              <w:rPr>
                <w:i/>
              </w:rPr>
              <w:t>3.</w:t>
            </w:r>
            <w:del w:id="6460" w:author="Ben Gerritsen" w:date="2017-11-05T20:05:00Z">
              <w:r w:rsidR="00B72B5C">
                <w:rPr>
                  <w:i/>
                </w:rPr>
                <w:delText>1</w:delText>
              </w:r>
              <w:r w:rsidR="004566C4">
                <w:rPr>
                  <w:i/>
                </w:rPr>
                <w:delText>1</w:delText>
              </w:r>
            </w:del>
            <w:ins w:id="6461" w:author="Ben Gerritsen" w:date="2017-11-05T20:05:00Z">
              <w:r>
                <w:rPr>
                  <w:i/>
                </w:rPr>
                <w:t>19</w:t>
              </w:r>
            </w:ins>
          </w:p>
        </w:tc>
        <w:tc>
          <w:tcPr>
            <w:tcW w:w="4215" w:type="dxa"/>
            <w:vAlign w:val="center"/>
          </w:tcPr>
          <w:p w14:paraId="12BC79EB" w14:textId="77777777" w:rsidR="004F365A" w:rsidRDefault="004F365A" w:rsidP="00A51DF6">
            <w:pPr>
              <w:spacing w:after="0" w:line="240" w:lineRule="auto"/>
              <w:rPr>
                <w:snapToGrid w:val="0"/>
                <w:lang w:val="en-AU"/>
              </w:rPr>
            </w:pPr>
            <w:r>
              <w:t>Publication of the number of PRs allocated to each Shipper after a PR Auction</w:t>
            </w:r>
          </w:p>
        </w:tc>
        <w:tc>
          <w:tcPr>
            <w:tcW w:w="4093" w:type="dxa"/>
            <w:vAlign w:val="center"/>
          </w:tcPr>
          <w:p w14:paraId="639DD774" w14:textId="77777777" w:rsidR="004F365A" w:rsidRDefault="004F365A" w:rsidP="00A51DF6">
            <w:pPr>
              <w:spacing w:after="0" w:line="240" w:lineRule="auto"/>
              <w:rPr>
                <w:snapToGrid w:val="0"/>
                <w:lang w:val="en-AU"/>
              </w:rPr>
            </w:pPr>
            <w:r>
              <w:t>After each PR auction and before the relevant PR Allocation Day</w:t>
            </w:r>
          </w:p>
        </w:tc>
      </w:tr>
      <w:tr w:rsidR="004F365A" w14:paraId="18A84761" w14:textId="77777777" w:rsidTr="00A51DF6">
        <w:tc>
          <w:tcPr>
            <w:tcW w:w="1321" w:type="dxa"/>
            <w:vAlign w:val="center"/>
          </w:tcPr>
          <w:p w14:paraId="1C252F80" w14:textId="16EC1F86" w:rsidR="004F365A" w:rsidRPr="00FF760B" w:rsidRDefault="004F365A" w:rsidP="00A51DF6">
            <w:pPr>
              <w:spacing w:after="0" w:line="240" w:lineRule="auto"/>
              <w:rPr>
                <w:i/>
                <w:snapToGrid w:val="0"/>
                <w:lang w:val="en-AU"/>
              </w:rPr>
            </w:pPr>
            <w:r>
              <w:rPr>
                <w:i/>
              </w:rPr>
              <w:t>3.</w:t>
            </w:r>
            <w:del w:id="6462" w:author="Ben Gerritsen" w:date="2017-11-05T20:05:00Z">
              <w:r w:rsidR="00B72B5C">
                <w:rPr>
                  <w:i/>
                </w:rPr>
                <w:delText>1</w:delText>
              </w:r>
              <w:r w:rsidR="004566C4">
                <w:rPr>
                  <w:i/>
                </w:rPr>
                <w:delText>3</w:delText>
              </w:r>
            </w:del>
            <w:ins w:id="6463" w:author="Ben Gerritsen" w:date="2017-11-05T20:05:00Z">
              <w:r>
                <w:rPr>
                  <w:i/>
                </w:rPr>
                <w:t>20</w:t>
              </w:r>
            </w:ins>
          </w:p>
        </w:tc>
        <w:tc>
          <w:tcPr>
            <w:tcW w:w="4215" w:type="dxa"/>
            <w:vAlign w:val="center"/>
          </w:tcPr>
          <w:p w14:paraId="599C0C21" w14:textId="77777777" w:rsidR="004F365A" w:rsidRDefault="004F365A" w:rsidP="00A51DF6">
            <w:pPr>
              <w:spacing w:after="0" w:line="240" w:lineRule="auto"/>
              <w:rPr>
                <w:snapToGrid w:val="0"/>
                <w:lang w:val="en-AU"/>
              </w:rPr>
            </w:pPr>
            <w:r>
              <w:t>Publication of the number of PRs traded by Shippers and the PR sale price; Amendment of Shipper PR holdings following any trade</w:t>
            </w:r>
          </w:p>
        </w:tc>
        <w:tc>
          <w:tcPr>
            <w:tcW w:w="4093" w:type="dxa"/>
            <w:vAlign w:val="center"/>
          </w:tcPr>
          <w:p w14:paraId="528A2488" w14:textId="77777777" w:rsidR="004F365A" w:rsidRPr="00FF760B" w:rsidRDefault="004F365A" w:rsidP="00A51DF6">
            <w:pPr>
              <w:spacing w:after="0" w:line="240" w:lineRule="auto"/>
            </w:pPr>
            <w:r>
              <w:t xml:space="preserve">Promptly </w:t>
            </w:r>
            <w:r w:rsidRPr="00FF760B">
              <w:t xml:space="preserve">following </w:t>
            </w:r>
            <w:r>
              <w:t xml:space="preserve">any </w:t>
            </w:r>
            <w:r w:rsidRPr="00FF760B">
              <w:t>trade</w:t>
            </w:r>
          </w:p>
        </w:tc>
      </w:tr>
      <w:tr w:rsidR="004F365A" w14:paraId="38DE252E" w14:textId="77777777" w:rsidTr="00A51DF6">
        <w:tc>
          <w:tcPr>
            <w:tcW w:w="1321" w:type="dxa"/>
            <w:vAlign w:val="center"/>
          </w:tcPr>
          <w:p w14:paraId="0AC72324" w14:textId="7B8223E1" w:rsidR="004F365A" w:rsidRDefault="004F365A" w:rsidP="00A51DF6">
            <w:pPr>
              <w:spacing w:after="0" w:line="240" w:lineRule="auto"/>
              <w:rPr>
                <w:i/>
              </w:rPr>
            </w:pPr>
            <w:r>
              <w:rPr>
                <w:i/>
              </w:rPr>
              <w:t>3.</w:t>
            </w:r>
            <w:del w:id="6464" w:author="Ben Gerritsen" w:date="2017-11-05T20:05:00Z">
              <w:r w:rsidR="00B72B5C">
                <w:rPr>
                  <w:i/>
                </w:rPr>
                <w:delText>1</w:delText>
              </w:r>
              <w:r w:rsidR="004566C4">
                <w:rPr>
                  <w:i/>
                </w:rPr>
                <w:delText>6</w:delText>
              </w:r>
            </w:del>
            <w:ins w:id="6465" w:author="Ben Gerritsen" w:date="2017-11-05T20:05:00Z">
              <w:r>
                <w:rPr>
                  <w:i/>
                </w:rPr>
                <w:t>23</w:t>
              </w:r>
            </w:ins>
          </w:p>
        </w:tc>
        <w:tc>
          <w:tcPr>
            <w:tcW w:w="4215" w:type="dxa"/>
            <w:vAlign w:val="center"/>
          </w:tcPr>
          <w:p w14:paraId="149BD9D2" w14:textId="77777777" w:rsidR="004F365A" w:rsidRDefault="004F365A" w:rsidP="00A51DF6">
            <w:pPr>
              <w:spacing w:after="0" w:line="240" w:lineRule="auto"/>
            </w:pPr>
            <w:r>
              <w:t xml:space="preserve">Notification of Congestion arising during a year; </w:t>
            </w:r>
          </w:p>
          <w:p w14:paraId="3A001A8A" w14:textId="77777777" w:rsidR="004F365A" w:rsidRDefault="004F365A" w:rsidP="00A51DF6">
            <w:pPr>
              <w:spacing w:after="0" w:line="240" w:lineRule="auto"/>
            </w:pPr>
            <w:r>
              <w:t>Confirmation of a PR Auction date;</w:t>
            </w:r>
          </w:p>
          <w:p w14:paraId="31070463" w14:textId="77777777" w:rsidR="004F365A" w:rsidRDefault="004F365A" w:rsidP="00A51DF6">
            <w:pPr>
              <w:spacing w:after="0" w:line="240" w:lineRule="auto"/>
            </w:pPr>
            <w:r>
              <w:t>Exclusion of Congested Delivery Point from a Delivery Zone</w:t>
            </w:r>
          </w:p>
        </w:tc>
        <w:tc>
          <w:tcPr>
            <w:tcW w:w="4093" w:type="dxa"/>
            <w:vAlign w:val="center"/>
          </w:tcPr>
          <w:p w14:paraId="75402526" w14:textId="77777777" w:rsidR="004F365A" w:rsidRDefault="004F365A" w:rsidP="00A51DF6">
            <w:pPr>
              <w:spacing w:after="0" w:line="240" w:lineRule="auto"/>
            </w:pPr>
            <w:r>
              <w:t>As required</w:t>
            </w:r>
          </w:p>
        </w:tc>
      </w:tr>
      <w:tr w:rsidR="004F365A" w14:paraId="6F59D7EB" w14:textId="77777777" w:rsidTr="00A51DF6">
        <w:tc>
          <w:tcPr>
            <w:tcW w:w="1321" w:type="dxa"/>
            <w:vAlign w:val="center"/>
          </w:tcPr>
          <w:p w14:paraId="3D4531A6" w14:textId="4AA76486" w:rsidR="004F365A" w:rsidRDefault="004F365A" w:rsidP="00A51DF6">
            <w:pPr>
              <w:spacing w:after="0" w:line="240" w:lineRule="auto"/>
              <w:rPr>
                <w:i/>
              </w:rPr>
            </w:pPr>
            <w:r>
              <w:rPr>
                <w:i/>
              </w:rPr>
              <w:t>3.</w:t>
            </w:r>
            <w:del w:id="6466" w:author="Ben Gerritsen" w:date="2017-11-05T20:05:00Z">
              <w:r w:rsidR="004566C4">
                <w:rPr>
                  <w:i/>
                </w:rPr>
                <w:delText>17</w:delText>
              </w:r>
            </w:del>
            <w:ins w:id="6467" w:author="Ben Gerritsen" w:date="2017-11-05T20:05:00Z">
              <w:r>
                <w:rPr>
                  <w:i/>
                </w:rPr>
                <w:t>24</w:t>
              </w:r>
            </w:ins>
          </w:p>
        </w:tc>
        <w:tc>
          <w:tcPr>
            <w:tcW w:w="4215" w:type="dxa"/>
            <w:vAlign w:val="center"/>
          </w:tcPr>
          <w:p w14:paraId="228E8247" w14:textId="77777777" w:rsidR="004F365A" w:rsidRDefault="004F365A" w:rsidP="00A51DF6">
            <w:pPr>
              <w:spacing w:after="0" w:line="240" w:lineRule="auto"/>
            </w:pPr>
            <w:r>
              <w:t>Notification that Congestion no longer exists;</w:t>
            </w:r>
          </w:p>
          <w:p w14:paraId="50289085" w14:textId="77777777" w:rsidR="004F365A" w:rsidRDefault="004F365A" w:rsidP="00A51DF6">
            <w:pPr>
              <w:spacing w:after="0" w:line="240" w:lineRule="auto"/>
            </w:pPr>
            <w:r>
              <w:t xml:space="preserve">Update Shippers’ holdings of PRs on OATIS for any PRs cancelled;  </w:t>
            </w:r>
          </w:p>
          <w:p w14:paraId="3F3D1708" w14:textId="77777777" w:rsidR="004F365A" w:rsidRDefault="004F365A" w:rsidP="00A51DF6">
            <w:pPr>
              <w:spacing w:after="0" w:line="240" w:lineRule="auto"/>
            </w:pPr>
            <w:r>
              <w:t>Notify the Delivery Zone in which the former Congested Delivery Point will be included</w:t>
            </w:r>
          </w:p>
        </w:tc>
        <w:tc>
          <w:tcPr>
            <w:tcW w:w="4093" w:type="dxa"/>
            <w:vAlign w:val="center"/>
          </w:tcPr>
          <w:p w14:paraId="25A96A25" w14:textId="77777777" w:rsidR="004F365A" w:rsidRDefault="004F365A" w:rsidP="00A51DF6">
            <w:pPr>
              <w:spacing w:after="0" w:line="240" w:lineRule="auto"/>
            </w:pPr>
            <w:r>
              <w:t>As required</w:t>
            </w:r>
          </w:p>
        </w:tc>
      </w:tr>
      <w:tr w:rsidR="004F365A" w14:paraId="21420BBA" w14:textId="77777777" w:rsidTr="00A51DF6">
        <w:tc>
          <w:tcPr>
            <w:tcW w:w="1321" w:type="dxa"/>
            <w:vAlign w:val="center"/>
          </w:tcPr>
          <w:p w14:paraId="64BD4157" w14:textId="12C85734" w:rsidR="004F365A" w:rsidRPr="00FF760B" w:rsidRDefault="004F365A" w:rsidP="00A51DF6">
            <w:pPr>
              <w:spacing w:after="0" w:line="240" w:lineRule="auto"/>
              <w:rPr>
                <w:i/>
              </w:rPr>
            </w:pPr>
            <w:r>
              <w:rPr>
                <w:i/>
              </w:rPr>
              <w:t>4.</w:t>
            </w:r>
            <w:del w:id="6468" w:author="Ben Gerritsen" w:date="2017-11-05T20:05:00Z">
              <w:r w:rsidR="004C1DB9">
                <w:rPr>
                  <w:i/>
                </w:rPr>
                <w:delText>14</w:delText>
              </w:r>
            </w:del>
            <w:ins w:id="6469" w:author="Ben Gerritsen" w:date="2017-11-05T20:05:00Z">
              <w:r>
                <w:rPr>
                  <w:i/>
                </w:rPr>
                <w:t>11</w:t>
              </w:r>
            </w:ins>
          </w:p>
        </w:tc>
        <w:tc>
          <w:tcPr>
            <w:tcW w:w="4215" w:type="dxa"/>
            <w:vAlign w:val="center"/>
          </w:tcPr>
          <w:p w14:paraId="4B8080E5" w14:textId="77777777" w:rsidR="004F365A" w:rsidRDefault="004F365A" w:rsidP="00A51DF6">
            <w:pPr>
              <w:spacing w:after="0" w:line="240" w:lineRule="auto"/>
            </w:pPr>
            <w:r>
              <w:t>Intra-Day Cycle times, including deadlines for NQs and First Gas approval</w:t>
            </w:r>
          </w:p>
        </w:tc>
        <w:tc>
          <w:tcPr>
            <w:tcW w:w="4093" w:type="dxa"/>
            <w:vAlign w:val="center"/>
          </w:tcPr>
          <w:p w14:paraId="1BDDA650" w14:textId="77777777" w:rsidR="004F365A" w:rsidRPr="00FF760B" w:rsidRDefault="004F365A" w:rsidP="00A51DF6">
            <w:pPr>
              <w:spacing w:after="0" w:line="240" w:lineRule="auto"/>
            </w:pPr>
            <w:r>
              <w:t>As required</w:t>
            </w:r>
          </w:p>
        </w:tc>
      </w:tr>
      <w:tr w:rsidR="004F365A" w14:paraId="724E5E8F" w14:textId="77777777" w:rsidTr="00A51DF6">
        <w:tc>
          <w:tcPr>
            <w:tcW w:w="1321" w:type="dxa"/>
            <w:vAlign w:val="center"/>
          </w:tcPr>
          <w:p w14:paraId="7DC8AF0A" w14:textId="77777777" w:rsidR="004F365A" w:rsidRPr="00FF760B" w:rsidRDefault="004F365A" w:rsidP="00A51DF6">
            <w:pPr>
              <w:spacing w:after="0" w:line="240" w:lineRule="auto"/>
              <w:rPr>
                <w:i/>
                <w:snapToGrid w:val="0"/>
                <w:lang w:val="en-AU"/>
              </w:rPr>
            </w:pPr>
            <w:r w:rsidRPr="00FF760B">
              <w:rPr>
                <w:i/>
              </w:rPr>
              <w:t>5.5</w:t>
            </w:r>
          </w:p>
        </w:tc>
        <w:tc>
          <w:tcPr>
            <w:tcW w:w="4215" w:type="dxa"/>
            <w:vAlign w:val="center"/>
          </w:tcPr>
          <w:p w14:paraId="16F015FC" w14:textId="77777777" w:rsidR="004F365A" w:rsidRDefault="004F365A" w:rsidP="00A51DF6">
            <w:pPr>
              <w:spacing w:after="0"/>
            </w:pPr>
            <w:r>
              <w:t>Daily Delivery Reports;</w:t>
            </w:r>
          </w:p>
          <w:p w14:paraId="1388280F" w14:textId="77777777" w:rsidR="004F365A" w:rsidRDefault="004F365A" w:rsidP="00A51DF6">
            <w:pPr>
              <w:spacing w:after="0" w:line="240" w:lineRule="auto"/>
              <w:rPr>
                <w:snapToGrid w:val="0"/>
                <w:lang w:val="en-AU"/>
              </w:rPr>
            </w:pPr>
            <w:r>
              <w:t>Hourly Delivery Reports</w:t>
            </w:r>
          </w:p>
        </w:tc>
        <w:tc>
          <w:tcPr>
            <w:tcW w:w="4093" w:type="dxa"/>
            <w:vAlign w:val="center"/>
          </w:tcPr>
          <w:p w14:paraId="6975942C" w14:textId="77777777" w:rsidR="004F365A" w:rsidRDefault="004F365A" w:rsidP="00A51DF6">
            <w:pPr>
              <w:spacing w:after="0" w:line="240" w:lineRule="auto"/>
            </w:pPr>
            <w:r>
              <w:t xml:space="preserve">For Metering that First Gas monitors by telemetry (including SCADA), as </w:t>
            </w:r>
            <w:r w:rsidRPr="00FF760B">
              <w:t xml:space="preserve">soon as practicable </w:t>
            </w:r>
            <w:r>
              <w:t>and not later than (on the next Business Day after a Day):</w:t>
            </w:r>
          </w:p>
          <w:p w14:paraId="5EC25C2F" w14:textId="77777777" w:rsidR="004F365A" w:rsidRDefault="004F365A" w:rsidP="00A51DF6">
            <w:pPr>
              <w:spacing w:after="0" w:line="240" w:lineRule="auto"/>
            </w:pPr>
            <w:r>
              <w:t xml:space="preserve">Unvalidated data by 1000; and </w:t>
            </w:r>
          </w:p>
          <w:p w14:paraId="61576F1C" w14:textId="77777777" w:rsidR="004F365A" w:rsidRPr="00FF760B" w:rsidRDefault="004F365A" w:rsidP="00A51DF6">
            <w:pPr>
              <w:spacing w:after="0" w:line="240" w:lineRule="auto"/>
            </w:pPr>
            <w:r>
              <w:t>Validated data by 1200</w:t>
            </w:r>
          </w:p>
        </w:tc>
      </w:tr>
      <w:tr w:rsidR="004F365A" w14:paraId="7CA508EE" w14:textId="77777777" w:rsidTr="00A51DF6">
        <w:tc>
          <w:tcPr>
            <w:tcW w:w="1321" w:type="dxa"/>
            <w:vAlign w:val="center"/>
          </w:tcPr>
          <w:p w14:paraId="438E888A" w14:textId="77777777" w:rsidR="004F365A" w:rsidRPr="00FF760B" w:rsidRDefault="004F365A" w:rsidP="00A51DF6">
            <w:pPr>
              <w:spacing w:after="0" w:line="240" w:lineRule="auto"/>
              <w:rPr>
                <w:i/>
              </w:rPr>
            </w:pPr>
            <w:r>
              <w:rPr>
                <w:i/>
              </w:rPr>
              <w:t>5.9</w:t>
            </w:r>
          </w:p>
        </w:tc>
        <w:tc>
          <w:tcPr>
            <w:tcW w:w="4215" w:type="dxa"/>
            <w:vAlign w:val="center"/>
          </w:tcPr>
          <w:p w14:paraId="4E18E1E3" w14:textId="77777777" w:rsidR="004F365A" w:rsidRDefault="004F365A" w:rsidP="00A51DF6">
            <w:pPr>
              <w:spacing w:after="0" w:line="240" w:lineRule="auto"/>
            </w:pPr>
            <w:r>
              <w:t>Gas composition data</w:t>
            </w:r>
          </w:p>
        </w:tc>
        <w:tc>
          <w:tcPr>
            <w:tcW w:w="4093" w:type="dxa"/>
            <w:vAlign w:val="center"/>
          </w:tcPr>
          <w:p w14:paraId="2B9E8D72" w14:textId="77777777" w:rsidR="004F365A" w:rsidRPr="00FF760B" w:rsidRDefault="004F365A" w:rsidP="00A51DF6">
            <w:pPr>
              <w:spacing w:after="0" w:line="240" w:lineRule="auto"/>
            </w:pPr>
            <w:r>
              <w:t>By 1200 each Business Day, data for the most recent Business Day and each Day since that Day (if any)</w:t>
            </w:r>
          </w:p>
        </w:tc>
      </w:tr>
      <w:tr w:rsidR="004F365A" w14:paraId="445CAA86" w14:textId="77777777" w:rsidTr="00A51DF6">
        <w:tc>
          <w:tcPr>
            <w:tcW w:w="1321" w:type="dxa"/>
            <w:vAlign w:val="center"/>
          </w:tcPr>
          <w:p w14:paraId="62548D57" w14:textId="77777777" w:rsidR="004F365A" w:rsidRPr="00FF760B" w:rsidRDefault="004F365A" w:rsidP="00A51DF6">
            <w:pPr>
              <w:spacing w:after="0" w:line="240" w:lineRule="auto"/>
              <w:rPr>
                <w:i/>
                <w:snapToGrid w:val="0"/>
                <w:lang w:val="en-AU"/>
              </w:rPr>
            </w:pPr>
            <w:r>
              <w:rPr>
                <w:i/>
              </w:rPr>
              <w:t>7.5</w:t>
            </w:r>
          </w:p>
        </w:tc>
        <w:tc>
          <w:tcPr>
            <w:tcW w:w="4215" w:type="dxa"/>
            <w:vAlign w:val="center"/>
          </w:tcPr>
          <w:p w14:paraId="60BF3E9C" w14:textId="77777777" w:rsidR="004F365A" w:rsidRDefault="004F365A" w:rsidP="00A51DF6">
            <w:pPr>
              <w:spacing w:after="0" w:line="240" w:lineRule="auto"/>
              <w:rPr>
                <w:snapToGrid w:val="0"/>
                <w:lang w:val="en-AU"/>
              </w:rPr>
            </w:pPr>
            <w:r>
              <w:t>Supplementary Agreements</w:t>
            </w:r>
          </w:p>
        </w:tc>
        <w:tc>
          <w:tcPr>
            <w:tcW w:w="4093" w:type="dxa"/>
            <w:vAlign w:val="center"/>
          </w:tcPr>
          <w:p w14:paraId="23D1D81E" w14:textId="77777777" w:rsidR="004F365A" w:rsidRPr="00FF760B" w:rsidRDefault="004F365A" w:rsidP="00A51DF6">
            <w:pPr>
              <w:spacing w:after="0" w:line="240" w:lineRule="auto"/>
            </w:pPr>
            <w:r w:rsidRPr="00FF760B">
              <w:t xml:space="preserve">As soon as practicable following </w:t>
            </w:r>
            <w:r>
              <w:t>execution</w:t>
            </w:r>
          </w:p>
        </w:tc>
      </w:tr>
      <w:tr w:rsidR="004F365A" w14:paraId="41C9B5D0" w14:textId="77777777" w:rsidTr="00A51DF6">
        <w:tc>
          <w:tcPr>
            <w:tcW w:w="1321" w:type="dxa"/>
            <w:vAlign w:val="center"/>
          </w:tcPr>
          <w:p w14:paraId="3206B64A" w14:textId="77777777" w:rsidR="004F365A" w:rsidRPr="00FF760B" w:rsidRDefault="004F365A" w:rsidP="00A51DF6">
            <w:pPr>
              <w:spacing w:after="0" w:line="240" w:lineRule="auto"/>
              <w:rPr>
                <w:i/>
                <w:snapToGrid w:val="0"/>
                <w:lang w:val="en-AU"/>
              </w:rPr>
            </w:pPr>
            <w:r>
              <w:rPr>
                <w:i/>
              </w:rPr>
              <w:t>7.10</w:t>
            </w:r>
          </w:p>
        </w:tc>
        <w:tc>
          <w:tcPr>
            <w:tcW w:w="4215" w:type="dxa"/>
            <w:vAlign w:val="center"/>
          </w:tcPr>
          <w:p w14:paraId="468C0608" w14:textId="77777777" w:rsidR="004F365A" w:rsidRDefault="004F365A" w:rsidP="00A51DF6">
            <w:pPr>
              <w:spacing w:after="0" w:line="240" w:lineRule="auto"/>
              <w:rPr>
                <w:snapToGrid w:val="0"/>
                <w:lang w:val="en-AU"/>
              </w:rPr>
            </w:pPr>
            <w:r>
              <w:t>Interruptible Agreements</w:t>
            </w:r>
          </w:p>
        </w:tc>
        <w:tc>
          <w:tcPr>
            <w:tcW w:w="4093" w:type="dxa"/>
            <w:vAlign w:val="center"/>
          </w:tcPr>
          <w:p w14:paraId="04D02FE2" w14:textId="77777777" w:rsidR="004F365A" w:rsidRPr="00FF760B" w:rsidRDefault="004F365A" w:rsidP="00A51DF6">
            <w:pPr>
              <w:spacing w:after="0" w:line="240" w:lineRule="auto"/>
            </w:pPr>
            <w:r w:rsidRPr="00FF760B">
              <w:t xml:space="preserve">As soon as practicable following </w:t>
            </w:r>
            <w:r>
              <w:t>execution</w:t>
            </w:r>
          </w:p>
        </w:tc>
      </w:tr>
      <w:tr w:rsidR="004F365A" w14:paraId="282F9644" w14:textId="77777777" w:rsidTr="00A51DF6">
        <w:tc>
          <w:tcPr>
            <w:tcW w:w="1321" w:type="dxa"/>
            <w:vAlign w:val="center"/>
          </w:tcPr>
          <w:p w14:paraId="7250B5B1" w14:textId="77777777" w:rsidR="004F365A" w:rsidRPr="00FF760B" w:rsidRDefault="004F365A" w:rsidP="00A51DF6">
            <w:pPr>
              <w:spacing w:after="0" w:line="240" w:lineRule="auto"/>
              <w:rPr>
                <w:i/>
                <w:snapToGrid w:val="0"/>
                <w:lang w:val="en-AU"/>
              </w:rPr>
            </w:pPr>
            <w:r>
              <w:rPr>
                <w:i/>
              </w:rPr>
              <w:t>7.14</w:t>
            </w:r>
          </w:p>
        </w:tc>
        <w:tc>
          <w:tcPr>
            <w:tcW w:w="4215" w:type="dxa"/>
            <w:vAlign w:val="center"/>
          </w:tcPr>
          <w:p w14:paraId="1D572BEF" w14:textId="77777777" w:rsidR="004F365A" w:rsidRDefault="004F365A" w:rsidP="00A51DF6">
            <w:pPr>
              <w:spacing w:after="0" w:line="240" w:lineRule="auto"/>
              <w:rPr>
                <w:snapToGrid w:val="0"/>
                <w:lang w:val="en-AU"/>
              </w:rPr>
            </w:pPr>
            <w:r>
              <w:t>Interconnection Agreements</w:t>
            </w:r>
          </w:p>
        </w:tc>
        <w:tc>
          <w:tcPr>
            <w:tcW w:w="4093" w:type="dxa"/>
            <w:vAlign w:val="center"/>
          </w:tcPr>
          <w:p w14:paraId="343D2134" w14:textId="77777777" w:rsidR="004F365A" w:rsidRPr="00FF760B" w:rsidRDefault="004F365A" w:rsidP="00A51DF6">
            <w:pPr>
              <w:spacing w:after="0" w:line="240" w:lineRule="auto"/>
            </w:pPr>
            <w:r w:rsidRPr="00FF760B">
              <w:t xml:space="preserve">As soon as practicable following </w:t>
            </w:r>
            <w:r>
              <w:t>execution</w:t>
            </w:r>
          </w:p>
        </w:tc>
      </w:tr>
      <w:tr w:rsidR="004F365A" w14:paraId="2F38E663" w14:textId="77777777" w:rsidTr="00A51DF6">
        <w:tc>
          <w:tcPr>
            <w:tcW w:w="1321" w:type="dxa"/>
            <w:vAlign w:val="center"/>
          </w:tcPr>
          <w:p w14:paraId="44A48864" w14:textId="77777777" w:rsidR="004F365A" w:rsidRPr="00FF760B" w:rsidRDefault="004F365A" w:rsidP="00A51DF6">
            <w:pPr>
              <w:spacing w:after="0" w:line="240" w:lineRule="auto"/>
              <w:rPr>
                <w:i/>
              </w:rPr>
            </w:pPr>
            <w:r>
              <w:rPr>
                <w:i/>
              </w:rPr>
              <w:t>8.6</w:t>
            </w:r>
          </w:p>
        </w:tc>
        <w:tc>
          <w:tcPr>
            <w:tcW w:w="4215" w:type="dxa"/>
            <w:vAlign w:val="center"/>
          </w:tcPr>
          <w:p w14:paraId="77114E6C" w14:textId="77777777" w:rsidR="004F365A" w:rsidRDefault="004F365A" w:rsidP="00A51DF6">
            <w:pPr>
              <w:spacing w:after="0" w:line="240" w:lineRule="auto"/>
            </w:pPr>
            <w:r>
              <w:t>Low Line Pack Notice;</w:t>
            </w:r>
          </w:p>
          <w:p w14:paraId="6DFA8D3A" w14:textId="77777777" w:rsidR="004F365A" w:rsidRDefault="004F365A" w:rsidP="00A51DF6">
            <w:pPr>
              <w:spacing w:after="0" w:line="240" w:lineRule="auto"/>
            </w:pPr>
            <w:r>
              <w:t>High Line Pack Notice</w:t>
            </w:r>
          </w:p>
        </w:tc>
        <w:tc>
          <w:tcPr>
            <w:tcW w:w="4093" w:type="dxa"/>
            <w:vAlign w:val="center"/>
          </w:tcPr>
          <w:p w14:paraId="4008DDFC" w14:textId="77777777" w:rsidR="004F365A" w:rsidRPr="00FF760B" w:rsidRDefault="004F365A" w:rsidP="00A51DF6">
            <w:pPr>
              <w:spacing w:after="0" w:line="240" w:lineRule="auto"/>
            </w:pPr>
            <w:r>
              <w:t>Where practical, if Line Pack is decreasing or increasing excessively fast</w:t>
            </w:r>
          </w:p>
        </w:tc>
      </w:tr>
      <w:tr w:rsidR="004F365A" w14:paraId="585A3A85" w14:textId="77777777" w:rsidTr="00A51DF6">
        <w:tc>
          <w:tcPr>
            <w:tcW w:w="1321" w:type="dxa"/>
            <w:vAlign w:val="center"/>
          </w:tcPr>
          <w:p w14:paraId="34EB35A3" w14:textId="77777777" w:rsidR="004F365A" w:rsidRPr="00FF760B" w:rsidRDefault="004F365A" w:rsidP="00A51DF6">
            <w:pPr>
              <w:spacing w:after="0" w:line="240" w:lineRule="auto"/>
              <w:rPr>
                <w:i/>
                <w:snapToGrid w:val="0"/>
                <w:lang w:val="en-AU"/>
              </w:rPr>
            </w:pPr>
            <w:r w:rsidRPr="00FF760B">
              <w:rPr>
                <w:i/>
              </w:rPr>
              <w:t>8.12</w:t>
            </w:r>
          </w:p>
        </w:tc>
        <w:tc>
          <w:tcPr>
            <w:tcW w:w="4215" w:type="dxa"/>
            <w:vAlign w:val="center"/>
          </w:tcPr>
          <w:p w14:paraId="3E75879B" w14:textId="77777777" w:rsidR="004F365A" w:rsidRDefault="004F365A" w:rsidP="00A51DF6">
            <w:pPr>
              <w:spacing w:after="0" w:line="240" w:lineRule="auto"/>
              <w:rPr>
                <w:snapToGrid w:val="0"/>
                <w:lang w:val="en-AU"/>
              </w:rPr>
            </w:pPr>
            <w:r>
              <w:t>Negative ERM fee (F</w:t>
            </w:r>
            <w:r w:rsidRPr="00691F2D">
              <w:rPr>
                <w:vertAlign w:val="subscript"/>
              </w:rPr>
              <w:t>NERM</w:t>
            </w:r>
            <w:r>
              <w:t>)</w:t>
            </w:r>
          </w:p>
        </w:tc>
        <w:tc>
          <w:tcPr>
            <w:tcW w:w="4093" w:type="dxa"/>
            <w:vAlign w:val="center"/>
          </w:tcPr>
          <w:p w14:paraId="3DE01389" w14:textId="77777777" w:rsidR="004F365A" w:rsidRPr="00FF760B" w:rsidRDefault="004F365A" w:rsidP="00A51DF6">
            <w:pPr>
              <w:spacing w:after="0" w:line="240" w:lineRule="auto"/>
            </w:pPr>
            <w:r>
              <w:t>As required</w:t>
            </w:r>
            <w:r w:rsidRPr="00FF760B">
              <w:t xml:space="preserve"> </w:t>
            </w:r>
          </w:p>
        </w:tc>
      </w:tr>
      <w:tr w:rsidR="004F365A" w14:paraId="38A230B0" w14:textId="77777777" w:rsidTr="00A51DF6">
        <w:tc>
          <w:tcPr>
            <w:tcW w:w="1321" w:type="dxa"/>
            <w:vAlign w:val="center"/>
          </w:tcPr>
          <w:p w14:paraId="1883F2A9" w14:textId="77777777" w:rsidR="004F365A" w:rsidRPr="00FF760B" w:rsidRDefault="004F365A" w:rsidP="00A51DF6">
            <w:pPr>
              <w:spacing w:after="0" w:line="240" w:lineRule="auto"/>
              <w:rPr>
                <w:i/>
                <w:snapToGrid w:val="0"/>
                <w:lang w:val="en-AU"/>
              </w:rPr>
            </w:pPr>
            <w:r w:rsidRPr="00FF760B">
              <w:rPr>
                <w:i/>
              </w:rPr>
              <w:t>8.13</w:t>
            </w:r>
          </w:p>
        </w:tc>
        <w:tc>
          <w:tcPr>
            <w:tcW w:w="4215" w:type="dxa"/>
            <w:vAlign w:val="center"/>
          </w:tcPr>
          <w:p w14:paraId="1900F7EB" w14:textId="77777777" w:rsidR="004F365A" w:rsidRDefault="004F365A" w:rsidP="00A51DF6">
            <w:pPr>
              <w:spacing w:after="0" w:line="240" w:lineRule="auto"/>
              <w:rPr>
                <w:snapToGrid w:val="0"/>
                <w:lang w:val="en-AU"/>
              </w:rPr>
            </w:pPr>
            <w:r>
              <w:t>Positive ERM fee (F</w:t>
            </w:r>
            <w:r w:rsidRPr="00691F2D">
              <w:rPr>
                <w:vertAlign w:val="subscript"/>
              </w:rPr>
              <w:t>PERM</w:t>
            </w:r>
            <w:r>
              <w:t>)</w:t>
            </w:r>
          </w:p>
        </w:tc>
        <w:tc>
          <w:tcPr>
            <w:tcW w:w="4093" w:type="dxa"/>
            <w:vAlign w:val="center"/>
          </w:tcPr>
          <w:p w14:paraId="5533A087" w14:textId="77777777" w:rsidR="004F365A" w:rsidRPr="00FF760B" w:rsidRDefault="004F365A" w:rsidP="00A51DF6">
            <w:pPr>
              <w:spacing w:after="0" w:line="240" w:lineRule="auto"/>
            </w:pPr>
            <w:r>
              <w:t>As required</w:t>
            </w:r>
            <w:r w:rsidRPr="00FF760B">
              <w:t xml:space="preserve"> </w:t>
            </w:r>
          </w:p>
        </w:tc>
      </w:tr>
      <w:tr w:rsidR="004F365A" w14:paraId="6A194C8A" w14:textId="77777777" w:rsidTr="00A51DF6">
        <w:tc>
          <w:tcPr>
            <w:tcW w:w="1321" w:type="dxa"/>
            <w:vAlign w:val="center"/>
          </w:tcPr>
          <w:p w14:paraId="41329B04" w14:textId="77777777" w:rsidR="004F365A" w:rsidRPr="00FF760B" w:rsidRDefault="004F365A" w:rsidP="00A51DF6">
            <w:pPr>
              <w:spacing w:after="0" w:line="240" w:lineRule="auto"/>
              <w:rPr>
                <w:i/>
                <w:snapToGrid w:val="0"/>
                <w:lang w:val="en-AU"/>
              </w:rPr>
            </w:pPr>
            <w:r>
              <w:rPr>
                <w:i/>
              </w:rPr>
              <w:t>8.14</w:t>
            </w:r>
          </w:p>
        </w:tc>
        <w:tc>
          <w:tcPr>
            <w:tcW w:w="4215" w:type="dxa"/>
            <w:vAlign w:val="center"/>
          </w:tcPr>
          <w:p w14:paraId="4D71C271" w14:textId="77777777" w:rsidR="004F365A" w:rsidRDefault="004F365A" w:rsidP="00A51DF6">
            <w:pPr>
              <w:spacing w:after="0" w:line="240" w:lineRule="auto"/>
              <w:rPr>
                <w:snapToGrid w:val="0"/>
                <w:lang w:val="en-AU"/>
              </w:rPr>
            </w:pPr>
            <w:r>
              <w:t>Running Mismatches of Shippers, OBA Parties and First Gas</w:t>
            </w:r>
          </w:p>
        </w:tc>
        <w:tc>
          <w:tcPr>
            <w:tcW w:w="4093" w:type="dxa"/>
            <w:vAlign w:val="center"/>
          </w:tcPr>
          <w:p w14:paraId="203D48A9" w14:textId="77777777" w:rsidR="004F365A" w:rsidRPr="00FF760B" w:rsidRDefault="004F365A" w:rsidP="00A51DF6">
            <w:pPr>
              <w:spacing w:after="0" w:line="240" w:lineRule="auto"/>
            </w:pPr>
            <w:r w:rsidRPr="00FF760B">
              <w:t xml:space="preserve">As soon as practicable </w:t>
            </w:r>
            <w:r>
              <w:t>after determination</w:t>
            </w:r>
          </w:p>
        </w:tc>
      </w:tr>
      <w:tr w:rsidR="004F365A" w14:paraId="54EC71E1" w14:textId="77777777" w:rsidTr="00A51DF6">
        <w:tc>
          <w:tcPr>
            <w:tcW w:w="1321" w:type="dxa"/>
            <w:vAlign w:val="center"/>
          </w:tcPr>
          <w:p w14:paraId="679A3F78" w14:textId="77777777" w:rsidR="004F365A" w:rsidRPr="00FF760B" w:rsidRDefault="004F365A" w:rsidP="00A51DF6">
            <w:pPr>
              <w:spacing w:after="0" w:line="240" w:lineRule="auto"/>
              <w:rPr>
                <w:i/>
              </w:rPr>
            </w:pPr>
            <w:r>
              <w:rPr>
                <w:i/>
              </w:rPr>
              <w:t>8.17</w:t>
            </w:r>
          </w:p>
        </w:tc>
        <w:tc>
          <w:tcPr>
            <w:tcW w:w="4215" w:type="dxa"/>
            <w:vAlign w:val="center"/>
          </w:tcPr>
          <w:p w14:paraId="2381C9AB" w14:textId="77777777" w:rsidR="004F365A" w:rsidRDefault="004F365A" w:rsidP="00A51DF6">
            <w:pPr>
              <w:spacing w:after="0" w:line="240" w:lineRule="auto"/>
            </w:pPr>
            <w:r>
              <w:t>Parked Gas and/or Loaned Gas quantities</w:t>
            </w:r>
          </w:p>
        </w:tc>
        <w:tc>
          <w:tcPr>
            <w:tcW w:w="4093" w:type="dxa"/>
            <w:vAlign w:val="center"/>
          </w:tcPr>
          <w:p w14:paraId="45226E40" w14:textId="77777777" w:rsidR="004F365A" w:rsidRDefault="004F365A" w:rsidP="00A51DF6">
            <w:pPr>
              <w:spacing w:after="0" w:line="240" w:lineRule="auto"/>
            </w:pPr>
            <w:r>
              <w:t>Following their determination</w:t>
            </w:r>
          </w:p>
        </w:tc>
      </w:tr>
      <w:tr w:rsidR="004F365A" w14:paraId="63A7DE9C" w14:textId="77777777" w:rsidTr="00A51DF6">
        <w:tc>
          <w:tcPr>
            <w:tcW w:w="1321" w:type="dxa"/>
            <w:vAlign w:val="center"/>
          </w:tcPr>
          <w:p w14:paraId="0DD99C68" w14:textId="77777777" w:rsidR="004F365A" w:rsidRPr="00FF760B" w:rsidRDefault="004F365A" w:rsidP="00A51DF6">
            <w:pPr>
              <w:spacing w:after="0" w:line="240" w:lineRule="auto"/>
              <w:rPr>
                <w:i/>
                <w:snapToGrid w:val="0"/>
                <w:lang w:val="en-AU"/>
              </w:rPr>
            </w:pPr>
            <w:r>
              <w:rPr>
                <w:i/>
              </w:rPr>
              <w:t>8.19</w:t>
            </w:r>
          </w:p>
        </w:tc>
        <w:tc>
          <w:tcPr>
            <w:tcW w:w="4215" w:type="dxa"/>
            <w:vAlign w:val="center"/>
          </w:tcPr>
          <w:p w14:paraId="7052092F" w14:textId="77777777" w:rsidR="004F365A" w:rsidRDefault="004F365A" w:rsidP="00A51DF6">
            <w:pPr>
              <w:spacing w:after="0" w:line="240" w:lineRule="auto"/>
              <w:rPr>
                <w:snapToGrid w:val="0"/>
                <w:lang w:val="en-AU"/>
              </w:rPr>
            </w:pPr>
            <w:r>
              <w:t>Procedures for parties applying to Park or take Loaned Gas</w:t>
            </w:r>
          </w:p>
        </w:tc>
        <w:tc>
          <w:tcPr>
            <w:tcW w:w="4093" w:type="dxa"/>
            <w:vAlign w:val="center"/>
          </w:tcPr>
          <w:p w14:paraId="16375440" w14:textId="77777777" w:rsidR="004F365A" w:rsidRDefault="004F365A" w:rsidP="00A51DF6">
            <w:pPr>
              <w:spacing w:after="0" w:line="240" w:lineRule="auto"/>
              <w:rPr>
                <w:snapToGrid w:val="0"/>
                <w:lang w:val="en-AU"/>
              </w:rPr>
            </w:pPr>
            <w:r>
              <w:t>As required</w:t>
            </w:r>
          </w:p>
        </w:tc>
      </w:tr>
      <w:tr w:rsidR="004F365A" w14:paraId="21F344C7" w14:textId="77777777" w:rsidTr="00A51DF6">
        <w:tc>
          <w:tcPr>
            <w:tcW w:w="1321" w:type="dxa"/>
            <w:vAlign w:val="center"/>
          </w:tcPr>
          <w:p w14:paraId="3A13EBD3" w14:textId="77777777" w:rsidR="004F365A" w:rsidRPr="00FF760B" w:rsidRDefault="004F365A" w:rsidP="00A51DF6">
            <w:pPr>
              <w:spacing w:after="0" w:line="240" w:lineRule="auto"/>
              <w:rPr>
                <w:i/>
                <w:snapToGrid w:val="0"/>
                <w:lang w:val="en-AU"/>
              </w:rPr>
            </w:pPr>
            <w:r>
              <w:rPr>
                <w:i/>
              </w:rPr>
              <w:t>8.21</w:t>
            </w:r>
          </w:p>
        </w:tc>
        <w:tc>
          <w:tcPr>
            <w:tcW w:w="4215" w:type="dxa"/>
            <w:vAlign w:val="center"/>
          </w:tcPr>
          <w:p w14:paraId="294ADFBC" w14:textId="77777777" w:rsidR="004F365A" w:rsidRDefault="004F365A" w:rsidP="00A51DF6">
            <w:pPr>
              <w:spacing w:after="0" w:line="240" w:lineRule="auto"/>
              <w:rPr>
                <w:snapToGrid w:val="0"/>
                <w:lang w:val="en-AU"/>
              </w:rPr>
            </w:pPr>
            <w:r>
              <w:t>Prices payable to Park Gas and take Loaned Gas</w:t>
            </w:r>
          </w:p>
        </w:tc>
        <w:tc>
          <w:tcPr>
            <w:tcW w:w="4093" w:type="dxa"/>
            <w:vAlign w:val="center"/>
          </w:tcPr>
          <w:p w14:paraId="38760038" w14:textId="77777777" w:rsidR="004F365A" w:rsidRDefault="004F365A" w:rsidP="00A51DF6">
            <w:pPr>
              <w:spacing w:after="0" w:line="240" w:lineRule="auto"/>
              <w:rPr>
                <w:snapToGrid w:val="0"/>
                <w:lang w:val="en-AU"/>
              </w:rPr>
            </w:pPr>
            <w:r>
              <w:t>As required</w:t>
            </w:r>
          </w:p>
        </w:tc>
      </w:tr>
      <w:tr w:rsidR="004F365A" w14:paraId="4299048A" w14:textId="77777777" w:rsidTr="00A51DF6">
        <w:tc>
          <w:tcPr>
            <w:tcW w:w="1321" w:type="dxa"/>
            <w:vAlign w:val="center"/>
          </w:tcPr>
          <w:p w14:paraId="0CA2575E" w14:textId="77777777" w:rsidR="004F365A" w:rsidRPr="00FF760B" w:rsidRDefault="004F365A" w:rsidP="00A51DF6">
            <w:pPr>
              <w:spacing w:after="0" w:line="240" w:lineRule="auto"/>
              <w:rPr>
                <w:i/>
                <w:snapToGrid w:val="0"/>
                <w:lang w:val="en-AU"/>
              </w:rPr>
            </w:pPr>
            <w:r w:rsidRPr="00FF760B">
              <w:rPr>
                <w:i/>
              </w:rPr>
              <w:t>9.2</w:t>
            </w:r>
          </w:p>
        </w:tc>
        <w:tc>
          <w:tcPr>
            <w:tcW w:w="4215" w:type="dxa"/>
            <w:vAlign w:val="center"/>
          </w:tcPr>
          <w:p w14:paraId="4AFE7927" w14:textId="2AC6164C" w:rsidR="004F365A" w:rsidRDefault="004F365A" w:rsidP="00A51DF6">
            <w:pPr>
              <w:spacing w:after="0" w:line="240" w:lineRule="auto"/>
              <w:rPr>
                <w:snapToGrid w:val="0"/>
                <w:lang w:val="en-AU"/>
              </w:rPr>
            </w:pPr>
            <w:r>
              <w:t xml:space="preserve">Notice of </w:t>
            </w:r>
            <w:del w:id="6470" w:author="Ben Gerritsen" w:date="2017-11-05T20:05:00Z">
              <w:r w:rsidR="000A2147">
                <w:delText>Scheduled</w:delText>
              </w:r>
            </w:del>
            <w:ins w:id="6471" w:author="Ben Gerritsen" w:date="2017-11-05T20:05:00Z">
              <w:r>
                <w:t>scheduled</w:t>
              </w:r>
            </w:ins>
            <w:r>
              <w:t xml:space="preserve"> Maintenance that affects receipt or delivery of Gas</w:t>
            </w:r>
          </w:p>
        </w:tc>
        <w:tc>
          <w:tcPr>
            <w:tcW w:w="4093" w:type="dxa"/>
            <w:vAlign w:val="center"/>
          </w:tcPr>
          <w:p w14:paraId="1F7ABC5D" w14:textId="77777777" w:rsidR="004F365A" w:rsidRDefault="004F365A" w:rsidP="00A51DF6">
            <w:pPr>
              <w:spacing w:after="0" w:line="240" w:lineRule="auto"/>
              <w:rPr>
                <w:snapToGrid w:val="0"/>
                <w:lang w:val="en-AU"/>
              </w:rPr>
            </w:pPr>
            <w:r>
              <w:t>Not less than 30 Days’ notice (to the affected parties)</w:t>
            </w:r>
          </w:p>
        </w:tc>
      </w:tr>
      <w:tr w:rsidR="004F365A" w14:paraId="33C29D32" w14:textId="77777777" w:rsidTr="00A51DF6">
        <w:tc>
          <w:tcPr>
            <w:tcW w:w="1321" w:type="dxa"/>
            <w:vAlign w:val="center"/>
          </w:tcPr>
          <w:p w14:paraId="03500A4A" w14:textId="0C522220" w:rsidR="004F365A" w:rsidRPr="00FF760B" w:rsidRDefault="004F365A" w:rsidP="00A51DF6">
            <w:pPr>
              <w:spacing w:after="0" w:line="240" w:lineRule="auto"/>
              <w:rPr>
                <w:i/>
              </w:rPr>
            </w:pPr>
            <w:r>
              <w:rPr>
                <w:i/>
              </w:rPr>
              <w:t>9.</w:t>
            </w:r>
            <w:del w:id="6472" w:author="Ben Gerritsen" w:date="2017-11-05T20:05:00Z">
              <w:r w:rsidR="00AC30BD">
                <w:rPr>
                  <w:i/>
                </w:rPr>
                <w:delText>4</w:delText>
              </w:r>
            </w:del>
            <w:ins w:id="6473" w:author="Ben Gerritsen" w:date="2017-11-05T20:05:00Z">
              <w:r>
                <w:rPr>
                  <w:i/>
                </w:rPr>
                <w:t>5, 9.6</w:t>
              </w:r>
            </w:ins>
          </w:p>
        </w:tc>
        <w:tc>
          <w:tcPr>
            <w:tcW w:w="4215" w:type="dxa"/>
            <w:vAlign w:val="center"/>
          </w:tcPr>
          <w:p w14:paraId="30A7586E" w14:textId="77777777" w:rsidR="004F365A" w:rsidRDefault="004F365A" w:rsidP="00A51DF6">
            <w:pPr>
              <w:spacing w:after="0" w:line="240" w:lineRule="auto"/>
            </w:pPr>
            <w:r>
              <w:t>Operational Flow Orders</w:t>
            </w:r>
          </w:p>
        </w:tc>
        <w:tc>
          <w:tcPr>
            <w:tcW w:w="4093" w:type="dxa"/>
            <w:vAlign w:val="center"/>
          </w:tcPr>
          <w:p w14:paraId="1EF83980" w14:textId="77777777" w:rsidR="004F365A" w:rsidRDefault="004F365A" w:rsidP="00A51DF6">
            <w:pPr>
              <w:spacing w:after="0" w:line="240" w:lineRule="auto"/>
            </w:pPr>
            <w:r>
              <w:t>As soon as practicable after issuance</w:t>
            </w:r>
          </w:p>
        </w:tc>
      </w:tr>
      <w:tr w:rsidR="000A2147" w14:paraId="74E5C1DC" w14:textId="77777777" w:rsidTr="00B72B5C">
        <w:trPr>
          <w:del w:id="6474" w:author="Ben Gerritsen" w:date="2017-11-05T20:05:00Z"/>
        </w:trPr>
        <w:tc>
          <w:tcPr>
            <w:tcW w:w="1321" w:type="dxa"/>
            <w:vAlign w:val="center"/>
          </w:tcPr>
          <w:p w14:paraId="45F3E829" w14:textId="77777777" w:rsidR="000A2147" w:rsidRPr="00FF760B" w:rsidRDefault="000A2147" w:rsidP="000A2147">
            <w:pPr>
              <w:spacing w:after="0" w:line="240" w:lineRule="auto"/>
              <w:rPr>
                <w:del w:id="6475" w:author="Ben Gerritsen" w:date="2017-11-05T20:05:00Z"/>
                <w:i/>
                <w:snapToGrid w:val="0"/>
                <w:lang w:val="en-AU"/>
              </w:rPr>
            </w:pPr>
            <w:del w:id="6476" w:author="Ben Gerritsen" w:date="2017-11-05T20:05:00Z">
              <w:r w:rsidRPr="00FF760B">
                <w:rPr>
                  <w:i/>
                </w:rPr>
                <w:delText>10.</w:delText>
              </w:r>
              <w:r w:rsidR="002F6280">
                <w:rPr>
                  <w:i/>
                </w:rPr>
                <w:delText>7</w:delText>
              </w:r>
            </w:del>
          </w:p>
        </w:tc>
        <w:tc>
          <w:tcPr>
            <w:tcW w:w="4215" w:type="dxa"/>
            <w:vAlign w:val="center"/>
          </w:tcPr>
          <w:p w14:paraId="391E5220" w14:textId="77777777" w:rsidR="000A2147" w:rsidRDefault="00AF79DC" w:rsidP="000A2147">
            <w:pPr>
              <w:spacing w:after="0" w:line="240" w:lineRule="auto"/>
              <w:rPr>
                <w:del w:id="6477" w:author="Ben Gerritsen" w:date="2017-11-05T20:05:00Z"/>
                <w:snapToGrid w:val="0"/>
                <w:lang w:val="en-AU"/>
              </w:rPr>
            </w:pPr>
            <w:del w:id="6478" w:author="Ben Gerritsen" w:date="2017-11-05T20:05:00Z">
              <w:r>
                <w:delText>Need for</w:delText>
              </w:r>
              <w:r w:rsidR="000A2147">
                <w:delText xml:space="preserve"> Interruptible Load</w:delText>
              </w:r>
            </w:del>
          </w:p>
        </w:tc>
        <w:tc>
          <w:tcPr>
            <w:tcW w:w="4093" w:type="dxa"/>
            <w:vAlign w:val="center"/>
          </w:tcPr>
          <w:p w14:paraId="5B41584F" w14:textId="77777777" w:rsidR="000A2147" w:rsidRDefault="000A2147" w:rsidP="000A2147">
            <w:pPr>
              <w:spacing w:after="0" w:line="240" w:lineRule="auto"/>
              <w:rPr>
                <w:del w:id="6479" w:author="Ben Gerritsen" w:date="2017-11-05T20:05:00Z"/>
                <w:snapToGrid w:val="0"/>
                <w:lang w:val="en-AU"/>
              </w:rPr>
            </w:pPr>
            <w:moveFromRangeStart w:id="6480" w:author="Ben Gerritsen" w:date="2017-11-05T20:05:00Z" w:name="move497675695"/>
            <w:moveFrom w:id="6481" w:author="Ben Gerritsen" w:date="2017-11-05T20:05:00Z">
              <w:r>
                <w:t>As required</w:t>
              </w:r>
            </w:moveFrom>
            <w:moveFromRangeEnd w:id="6480"/>
          </w:p>
        </w:tc>
      </w:tr>
      <w:tr w:rsidR="002F6280" w14:paraId="7D3EC814" w14:textId="77777777" w:rsidTr="00B72B5C">
        <w:trPr>
          <w:del w:id="6482" w:author="Ben Gerritsen" w:date="2017-11-05T20:05:00Z"/>
        </w:trPr>
        <w:tc>
          <w:tcPr>
            <w:tcW w:w="1321" w:type="dxa"/>
            <w:vAlign w:val="center"/>
          </w:tcPr>
          <w:p w14:paraId="2D4B1C18" w14:textId="77777777" w:rsidR="002F6280" w:rsidRPr="00FF760B" w:rsidRDefault="002F6280" w:rsidP="000A2147">
            <w:pPr>
              <w:spacing w:after="0" w:line="240" w:lineRule="auto"/>
              <w:rPr>
                <w:del w:id="6483" w:author="Ben Gerritsen" w:date="2017-11-05T20:05:00Z"/>
                <w:i/>
              </w:rPr>
            </w:pPr>
            <w:del w:id="6484" w:author="Ben Gerritsen" w:date="2017-11-05T20:05:00Z">
              <w:r>
                <w:rPr>
                  <w:i/>
                </w:rPr>
                <w:delText>10.8</w:delText>
              </w:r>
            </w:del>
          </w:p>
        </w:tc>
        <w:tc>
          <w:tcPr>
            <w:tcW w:w="4215" w:type="dxa"/>
            <w:vAlign w:val="center"/>
          </w:tcPr>
          <w:p w14:paraId="35819245" w14:textId="77777777" w:rsidR="002F6280" w:rsidRDefault="002F6280" w:rsidP="000A2147">
            <w:pPr>
              <w:spacing w:after="0" w:line="240" w:lineRule="auto"/>
              <w:rPr>
                <w:del w:id="6485" w:author="Ben Gerritsen" w:date="2017-11-05T20:05:00Z"/>
              </w:rPr>
            </w:pPr>
            <w:del w:id="6486" w:author="Ben Gerritsen" w:date="2017-11-05T20:05:00Z">
              <w:r>
                <w:delText>Criteria for Interruptible Load</w:delText>
              </w:r>
            </w:del>
          </w:p>
        </w:tc>
        <w:tc>
          <w:tcPr>
            <w:tcW w:w="4093" w:type="dxa"/>
            <w:vAlign w:val="center"/>
          </w:tcPr>
          <w:p w14:paraId="46D53AD5" w14:textId="77777777" w:rsidR="002F6280" w:rsidRDefault="002F6280" w:rsidP="000A2147">
            <w:pPr>
              <w:spacing w:after="0" w:line="240" w:lineRule="auto"/>
              <w:rPr>
                <w:del w:id="6487" w:author="Ben Gerritsen" w:date="2017-11-05T20:05:00Z"/>
              </w:rPr>
            </w:pPr>
            <w:del w:id="6488" w:author="Ben Gerritsen" w:date="2017-11-05T20:05:00Z">
              <w:r>
                <w:delText>As required</w:delText>
              </w:r>
            </w:del>
          </w:p>
        </w:tc>
      </w:tr>
      <w:tr w:rsidR="000A2147" w14:paraId="31527AC0" w14:textId="77777777" w:rsidTr="00B72B5C">
        <w:trPr>
          <w:del w:id="6489" w:author="Ben Gerritsen" w:date="2017-11-05T20:05:00Z"/>
        </w:trPr>
        <w:tc>
          <w:tcPr>
            <w:tcW w:w="1321" w:type="dxa"/>
            <w:vAlign w:val="center"/>
          </w:tcPr>
          <w:p w14:paraId="6C8EAB23" w14:textId="77777777" w:rsidR="000A2147" w:rsidRPr="00FF760B" w:rsidRDefault="00683D5F" w:rsidP="000A2147">
            <w:pPr>
              <w:spacing w:after="0" w:line="240" w:lineRule="auto"/>
              <w:rPr>
                <w:del w:id="6490" w:author="Ben Gerritsen" w:date="2017-11-05T20:05:00Z"/>
                <w:i/>
                <w:snapToGrid w:val="0"/>
                <w:lang w:val="en-AU"/>
              </w:rPr>
            </w:pPr>
            <w:del w:id="6491" w:author="Ben Gerritsen" w:date="2017-11-05T20:05:00Z">
              <w:r>
                <w:rPr>
                  <w:i/>
                </w:rPr>
                <w:delText>10.9</w:delText>
              </w:r>
            </w:del>
          </w:p>
        </w:tc>
        <w:tc>
          <w:tcPr>
            <w:tcW w:w="4215" w:type="dxa"/>
            <w:vAlign w:val="center"/>
          </w:tcPr>
          <w:p w14:paraId="384851EE" w14:textId="77777777" w:rsidR="000A2147" w:rsidRDefault="000A2147" w:rsidP="000A2147">
            <w:pPr>
              <w:spacing w:after="0" w:line="240" w:lineRule="auto"/>
              <w:rPr>
                <w:del w:id="6492" w:author="Ben Gerritsen" w:date="2017-11-05T20:05:00Z"/>
                <w:snapToGrid w:val="0"/>
                <w:lang w:val="en-AU"/>
              </w:rPr>
            </w:pPr>
            <w:moveFromRangeStart w:id="6493" w:author="Ben Gerritsen" w:date="2017-11-05T20:05:00Z" w:name="move497675692"/>
            <w:moveFrom w:id="6494" w:author="Ben Gerritsen" w:date="2017-11-05T20:05:00Z">
              <w:r>
                <w:t xml:space="preserve">Notification of </w:t>
              </w:r>
              <w:r w:rsidR="00FC0F67">
                <w:t xml:space="preserve">insufficient </w:t>
              </w:r>
              <w:r>
                <w:t>Interruptible Load</w:t>
              </w:r>
            </w:moveFrom>
            <w:moveFromRangeEnd w:id="6493"/>
          </w:p>
        </w:tc>
        <w:tc>
          <w:tcPr>
            <w:tcW w:w="4093" w:type="dxa"/>
            <w:vAlign w:val="center"/>
          </w:tcPr>
          <w:p w14:paraId="497BE6CF" w14:textId="77777777" w:rsidR="000A2147" w:rsidRDefault="000A2147" w:rsidP="000A2147">
            <w:pPr>
              <w:spacing w:after="0" w:line="240" w:lineRule="auto"/>
              <w:rPr>
                <w:del w:id="6495" w:author="Ben Gerritsen" w:date="2017-11-05T20:05:00Z"/>
                <w:snapToGrid w:val="0"/>
                <w:lang w:val="en-AU"/>
              </w:rPr>
            </w:pPr>
            <w:del w:id="6496" w:author="Ben Gerritsen" w:date="2017-11-05T20:05:00Z">
              <w:r>
                <w:delText>As required</w:delText>
              </w:r>
            </w:del>
          </w:p>
        </w:tc>
      </w:tr>
      <w:tr w:rsidR="00FC0F67" w14:paraId="61B84E63" w14:textId="77777777" w:rsidTr="00B72B5C">
        <w:trPr>
          <w:del w:id="6497" w:author="Ben Gerritsen" w:date="2017-11-05T20:05:00Z"/>
        </w:trPr>
        <w:tc>
          <w:tcPr>
            <w:tcW w:w="1321" w:type="dxa"/>
            <w:vAlign w:val="center"/>
          </w:tcPr>
          <w:p w14:paraId="443BF2A3" w14:textId="77777777" w:rsidR="00FC0F67" w:rsidRPr="00FF760B" w:rsidRDefault="00683D5F" w:rsidP="000A2147">
            <w:pPr>
              <w:spacing w:after="0" w:line="240" w:lineRule="auto"/>
              <w:rPr>
                <w:del w:id="6498" w:author="Ben Gerritsen" w:date="2017-11-05T20:05:00Z"/>
                <w:i/>
              </w:rPr>
            </w:pPr>
            <w:del w:id="6499" w:author="Ben Gerritsen" w:date="2017-11-05T20:05:00Z">
              <w:r>
                <w:rPr>
                  <w:i/>
                </w:rPr>
                <w:delText>10.10</w:delText>
              </w:r>
            </w:del>
          </w:p>
        </w:tc>
        <w:tc>
          <w:tcPr>
            <w:tcW w:w="4215" w:type="dxa"/>
            <w:vAlign w:val="center"/>
          </w:tcPr>
          <w:p w14:paraId="4AD83DB7" w14:textId="77777777" w:rsidR="00FC0F67" w:rsidRDefault="00FC0F67" w:rsidP="000A2147">
            <w:pPr>
              <w:spacing w:after="0" w:line="240" w:lineRule="auto"/>
              <w:rPr>
                <w:del w:id="6500" w:author="Ben Gerritsen" w:date="2017-11-05T20:05:00Z"/>
              </w:rPr>
            </w:pPr>
            <w:del w:id="6501" w:author="Ben Gerritsen" w:date="2017-11-05T20:05:00Z">
              <w:r>
                <w:delText>First Gas’ direct request for Interruptible Load</w:delText>
              </w:r>
            </w:del>
          </w:p>
        </w:tc>
        <w:tc>
          <w:tcPr>
            <w:tcW w:w="4093" w:type="dxa"/>
            <w:vAlign w:val="center"/>
          </w:tcPr>
          <w:p w14:paraId="64C481E6" w14:textId="77777777" w:rsidR="00FC0F67" w:rsidRPr="00FF760B" w:rsidRDefault="00FC0F67" w:rsidP="000A2147">
            <w:pPr>
              <w:spacing w:after="0" w:line="240" w:lineRule="auto"/>
              <w:rPr>
                <w:del w:id="6502" w:author="Ben Gerritsen" w:date="2017-11-05T20:05:00Z"/>
              </w:rPr>
            </w:pPr>
            <w:del w:id="6503" w:author="Ben Gerritsen" w:date="2017-11-05T20:05:00Z">
              <w:r>
                <w:delText>As required</w:delText>
              </w:r>
            </w:del>
          </w:p>
        </w:tc>
      </w:tr>
      <w:tr w:rsidR="000A2147" w14:paraId="07C40CB8" w14:textId="77777777" w:rsidTr="00B72B5C">
        <w:trPr>
          <w:del w:id="6504" w:author="Ben Gerritsen" w:date="2017-11-05T20:05:00Z"/>
        </w:trPr>
        <w:tc>
          <w:tcPr>
            <w:tcW w:w="1321" w:type="dxa"/>
            <w:vAlign w:val="center"/>
          </w:tcPr>
          <w:p w14:paraId="76A41323" w14:textId="77777777" w:rsidR="000A2147" w:rsidRPr="00FF760B" w:rsidRDefault="00683D5F" w:rsidP="000A2147">
            <w:pPr>
              <w:spacing w:after="0" w:line="240" w:lineRule="auto"/>
              <w:rPr>
                <w:del w:id="6505" w:author="Ben Gerritsen" w:date="2017-11-05T20:05:00Z"/>
                <w:i/>
                <w:snapToGrid w:val="0"/>
                <w:lang w:val="en-AU"/>
              </w:rPr>
            </w:pPr>
            <w:del w:id="6506" w:author="Ben Gerritsen" w:date="2017-11-05T20:05:00Z">
              <w:r>
                <w:rPr>
                  <w:i/>
                </w:rPr>
                <w:delText>10.11</w:delText>
              </w:r>
            </w:del>
          </w:p>
        </w:tc>
        <w:tc>
          <w:tcPr>
            <w:tcW w:w="4215" w:type="dxa"/>
            <w:vAlign w:val="center"/>
          </w:tcPr>
          <w:p w14:paraId="0F7F2A7E" w14:textId="77777777" w:rsidR="000A2147" w:rsidRDefault="000A2147" w:rsidP="000A2147">
            <w:pPr>
              <w:spacing w:after="0" w:line="240" w:lineRule="auto"/>
              <w:rPr>
                <w:del w:id="6507" w:author="Ben Gerritsen" w:date="2017-11-05T20:05:00Z"/>
                <w:snapToGrid w:val="0"/>
                <w:lang w:val="en-AU"/>
              </w:rPr>
            </w:pPr>
            <w:moveFromRangeStart w:id="6508" w:author="Ben Gerritsen" w:date="2017-11-05T20:05:00Z" w:name="move497675693"/>
            <w:moveFrom w:id="6509" w:author="Ben Gerritsen" w:date="2017-11-05T20:05:00Z">
              <w:r>
                <w:t xml:space="preserve">Notification of </w:t>
              </w:r>
              <w:r w:rsidR="00D4524D">
                <w:t xml:space="preserve">Beneficiary </w:t>
              </w:r>
              <w:r>
                <w:t xml:space="preserve">Delivery Points </w:t>
              </w:r>
            </w:moveFrom>
            <w:moveFromRangeEnd w:id="6508"/>
          </w:p>
        </w:tc>
        <w:tc>
          <w:tcPr>
            <w:tcW w:w="4093" w:type="dxa"/>
            <w:vAlign w:val="center"/>
          </w:tcPr>
          <w:p w14:paraId="1C8DD228" w14:textId="77777777" w:rsidR="000A2147" w:rsidRPr="00FF760B" w:rsidRDefault="00D4524D" w:rsidP="000A2147">
            <w:pPr>
              <w:spacing w:after="0" w:line="240" w:lineRule="auto"/>
              <w:rPr>
                <w:del w:id="6510" w:author="Ben Gerritsen" w:date="2017-11-05T20:05:00Z"/>
              </w:rPr>
            </w:pPr>
            <w:moveFromRangeStart w:id="6511" w:author="Ben Gerritsen" w:date="2017-11-05T20:05:00Z" w:name="move497675694"/>
            <w:moveFrom w:id="6512" w:author="Ben Gerritsen" w:date="2017-11-05T20:05:00Z">
              <w:r>
                <w:t>After execution</w:t>
              </w:r>
              <w:r w:rsidR="000A2147" w:rsidRPr="00FF760B">
                <w:t xml:space="preserve"> of </w:t>
              </w:r>
              <w:r>
                <w:t xml:space="preserve">Interruptible </w:t>
              </w:r>
              <w:r w:rsidR="000A2147" w:rsidRPr="00FF760B">
                <w:t>Agreement</w:t>
              </w:r>
            </w:moveFrom>
            <w:moveFromRangeEnd w:id="6511"/>
          </w:p>
        </w:tc>
      </w:tr>
      <w:tr w:rsidR="004F365A" w14:paraId="1F55FA6E" w14:textId="77777777" w:rsidTr="00A51DF6">
        <w:tc>
          <w:tcPr>
            <w:tcW w:w="1321" w:type="dxa"/>
            <w:vAlign w:val="center"/>
          </w:tcPr>
          <w:p w14:paraId="4C155BC2" w14:textId="77777777" w:rsidR="004F365A" w:rsidRPr="00FF760B" w:rsidRDefault="004F365A" w:rsidP="00A51DF6">
            <w:pPr>
              <w:spacing w:after="0" w:line="240" w:lineRule="auto"/>
              <w:rPr>
                <w:i/>
                <w:snapToGrid w:val="0"/>
                <w:lang w:val="en-AU"/>
              </w:rPr>
            </w:pPr>
            <w:r>
              <w:rPr>
                <w:i/>
              </w:rPr>
              <w:t>11.1</w:t>
            </w:r>
          </w:p>
        </w:tc>
        <w:tc>
          <w:tcPr>
            <w:tcW w:w="4215" w:type="dxa"/>
            <w:vAlign w:val="center"/>
          </w:tcPr>
          <w:p w14:paraId="6A6DFE16" w14:textId="77777777" w:rsidR="004F365A" w:rsidRDefault="004F365A" w:rsidP="00A51DF6">
            <w:pPr>
              <w:spacing w:after="0" w:line="240" w:lineRule="auto"/>
              <w:rPr>
                <w:snapToGrid w:val="0"/>
                <w:lang w:val="en-AU"/>
              </w:rPr>
            </w:pPr>
            <w:r>
              <w:t>Daily Nominated Capacity Fees</w:t>
            </w:r>
          </w:p>
        </w:tc>
        <w:tc>
          <w:tcPr>
            <w:tcW w:w="4093" w:type="dxa"/>
            <w:vAlign w:val="center"/>
          </w:tcPr>
          <w:p w14:paraId="18B97F51" w14:textId="77777777" w:rsidR="004F365A" w:rsidRDefault="004F365A" w:rsidP="00A51DF6">
            <w:pPr>
              <w:spacing w:after="0" w:line="240" w:lineRule="auto"/>
              <w:rPr>
                <w:snapToGrid w:val="0"/>
                <w:lang w:val="en-AU"/>
              </w:rPr>
            </w:pPr>
            <w:r>
              <w:t>Prior to 1 September annually</w:t>
            </w:r>
          </w:p>
        </w:tc>
      </w:tr>
      <w:tr w:rsidR="000A2147" w14:paraId="4915759E" w14:textId="77777777" w:rsidTr="00B72B5C">
        <w:trPr>
          <w:del w:id="6513" w:author="Ben Gerritsen" w:date="2017-11-05T20:05:00Z"/>
        </w:trPr>
        <w:tc>
          <w:tcPr>
            <w:tcW w:w="1321" w:type="dxa"/>
            <w:vAlign w:val="center"/>
          </w:tcPr>
          <w:p w14:paraId="0728AD90" w14:textId="77777777" w:rsidR="000A2147" w:rsidRPr="00FF760B" w:rsidRDefault="00E416A7" w:rsidP="000A2147">
            <w:pPr>
              <w:spacing w:after="0" w:line="240" w:lineRule="auto"/>
              <w:rPr>
                <w:del w:id="6514" w:author="Ben Gerritsen" w:date="2017-11-05T20:05:00Z"/>
                <w:i/>
                <w:snapToGrid w:val="0"/>
                <w:lang w:val="en-AU"/>
              </w:rPr>
            </w:pPr>
            <w:del w:id="6515" w:author="Ben Gerritsen" w:date="2017-11-05T20:05:00Z">
              <w:r>
                <w:rPr>
                  <w:i/>
                </w:rPr>
                <w:delText>11.2</w:delText>
              </w:r>
            </w:del>
          </w:p>
        </w:tc>
        <w:tc>
          <w:tcPr>
            <w:tcW w:w="4215" w:type="dxa"/>
            <w:vAlign w:val="center"/>
          </w:tcPr>
          <w:p w14:paraId="3E972210" w14:textId="77777777" w:rsidR="000A2147" w:rsidRDefault="000A2147" w:rsidP="000A2147">
            <w:pPr>
              <w:spacing w:after="0" w:line="240" w:lineRule="auto"/>
              <w:rPr>
                <w:del w:id="6516" w:author="Ben Gerritsen" w:date="2017-11-05T20:05:00Z"/>
                <w:snapToGrid w:val="0"/>
                <w:lang w:val="en-AU"/>
              </w:rPr>
            </w:pPr>
            <w:del w:id="6517" w:author="Ben Gerritsen" w:date="2017-11-05T20:05:00Z">
              <w:r>
                <w:delText xml:space="preserve">Throughput </w:delText>
              </w:r>
              <w:r w:rsidR="00F20B50">
                <w:delText>Fees</w:delText>
              </w:r>
            </w:del>
          </w:p>
        </w:tc>
        <w:tc>
          <w:tcPr>
            <w:tcW w:w="4093" w:type="dxa"/>
            <w:vAlign w:val="center"/>
          </w:tcPr>
          <w:p w14:paraId="470294DB" w14:textId="77777777" w:rsidR="000A2147" w:rsidRDefault="000A2147" w:rsidP="000A2147">
            <w:pPr>
              <w:spacing w:after="0" w:line="240" w:lineRule="auto"/>
              <w:rPr>
                <w:del w:id="6518" w:author="Ben Gerritsen" w:date="2017-11-05T20:05:00Z"/>
                <w:snapToGrid w:val="0"/>
                <w:lang w:val="en-AU"/>
              </w:rPr>
            </w:pPr>
            <w:del w:id="6519" w:author="Ben Gerritsen" w:date="2017-11-05T20:05:00Z">
              <w:r>
                <w:delText xml:space="preserve">Prior to 1 September </w:delText>
              </w:r>
              <w:r w:rsidR="00F20B50">
                <w:delText>annually</w:delText>
              </w:r>
            </w:del>
          </w:p>
        </w:tc>
      </w:tr>
      <w:tr w:rsidR="004F365A" w14:paraId="53D728DF" w14:textId="77777777" w:rsidTr="00A51DF6">
        <w:tc>
          <w:tcPr>
            <w:tcW w:w="1321" w:type="dxa"/>
            <w:vAlign w:val="center"/>
          </w:tcPr>
          <w:p w14:paraId="407503AF" w14:textId="574E02FE" w:rsidR="004F365A" w:rsidDel="00E416A7" w:rsidRDefault="004F365A" w:rsidP="00A51DF6">
            <w:pPr>
              <w:spacing w:after="0" w:line="240" w:lineRule="auto"/>
              <w:rPr>
                <w:i/>
              </w:rPr>
            </w:pPr>
            <w:r>
              <w:rPr>
                <w:i/>
              </w:rPr>
              <w:t>11.</w:t>
            </w:r>
            <w:del w:id="6520" w:author="Ben Gerritsen" w:date="2017-11-05T20:05:00Z">
              <w:r w:rsidR="00803F33">
                <w:rPr>
                  <w:i/>
                </w:rPr>
                <w:delText>6</w:delText>
              </w:r>
            </w:del>
            <w:ins w:id="6521" w:author="Ben Gerritsen" w:date="2017-11-05T20:05:00Z">
              <w:r>
                <w:rPr>
                  <w:i/>
                </w:rPr>
                <w:t>5</w:t>
              </w:r>
            </w:ins>
          </w:p>
        </w:tc>
        <w:tc>
          <w:tcPr>
            <w:tcW w:w="4215" w:type="dxa"/>
            <w:vAlign w:val="center"/>
          </w:tcPr>
          <w:p w14:paraId="641B337A" w14:textId="77777777" w:rsidR="004F365A" w:rsidRDefault="004F365A" w:rsidP="00A51DF6">
            <w:pPr>
              <w:spacing w:after="0" w:line="240" w:lineRule="auto"/>
            </w:pPr>
            <w:r>
              <w:t>Specific HQ/DQ for all Dedicated Delivery Points</w:t>
            </w:r>
          </w:p>
        </w:tc>
        <w:tc>
          <w:tcPr>
            <w:tcW w:w="4093" w:type="dxa"/>
            <w:vAlign w:val="center"/>
          </w:tcPr>
          <w:p w14:paraId="0292C689" w14:textId="77777777" w:rsidR="004F365A" w:rsidRDefault="004F365A" w:rsidP="00A51DF6">
            <w:pPr>
              <w:spacing w:after="0" w:line="240" w:lineRule="auto"/>
            </w:pPr>
            <w:r>
              <w:t>Annually</w:t>
            </w:r>
          </w:p>
        </w:tc>
      </w:tr>
      <w:tr w:rsidR="004F365A" w14:paraId="71422A1B" w14:textId="77777777" w:rsidTr="00A51DF6">
        <w:tc>
          <w:tcPr>
            <w:tcW w:w="1321" w:type="dxa"/>
            <w:vAlign w:val="center"/>
          </w:tcPr>
          <w:p w14:paraId="0047C836" w14:textId="66D5A6E2" w:rsidR="004F365A" w:rsidRDefault="004F365A" w:rsidP="00A51DF6">
            <w:pPr>
              <w:spacing w:after="0" w:line="240" w:lineRule="auto"/>
              <w:rPr>
                <w:i/>
              </w:rPr>
            </w:pPr>
            <w:r>
              <w:rPr>
                <w:i/>
              </w:rPr>
              <w:t>11.</w:t>
            </w:r>
            <w:del w:id="6522" w:author="Ben Gerritsen" w:date="2017-11-05T20:05:00Z">
              <w:r w:rsidR="00803F33">
                <w:rPr>
                  <w:i/>
                </w:rPr>
                <w:delText>8</w:delText>
              </w:r>
            </w:del>
            <w:ins w:id="6523" w:author="Ben Gerritsen" w:date="2017-11-05T20:05:00Z">
              <w:r>
                <w:rPr>
                  <w:i/>
                </w:rPr>
                <w:t>7</w:t>
              </w:r>
            </w:ins>
          </w:p>
        </w:tc>
        <w:tc>
          <w:tcPr>
            <w:tcW w:w="4215" w:type="dxa"/>
            <w:vAlign w:val="center"/>
          </w:tcPr>
          <w:p w14:paraId="5CD877E3" w14:textId="77777777" w:rsidR="004F365A" w:rsidRDefault="004F365A" w:rsidP="00A51DF6">
            <w:pPr>
              <w:spacing w:after="0" w:line="240" w:lineRule="auto"/>
            </w:pPr>
            <w:r>
              <w:t>Physical MHQ for all Dedicated Delivery Points</w:t>
            </w:r>
          </w:p>
        </w:tc>
        <w:tc>
          <w:tcPr>
            <w:tcW w:w="4093" w:type="dxa"/>
            <w:vAlign w:val="center"/>
          </w:tcPr>
          <w:p w14:paraId="777C291D" w14:textId="77777777" w:rsidR="004F365A" w:rsidRDefault="004F365A" w:rsidP="00A51DF6">
            <w:pPr>
              <w:spacing w:after="0" w:line="240" w:lineRule="auto"/>
            </w:pPr>
            <w:r>
              <w:t>Annually</w:t>
            </w:r>
          </w:p>
        </w:tc>
      </w:tr>
      <w:tr w:rsidR="004F365A" w14:paraId="3556106B" w14:textId="77777777" w:rsidTr="00A51DF6">
        <w:tc>
          <w:tcPr>
            <w:tcW w:w="1321" w:type="dxa"/>
            <w:vAlign w:val="center"/>
          </w:tcPr>
          <w:p w14:paraId="12562F4B" w14:textId="77777777" w:rsidR="004F365A" w:rsidRDefault="004F365A" w:rsidP="00A51DF6">
            <w:pPr>
              <w:spacing w:after="0" w:line="240" w:lineRule="auto"/>
              <w:rPr>
                <w:i/>
              </w:rPr>
            </w:pPr>
            <w:ins w:id="6524" w:author="Ben Gerritsen" w:date="2017-11-05T20:05:00Z">
              <w:r>
                <w:rPr>
                  <w:i/>
                </w:rPr>
                <w:t xml:space="preserve">12.4, </w:t>
              </w:r>
            </w:ins>
            <w:r>
              <w:rPr>
                <w:i/>
              </w:rPr>
              <w:t>12.5</w:t>
            </w:r>
          </w:p>
        </w:tc>
        <w:tc>
          <w:tcPr>
            <w:tcW w:w="4215" w:type="dxa"/>
            <w:vAlign w:val="center"/>
          </w:tcPr>
          <w:p w14:paraId="0F610FDD" w14:textId="2D70196C" w:rsidR="004F365A" w:rsidRDefault="004F365A" w:rsidP="00A51DF6">
            <w:pPr>
              <w:spacing w:after="0" w:line="240" w:lineRule="auto"/>
            </w:pPr>
            <w:r>
              <w:t xml:space="preserve">Notification of </w:t>
            </w:r>
            <w:del w:id="6525" w:author="Ben Gerritsen" w:date="2017-11-05T20:05:00Z">
              <w:r w:rsidR="000D4FAB">
                <w:delText xml:space="preserve">receipt of </w:delText>
              </w:r>
            </w:del>
            <w:r>
              <w:t>Non-Specification Gas</w:t>
            </w:r>
          </w:p>
        </w:tc>
        <w:tc>
          <w:tcPr>
            <w:tcW w:w="4093" w:type="dxa"/>
            <w:vAlign w:val="center"/>
          </w:tcPr>
          <w:p w14:paraId="19AA4CEE" w14:textId="77777777" w:rsidR="004F365A" w:rsidRDefault="004F365A" w:rsidP="00A51DF6">
            <w:pPr>
              <w:spacing w:after="0" w:line="240" w:lineRule="auto"/>
            </w:pPr>
            <w:r>
              <w:t>As required</w:t>
            </w:r>
          </w:p>
        </w:tc>
      </w:tr>
      <w:tr w:rsidR="004F365A" w14:paraId="3D914E56" w14:textId="77777777" w:rsidTr="00A51DF6">
        <w:trPr>
          <w:ins w:id="6526" w:author="Ben Gerritsen" w:date="2017-11-05T20:05:00Z"/>
        </w:trPr>
        <w:tc>
          <w:tcPr>
            <w:tcW w:w="1321" w:type="dxa"/>
            <w:vAlign w:val="center"/>
          </w:tcPr>
          <w:p w14:paraId="41C09710" w14:textId="77777777" w:rsidR="004F365A" w:rsidRDefault="004F365A" w:rsidP="00A51DF6">
            <w:pPr>
              <w:spacing w:after="0" w:line="240" w:lineRule="auto"/>
              <w:rPr>
                <w:ins w:id="6527" w:author="Ben Gerritsen" w:date="2017-11-05T20:05:00Z"/>
                <w:i/>
              </w:rPr>
            </w:pPr>
            <w:ins w:id="6528" w:author="Ben Gerritsen" w:date="2017-11-05T20:05:00Z">
              <w:r>
                <w:rPr>
                  <w:i/>
                </w:rPr>
                <w:t>12.6</w:t>
              </w:r>
            </w:ins>
          </w:p>
        </w:tc>
        <w:tc>
          <w:tcPr>
            <w:tcW w:w="4215" w:type="dxa"/>
            <w:vAlign w:val="center"/>
          </w:tcPr>
          <w:p w14:paraId="14701183" w14:textId="77777777" w:rsidR="004F365A" w:rsidRDefault="004F365A" w:rsidP="00A51DF6">
            <w:pPr>
              <w:spacing w:after="0" w:line="240" w:lineRule="auto"/>
              <w:rPr>
                <w:ins w:id="6529" w:author="Ben Gerritsen" w:date="2017-11-05T20:05:00Z"/>
              </w:rPr>
            </w:pPr>
            <w:ins w:id="6530" w:author="Ben Gerritsen" w:date="2017-11-05T20:05:00Z">
              <w:r>
                <w:t>Report on Interconnected Party’s compliance with Gas Specification</w:t>
              </w:r>
            </w:ins>
          </w:p>
        </w:tc>
        <w:tc>
          <w:tcPr>
            <w:tcW w:w="4093" w:type="dxa"/>
            <w:vAlign w:val="center"/>
          </w:tcPr>
          <w:p w14:paraId="2A5C9A1F" w14:textId="77777777" w:rsidR="004F365A" w:rsidRDefault="004F365A" w:rsidP="00A51DF6">
            <w:pPr>
              <w:spacing w:after="0" w:line="240" w:lineRule="auto"/>
              <w:rPr>
                <w:ins w:id="6531" w:author="Ben Gerritsen" w:date="2017-11-05T20:05:00Z"/>
              </w:rPr>
            </w:pPr>
            <w:moveToRangeStart w:id="6532" w:author="Ben Gerritsen" w:date="2017-11-05T20:05:00Z" w:name="move497675695"/>
            <w:moveTo w:id="6533" w:author="Ben Gerritsen" w:date="2017-11-05T20:05:00Z">
              <w:r>
                <w:t>As required</w:t>
              </w:r>
            </w:moveTo>
            <w:moveToRangeEnd w:id="6532"/>
          </w:p>
        </w:tc>
      </w:tr>
      <w:tr w:rsidR="004F365A" w14:paraId="054CBFB7" w14:textId="77777777" w:rsidTr="00A51DF6">
        <w:trPr>
          <w:ins w:id="6534" w:author="Ben Gerritsen" w:date="2017-11-05T20:05:00Z"/>
        </w:trPr>
        <w:tc>
          <w:tcPr>
            <w:tcW w:w="1321" w:type="dxa"/>
            <w:vAlign w:val="center"/>
          </w:tcPr>
          <w:p w14:paraId="0A770021" w14:textId="77777777" w:rsidR="004F365A" w:rsidRDefault="004F365A" w:rsidP="00A51DF6">
            <w:pPr>
              <w:spacing w:after="0" w:line="240" w:lineRule="auto"/>
              <w:rPr>
                <w:ins w:id="6535" w:author="Ben Gerritsen" w:date="2017-11-05T20:05:00Z"/>
                <w:i/>
              </w:rPr>
            </w:pPr>
            <w:ins w:id="6536" w:author="Ben Gerritsen" w:date="2017-11-05T20:05:00Z">
              <w:r>
                <w:rPr>
                  <w:i/>
                </w:rPr>
                <w:t>13.4</w:t>
              </w:r>
            </w:ins>
          </w:p>
        </w:tc>
        <w:tc>
          <w:tcPr>
            <w:tcW w:w="4215" w:type="dxa"/>
            <w:vAlign w:val="center"/>
          </w:tcPr>
          <w:p w14:paraId="124C9F06" w14:textId="77777777" w:rsidR="004F365A" w:rsidRDefault="004F365A" w:rsidP="00A51DF6">
            <w:pPr>
              <w:spacing w:after="0" w:line="240" w:lineRule="auto"/>
              <w:rPr>
                <w:ins w:id="6537" w:author="Ben Gerritsen" w:date="2017-11-05T20:05:00Z"/>
              </w:rPr>
            </w:pPr>
            <w:ins w:id="6538" w:author="Ben Gerritsen" w:date="2017-11-05T20:05:00Z">
              <w:r>
                <w:t>Odorisation spot check results</w:t>
              </w:r>
            </w:ins>
          </w:p>
        </w:tc>
        <w:tc>
          <w:tcPr>
            <w:tcW w:w="4093" w:type="dxa"/>
            <w:vAlign w:val="center"/>
          </w:tcPr>
          <w:p w14:paraId="207D6307" w14:textId="77777777" w:rsidR="004F365A" w:rsidRDefault="004F365A" w:rsidP="00A51DF6">
            <w:pPr>
              <w:spacing w:after="0" w:line="240" w:lineRule="auto"/>
              <w:rPr>
                <w:ins w:id="6539" w:author="Ben Gerritsen" w:date="2017-11-05T20:05:00Z"/>
              </w:rPr>
            </w:pPr>
            <w:ins w:id="6540" w:author="Ben Gerritsen" w:date="2017-11-05T20:05:00Z">
              <w:r>
                <w:t>Monthly</w:t>
              </w:r>
            </w:ins>
          </w:p>
        </w:tc>
      </w:tr>
      <w:tr w:rsidR="004F365A" w14:paraId="2D9D3375" w14:textId="77777777" w:rsidTr="00A51DF6">
        <w:tc>
          <w:tcPr>
            <w:tcW w:w="1321" w:type="dxa"/>
            <w:vAlign w:val="center"/>
          </w:tcPr>
          <w:p w14:paraId="6C637D7C" w14:textId="77777777" w:rsidR="004F365A" w:rsidRPr="00FF760B" w:rsidRDefault="004F365A" w:rsidP="00A51DF6">
            <w:pPr>
              <w:spacing w:after="0" w:line="240" w:lineRule="auto"/>
              <w:rPr>
                <w:i/>
              </w:rPr>
            </w:pPr>
            <w:r>
              <w:rPr>
                <w:i/>
              </w:rPr>
              <w:t>15.3</w:t>
            </w:r>
          </w:p>
        </w:tc>
        <w:tc>
          <w:tcPr>
            <w:tcW w:w="4215" w:type="dxa"/>
            <w:vAlign w:val="center"/>
          </w:tcPr>
          <w:p w14:paraId="3FD1EC1E" w14:textId="77777777" w:rsidR="004F365A" w:rsidRDefault="004F365A" w:rsidP="00A51DF6">
            <w:pPr>
              <w:spacing w:after="0" w:line="240" w:lineRule="auto"/>
            </w:pPr>
            <w:r>
              <w:t>First Gas declares a Force Majeure Event</w:t>
            </w:r>
          </w:p>
        </w:tc>
        <w:tc>
          <w:tcPr>
            <w:tcW w:w="4093" w:type="dxa"/>
            <w:vAlign w:val="center"/>
          </w:tcPr>
          <w:p w14:paraId="735C0E4A" w14:textId="77777777" w:rsidR="004F365A" w:rsidRDefault="004F365A" w:rsidP="00A51DF6">
            <w:pPr>
              <w:spacing w:after="0" w:line="240" w:lineRule="auto"/>
            </w:pPr>
            <w:r>
              <w:t>As soon as practicable after the event</w:t>
            </w:r>
          </w:p>
        </w:tc>
      </w:tr>
      <w:tr w:rsidR="004F365A" w14:paraId="0BF19108" w14:textId="77777777" w:rsidTr="00A51DF6">
        <w:tc>
          <w:tcPr>
            <w:tcW w:w="1321" w:type="dxa"/>
            <w:vAlign w:val="center"/>
          </w:tcPr>
          <w:p w14:paraId="02CBCBAD" w14:textId="77777777" w:rsidR="004F365A" w:rsidRPr="00FF760B" w:rsidRDefault="004F365A" w:rsidP="00A51DF6">
            <w:pPr>
              <w:spacing w:after="0" w:line="240" w:lineRule="auto"/>
              <w:rPr>
                <w:i/>
                <w:snapToGrid w:val="0"/>
                <w:lang w:val="en-AU"/>
              </w:rPr>
            </w:pPr>
            <w:r w:rsidRPr="00FF760B">
              <w:rPr>
                <w:i/>
              </w:rPr>
              <w:t>15.8</w:t>
            </w:r>
          </w:p>
        </w:tc>
        <w:tc>
          <w:tcPr>
            <w:tcW w:w="4215" w:type="dxa"/>
            <w:vAlign w:val="center"/>
          </w:tcPr>
          <w:p w14:paraId="5F5159DA" w14:textId="77777777" w:rsidR="004F365A" w:rsidRDefault="004F365A" w:rsidP="00A51DF6">
            <w:pPr>
              <w:spacing w:after="0" w:line="240" w:lineRule="auto"/>
              <w:rPr>
                <w:snapToGrid w:val="0"/>
                <w:lang w:val="en-AU"/>
              </w:rPr>
            </w:pPr>
            <w:r>
              <w:t>Shipper Report on Force Majeure Event</w:t>
            </w:r>
          </w:p>
        </w:tc>
        <w:tc>
          <w:tcPr>
            <w:tcW w:w="4093" w:type="dxa"/>
            <w:vAlign w:val="center"/>
          </w:tcPr>
          <w:p w14:paraId="4EF0EE44" w14:textId="77777777" w:rsidR="004F365A" w:rsidRDefault="004F365A" w:rsidP="00A51DF6">
            <w:pPr>
              <w:spacing w:after="0" w:line="240" w:lineRule="auto"/>
              <w:rPr>
                <w:snapToGrid w:val="0"/>
                <w:lang w:val="en-AU"/>
              </w:rPr>
            </w:pPr>
            <w:r>
              <w:t>As soon as practicable after report received.</w:t>
            </w:r>
          </w:p>
        </w:tc>
      </w:tr>
      <w:tr w:rsidR="004F365A" w14:paraId="1C4F425C" w14:textId="77777777" w:rsidTr="00A51DF6">
        <w:trPr>
          <w:ins w:id="6541" w:author="Ben Gerritsen" w:date="2017-11-05T20:05:00Z"/>
        </w:trPr>
        <w:tc>
          <w:tcPr>
            <w:tcW w:w="1321" w:type="dxa"/>
            <w:vAlign w:val="center"/>
          </w:tcPr>
          <w:p w14:paraId="4D5589B7" w14:textId="77777777" w:rsidR="004F365A" w:rsidRPr="00FF760B" w:rsidRDefault="004F365A" w:rsidP="00A51DF6">
            <w:pPr>
              <w:spacing w:after="0" w:line="240" w:lineRule="auto"/>
              <w:rPr>
                <w:ins w:id="6542" w:author="Ben Gerritsen" w:date="2017-11-05T20:05:00Z"/>
                <w:i/>
              </w:rPr>
            </w:pPr>
            <w:ins w:id="6543" w:author="Ben Gerritsen" w:date="2017-11-05T20:05:00Z">
              <w:r>
                <w:rPr>
                  <w:i/>
                </w:rPr>
                <w:t>15.9</w:t>
              </w:r>
            </w:ins>
          </w:p>
        </w:tc>
        <w:tc>
          <w:tcPr>
            <w:tcW w:w="4215" w:type="dxa"/>
            <w:vAlign w:val="center"/>
          </w:tcPr>
          <w:p w14:paraId="659118F4" w14:textId="77777777" w:rsidR="004F365A" w:rsidRDefault="004F365A" w:rsidP="00A51DF6">
            <w:pPr>
              <w:spacing w:after="0" w:line="240" w:lineRule="auto"/>
              <w:rPr>
                <w:ins w:id="6544" w:author="Ben Gerritsen" w:date="2017-11-05T20:05:00Z"/>
              </w:rPr>
            </w:pPr>
            <w:ins w:id="6545" w:author="Ben Gerritsen" w:date="2017-11-05T20:05:00Z">
              <w:r>
                <w:t>First Gas report on Force Majeure Event</w:t>
              </w:r>
            </w:ins>
          </w:p>
        </w:tc>
        <w:tc>
          <w:tcPr>
            <w:tcW w:w="4093" w:type="dxa"/>
            <w:vAlign w:val="center"/>
          </w:tcPr>
          <w:p w14:paraId="0A7742ED" w14:textId="77777777" w:rsidR="004F365A" w:rsidRDefault="004F365A" w:rsidP="00A51DF6">
            <w:pPr>
              <w:spacing w:after="0" w:line="240" w:lineRule="auto"/>
              <w:rPr>
                <w:ins w:id="6546" w:author="Ben Gerritsen" w:date="2017-11-05T20:05:00Z"/>
              </w:rPr>
            </w:pPr>
            <w:ins w:id="6547" w:author="Ben Gerritsen" w:date="2017-11-05T20:05:00Z">
              <w:r>
                <w:t>As soon as practicable</w:t>
              </w:r>
            </w:ins>
          </w:p>
        </w:tc>
      </w:tr>
      <w:tr w:rsidR="004F365A" w14:paraId="2A8A5F5E" w14:textId="77777777" w:rsidTr="00A51DF6">
        <w:tc>
          <w:tcPr>
            <w:tcW w:w="1321" w:type="dxa"/>
            <w:vAlign w:val="center"/>
          </w:tcPr>
          <w:p w14:paraId="27B1891B" w14:textId="77777777" w:rsidR="004F365A" w:rsidRPr="00FF760B" w:rsidRDefault="004F365A" w:rsidP="00A51DF6">
            <w:pPr>
              <w:spacing w:after="0" w:line="240" w:lineRule="auto"/>
              <w:rPr>
                <w:i/>
              </w:rPr>
            </w:pPr>
            <w:r>
              <w:rPr>
                <w:i/>
              </w:rPr>
              <w:t>16.4</w:t>
            </w:r>
          </w:p>
        </w:tc>
        <w:tc>
          <w:tcPr>
            <w:tcW w:w="4215" w:type="dxa"/>
            <w:vAlign w:val="center"/>
          </w:tcPr>
          <w:p w14:paraId="60E5A7CC" w14:textId="77777777" w:rsidR="004F365A" w:rsidRDefault="004F365A" w:rsidP="00A51DF6">
            <w:pPr>
              <w:spacing w:after="0" w:line="240" w:lineRule="auto"/>
            </w:pPr>
            <w:r>
              <w:t>Adjusted Capped Amounts</w:t>
            </w:r>
          </w:p>
        </w:tc>
        <w:tc>
          <w:tcPr>
            <w:tcW w:w="4093" w:type="dxa"/>
            <w:vAlign w:val="center"/>
          </w:tcPr>
          <w:p w14:paraId="656338E4" w14:textId="77777777" w:rsidR="004F365A" w:rsidRDefault="004F365A" w:rsidP="00A51DF6">
            <w:pPr>
              <w:spacing w:after="0" w:line="240" w:lineRule="auto"/>
            </w:pPr>
            <w:r>
              <w:t>Following annual CPI adjustment</w:t>
            </w:r>
          </w:p>
        </w:tc>
      </w:tr>
      <w:tr w:rsidR="004F365A" w14:paraId="68110C96" w14:textId="77777777" w:rsidTr="00A51DF6">
        <w:tc>
          <w:tcPr>
            <w:tcW w:w="1321" w:type="dxa"/>
            <w:vAlign w:val="center"/>
          </w:tcPr>
          <w:p w14:paraId="19795924" w14:textId="77777777" w:rsidR="004F365A" w:rsidRPr="00FF760B" w:rsidRDefault="004F365A" w:rsidP="00A51DF6">
            <w:pPr>
              <w:spacing w:after="0" w:line="240" w:lineRule="auto"/>
              <w:rPr>
                <w:i/>
                <w:snapToGrid w:val="0"/>
                <w:lang w:val="en-AU"/>
              </w:rPr>
            </w:pPr>
            <w:r w:rsidRPr="00FF760B">
              <w:rPr>
                <w:i/>
              </w:rPr>
              <w:t>17.4</w:t>
            </w:r>
          </w:p>
        </w:tc>
        <w:tc>
          <w:tcPr>
            <w:tcW w:w="4215" w:type="dxa"/>
            <w:vAlign w:val="center"/>
          </w:tcPr>
          <w:p w14:paraId="5F5D7233" w14:textId="77777777" w:rsidR="004F365A" w:rsidRDefault="004F365A" w:rsidP="00A51DF6">
            <w:pPr>
              <w:spacing w:after="0" w:line="240" w:lineRule="auto"/>
              <w:rPr>
                <w:snapToGrid w:val="0"/>
                <w:lang w:val="en-AU"/>
              </w:rPr>
            </w:pPr>
            <w:r>
              <w:t>Publication of Draft Change Request</w:t>
            </w:r>
          </w:p>
        </w:tc>
        <w:tc>
          <w:tcPr>
            <w:tcW w:w="4093" w:type="dxa"/>
            <w:vAlign w:val="center"/>
          </w:tcPr>
          <w:p w14:paraId="1EF2EA3E" w14:textId="77777777" w:rsidR="004F365A" w:rsidRDefault="004F365A" w:rsidP="00A51DF6">
            <w:pPr>
              <w:spacing w:after="0" w:line="240" w:lineRule="auto"/>
              <w:rPr>
                <w:snapToGrid w:val="0"/>
                <w:lang w:val="en-AU"/>
              </w:rPr>
            </w:pPr>
            <w:r>
              <w:t>Within 3 business days of receipt</w:t>
            </w:r>
          </w:p>
        </w:tc>
      </w:tr>
      <w:tr w:rsidR="004F365A" w14:paraId="46C584A2" w14:textId="77777777" w:rsidTr="00A51DF6">
        <w:tc>
          <w:tcPr>
            <w:tcW w:w="1321" w:type="dxa"/>
            <w:vAlign w:val="center"/>
          </w:tcPr>
          <w:p w14:paraId="711CBBF1" w14:textId="77777777" w:rsidR="004F365A" w:rsidRPr="00FF760B" w:rsidRDefault="004F365A" w:rsidP="00A51DF6">
            <w:pPr>
              <w:spacing w:after="0" w:line="240" w:lineRule="auto"/>
              <w:rPr>
                <w:i/>
                <w:snapToGrid w:val="0"/>
                <w:lang w:val="en-AU"/>
              </w:rPr>
            </w:pPr>
            <w:r w:rsidRPr="00FF760B">
              <w:rPr>
                <w:i/>
              </w:rPr>
              <w:t>17.8</w:t>
            </w:r>
          </w:p>
        </w:tc>
        <w:tc>
          <w:tcPr>
            <w:tcW w:w="4215" w:type="dxa"/>
            <w:vAlign w:val="center"/>
          </w:tcPr>
          <w:p w14:paraId="76630A81" w14:textId="77777777" w:rsidR="004F365A" w:rsidRDefault="004F365A" w:rsidP="00A51DF6">
            <w:pPr>
              <w:spacing w:after="0" w:line="240" w:lineRule="auto"/>
              <w:rPr>
                <w:snapToGrid w:val="0"/>
                <w:lang w:val="en-AU"/>
              </w:rPr>
            </w:pPr>
            <w:r>
              <w:t>Publication of questions, responses and views about Draft Change Request</w:t>
            </w:r>
          </w:p>
        </w:tc>
        <w:tc>
          <w:tcPr>
            <w:tcW w:w="4093" w:type="dxa"/>
            <w:vAlign w:val="center"/>
          </w:tcPr>
          <w:p w14:paraId="5096DDBD" w14:textId="77777777" w:rsidR="004F365A" w:rsidRDefault="004F365A" w:rsidP="00A51DF6">
            <w:pPr>
              <w:spacing w:after="0" w:line="240" w:lineRule="auto"/>
              <w:rPr>
                <w:snapToGrid w:val="0"/>
                <w:lang w:val="en-AU"/>
              </w:rPr>
            </w:pPr>
            <w:r>
              <w:t>Within 2 business days of receipt</w:t>
            </w:r>
          </w:p>
        </w:tc>
      </w:tr>
      <w:tr w:rsidR="004F365A" w14:paraId="04B9ACBD" w14:textId="77777777" w:rsidTr="00A51DF6">
        <w:tc>
          <w:tcPr>
            <w:tcW w:w="1321" w:type="dxa"/>
            <w:vAlign w:val="center"/>
          </w:tcPr>
          <w:p w14:paraId="227E270D" w14:textId="77777777" w:rsidR="004F365A" w:rsidRPr="00FF760B" w:rsidRDefault="004F365A" w:rsidP="00A51DF6">
            <w:pPr>
              <w:spacing w:after="0" w:line="240" w:lineRule="auto"/>
              <w:rPr>
                <w:i/>
              </w:rPr>
            </w:pPr>
            <w:r>
              <w:rPr>
                <w:i/>
              </w:rPr>
              <w:t>17.10</w:t>
            </w:r>
          </w:p>
        </w:tc>
        <w:tc>
          <w:tcPr>
            <w:tcW w:w="4215" w:type="dxa"/>
            <w:vAlign w:val="center"/>
          </w:tcPr>
          <w:p w14:paraId="5CACDC49" w14:textId="77777777" w:rsidR="004F365A" w:rsidRDefault="004F365A" w:rsidP="00A51DF6">
            <w:pPr>
              <w:spacing w:after="0" w:line="240" w:lineRule="auto"/>
            </w:pPr>
            <w:r>
              <w:t>Publication of Change Request</w:t>
            </w:r>
          </w:p>
        </w:tc>
        <w:tc>
          <w:tcPr>
            <w:tcW w:w="4093" w:type="dxa"/>
            <w:vAlign w:val="center"/>
          </w:tcPr>
          <w:p w14:paraId="6E8BD00E" w14:textId="77777777" w:rsidR="004F365A" w:rsidRDefault="004F365A" w:rsidP="00A51DF6">
            <w:pPr>
              <w:spacing w:after="0" w:line="240" w:lineRule="auto"/>
            </w:pPr>
            <w:r>
              <w:t>Within 3 business days of receipt</w:t>
            </w:r>
          </w:p>
        </w:tc>
      </w:tr>
      <w:tr w:rsidR="004F365A" w14:paraId="21774D4A" w14:textId="77777777" w:rsidTr="00A51DF6">
        <w:tc>
          <w:tcPr>
            <w:tcW w:w="1321" w:type="dxa"/>
            <w:vAlign w:val="center"/>
          </w:tcPr>
          <w:p w14:paraId="622487AE" w14:textId="77777777" w:rsidR="004F365A" w:rsidRPr="00FF760B" w:rsidRDefault="004F365A" w:rsidP="00A51DF6">
            <w:pPr>
              <w:spacing w:after="0" w:line="240" w:lineRule="auto"/>
              <w:rPr>
                <w:i/>
                <w:snapToGrid w:val="0"/>
                <w:lang w:val="en-AU"/>
              </w:rPr>
            </w:pPr>
            <w:r>
              <w:rPr>
                <w:i/>
              </w:rPr>
              <w:t>17.13</w:t>
            </w:r>
          </w:p>
        </w:tc>
        <w:tc>
          <w:tcPr>
            <w:tcW w:w="4215" w:type="dxa"/>
            <w:vAlign w:val="center"/>
          </w:tcPr>
          <w:p w14:paraId="2E7600D1" w14:textId="77777777" w:rsidR="004F365A" w:rsidRDefault="004F365A" w:rsidP="00A51DF6">
            <w:pPr>
              <w:spacing w:after="0" w:line="240" w:lineRule="auto"/>
              <w:rPr>
                <w:snapToGrid w:val="0"/>
                <w:lang w:val="en-AU"/>
              </w:rPr>
            </w:pPr>
            <w:r>
              <w:t>First Gas’ approval of Change Request approved by GIC</w:t>
            </w:r>
          </w:p>
        </w:tc>
        <w:tc>
          <w:tcPr>
            <w:tcW w:w="4093" w:type="dxa"/>
            <w:vAlign w:val="center"/>
          </w:tcPr>
          <w:p w14:paraId="000A2D45" w14:textId="77777777" w:rsidR="004F365A" w:rsidRDefault="004F365A" w:rsidP="00A51DF6">
            <w:pPr>
              <w:spacing w:after="0" w:line="240" w:lineRule="auto"/>
              <w:rPr>
                <w:snapToGrid w:val="0"/>
                <w:lang w:val="en-AU"/>
              </w:rPr>
            </w:pPr>
            <w:r>
              <w:t>Within 5 business days of GIC decision</w:t>
            </w:r>
          </w:p>
        </w:tc>
      </w:tr>
      <w:tr w:rsidR="004F365A" w14:paraId="7034AB6D" w14:textId="77777777" w:rsidTr="00A51DF6">
        <w:tc>
          <w:tcPr>
            <w:tcW w:w="1321" w:type="dxa"/>
            <w:vAlign w:val="center"/>
          </w:tcPr>
          <w:p w14:paraId="78DCE393" w14:textId="77777777" w:rsidR="004F365A" w:rsidRPr="00FF760B" w:rsidRDefault="004F365A" w:rsidP="00A51DF6">
            <w:pPr>
              <w:spacing w:after="0" w:line="240" w:lineRule="auto"/>
              <w:rPr>
                <w:i/>
                <w:snapToGrid w:val="0"/>
                <w:lang w:val="en-AU"/>
              </w:rPr>
            </w:pPr>
            <w:r>
              <w:rPr>
                <w:i/>
              </w:rPr>
              <w:t>17.14</w:t>
            </w:r>
          </w:p>
        </w:tc>
        <w:tc>
          <w:tcPr>
            <w:tcW w:w="4215" w:type="dxa"/>
            <w:vAlign w:val="center"/>
          </w:tcPr>
          <w:p w14:paraId="4D13881F" w14:textId="77777777" w:rsidR="004F365A" w:rsidRDefault="004F365A" w:rsidP="00A51DF6">
            <w:pPr>
              <w:spacing w:after="0" w:line="240" w:lineRule="auto"/>
              <w:rPr>
                <w:snapToGrid w:val="0"/>
                <w:lang w:val="en-AU"/>
              </w:rPr>
            </w:pPr>
            <w:r>
              <w:t>First Gas’ decision not to approve a Change Request approved by GIC, with reasons</w:t>
            </w:r>
          </w:p>
        </w:tc>
        <w:tc>
          <w:tcPr>
            <w:tcW w:w="4093" w:type="dxa"/>
            <w:vAlign w:val="center"/>
          </w:tcPr>
          <w:p w14:paraId="0159E1B6" w14:textId="77777777" w:rsidR="004F365A" w:rsidRDefault="004F365A" w:rsidP="00A51DF6">
            <w:pPr>
              <w:spacing w:after="0" w:line="240" w:lineRule="auto"/>
              <w:rPr>
                <w:snapToGrid w:val="0"/>
                <w:lang w:val="en-AU"/>
              </w:rPr>
            </w:pPr>
            <w:r>
              <w:t>Within 5 business days of decision</w:t>
            </w:r>
          </w:p>
        </w:tc>
      </w:tr>
      <w:tr w:rsidR="004F365A" w14:paraId="38D94BDD" w14:textId="77777777" w:rsidTr="00A51DF6">
        <w:tc>
          <w:tcPr>
            <w:tcW w:w="1321" w:type="dxa"/>
            <w:vAlign w:val="center"/>
          </w:tcPr>
          <w:p w14:paraId="2FA16A2A" w14:textId="77777777" w:rsidR="004F365A" w:rsidRPr="00FF760B" w:rsidRDefault="004F365A" w:rsidP="00A51DF6">
            <w:pPr>
              <w:spacing w:after="0" w:line="240" w:lineRule="auto"/>
              <w:rPr>
                <w:i/>
              </w:rPr>
            </w:pPr>
            <w:r>
              <w:rPr>
                <w:i/>
              </w:rPr>
              <w:t>17.16</w:t>
            </w:r>
          </w:p>
        </w:tc>
        <w:tc>
          <w:tcPr>
            <w:tcW w:w="4215" w:type="dxa"/>
            <w:vAlign w:val="center"/>
          </w:tcPr>
          <w:p w14:paraId="5E728C1F" w14:textId="77777777" w:rsidR="004F365A" w:rsidRDefault="004F365A" w:rsidP="00A51DF6">
            <w:pPr>
              <w:spacing w:after="0" w:line="240" w:lineRule="auto"/>
            </w:pPr>
            <w:r>
              <w:t>Publication of notice of objection</w:t>
            </w:r>
          </w:p>
        </w:tc>
        <w:tc>
          <w:tcPr>
            <w:tcW w:w="4093" w:type="dxa"/>
            <w:vAlign w:val="center"/>
          </w:tcPr>
          <w:p w14:paraId="6B766A4F" w14:textId="77777777" w:rsidR="004F365A" w:rsidRPr="00FF760B" w:rsidRDefault="004F365A" w:rsidP="00A51DF6">
            <w:pPr>
              <w:spacing w:after="0" w:line="240" w:lineRule="auto"/>
            </w:pPr>
            <w:r>
              <w:t>As soon as practicable after receipt</w:t>
            </w:r>
          </w:p>
        </w:tc>
      </w:tr>
      <w:tr w:rsidR="004F365A" w14:paraId="36E4D94A" w14:textId="77777777" w:rsidTr="00A51DF6">
        <w:tc>
          <w:tcPr>
            <w:tcW w:w="1321" w:type="dxa"/>
            <w:vAlign w:val="center"/>
          </w:tcPr>
          <w:p w14:paraId="03403E2C" w14:textId="77777777" w:rsidR="004F365A" w:rsidRPr="00FF760B" w:rsidRDefault="004F365A" w:rsidP="00A51DF6">
            <w:pPr>
              <w:spacing w:after="0" w:line="240" w:lineRule="auto"/>
              <w:rPr>
                <w:i/>
                <w:snapToGrid w:val="0"/>
                <w:lang w:val="en-AU"/>
              </w:rPr>
            </w:pPr>
            <w:r>
              <w:rPr>
                <w:i/>
              </w:rPr>
              <w:t>17.17</w:t>
            </w:r>
          </w:p>
        </w:tc>
        <w:tc>
          <w:tcPr>
            <w:tcW w:w="4215" w:type="dxa"/>
            <w:vAlign w:val="center"/>
          </w:tcPr>
          <w:p w14:paraId="529DCC24" w14:textId="77777777" w:rsidR="004F365A" w:rsidRDefault="004F365A" w:rsidP="00A51DF6">
            <w:pPr>
              <w:spacing w:after="0" w:line="240" w:lineRule="auto"/>
              <w:rPr>
                <w:snapToGrid w:val="0"/>
                <w:lang w:val="en-AU"/>
              </w:rPr>
            </w:pPr>
            <w:r>
              <w:t>Publication of Code incorporating Correction Request</w:t>
            </w:r>
          </w:p>
        </w:tc>
        <w:tc>
          <w:tcPr>
            <w:tcW w:w="4093" w:type="dxa"/>
            <w:vAlign w:val="center"/>
          </w:tcPr>
          <w:p w14:paraId="0AAD56BA" w14:textId="77777777" w:rsidR="004F365A" w:rsidRDefault="004F365A" w:rsidP="00A51DF6">
            <w:pPr>
              <w:spacing w:after="0" w:line="240" w:lineRule="auto"/>
              <w:rPr>
                <w:snapToGrid w:val="0"/>
                <w:lang w:val="en-AU"/>
              </w:rPr>
            </w:pPr>
            <w:r w:rsidRPr="00FF760B">
              <w:t>As soon as practicable following expiry of objection period.</w:t>
            </w:r>
          </w:p>
        </w:tc>
      </w:tr>
      <w:tr w:rsidR="004F365A" w14:paraId="21DB583C" w14:textId="77777777" w:rsidTr="00A51DF6">
        <w:tc>
          <w:tcPr>
            <w:tcW w:w="1321" w:type="dxa"/>
            <w:vAlign w:val="center"/>
          </w:tcPr>
          <w:p w14:paraId="0470BCCF" w14:textId="77777777" w:rsidR="004F365A" w:rsidRPr="00FF760B" w:rsidRDefault="004F365A" w:rsidP="00A51DF6">
            <w:pPr>
              <w:spacing w:after="0" w:line="240" w:lineRule="auto"/>
              <w:rPr>
                <w:i/>
                <w:snapToGrid w:val="0"/>
                <w:lang w:val="en-AU"/>
              </w:rPr>
            </w:pPr>
            <w:r>
              <w:rPr>
                <w:i/>
              </w:rPr>
              <w:t>17.20</w:t>
            </w:r>
          </w:p>
        </w:tc>
        <w:tc>
          <w:tcPr>
            <w:tcW w:w="4215" w:type="dxa"/>
            <w:vAlign w:val="center"/>
          </w:tcPr>
          <w:p w14:paraId="74080B44" w14:textId="77777777" w:rsidR="004F365A" w:rsidRDefault="004F365A" w:rsidP="00A51DF6">
            <w:pPr>
              <w:spacing w:after="0" w:line="240" w:lineRule="auto"/>
              <w:rPr>
                <w:snapToGrid w:val="0"/>
                <w:lang w:val="en-AU"/>
              </w:rPr>
            </w:pPr>
            <w:r>
              <w:t>Notification of Urgent Code Change</w:t>
            </w:r>
          </w:p>
        </w:tc>
        <w:tc>
          <w:tcPr>
            <w:tcW w:w="4093" w:type="dxa"/>
            <w:vAlign w:val="center"/>
          </w:tcPr>
          <w:p w14:paraId="73A52723" w14:textId="77777777" w:rsidR="004F365A" w:rsidRDefault="004F365A" w:rsidP="00A51DF6">
            <w:pPr>
              <w:spacing w:after="0" w:line="240" w:lineRule="auto"/>
              <w:rPr>
                <w:snapToGrid w:val="0"/>
                <w:lang w:val="en-AU"/>
              </w:rPr>
            </w:pPr>
            <w:r>
              <w:t>As soon as practicable</w:t>
            </w:r>
          </w:p>
        </w:tc>
      </w:tr>
    </w:tbl>
    <w:p w14:paraId="76D4CCA3" w14:textId="77777777" w:rsidR="004F365A" w:rsidRDefault="004F365A" w:rsidP="004F365A">
      <w:pPr>
        <w:spacing w:after="0" w:line="240" w:lineRule="auto"/>
        <w:rPr>
          <w:rFonts w:eastAsia="Times New Roman"/>
          <w:b/>
          <w:bCs/>
          <w:caps/>
          <w:snapToGrid w:val="0"/>
          <w:szCs w:val="28"/>
          <w:lang w:val="en-AU"/>
        </w:rPr>
      </w:pPr>
      <w:r>
        <w:rPr>
          <w:snapToGrid w:val="0"/>
          <w:lang w:val="en-AU"/>
        </w:rPr>
        <w:br w:type="page"/>
      </w:r>
    </w:p>
    <w:p w14:paraId="5CBB770F" w14:textId="77777777" w:rsidR="004F365A" w:rsidRDefault="004F365A" w:rsidP="004F365A">
      <w:pPr>
        <w:pStyle w:val="Heading1"/>
        <w:ind w:left="0"/>
        <w:jc w:val="center"/>
        <w:rPr>
          <w:snapToGrid w:val="0"/>
        </w:rPr>
      </w:pPr>
      <w:bookmarkStart w:id="6548" w:name="_Toc489805965"/>
      <w:bookmarkStart w:id="6549" w:name="_Toc497491095"/>
      <w:bookmarkStart w:id="6550" w:name="_Toc492904877"/>
      <w:r w:rsidRPr="00530C8E">
        <w:rPr>
          <w:snapToGrid w:val="0"/>
          <w:lang w:val="en-AU"/>
        </w:rPr>
        <w:t xml:space="preserve">schedule </w:t>
      </w:r>
      <w:r>
        <w:rPr>
          <w:snapToGrid w:val="0"/>
          <w:lang w:val="en-AU"/>
        </w:rPr>
        <w:t>three</w:t>
      </w:r>
      <w:r w:rsidRPr="00530C8E">
        <w:rPr>
          <w:snapToGrid w:val="0"/>
          <w:lang w:val="en-AU"/>
        </w:rPr>
        <w:t xml:space="preserve">:  </w:t>
      </w:r>
      <w:r>
        <w:rPr>
          <w:snapToGrid w:val="0"/>
          <w:lang w:val="en-AU"/>
        </w:rPr>
        <w:t>requirements of gas transfer agreements</w:t>
      </w:r>
      <w:bookmarkEnd w:id="6548"/>
      <w:bookmarkEnd w:id="6549"/>
      <w:bookmarkEnd w:id="6550"/>
      <w:r w:rsidDel="00C13341">
        <w:rPr>
          <w:snapToGrid w:val="0"/>
        </w:rPr>
        <w:t xml:space="preserve"> </w:t>
      </w:r>
    </w:p>
    <w:p w14:paraId="1ED35F61" w14:textId="77777777" w:rsidR="004F365A" w:rsidRDefault="004F365A" w:rsidP="00910180">
      <w:pPr>
        <w:numPr>
          <w:ilvl w:val="0"/>
          <w:numId w:val="6"/>
        </w:numPr>
        <w:rPr>
          <w:b/>
        </w:rPr>
      </w:pPr>
      <w:r>
        <w:rPr>
          <w:b/>
        </w:rPr>
        <w:t>Definitions</w:t>
      </w:r>
    </w:p>
    <w:p w14:paraId="2DFED96A" w14:textId="77777777" w:rsidR="004F365A" w:rsidRPr="00CE26DC" w:rsidRDefault="004F365A" w:rsidP="004F365A">
      <w:pPr>
        <w:keepNext/>
        <w:autoSpaceDE w:val="0"/>
        <w:autoSpaceDN w:val="0"/>
        <w:adjustRightInd w:val="0"/>
        <w:spacing w:after="290" w:line="290" w:lineRule="atLeast"/>
        <w:ind w:left="624" w:right="144"/>
      </w:pPr>
      <w:r w:rsidRPr="00CE26DC">
        <w:t xml:space="preserve">In this Schedule </w:t>
      </w:r>
      <w:r>
        <w:t>Three</w:t>
      </w:r>
      <w:r w:rsidRPr="00CE26DC">
        <w:t>:</w:t>
      </w:r>
    </w:p>
    <w:p w14:paraId="24E794CC" w14:textId="77777777" w:rsidR="004F365A" w:rsidRPr="00CE26DC" w:rsidRDefault="004F365A" w:rsidP="004F365A">
      <w:pPr>
        <w:autoSpaceDE w:val="0"/>
        <w:autoSpaceDN w:val="0"/>
        <w:adjustRightInd w:val="0"/>
        <w:ind w:left="624" w:right="144"/>
        <w:rPr>
          <w:i/>
          <w:iCs/>
        </w:rPr>
      </w:pPr>
      <w:r w:rsidRPr="00CE26DC">
        <w:rPr>
          <w:i/>
        </w:rPr>
        <w:t>Inputs</w:t>
      </w:r>
      <w:r w:rsidRPr="00CE26DC">
        <w:t xml:space="preserve"> means</w:t>
      </w:r>
      <w:r w:rsidRPr="00CE26DC">
        <w:rPr>
          <w:bCs/>
        </w:rPr>
        <w:t xml:space="preserve"> the data required to perform </w:t>
      </w:r>
      <w:r w:rsidRPr="00CE26DC">
        <w:t>the calculations required by the Gas Transfer Rules; and</w:t>
      </w:r>
    </w:p>
    <w:p w14:paraId="63440F0E" w14:textId="77777777" w:rsidR="004F365A" w:rsidRPr="0095177C" w:rsidRDefault="004F365A" w:rsidP="004F365A">
      <w:pPr>
        <w:ind w:left="624"/>
        <w:rPr>
          <w:b/>
        </w:rPr>
      </w:pPr>
      <w:r w:rsidRPr="00CE26DC">
        <w:rPr>
          <w:i/>
          <w:iCs/>
        </w:rPr>
        <w:t xml:space="preserve">Outputs </w:t>
      </w:r>
      <w:r>
        <w:rPr>
          <w:iCs/>
        </w:rPr>
        <w:t>means the quantities of G</w:t>
      </w:r>
      <w:r w:rsidRPr="00CE26DC">
        <w:rPr>
          <w:iCs/>
        </w:rPr>
        <w:t xml:space="preserve">as transferred after application of the relevant </w:t>
      </w:r>
      <w:r>
        <w:rPr>
          <w:iCs/>
        </w:rPr>
        <w:t>Gas T</w:t>
      </w:r>
      <w:r w:rsidRPr="00CE26DC">
        <w:rPr>
          <w:iCs/>
        </w:rPr>
        <w:t xml:space="preserve">ransfer </w:t>
      </w:r>
      <w:r>
        <w:rPr>
          <w:iCs/>
        </w:rPr>
        <w:t>R</w:t>
      </w:r>
      <w:r w:rsidRPr="00CE26DC">
        <w:rPr>
          <w:iCs/>
        </w:rPr>
        <w:t>ules.</w:t>
      </w:r>
    </w:p>
    <w:p w14:paraId="450267B9" w14:textId="77777777" w:rsidR="004F365A" w:rsidRPr="0017275D" w:rsidRDefault="004F365A" w:rsidP="00910180">
      <w:pPr>
        <w:numPr>
          <w:ilvl w:val="0"/>
          <w:numId w:val="6"/>
        </w:numPr>
        <w:rPr>
          <w:b/>
        </w:rPr>
      </w:pPr>
      <w:r>
        <w:rPr>
          <w:rFonts w:eastAsia="Times New Roman"/>
          <w:b/>
          <w:szCs w:val="24"/>
          <w:lang w:eastAsia="en-US"/>
        </w:rPr>
        <w:t>General Requirements</w:t>
      </w:r>
    </w:p>
    <w:p w14:paraId="085203AB" w14:textId="77777777" w:rsidR="004F365A" w:rsidRDefault="004F365A" w:rsidP="00910180">
      <w:pPr>
        <w:pStyle w:val="ListParagraph"/>
        <w:numPr>
          <w:ilvl w:val="1"/>
          <w:numId w:val="6"/>
        </w:numPr>
        <w:rPr>
          <w:lang w:val="en-AU"/>
        </w:rPr>
      </w:pPr>
      <w:r w:rsidRPr="00CE26DC">
        <w:t>A G</w:t>
      </w:r>
      <w:r>
        <w:t>TA must:</w:t>
      </w:r>
      <w:r>
        <w:rPr>
          <w:lang w:val="en-AU"/>
        </w:rPr>
        <w:t xml:space="preserve"> </w:t>
      </w:r>
    </w:p>
    <w:p w14:paraId="4D637A55" w14:textId="77777777" w:rsidR="004F365A" w:rsidRPr="007114C1" w:rsidRDefault="004F365A" w:rsidP="00910180">
      <w:pPr>
        <w:numPr>
          <w:ilvl w:val="2"/>
          <w:numId w:val="6"/>
        </w:numPr>
        <w:autoSpaceDE w:val="0"/>
        <w:autoSpaceDN w:val="0"/>
        <w:adjustRightInd w:val="0"/>
        <w:spacing w:after="290" w:line="290" w:lineRule="atLeast"/>
        <w:ind w:right="144"/>
        <w:rPr>
          <w:b/>
          <w:bCs/>
        </w:rPr>
      </w:pPr>
      <w:r w:rsidRPr="00CE26DC">
        <w:t>be in writing</w:t>
      </w:r>
      <w:r>
        <w:t xml:space="preserve">, </w:t>
      </w:r>
      <w:r w:rsidRPr="00CE26DC">
        <w:t>executed by the transferor and transferee;</w:t>
      </w:r>
    </w:p>
    <w:p w14:paraId="7C58E618" w14:textId="77777777" w:rsidR="004F365A" w:rsidRPr="00CE26DC" w:rsidRDefault="004F365A" w:rsidP="00910180">
      <w:pPr>
        <w:numPr>
          <w:ilvl w:val="2"/>
          <w:numId w:val="6"/>
        </w:numPr>
        <w:autoSpaceDE w:val="0"/>
        <w:autoSpaceDN w:val="0"/>
        <w:adjustRightInd w:val="0"/>
        <w:spacing w:after="290" w:line="290" w:lineRule="atLeast"/>
        <w:ind w:right="144"/>
        <w:rPr>
          <w:b/>
          <w:bCs/>
        </w:rPr>
      </w:pPr>
      <w:r w:rsidRPr="00CE26DC">
        <w:t xml:space="preserve">be provided to the Gas Transfer Agent for </w:t>
      </w:r>
      <w:r>
        <w:t xml:space="preserve">its </w:t>
      </w:r>
      <w:r w:rsidRPr="00CE26DC">
        <w:t xml:space="preserve">consideration and execution and be executed by the Gas Transfer Agent no less than 2 hours before the Gas to which that </w:t>
      </w:r>
      <w:r>
        <w:t>GTA</w:t>
      </w:r>
      <w:r w:rsidRPr="00CE26DC">
        <w:t xml:space="preserve"> refers is to </w:t>
      </w:r>
      <w:r>
        <w:t>be injected into</w:t>
      </w:r>
      <w:r w:rsidRPr="00CE26DC">
        <w:t xml:space="preserve">, </w:t>
      </w:r>
      <w:r>
        <w:t>transferred within or taken from</w:t>
      </w:r>
      <w:r w:rsidRPr="00CE26DC">
        <w:t xml:space="preserve"> the Transmission System</w:t>
      </w:r>
      <w:r>
        <w:t>,</w:t>
      </w:r>
      <w:r w:rsidRPr="00CE26DC">
        <w:t xml:space="preserve"> except </w:t>
      </w:r>
      <w:r>
        <w:t xml:space="preserve">that where </w:t>
      </w:r>
      <w:r w:rsidRPr="00CE26DC">
        <w:t xml:space="preserve">Gas is to </w:t>
      </w:r>
      <w:r>
        <w:t xml:space="preserve">be injected, transferred or taken </w:t>
      </w:r>
      <w:r w:rsidRPr="00CE26DC">
        <w:t xml:space="preserve">on a Day that is not a Business Day, the </w:t>
      </w:r>
      <w:r>
        <w:t>GTA</w:t>
      </w:r>
      <w:r w:rsidRPr="00CE26DC">
        <w:t xml:space="preserve"> must be provided to the Gas Transfer Agent no less than 8 hours before;</w:t>
      </w:r>
      <w:r w:rsidRPr="00CE26DC">
        <w:rPr>
          <w:b/>
          <w:bCs/>
        </w:rPr>
        <w:t xml:space="preserve"> </w:t>
      </w:r>
    </w:p>
    <w:p w14:paraId="7980110A" w14:textId="77777777" w:rsidR="004F365A" w:rsidRPr="00CE26DC" w:rsidRDefault="004F365A" w:rsidP="00910180">
      <w:pPr>
        <w:numPr>
          <w:ilvl w:val="2"/>
          <w:numId w:val="6"/>
        </w:numPr>
        <w:autoSpaceDE w:val="0"/>
        <w:autoSpaceDN w:val="0"/>
        <w:adjustRightInd w:val="0"/>
        <w:spacing w:after="290" w:line="290" w:lineRule="atLeast"/>
        <w:ind w:right="144"/>
        <w:rPr>
          <w:b/>
          <w:bCs/>
        </w:rPr>
      </w:pPr>
      <w:r w:rsidRPr="00CE26DC">
        <w:t xml:space="preserve">provide unambiguous </w:t>
      </w:r>
      <w:r>
        <w:t>rules</w:t>
      </w:r>
      <w:r w:rsidRPr="00CE26DC">
        <w:t xml:space="preserve"> for determining the quantity of Gas transferred by the transferor to the transferee;</w:t>
      </w:r>
    </w:p>
    <w:p w14:paraId="411AA33F" w14:textId="77777777" w:rsidR="004F365A" w:rsidRPr="00CE26DC" w:rsidRDefault="004F365A" w:rsidP="00910180">
      <w:pPr>
        <w:numPr>
          <w:ilvl w:val="2"/>
          <w:numId w:val="6"/>
        </w:numPr>
        <w:autoSpaceDE w:val="0"/>
        <w:autoSpaceDN w:val="0"/>
        <w:adjustRightInd w:val="0"/>
        <w:spacing w:after="290" w:line="290" w:lineRule="atLeast"/>
        <w:ind w:right="144"/>
        <w:rPr>
          <w:b/>
          <w:bCs/>
        </w:rPr>
      </w:pPr>
      <w:r w:rsidRPr="00CE26DC">
        <w:t xml:space="preserve">specify the order of priority between two or more of the transferor’s </w:t>
      </w:r>
      <w:r>
        <w:t>GTA</w:t>
      </w:r>
      <w:r w:rsidRPr="00CE26DC">
        <w:t>s for the same Receipt Point in the event of any inconsistency between those agreements;</w:t>
      </w:r>
      <w:r>
        <w:t xml:space="preserve"> and</w:t>
      </w:r>
    </w:p>
    <w:p w14:paraId="35F5700B" w14:textId="77777777" w:rsidR="004F365A" w:rsidRPr="00CE26DC" w:rsidRDefault="004F365A" w:rsidP="00910180">
      <w:pPr>
        <w:numPr>
          <w:ilvl w:val="2"/>
          <w:numId w:val="6"/>
        </w:numPr>
        <w:autoSpaceDE w:val="0"/>
        <w:autoSpaceDN w:val="0"/>
        <w:adjustRightInd w:val="0"/>
        <w:spacing w:after="290" w:line="290" w:lineRule="atLeast"/>
        <w:ind w:right="144"/>
        <w:rPr>
          <w:b/>
          <w:bCs/>
        </w:rPr>
      </w:pPr>
      <w:r w:rsidRPr="00CE26DC">
        <w:t>provide for all Inputs</w:t>
      </w:r>
      <w:r>
        <w:t xml:space="preserve"> to be provided to the Gas Transfer Agent by the times published by First Gas on OATIS). </w:t>
      </w:r>
    </w:p>
    <w:p w14:paraId="23D82CC4" w14:textId="77777777" w:rsidR="004F365A" w:rsidRDefault="004F365A" w:rsidP="00910180">
      <w:pPr>
        <w:pStyle w:val="ListParagraph"/>
        <w:numPr>
          <w:ilvl w:val="1"/>
          <w:numId w:val="6"/>
        </w:numPr>
        <w:rPr>
          <w:lang w:val="en-AU"/>
        </w:rPr>
      </w:pPr>
      <w:r>
        <w:rPr>
          <w:lang w:val="en-AU"/>
        </w:rPr>
        <w:t>A GTA must set out Gas Transfer Rules which:</w:t>
      </w:r>
    </w:p>
    <w:p w14:paraId="373A1BB8" w14:textId="77777777" w:rsidR="004F365A" w:rsidRPr="005001A7" w:rsidRDefault="004F365A" w:rsidP="00910180">
      <w:pPr>
        <w:numPr>
          <w:ilvl w:val="2"/>
          <w:numId w:val="6"/>
        </w:numPr>
        <w:autoSpaceDE w:val="0"/>
        <w:autoSpaceDN w:val="0"/>
        <w:adjustRightInd w:val="0"/>
        <w:spacing w:after="290" w:line="290" w:lineRule="atLeast"/>
        <w:ind w:right="144"/>
        <w:rPr>
          <w:lang w:val="en-AU"/>
        </w:rPr>
      </w:pPr>
      <w:r w:rsidRPr="00CE26DC">
        <w:t xml:space="preserve">acknowledge (either explicitly or implicitly) that, except where this Schedule </w:t>
      </w:r>
      <w:r>
        <w:t>Three</w:t>
      </w:r>
      <w:r w:rsidRPr="00CE26DC">
        <w:t xml:space="preserve"> allows a transferor to go into negative Mismatch, the total quantity of Gas available on a Day for transfer by </w:t>
      </w:r>
      <w:r>
        <w:t>the</w:t>
      </w:r>
      <w:r w:rsidRPr="00CE26DC">
        <w:t xml:space="preserve"> transferor:</w:t>
      </w:r>
    </w:p>
    <w:p w14:paraId="4B462461" w14:textId="77777777" w:rsidR="004F365A" w:rsidRPr="005001A7" w:rsidRDefault="004F365A" w:rsidP="00910180">
      <w:pPr>
        <w:pStyle w:val="ListParagraph"/>
        <w:numPr>
          <w:ilvl w:val="3"/>
          <w:numId w:val="6"/>
        </w:numPr>
        <w:autoSpaceDE w:val="0"/>
        <w:autoSpaceDN w:val="0"/>
        <w:adjustRightInd w:val="0"/>
        <w:spacing w:after="290" w:line="290" w:lineRule="atLeast"/>
        <w:ind w:right="144"/>
        <w:rPr>
          <w:lang w:val="en-AU"/>
        </w:rPr>
      </w:pPr>
      <w:r w:rsidRPr="00CE26DC">
        <w:t>at a</w:t>
      </w:r>
      <w:r>
        <w:t>ny</w:t>
      </w:r>
      <w:r w:rsidRPr="00CE26DC">
        <w:t xml:space="preserve"> Receipt Point </w:t>
      </w:r>
      <w:r>
        <w:t>where</w:t>
      </w:r>
      <w:r w:rsidRPr="00CE26DC">
        <w:t xml:space="preserve"> </w:t>
      </w:r>
      <w:r>
        <w:t>an OBA applies</w:t>
      </w:r>
      <w:r w:rsidRPr="00CE26DC">
        <w:t>, is the transferor’s Approved N</w:t>
      </w:r>
      <w:r>
        <w:t>Q</w:t>
      </w:r>
      <w:r w:rsidRPr="00CE26DC">
        <w:t xml:space="preserve"> at that point plus or minus any earlier traded quantities; and</w:t>
      </w:r>
    </w:p>
    <w:p w14:paraId="5CEE8277" w14:textId="77777777" w:rsidR="004F365A" w:rsidRPr="00540DEB" w:rsidRDefault="004F365A" w:rsidP="00910180">
      <w:pPr>
        <w:pStyle w:val="ListParagraph"/>
        <w:numPr>
          <w:ilvl w:val="3"/>
          <w:numId w:val="6"/>
        </w:numPr>
        <w:autoSpaceDE w:val="0"/>
        <w:autoSpaceDN w:val="0"/>
        <w:adjustRightInd w:val="0"/>
        <w:spacing w:after="290" w:line="290" w:lineRule="atLeast"/>
        <w:ind w:right="144"/>
        <w:rPr>
          <w:lang w:val="en-AU"/>
        </w:rPr>
      </w:pPr>
      <w:r w:rsidRPr="00CE26DC">
        <w:t>at a</w:t>
      </w:r>
      <w:r>
        <w:t>ll other</w:t>
      </w:r>
      <w:r w:rsidRPr="00CE26DC">
        <w:t xml:space="preserve"> Receipt Point</w:t>
      </w:r>
      <w:r>
        <w:t>s,</w:t>
      </w:r>
      <w:r w:rsidRPr="00CE26DC">
        <w:t xml:space="preserve"> is the metered quantity</w:t>
      </w:r>
      <w:r>
        <w:t>;</w:t>
      </w:r>
    </w:p>
    <w:p w14:paraId="450FF848" w14:textId="77777777" w:rsidR="004F365A" w:rsidRPr="00540DEB" w:rsidRDefault="004F365A" w:rsidP="00910180">
      <w:pPr>
        <w:pStyle w:val="TOC4"/>
        <w:numPr>
          <w:ilvl w:val="2"/>
          <w:numId w:val="6"/>
        </w:numPr>
        <w:tabs>
          <w:tab w:val="clear" w:pos="8590"/>
        </w:tabs>
        <w:spacing w:after="290" w:line="290" w:lineRule="atLeast"/>
        <w:rPr>
          <w:i w:val="0"/>
        </w:rPr>
      </w:pPr>
      <w:r w:rsidRPr="00540DEB">
        <w:rPr>
          <w:i w:val="0"/>
        </w:rPr>
        <w:t xml:space="preserve">are compatible with the transferor’s other </w:t>
      </w:r>
      <w:r>
        <w:rPr>
          <w:i w:val="0"/>
        </w:rPr>
        <w:t>GTA</w:t>
      </w:r>
      <w:r w:rsidRPr="00540DEB">
        <w:rPr>
          <w:i w:val="0"/>
        </w:rPr>
        <w:t>s in respect of the same Receipt Point; and</w:t>
      </w:r>
    </w:p>
    <w:p w14:paraId="10B4AEF6" w14:textId="77777777" w:rsidR="004F365A" w:rsidRDefault="004F365A" w:rsidP="00910180">
      <w:pPr>
        <w:numPr>
          <w:ilvl w:val="2"/>
          <w:numId w:val="6"/>
        </w:numPr>
        <w:autoSpaceDE w:val="0"/>
        <w:autoSpaceDN w:val="0"/>
        <w:adjustRightInd w:val="0"/>
        <w:spacing w:after="290" w:line="290" w:lineRule="atLeast"/>
        <w:ind w:right="144"/>
        <w:rPr>
          <w:lang w:val="en-AU"/>
        </w:rPr>
      </w:pPr>
      <w:r w:rsidRPr="00CE26DC">
        <w:t xml:space="preserve">are not conditional on allocated quantities at </w:t>
      </w:r>
      <w:r>
        <w:t xml:space="preserve">any </w:t>
      </w:r>
      <w:r w:rsidRPr="00CE26DC">
        <w:t>Delivery Point</w:t>
      </w:r>
      <w:r>
        <w:t xml:space="preserve">. </w:t>
      </w:r>
    </w:p>
    <w:p w14:paraId="7EA8CDCF" w14:textId="77777777" w:rsidR="004F365A" w:rsidRPr="0017275D" w:rsidRDefault="004F365A" w:rsidP="00910180">
      <w:pPr>
        <w:numPr>
          <w:ilvl w:val="0"/>
          <w:numId w:val="6"/>
        </w:numPr>
        <w:rPr>
          <w:b/>
        </w:rPr>
      </w:pPr>
      <w:r>
        <w:rPr>
          <w:rFonts w:eastAsia="Times New Roman"/>
          <w:b/>
          <w:szCs w:val="24"/>
          <w:lang w:eastAsia="en-US"/>
        </w:rPr>
        <w:t>Specific Requirements</w:t>
      </w:r>
    </w:p>
    <w:p w14:paraId="2CEC721D" w14:textId="77777777" w:rsidR="004F365A" w:rsidRDefault="004F365A" w:rsidP="00910180">
      <w:pPr>
        <w:pStyle w:val="ListParagraph"/>
        <w:numPr>
          <w:ilvl w:val="1"/>
          <w:numId w:val="6"/>
        </w:numPr>
        <w:rPr>
          <w:lang w:val="en-AU"/>
        </w:rPr>
      </w:pPr>
      <w:r w:rsidRPr="00CE26DC">
        <w:t xml:space="preserve">A </w:t>
      </w:r>
      <w:r>
        <w:t>GTA must:</w:t>
      </w:r>
      <w:r>
        <w:rPr>
          <w:lang w:val="en-AU"/>
        </w:rPr>
        <w:t xml:space="preserve"> </w:t>
      </w:r>
    </w:p>
    <w:p w14:paraId="05E29C61" w14:textId="77777777" w:rsidR="004F365A" w:rsidRPr="005001A7" w:rsidRDefault="004F365A" w:rsidP="00910180">
      <w:pPr>
        <w:numPr>
          <w:ilvl w:val="2"/>
          <w:numId w:val="6"/>
        </w:numPr>
        <w:autoSpaceDE w:val="0"/>
        <w:autoSpaceDN w:val="0"/>
        <w:adjustRightInd w:val="0"/>
        <w:spacing w:after="290" w:line="290" w:lineRule="atLeast"/>
        <w:ind w:right="144"/>
        <w:rPr>
          <w:lang w:val="en-AU"/>
        </w:rPr>
      </w:pPr>
      <w:r w:rsidRPr="00CE26DC">
        <w:t>specify that if the quantity of Gas available to the transferor to transfer (as determined by, or calculated by reference to, the Inputs) is insufficient to meet the proposed transfer</w:t>
      </w:r>
      <w:r>
        <w:t>:</w:t>
      </w:r>
    </w:p>
    <w:p w14:paraId="6195E08C" w14:textId="77777777" w:rsidR="004F365A" w:rsidRPr="00CE26DC" w:rsidRDefault="004F365A" w:rsidP="00910180">
      <w:pPr>
        <w:numPr>
          <w:ilvl w:val="3"/>
          <w:numId w:val="6"/>
        </w:numPr>
        <w:spacing w:after="290" w:line="290" w:lineRule="atLeast"/>
      </w:pPr>
      <w:r w:rsidRPr="00CE26DC">
        <w:t>the transferor will go into negative Mismatch to complete the transfer</w:t>
      </w:r>
      <w:r>
        <w:t xml:space="preserve"> if</w:t>
      </w:r>
      <w:r w:rsidRPr="00CE26DC">
        <w:t xml:space="preserve"> </w:t>
      </w:r>
      <w:r>
        <w:t>the</w:t>
      </w:r>
      <w:r w:rsidRPr="00CE26DC">
        <w:t xml:space="preserve"> transferor is a Shipper; and</w:t>
      </w:r>
    </w:p>
    <w:p w14:paraId="4DD43440" w14:textId="77777777" w:rsidR="004F365A" w:rsidRPr="005001A7" w:rsidRDefault="004F365A" w:rsidP="00910180">
      <w:pPr>
        <w:pStyle w:val="ListParagraph"/>
        <w:numPr>
          <w:ilvl w:val="3"/>
          <w:numId w:val="6"/>
        </w:numPr>
        <w:autoSpaceDE w:val="0"/>
        <w:autoSpaceDN w:val="0"/>
        <w:adjustRightInd w:val="0"/>
        <w:spacing w:after="290" w:line="290" w:lineRule="atLeast"/>
        <w:ind w:right="144"/>
        <w:rPr>
          <w:lang w:val="en-AU"/>
        </w:rPr>
      </w:pPr>
      <w:r w:rsidRPr="00CE26DC">
        <w:t xml:space="preserve">the transfer will not be completed to the extent of the insufficiency if </w:t>
      </w:r>
      <w:r>
        <w:t>the</w:t>
      </w:r>
      <w:r w:rsidRPr="00CE26DC">
        <w:t xml:space="preserve"> transferor is not a Shipper</w:t>
      </w:r>
      <w:r>
        <w:t>;</w:t>
      </w:r>
    </w:p>
    <w:p w14:paraId="60E54979" w14:textId="77777777" w:rsidR="004F365A" w:rsidRPr="005001A7" w:rsidRDefault="004F365A" w:rsidP="00910180">
      <w:pPr>
        <w:numPr>
          <w:ilvl w:val="2"/>
          <w:numId w:val="6"/>
        </w:numPr>
        <w:autoSpaceDE w:val="0"/>
        <w:autoSpaceDN w:val="0"/>
        <w:adjustRightInd w:val="0"/>
        <w:spacing w:after="290" w:line="290" w:lineRule="atLeast"/>
        <w:ind w:right="144"/>
        <w:rPr>
          <w:lang w:val="en-AU"/>
        </w:rPr>
      </w:pPr>
      <w:r w:rsidRPr="00CE26DC">
        <w:t>set out default rules to be applied by the Gas Transfer Agent where</w:t>
      </w:r>
      <w:r>
        <w:t>:</w:t>
      </w:r>
    </w:p>
    <w:p w14:paraId="57409912" w14:textId="77777777" w:rsidR="004F365A" w:rsidRPr="00CE26DC" w:rsidRDefault="004F365A" w:rsidP="00910180">
      <w:pPr>
        <w:numPr>
          <w:ilvl w:val="3"/>
          <w:numId w:val="6"/>
        </w:numPr>
        <w:spacing w:after="290" w:line="290" w:lineRule="atLeast"/>
      </w:pPr>
      <w:r w:rsidRPr="00CE26DC">
        <w:t>the Inputs are not provided or received in fu</w:t>
      </w:r>
      <w:r>
        <w:t>ll and within the required times</w:t>
      </w:r>
      <w:r w:rsidRPr="00CE26DC">
        <w:t xml:space="preserve"> or if they contain any deficiency; </w:t>
      </w:r>
    </w:p>
    <w:p w14:paraId="643D39E1" w14:textId="77777777" w:rsidR="004F365A" w:rsidRPr="00CE26DC" w:rsidRDefault="004F365A" w:rsidP="00910180">
      <w:pPr>
        <w:numPr>
          <w:ilvl w:val="3"/>
          <w:numId w:val="6"/>
        </w:numPr>
        <w:spacing w:after="290" w:line="290" w:lineRule="atLeast"/>
      </w:pPr>
      <w:r w:rsidRPr="00CE26DC">
        <w:t xml:space="preserve">the Inputs cannot be calculated for any reason other than </w:t>
      </w:r>
      <w:r>
        <w:t>a Force Majeure Event;</w:t>
      </w:r>
      <w:r w:rsidRPr="00CE26DC">
        <w:t xml:space="preserve"> </w:t>
      </w:r>
    </w:p>
    <w:p w14:paraId="1BE24DA0" w14:textId="77777777" w:rsidR="004F365A" w:rsidRPr="00CE26DC" w:rsidRDefault="004F365A" w:rsidP="00910180">
      <w:pPr>
        <w:numPr>
          <w:ilvl w:val="3"/>
          <w:numId w:val="6"/>
        </w:numPr>
        <w:spacing w:after="290" w:line="290" w:lineRule="atLeast"/>
      </w:pPr>
      <w:r w:rsidRPr="00CE26DC">
        <w:t xml:space="preserve">the Outputs cannot be calculated for any reason other than </w:t>
      </w:r>
      <w:r>
        <w:t xml:space="preserve">a </w:t>
      </w:r>
      <w:r w:rsidRPr="00CE26DC">
        <w:t>Force Majeure</w:t>
      </w:r>
      <w:r>
        <w:t xml:space="preserve"> Event</w:t>
      </w:r>
      <w:r w:rsidRPr="00CE26DC">
        <w:t xml:space="preserve">; </w:t>
      </w:r>
    </w:p>
    <w:p w14:paraId="53C8A148" w14:textId="77777777" w:rsidR="004F365A" w:rsidRPr="00CE26DC" w:rsidRDefault="004F365A" w:rsidP="00910180">
      <w:pPr>
        <w:numPr>
          <w:ilvl w:val="3"/>
          <w:numId w:val="6"/>
        </w:numPr>
        <w:spacing w:after="290" w:line="290" w:lineRule="atLeast"/>
      </w:pPr>
      <w:r w:rsidRPr="00CE26DC">
        <w:t xml:space="preserve">the quantity of Gas available to the transferor is less than the combined quantities claimed for transfer by the transferee(s) and the transferor is not eligible to go into negative Mismatch to complete the transfer; </w:t>
      </w:r>
    </w:p>
    <w:p w14:paraId="52E01CCC" w14:textId="77777777" w:rsidR="004F365A" w:rsidRPr="00CE26DC" w:rsidRDefault="004F365A" w:rsidP="00910180">
      <w:pPr>
        <w:numPr>
          <w:ilvl w:val="3"/>
          <w:numId w:val="6"/>
        </w:numPr>
        <w:spacing w:after="290" w:line="290" w:lineRule="atLeast"/>
      </w:pPr>
      <w:r w:rsidRPr="00CE26DC">
        <w:t>the quantity of Gas available to be allocated is a metered quantity, and the total quantity claimed by the transferee or transferees does not equal t</w:t>
      </w:r>
      <w:r>
        <w:t>hat</w:t>
      </w:r>
      <w:r w:rsidRPr="00CE26DC">
        <w:t xml:space="preserve"> metered quantity;</w:t>
      </w:r>
    </w:p>
    <w:p w14:paraId="7ABDAF8C" w14:textId="77777777" w:rsidR="004F365A" w:rsidRPr="002B0B29" w:rsidRDefault="004F365A" w:rsidP="00910180">
      <w:pPr>
        <w:numPr>
          <w:ilvl w:val="3"/>
          <w:numId w:val="6"/>
        </w:numPr>
        <w:spacing w:after="290" w:line="290" w:lineRule="atLeast"/>
        <w:rPr>
          <w:lang w:val="en-AU"/>
        </w:rPr>
      </w:pPr>
      <w:r w:rsidRPr="00CE26DC">
        <w:t xml:space="preserve">there is a dispute between the parties to the </w:t>
      </w:r>
      <w:r>
        <w:t>GTA</w:t>
      </w:r>
      <w:r w:rsidRPr="00CE26DC">
        <w:t xml:space="preserve"> (or any two of them) as to the Inputs, Outputs or the interpretation of the </w:t>
      </w:r>
      <w:r>
        <w:t>GTA</w:t>
      </w:r>
      <w:r w:rsidRPr="00CE26DC">
        <w:t xml:space="preserve"> affecting the determination or calculation of those Inputs or Outputs</w:t>
      </w:r>
      <w:r>
        <w:t>, where those</w:t>
      </w:r>
      <w:r w:rsidRPr="00CE26DC">
        <w:t xml:space="preserve"> </w:t>
      </w:r>
      <w:r>
        <w:t>default rules must</w:t>
      </w:r>
      <w:r w:rsidRPr="00CE26DC">
        <w:t xml:space="preserve"> ensure</w:t>
      </w:r>
      <w:r>
        <w:t>:</w:t>
      </w:r>
    </w:p>
    <w:p w14:paraId="5A048E36" w14:textId="77777777" w:rsidR="004F365A" w:rsidRDefault="004F365A" w:rsidP="004F365A">
      <w:pPr>
        <w:spacing w:after="290" w:line="290" w:lineRule="atLeast"/>
        <w:ind w:left="2496" w:hanging="625"/>
      </w:pPr>
      <w:proofErr w:type="gramStart"/>
      <w:r>
        <w:t>A</w:t>
      </w:r>
      <w:r>
        <w:tab/>
      </w:r>
      <w:r w:rsidRPr="00CE26DC">
        <w:t>the</w:t>
      </w:r>
      <w:proofErr w:type="gramEnd"/>
      <w:r w:rsidRPr="00CE26DC">
        <w:t xml:space="preserve"> determination of the Outputs by the 12th Day of the Month following the Month in which the </w:t>
      </w:r>
      <w:r>
        <w:t xml:space="preserve">relevant </w:t>
      </w:r>
      <w:r w:rsidRPr="00CE26DC">
        <w:t xml:space="preserve">Gas </w:t>
      </w:r>
      <w:r>
        <w:t>was injected into</w:t>
      </w:r>
      <w:r w:rsidRPr="00CE26DC">
        <w:t xml:space="preserve">, </w:t>
      </w:r>
      <w:r>
        <w:t>transferred within or taken from</w:t>
      </w:r>
      <w:r w:rsidRPr="00CE26DC">
        <w:t xml:space="preserve"> the Transmission System</w:t>
      </w:r>
      <w:r>
        <w:t>; and</w:t>
      </w:r>
    </w:p>
    <w:p w14:paraId="7BD08D4C" w14:textId="77777777" w:rsidR="004F365A" w:rsidRPr="005001A7" w:rsidRDefault="004F365A" w:rsidP="004F365A">
      <w:pPr>
        <w:spacing w:after="290" w:line="290" w:lineRule="atLeast"/>
        <w:ind w:left="2496" w:hanging="625"/>
        <w:rPr>
          <w:lang w:val="en-AU"/>
        </w:rPr>
      </w:pPr>
      <w:r>
        <w:t>B</w:t>
      </w:r>
      <w:r>
        <w:tab/>
        <w:t>that under no circumstances will First Gas (</w:t>
      </w:r>
      <w:r w:rsidRPr="00CE26DC">
        <w:t>as the owner and operator of the Transmission System)</w:t>
      </w:r>
      <w:r>
        <w:t xml:space="preserve"> be involved in the dispute</w:t>
      </w:r>
      <w:r w:rsidRPr="00CE26DC">
        <w:t>; and</w:t>
      </w:r>
    </w:p>
    <w:p w14:paraId="0AC99B18" w14:textId="77777777" w:rsidR="004F365A" w:rsidRPr="005001A7" w:rsidRDefault="004F365A" w:rsidP="00910180">
      <w:pPr>
        <w:numPr>
          <w:ilvl w:val="2"/>
          <w:numId w:val="6"/>
        </w:numPr>
        <w:autoSpaceDE w:val="0"/>
        <w:autoSpaceDN w:val="0"/>
        <w:adjustRightInd w:val="0"/>
        <w:spacing w:after="290" w:line="290" w:lineRule="atLeast"/>
        <w:ind w:right="144"/>
        <w:rPr>
          <w:lang w:val="en-AU"/>
        </w:rPr>
      </w:pPr>
      <w:r w:rsidRPr="00CE26DC">
        <w:t>set out “</w:t>
      </w:r>
      <w:r w:rsidRPr="00CE26DC">
        <w:rPr>
          <w:i/>
        </w:rPr>
        <w:t>Fall Back Default Rules</w:t>
      </w:r>
      <w:r w:rsidRPr="00CE26DC">
        <w:t xml:space="preserve">” the Gas Transfer Agent </w:t>
      </w:r>
      <w:r>
        <w:t xml:space="preserve">shall apply, including those set out below, </w:t>
      </w:r>
      <w:r w:rsidRPr="00CE26DC">
        <w:t xml:space="preserve">if a default rule referred to in </w:t>
      </w:r>
      <w:r w:rsidRPr="00CE26DC">
        <w:rPr>
          <w:i/>
        </w:rPr>
        <w:t xml:space="preserve">paragraph </w:t>
      </w:r>
      <w:r>
        <w:rPr>
          <w:i/>
        </w:rPr>
        <w:t>3.1</w:t>
      </w:r>
      <w:r w:rsidRPr="00CE26DC">
        <w:rPr>
          <w:i/>
        </w:rPr>
        <w:t>(b)</w:t>
      </w:r>
      <w:r w:rsidRPr="00CE26DC">
        <w:t xml:space="preserve"> above fails</w:t>
      </w:r>
      <w:r>
        <w:t>:</w:t>
      </w:r>
    </w:p>
    <w:p w14:paraId="734F8C35" w14:textId="77777777" w:rsidR="004F365A" w:rsidRPr="00CE26DC" w:rsidRDefault="004F365A" w:rsidP="00910180">
      <w:pPr>
        <w:numPr>
          <w:ilvl w:val="3"/>
          <w:numId w:val="6"/>
        </w:numPr>
        <w:spacing w:after="290" w:line="290" w:lineRule="atLeast"/>
        <w:rPr>
          <w:bCs/>
          <w:iCs/>
        </w:rPr>
      </w:pPr>
      <w:r w:rsidRPr="00CE26DC">
        <w:t xml:space="preserve">where any of the default rules in relation to </w:t>
      </w:r>
      <w:r w:rsidRPr="00CE26DC">
        <w:rPr>
          <w:i/>
        </w:rPr>
        <w:t xml:space="preserve">paragraphs </w:t>
      </w:r>
      <w:r>
        <w:rPr>
          <w:i/>
        </w:rPr>
        <w:t>3.1</w:t>
      </w:r>
      <w:r w:rsidRPr="00CE26DC">
        <w:rPr>
          <w:i/>
        </w:rPr>
        <w:t>(b)(</w:t>
      </w:r>
      <w:proofErr w:type="spellStart"/>
      <w:r w:rsidRPr="00CE26DC">
        <w:rPr>
          <w:i/>
        </w:rPr>
        <w:t>i</w:t>
      </w:r>
      <w:proofErr w:type="spellEnd"/>
      <w:r w:rsidRPr="00CE26DC">
        <w:rPr>
          <w:i/>
        </w:rPr>
        <w:t>)</w:t>
      </w:r>
      <w:r>
        <w:rPr>
          <w:i/>
        </w:rPr>
        <w:t>, (ii),</w:t>
      </w:r>
      <w:r w:rsidRPr="00CE26DC">
        <w:rPr>
          <w:i/>
        </w:rPr>
        <w:t xml:space="preserve"> (iii) </w:t>
      </w:r>
      <w:r w:rsidRPr="00CE26DC">
        <w:t xml:space="preserve">or </w:t>
      </w:r>
      <w:r w:rsidRPr="00CE26DC">
        <w:rPr>
          <w:i/>
        </w:rPr>
        <w:t xml:space="preserve">(vi) </w:t>
      </w:r>
      <w:r w:rsidRPr="00CE26DC">
        <w:t xml:space="preserve">of this Schedule </w:t>
      </w:r>
      <w:r>
        <w:t>Three</w:t>
      </w:r>
      <w:r w:rsidRPr="00CE26DC">
        <w:t xml:space="preserve"> fails, the Gas Transfer Agent shall determine that no transfer of Gas to the transferee has occurred;</w:t>
      </w:r>
    </w:p>
    <w:p w14:paraId="4DC2B8B3" w14:textId="77777777" w:rsidR="004F365A" w:rsidRPr="00CE26DC" w:rsidRDefault="004F365A" w:rsidP="00910180">
      <w:pPr>
        <w:numPr>
          <w:ilvl w:val="3"/>
          <w:numId w:val="6"/>
        </w:numPr>
        <w:spacing w:after="290" w:line="290" w:lineRule="atLeast"/>
      </w:pPr>
      <w:r w:rsidRPr="00CE26DC">
        <w:t xml:space="preserve">where the default rule in relation to </w:t>
      </w:r>
      <w:r w:rsidRPr="00CE26DC">
        <w:rPr>
          <w:i/>
        </w:rPr>
        <w:t xml:space="preserve">paragraph </w:t>
      </w:r>
      <w:r>
        <w:rPr>
          <w:i/>
        </w:rPr>
        <w:t>3.1</w:t>
      </w:r>
      <w:r w:rsidRPr="00CE26DC">
        <w:rPr>
          <w:i/>
        </w:rPr>
        <w:t>(b)(iv)</w:t>
      </w:r>
      <w:r w:rsidRPr="00CE26DC">
        <w:t xml:space="preserve"> of this Schedule </w:t>
      </w:r>
      <w:r>
        <w:t>Three</w:t>
      </w:r>
      <w:r w:rsidRPr="00CE26DC">
        <w:t xml:space="preserve"> fails, the Gas Transfer Agent shall complete the transfer to the extent of the Gas available but on a pro rata basis, across </w:t>
      </w:r>
      <w:r>
        <w:t>each</w:t>
      </w:r>
      <w:r w:rsidRPr="00CE26DC">
        <w:t xml:space="preserve"> transferee’s nominations; or</w:t>
      </w:r>
    </w:p>
    <w:p w14:paraId="42349726" w14:textId="77777777" w:rsidR="004F365A" w:rsidRPr="005001A7" w:rsidRDefault="004F365A" w:rsidP="00910180">
      <w:pPr>
        <w:numPr>
          <w:ilvl w:val="3"/>
          <w:numId w:val="6"/>
        </w:numPr>
        <w:spacing w:after="290" w:line="290" w:lineRule="atLeast"/>
        <w:rPr>
          <w:lang w:val="en-AU"/>
        </w:rPr>
      </w:pPr>
      <w:r w:rsidRPr="00CE26DC">
        <w:t xml:space="preserve">where the default rule in relation to </w:t>
      </w:r>
      <w:r w:rsidRPr="00CE26DC">
        <w:rPr>
          <w:i/>
        </w:rPr>
        <w:t xml:space="preserve">paragraph </w:t>
      </w:r>
      <w:r>
        <w:rPr>
          <w:i/>
        </w:rPr>
        <w:t>3.1</w:t>
      </w:r>
      <w:r w:rsidRPr="00CE26DC">
        <w:rPr>
          <w:i/>
        </w:rPr>
        <w:t>(b)(v)</w:t>
      </w:r>
      <w:r w:rsidRPr="00CE26DC">
        <w:t xml:space="preserve"> of this Schedule </w:t>
      </w:r>
      <w:r>
        <w:t>Three</w:t>
      </w:r>
      <w:r w:rsidRPr="00CE26DC">
        <w:t xml:space="preserve"> fails, the Gas Transfer Agent shall:</w:t>
      </w:r>
    </w:p>
    <w:p w14:paraId="76976AC3" w14:textId="77777777" w:rsidR="004F365A" w:rsidRPr="00CE26DC" w:rsidRDefault="004F365A" w:rsidP="004F365A">
      <w:pPr>
        <w:ind w:left="2496" w:hanging="625"/>
      </w:pPr>
      <w:r>
        <w:t>A</w:t>
      </w:r>
      <w:r>
        <w:tab/>
      </w:r>
      <w:r w:rsidRPr="00CE26DC">
        <w:t>transfer the metered quantity to the transferee, if there is only one transferee; or</w:t>
      </w:r>
    </w:p>
    <w:p w14:paraId="29E7B281" w14:textId="77777777" w:rsidR="004F365A" w:rsidRDefault="004F365A" w:rsidP="004F365A">
      <w:pPr>
        <w:spacing w:after="290" w:line="290" w:lineRule="atLeast"/>
        <w:ind w:left="2496" w:hanging="625"/>
        <w:rPr>
          <w:lang w:val="en-AU"/>
        </w:rPr>
      </w:pPr>
      <w:r w:rsidRPr="00CE26DC">
        <w:t>B</w:t>
      </w:r>
      <w:r w:rsidRPr="00CE26DC">
        <w:tab/>
        <w:t>split the metered quantity equally between the transferees, if there is more than one transferee</w:t>
      </w:r>
    </w:p>
    <w:p w14:paraId="38B7B57D" w14:textId="77777777" w:rsidR="004F365A" w:rsidRPr="00530C8E" w:rsidRDefault="004F365A" w:rsidP="004F365A">
      <w:pPr>
        <w:keepNext/>
        <w:keepLines/>
        <w:outlineLvl w:val="0"/>
        <w:rPr>
          <w:ins w:id="6551" w:author="Ben Gerritsen" w:date="2017-11-05T20:05:00Z"/>
          <w:snapToGrid w:val="0"/>
        </w:rPr>
      </w:pPr>
    </w:p>
    <w:p w14:paraId="2C8629AA" w14:textId="77777777" w:rsidR="00015426" w:rsidRPr="00530C8E" w:rsidRDefault="00015426" w:rsidP="001757B6">
      <w:pPr>
        <w:keepNext/>
        <w:keepLines/>
        <w:outlineLvl w:val="0"/>
        <w:rPr>
          <w:snapToGrid w:val="0"/>
        </w:rPr>
      </w:pPr>
    </w:p>
    <w:sectPr w:rsidR="00015426" w:rsidRPr="00530C8E" w:rsidSect="00CF0FC0">
      <w:headerReference w:type="default" r:id="rId12"/>
      <w:type w:val="continuous"/>
      <w:pgSz w:w="11907" w:h="16840" w:code="9"/>
      <w:pgMar w:top="1701" w:right="1134" w:bottom="1701" w:left="1134" w:header="964" w:footer="505"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08FA6" w14:textId="77777777" w:rsidR="000D30CD" w:rsidRDefault="000D30CD">
      <w:r>
        <w:separator/>
      </w:r>
    </w:p>
  </w:endnote>
  <w:endnote w:type="continuationSeparator" w:id="0">
    <w:p w14:paraId="143BA964" w14:textId="77777777" w:rsidR="000D30CD" w:rsidRDefault="000D30CD">
      <w:r>
        <w:continuationSeparator/>
      </w:r>
    </w:p>
  </w:endnote>
  <w:endnote w:type="continuationNotice" w:id="1">
    <w:p w14:paraId="43DF94F1" w14:textId="77777777" w:rsidR="000D30CD" w:rsidRDefault="000D30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7684F" w14:textId="7E6592CF" w:rsidR="000D30CD" w:rsidRDefault="000D30CD">
    <w:pPr>
      <w:pStyle w:val="Footer"/>
    </w:pPr>
    <w:del w:id="3" w:author="Ben Gerritsen" w:date="2017-11-05T20:05:00Z">
      <w:r>
        <w:delText>11 September</w:delText>
      </w:r>
    </w:del>
    <w:ins w:id="4" w:author="Ben Gerritsen" w:date="2017-11-05T20:05:00Z">
      <w:r>
        <w:t>3 November</w:t>
      </w:r>
    </w:ins>
    <w:r>
      <w:t xml:space="preserve"> 2017</w:t>
    </w:r>
    <w:r>
      <w:tab/>
    </w:r>
    <w:r>
      <w:fldChar w:fldCharType="begin"/>
    </w:r>
    <w:r>
      <w:instrText xml:space="preserve"> PAGE  \* MERGEFORMAT </w:instrText>
    </w:r>
    <w:r>
      <w:fldChar w:fldCharType="separate"/>
    </w:r>
    <w:r w:rsidR="00AF55D4">
      <w:rPr>
        <w:noProof/>
      </w:rPr>
      <w:t>194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BC3E0" w14:textId="77777777" w:rsidR="000D30CD" w:rsidRDefault="000D30CD">
      <w:r>
        <w:separator/>
      </w:r>
    </w:p>
  </w:footnote>
  <w:footnote w:type="continuationSeparator" w:id="0">
    <w:p w14:paraId="179F3D71" w14:textId="77777777" w:rsidR="000D30CD" w:rsidRDefault="000D30CD">
      <w:r>
        <w:continuationSeparator/>
      </w:r>
    </w:p>
  </w:footnote>
  <w:footnote w:type="continuationNotice" w:id="1">
    <w:p w14:paraId="5A7EAFAB" w14:textId="77777777" w:rsidR="000D30CD" w:rsidRDefault="000D30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5D4C4" w14:textId="77777777" w:rsidR="000D30CD" w:rsidRDefault="000D30CD"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14:paraId="4BB02EF5" w14:textId="77777777" w:rsidR="000D30CD" w:rsidRDefault="000D30CD"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4D611" w14:textId="77777777" w:rsidR="000D30CD" w:rsidRDefault="000D30CD">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BD148" w14:textId="77777777" w:rsidR="000D30CD" w:rsidRPr="008118E0" w:rsidRDefault="000D30CD"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CB866" w14:textId="77777777" w:rsidR="000D30CD" w:rsidRPr="00517535" w:rsidRDefault="000D30CD" w:rsidP="00517535">
    <w:pPr>
      <w:pStyle w:val="Header"/>
    </w:pPr>
    <w:r>
      <w:t>gas transmission access code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 w15:restartNumberingAfterBreak="0">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8"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 w15:restartNumberingAfterBreak="0">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 w15:restartNumberingAfterBreak="0">
    <w:nsid w:val="201A2A70"/>
    <w:multiLevelType w:val="hybridMultilevel"/>
    <w:tmpl w:val="7EC81F00"/>
    <w:lvl w:ilvl="0" w:tplc="14090001">
      <w:start w:val="1"/>
      <w:numFmt w:val="bullet"/>
      <w:lvlText w:val=""/>
      <w:lvlJc w:val="left"/>
      <w:pPr>
        <w:ind w:left="787" w:hanging="360"/>
      </w:pPr>
      <w:rPr>
        <w:rFonts w:ascii="Symbol" w:hAnsi="Symbol" w:hint="default"/>
      </w:rPr>
    </w:lvl>
    <w:lvl w:ilvl="1" w:tplc="14090003" w:tentative="1">
      <w:start w:val="1"/>
      <w:numFmt w:val="bullet"/>
      <w:lvlText w:val="o"/>
      <w:lvlJc w:val="left"/>
      <w:pPr>
        <w:ind w:left="1507" w:hanging="360"/>
      </w:pPr>
      <w:rPr>
        <w:rFonts w:ascii="Courier New" w:hAnsi="Courier New" w:cs="Courier New" w:hint="default"/>
      </w:rPr>
    </w:lvl>
    <w:lvl w:ilvl="2" w:tplc="14090005" w:tentative="1">
      <w:start w:val="1"/>
      <w:numFmt w:val="bullet"/>
      <w:lvlText w:val=""/>
      <w:lvlJc w:val="left"/>
      <w:pPr>
        <w:ind w:left="2227" w:hanging="360"/>
      </w:pPr>
      <w:rPr>
        <w:rFonts w:ascii="Wingdings" w:hAnsi="Wingdings" w:hint="default"/>
      </w:rPr>
    </w:lvl>
    <w:lvl w:ilvl="3" w:tplc="14090001" w:tentative="1">
      <w:start w:val="1"/>
      <w:numFmt w:val="bullet"/>
      <w:lvlText w:val=""/>
      <w:lvlJc w:val="left"/>
      <w:pPr>
        <w:ind w:left="2947" w:hanging="360"/>
      </w:pPr>
      <w:rPr>
        <w:rFonts w:ascii="Symbol" w:hAnsi="Symbol" w:hint="default"/>
      </w:rPr>
    </w:lvl>
    <w:lvl w:ilvl="4" w:tplc="14090003" w:tentative="1">
      <w:start w:val="1"/>
      <w:numFmt w:val="bullet"/>
      <w:lvlText w:val="o"/>
      <w:lvlJc w:val="left"/>
      <w:pPr>
        <w:ind w:left="3667" w:hanging="360"/>
      </w:pPr>
      <w:rPr>
        <w:rFonts w:ascii="Courier New" w:hAnsi="Courier New" w:cs="Courier New" w:hint="default"/>
      </w:rPr>
    </w:lvl>
    <w:lvl w:ilvl="5" w:tplc="14090005" w:tentative="1">
      <w:start w:val="1"/>
      <w:numFmt w:val="bullet"/>
      <w:lvlText w:val=""/>
      <w:lvlJc w:val="left"/>
      <w:pPr>
        <w:ind w:left="4387" w:hanging="360"/>
      </w:pPr>
      <w:rPr>
        <w:rFonts w:ascii="Wingdings" w:hAnsi="Wingdings" w:hint="default"/>
      </w:rPr>
    </w:lvl>
    <w:lvl w:ilvl="6" w:tplc="14090001" w:tentative="1">
      <w:start w:val="1"/>
      <w:numFmt w:val="bullet"/>
      <w:lvlText w:val=""/>
      <w:lvlJc w:val="left"/>
      <w:pPr>
        <w:ind w:left="5107" w:hanging="360"/>
      </w:pPr>
      <w:rPr>
        <w:rFonts w:ascii="Symbol" w:hAnsi="Symbol" w:hint="default"/>
      </w:rPr>
    </w:lvl>
    <w:lvl w:ilvl="7" w:tplc="14090003" w:tentative="1">
      <w:start w:val="1"/>
      <w:numFmt w:val="bullet"/>
      <w:lvlText w:val="o"/>
      <w:lvlJc w:val="left"/>
      <w:pPr>
        <w:ind w:left="5827" w:hanging="360"/>
      </w:pPr>
      <w:rPr>
        <w:rFonts w:ascii="Courier New" w:hAnsi="Courier New" w:cs="Courier New" w:hint="default"/>
      </w:rPr>
    </w:lvl>
    <w:lvl w:ilvl="8" w:tplc="14090005" w:tentative="1">
      <w:start w:val="1"/>
      <w:numFmt w:val="bullet"/>
      <w:lvlText w:val=""/>
      <w:lvlJc w:val="left"/>
      <w:pPr>
        <w:ind w:left="6547" w:hanging="360"/>
      </w:pPr>
      <w:rPr>
        <w:rFonts w:ascii="Wingdings" w:hAnsi="Wingdings" w:hint="default"/>
      </w:rPr>
    </w:lvl>
  </w:abstractNum>
  <w:abstractNum w:abstractNumId="13" w15:restartNumberingAfterBreak="0">
    <w:nsid w:val="21FF5E35"/>
    <w:multiLevelType w:val="hybridMultilevel"/>
    <w:tmpl w:val="F33263CE"/>
    <w:lvl w:ilvl="0" w:tplc="ABB6ECE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15"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7"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8"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 w15:restartNumberingAfterBreak="0">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0"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 w15:restartNumberingAfterBreak="0">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2"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3"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4" w15:restartNumberingAfterBreak="0">
    <w:nsid w:val="3D0121B3"/>
    <w:multiLevelType w:val="hybridMultilevel"/>
    <w:tmpl w:val="FB8E33B0"/>
    <w:lvl w:ilvl="0" w:tplc="14090001">
      <w:start w:val="1"/>
      <w:numFmt w:val="bullet"/>
      <w:lvlText w:val=""/>
      <w:lvlJc w:val="left"/>
      <w:pPr>
        <w:ind w:left="787" w:hanging="360"/>
      </w:pPr>
      <w:rPr>
        <w:rFonts w:ascii="Symbol" w:hAnsi="Symbol" w:hint="default"/>
      </w:rPr>
    </w:lvl>
    <w:lvl w:ilvl="1" w:tplc="14090003" w:tentative="1">
      <w:start w:val="1"/>
      <w:numFmt w:val="bullet"/>
      <w:lvlText w:val="o"/>
      <w:lvlJc w:val="left"/>
      <w:pPr>
        <w:ind w:left="1507" w:hanging="360"/>
      </w:pPr>
      <w:rPr>
        <w:rFonts w:ascii="Courier New" w:hAnsi="Courier New" w:cs="Courier New" w:hint="default"/>
      </w:rPr>
    </w:lvl>
    <w:lvl w:ilvl="2" w:tplc="14090005" w:tentative="1">
      <w:start w:val="1"/>
      <w:numFmt w:val="bullet"/>
      <w:lvlText w:val=""/>
      <w:lvlJc w:val="left"/>
      <w:pPr>
        <w:ind w:left="2227" w:hanging="360"/>
      </w:pPr>
      <w:rPr>
        <w:rFonts w:ascii="Wingdings" w:hAnsi="Wingdings" w:hint="default"/>
      </w:rPr>
    </w:lvl>
    <w:lvl w:ilvl="3" w:tplc="14090001" w:tentative="1">
      <w:start w:val="1"/>
      <w:numFmt w:val="bullet"/>
      <w:lvlText w:val=""/>
      <w:lvlJc w:val="left"/>
      <w:pPr>
        <w:ind w:left="2947" w:hanging="360"/>
      </w:pPr>
      <w:rPr>
        <w:rFonts w:ascii="Symbol" w:hAnsi="Symbol" w:hint="default"/>
      </w:rPr>
    </w:lvl>
    <w:lvl w:ilvl="4" w:tplc="14090003" w:tentative="1">
      <w:start w:val="1"/>
      <w:numFmt w:val="bullet"/>
      <w:lvlText w:val="o"/>
      <w:lvlJc w:val="left"/>
      <w:pPr>
        <w:ind w:left="3667" w:hanging="360"/>
      </w:pPr>
      <w:rPr>
        <w:rFonts w:ascii="Courier New" w:hAnsi="Courier New" w:cs="Courier New" w:hint="default"/>
      </w:rPr>
    </w:lvl>
    <w:lvl w:ilvl="5" w:tplc="14090005" w:tentative="1">
      <w:start w:val="1"/>
      <w:numFmt w:val="bullet"/>
      <w:lvlText w:val=""/>
      <w:lvlJc w:val="left"/>
      <w:pPr>
        <w:ind w:left="4387" w:hanging="360"/>
      </w:pPr>
      <w:rPr>
        <w:rFonts w:ascii="Wingdings" w:hAnsi="Wingdings" w:hint="default"/>
      </w:rPr>
    </w:lvl>
    <w:lvl w:ilvl="6" w:tplc="14090001" w:tentative="1">
      <w:start w:val="1"/>
      <w:numFmt w:val="bullet"/>
      <w:lvlText w:val=""/>
      <w:lvlJc w:val="left"/>
      <w:pPr>
        <w:ind w:left="5107" w:hanging="360"/>
      </w:pPr>
      <w:rPr>
        <w:rFonts w:ascii="Symbol" w:hAnsi="Symbol" w:hint="default"/>
      </w:rPr>
    </w:lvl>
    <w:lvl w:ilvl="7" w:tplc="14090003" w:tentative="1">
      <w:start w:val="1"/>
      <w:numFmt w:val="bullet"/>
      <w:lvlText w:val="o"/>
      <w:lvlJc w:val="left"/>
      <w:pPr>
        <w:ind w:left="5827" w:hanging="360"/>
      </w:pPr>
      <w:rPr>
        <w:rFonts w:ascii="Courier New" w:hAnsi="Courier New" w:cs="Courier New" w:hint="default"/>
      </w:rPr>
    </w:lvl>
    <w:lvl w:ilvl="8" w:tplc="14090005" w:tentative="1">
      <w:start w:val="1"/>
      <w:numFmt w:val="bullet"/>
      <w:lvlText w:val=""/>
      <w:lvlJc w:val="left"/>
      <w:pPr>
        <w:ind w:left="6547" w:hanging="360"/>
      </w:pPr>
      <w:rPr>
        <w:rFonts w:ascii="Wingdings" w:hAnsi="Wingdings" w:hint="default"/>
      </w:rPr>
    </w:lvl>
  </w:abstractNum>
  <w:abstractNum w:abstractNumId="25"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6" w15:restartNumberingAfterBreak="0">
    <w:nsid w:val="40C74FD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7"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8" w15:restartNumberingAfterBreak="0">
    <w:nsid w:val="44873F8B"/>
    <w:multiLevelType w:val="hybridMultilevel"/>
    <w:tmpl w:val="E0EECE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0"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1"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2"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3"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4" w15:restartNumberingAfterBreak="0">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5"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6"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8"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9"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40"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1"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2"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3" w15:restartNumberingAfterBreak="0">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44" w15:restartNumberingAfterBreak="0">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5"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6" w15:restartNumberingAfterBreak="0">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7" w15:restartNumberingAfterBreak="0">
    <w:nsid w:val="7241734D"/>
    <w:multiLevelType w:val="hybridMultilevel"/>
    <w:tmpl w:val="46CA4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9"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0" w15:restartNumberingAfterBreak="0">
    <w:nsid w:val="7764782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1"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2"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3"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num w:numId="1">
    <w:abstractNumId w:val="6"/>
  </w:num>
  <w:num w:numId="2">
    <w:abstractNumId w:val="15"/>
  </w:num>
  <w:num w:numId="3">
    <w:abstractNumId w:val="36"/>
  </w:num>
  <w:num w:numId="4">
    <w:abstractNumId w:val="26"/>
  </w:num>
  <w:num w:numId="5">
    <w:abstractNumId w:val="53"/>
  </w:num>
  <w:num w:numId="6">
    <w:abstractNumId w:val="50"/>
  </w:num>
  <w:num w:numId="7">
    <w:abstractNumId w:val="24"/>
  </w:num>
  <w:num w:numId="8">
    <w:abstractNumId w:val="12"/>
  </w:num>
  <w:num w:numId="9">
    <w:abstractNumId w:val="13"/>
  </w:num>
  <w:num w:numId="10">
    <w:abstractNumId w:val="28"/>
  </w:num>
  <w:num w:numId="11">
    <w:abstractNumId w:val="47"/>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 Gerritsen">
    <w15:presenceInfo w15:providerId="AD" w15:userId="S-1-5-21-3195905674-3106722395-3951844808-17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24"/>
  <w:drawingGridHorizontalSpacing w:val="95"/>
  <w:displayHorizontalDrawingGridEvery w:val="2"/>
  <w:displayVertic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B0C"/>
    <w:rsid w:val="00000C9B"/>
    <w:rsid w:val="000010BD"/>
    <w:rsid w:val="0000160B"/>
    <w:rsid w:val="00001F0C"/>
    <w:rsid w:val="0000207C"/>
    <w:rsid w:val="00002916"/>
    <w:rsid w:val="0000292F"/>
    <w:rsid w:val="00002AEA"/>
    <w:rsid w:val="00003449"/>
    <w:rsid w:val="000039B6"/>
    <w:rsid w:val="00003A35"/>
    <w:rsid w:val="00004816"/>
    <w:rsid w:val="0000484A"/>
    <w:rsid w:val="0000491D"/>
    <w:rsid w:val="00004AB8"/>
    <w:rsid w:val="00004BB9"/>
    <w:rsid w:val="00004CBF"/>
    <w:rsid w:val="000054D2"/>
    <w:rsid w:val="0000567E"/>
    <w:rsid w:val="00005B20"/>
    <w:rsid w:val="000061CC"/>
    <w:rsid w:val="0000688B"/>
    <w:rsid w:val="00006AB6"/>
    <w:rsid w:val="00006FD4"/>
    <w:rsid w:val="00007151"/>
    <w:rsid w:val="00007563"/>
    <w:rsid w:val="00010085"/>
    <w:rsid w:val="000102B1"/>
    <w:rsid w:val="0001075F"/>
    <w:rsid w:val="00010C8C"/>
    <w:rsid w:val="00010CD7"/>
    <w:rsid w:val="00010FDA"/>
    <w:rsid w:val="0001146A"/>
    <w:rsid w:val="00011BFB"/>
    <w:rsid w:val="00011D43"/>
    <w:rsid w:val="00013559"/>
    <w:rsid w:val="00013E93"/>
    <w:rsid w:val="000145FB"/>
    <w:rsid w:val="00014C1E"/>
    <w:rsid w:val="00015426"/>
    <w:rsid w:val="000154F8"/>
    <w:rsid w:val="00015BC6"/>
    <w:rsid w:val="00015CD8"/>
    <w:rsid w:val="00016D04"/>
    <w:rsid w:val="00016F41"/>
    <w:rsid w:val="0001740B"/>
    <w:rsid w:val="00017D5C"/>
    <w:rsid w:val="00017E2F"/>
    <w:rsid w:val="0002006F"/>
    <w:rsid w:val="000203CC"/>
    <w:rsid w:val="00020547"/>
    <w:rsid w:val="00020D6D"/>
    <w:rsid w:val="0002124E"/>
    <w:rsid w:val="00021502"/>
    <w:rsid w:val="00021AA5"/>
    <w:rsid w:val="00021C20"/>
    <w:rsid w:val="00021E69"/>
    <w:rsid w:val="00021F47"/>
    <w:rsid w:val="000220EE"/>
    <w:rsid w:val="00022204"/>
    <w:rsid w:val="00022328"/>
    <w:rsid w:val="00022498"/>
    <w:rsid w:val="0002265A"/>
    <w:rsid w:val="00022DB1"/>
    <w:rsid w:val="00022EED"/>
    <w:rsid w:val="000230A1"/>
    <w:rsid w:val="00023425"/>
    <w:rsid w:val="00023AB6"/>
    <w:rsid w:val="00023B0A"/>
    <w:rsid w:val="00023D26"/>
    <w:rsid w:val="0002461E"/>
    <w:rsid w:val="00024BA5"/>
    <w:rsid w:val="00024BDE"/>
    <w:rsid w:val="00025077"/>
    <w:rsid w:val="0002518D"/>
    <w:rsid w:val="00025209"/>
    <w:rsid w:val="00025389"/>
    <w:rsid w:val="00025A0F"/>
    <w:rsid w:val="00025FE0"/>
    <w:rsid w:val="00026037"/>
    <w:rsid w:val="00026206"/>
    <w:rsid w:val="000268D2"/>
    <w:rsid w:val="00026F9E"/>
    <w:rsid w:val="00027A84"/>
    <w:rsid w:val="000303B2"/>
    <w:rsid w:val="00030436"/>
    <w:rsid w:val="00030C54"/>
    <w:rsid w:val="00031898"/>
    <w:rsid w:val="00031BDC"/>
    <w:rsid w:val="00031C5E"/>
    <w:rsid w:val="00031E96"/>
    <w:rsid w:val="000324B2"/>
    <w:rsid w:val="000326BB"/>
    <w:rsid w:val="00033586"/>
    <w:rsid w:val="0003380B"/>
    <w:rsid w:val="00033FD5"/>
    <w:rsid w:val="000343CF"/>
    <w:rsid w:val="00034C7C"/>
    <w:rsid w:val="00034D6C"/>
    <w:rsid w:val="00035092"/>
    <w:rsid w:val="000351E9"/>
    <w:rsid w:val="000353A9"/>
    <w:rsid w:val="00035D1A"/>
    <w:rsid w:val="00036136"/>
    <w:rsid w:val="00036418"/>
    <w:rsid w:val="0003656D"/>
    <w:rsid w:val="000365E6"/>
    <w:rsid w:val="000371AE"/>
    <w:rsid w:val="000371CF"/>
    <w:rsid w:val="00037393"/>
    <w:rsid w:val="000373B2"/>
    <w:rsid w:val="00037404"/>
    <w:rsid w:val="00037E5A"/>
    <w:rsid w:val="000405DF"/>
    <w:rsid w:val="000405F5"/>
    <w:rsid w:val="00041071"/>
    <w:rsid w:val="00041AAF"/>
    <w:rsid w:val="00042E1E"/>
    <w:rsid w:val="00042EF3"/>
    <w:rsid w:val="00043795"/>
    <w:rsid w:val="0004398C"/>
    <w:rsid w:val="00043F58"/>
    <w:rsid w:val="000441DF"/>
    <w:rsid w:val="000442DE"/>
    <w:rsid w:val="000443EE"/>
    <w:rsid w:val="000451CF"/>
    <w:rsid w:val="0004579A"/>
    <w:rsid w:val="000457AF"/>
    <w:rsid w:val="000458F8"/>
    <w:rsid w:val="00046790"/>
    <w:rsid w:val="000468A0"/>
    <w:rsid w:val="000471EA"/>
    <w:rsid w:val="00047823"/>
    <w:rsid w:val="000479B2"/>
    <w:rsid w:val="00047B3F"/>
    <w:rsid w:val="0005089D"/>
    <w:rsid w:val="0005091B"/>
    <w:rsid w:val="00050A6C"/>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55C3"/>
    <w:rsid w:val="00055BB0"/>
    <w:rsid w:val="00055C13"/>
    <w:rsid w:val="000562E6"/>
    <w:rsid w:val="00056358"/>
    <w:rsid w:val="00056A1F"/>
    <w:rsid w:val="00056BFE"/>
    <w:rsid w:val="00057847"/>
    <w:rsid w:val="000579F3"/>
    <w:rsid w:val="00057A8B"/>
    <w:rsid w:val="00057BC8"/>
    <w:rsid w:val="00060273"/>
    <w:rsid w:val="00060434"/>
    <w:rsid w:val="00060A00"/>
    <w:rsid w:val="00061536"/>
    <w:rsid w:val="00062E5B"/>
    <w:rsid w:val="000635F9"/>
    <w:rsid w:val="00063EAF"/>
    <w:rsid w:val="0006520C"/>
    <w:rsid w:val="00065616"/>
    <w:rsid w:val="00065E30"/>
    <w:rsid w:val="00066039"/>
    <w:rsid w:val="0006632C"/>
    <w:rsid w:val="0006670A"/>
    <w:rsid w:val="00066FC0"/>
    <w:rsid w:val="00066FC9"/>
    <w:rsid w:val="0006707A"/>
    <w:rsid w:val="00067614"/>
    <w:rsid w:val="00067843"/>
    <w:rsid w:val="00067AD2"/>
    <w:rsid w:val="00067B4C"/>
    <w:rsid w:val="00067B7D"/>
    <w:rsid w:val="00067C39"/>
    <w:rsid w:val="00067E22"/>
    <w:rsid w:val="0007024B"/>
    <w:rsid w:val="00070310"/>
    <w:rsid w:val="000706DB"/>
    <w:rsid w:val="000708D0"/>
    <w:rsid w:val="000708FF"/>
    <w:rsid w:val="00071210"/>
    <w:rsid w:val="00071341"/>
    <w:rsid w:val="000715DF"/>
    <w:rsid w:val="00072417"/>
    <w:rsid w:val="000724AD"/>
    <w:rsid w:val="000728AF"/>
    <w:rsid w:val="000733AE"/>
    <w:rsid w:val="000735C0"/>
    <w:rsid w:val="000737F7"/>
    <w:rsid w:val="00073F86"/>
    <w:rsid w:val="0007460C"/>
    <w:rsid w:val="00074AB4"/>
    <w:rsid w:val="00074F47"/>
    <w:rsid w:val="0007501E"/>
    <w:rsid w:val="00075401"/>
    <w:rsid w:val="00075622"/>
    <w:rsid w:val="0007583A"/>
    <w:rsid w:val="000758AF"/>
    <w:rsid w:val="0007666A"/>
    <w:rsid w:val="0007673C"/>
    <w:rsid w:val="000767FF"/>
    <w:rsid w:val="00076ADF"/>
    <w:rsid w:val="000770E9"/>
    <w:rsid w:val="00077AE6"/>
    <w:rsid w:val="0008065F"/>
    <w:rsid w:val="00080949"/>
    <w:rsid w:val="00081765"/>
    <w:rsid w:val="00082499"/>
    <w:rsid w:val="00082540"/>
    <w:rsid w:val="00082C40"/>
    <w:rsid w:val="00082E43"/>
    <w:rsid w:val="00083BAE"/>
    <w:rsid w:val="00084494"/>
    <w:rsid w:val="00084B84"/>
    <w:rsid w:val="0008584B"/>
    <w:rsid w:val="0008604A"/>
    <w:rsid w:val="00086388"/>
    <w:rsid w:val="00086DDD"/>
    <w:rsid w:val="00086E97"/>
    <w:rsid w:val="0008766A"/>
    <w:rsid w:val="00087C59"/>
    <w:rsid w:val="00090B7C"/>
    <w:rsid w:val="00090EC3"/>
    <w:rsid w:val="00091078"/>
    <w:rsid w:val="0009117E"/>
    <w:rsid w:val="000913DD"/>
    <w:rsid w:val="00093307"/>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A9B"/>
    <w:rsid w:val="00097C18"/>
    <w:rsid w:val="00097F79"/>
    <w:rsid w:val="00097FB3"/>
    <w:rsid w:val="000A002D"/>
    <w:rsid w:val="000A0910"/>
    <w:rsid w:val="000A0B65"/>
    <w:rsid w:val="000A0E4D"/>
    <w:rsid w:val="000A1A65"/>
    <w:rsid w:val="000A1E16"/>
    <w:rsid w:val="000A2147"/>
    <w:rsid w:val="000A244C"/>
    <w:rsid w:val="000A2691"/>
    <w:rsid w:val="000A2C66"/>
    <w:rsid w:val="000A2CEE"/>
    <w:rsid w:val="000A2EA7"/>
    <w:rsid w:val="000A3354"/>
    <w:rsid w:val="000A3605"/>
    <w:rsid w:val="000A44BF"/>
    <w:rsid w:val="000A4CF5"/>
    <w:rsid w:val="000A517E"/>
    <w:rsid w:val="000A5744"/>
    <w:rsid w:val="000A592F"/>
    <w:rsid w:val="000A5FB6"/>
    <w:rsid w:val="000A60F8"/>
    <w:rsid w:val="000A68A5"/>
    <w:rsid w:val="000A7043"/>
    <w:rsid w:val="000A7987"/>
    <w:rsid w:val="000A7A65"/>
    <w:rsid w:val="000A7BF5"/>
    <w:rsid w:val="000A7ED5"/>
    <w:rsid w:val="000B023C"/>
    <w:rsid w:val="000B0B7F"/>
    <w:rsid w:val="000B0CFD"/>
    <w:rsid w:val="000B0DDA"/>
    <w:rsid w:val="000B1371"/>
    <w:rsid w:val="000B1595"/>
    <w:rsid w:val="000B183C"/>
    <w:rsid w:val="000B1BBF"/>
    <w:rsid w:val="000B1C6C"/>
    <w:rsid w:val="000B2002"/>
    <w:rsid w:val="000B2054"/>
    <w:rsid w:val="000B30D7"/>
    <w:rsid w:val="000B3AE3"/>
    <w:rsid w:val="000B483A"/>
    <w:rsid w:val="000B4929"/>
    <w:rsid w:val="000B4B13"/>
    <w:rsid w:val="000B4D35"/>
    <w:rsid w:val="000B4D51"/>
    <w:rsid w:val="000B5634"/>
    <w:rsid w:val="000B5B19"/>
    <w:rsid w:val="000B6E93"/>
    <w:rsid w:val="000B6F2E"/>
    <w:rsid w:val="000B7ED8"/>
    <w:rsid w:val="000C00E9"/>
    <w:rsid w:val="000C01D8"/>
    <w:rsid w:val="000C048E"/>
    <w:rsid w:val="000C0ABB"/>
    <w:rsid w:val="000C1301"/>
    <w:rsid w:val="000C1A00"/>
    <w:rsid w:val="000C1C09"/>
    <w:rsid w:val="000C2395"/>
    <w:rsid w:val="000C2883"/>
    <w:rsid w:val="000C315C"/>
    <w:rsid w:val="000C32DE"/>
    <w:rsid w:val="000C37D8"/>
    <w:rsid w:val="000C38FB"/>
    <w:rsid w:val="000C39E5"/>
    <w:rsid w:val="000C3D34"/>
    <w:rsid w:val="000C3EEC"/>
    <w:rsid w:val="000C4159"/>
    <w:rsid w:val="000C48AB"/>
    <w:rsid w:val="000C4F52"/>
    <w:rsid w:val="000C4FBD"/>
    <w:rsid w:val="000C51E4"/>
    <w:rsid w:val="000C573D"/>
    <w:rsid w:val="000C5A0B"/>
    <w:rsid w:val="000C7C58"/>
    <w:rsid w:val="000D0154"/>
    <w:rsid w:val="000D07FF"/>
    <w:rsid w:val="000D080A"/>
    <w:rsid w:val="000D10BD"/>
    <w:rsid w:val="000D23AA"/>
    <w:rsid w:val="000D2B81"/>
    <w:rsid w:val="000D2CAD"/>
    <w:rsid w:val="000D30CD"/>
    <w:rsid w:val="000D3C43"/>
    <w:rsid w:val="000D40C4"/>
    <w:rsid w:val="000D40F0"/>
    <w:rsid w:val="000D4128"/>
    <w:rsid w:val="000D42D5"/>
    <w:rsid w:val="000D43B2"/>
    <w:rsid w:val="000D4AB7"/>
    <w:rsid w:val="000D4F27"/>
    <w:rsid w:val="000D4FAB"/>
    <w:rsid w:val="000D6A25"/>
    <w:rsid w:val="000D6A5F"/>
    <w:rsid w:val="000D6DF1"/>
    <w:rsid w:val="000D7E29"/>
    <w:rsid w:val="000E0704"/>
    <w:rsid w:val="000E0C63"/>
    <w:rsid w:val="000E15CF"/>
    <w:rsid w:val="000E19ED"/>
    <w:rsid w:val="000E2206"/>
    <w:rsid w:val="000E223E"/>
    <w:rsid w:val="000E2AEC"/>
    <w:rsid w:val="000E3122"/>
    <w:rsid w:val="000E4591"/>
    <w:rsid w:val="000E471E"/>
    <w:rsid w:val="000E4744"/>
    <w:rsid w:val="000E4870"/>
    <w:rsid w:val="000E4CE8"/>
    <w:rsid w:val="000E53D2"/>
    <w:rsid w:val="000E5D27"/>
    <w:rsid w:val="000E5F8A"/>
    <w:rsid w:val="000E6702"/>
    <w:rsid w:val="000E7190"/>
    <w:rsid w:val="000E72CD"/>
    <w:rsid w:val="000E7444"/>
    <w:rsid w:val="000E79BC"/>
    <w:rsid w:val="000E7DC2"/>
    <w:rsid w:val="000F0268"/>
    <w:rsid w:val="000F0AD0"/>
    <w:rsid w:val="000F0E7A"/>
    <w:rsid w:val="000F191A"/>
    <w:rsid w:val="000F1E7D"/>
    <w:rsid w:val="000F2891"/>
    <w:rsid w:val="000F2EE8"/>
    <w:rsid w:val="000F33CF"/>
    <w:rsid w:val="000F33DD"/>
    <w:rsid w:val="000F343C"/>
    <w:rsid w:val="000F356C"/>
    <w:rsid w:val="000F36E8"/>
    <w:rsid w:val="000F3D10"/>
    <w:rsid w:val="000F4926"/>
    <w:rsid w:val="000F497F"/>
    <w:rsid w:val="000F4A34"/>
    <w:rsid w:val="000F4B65"/>
    <w:rsid w:val="000F5336"/>
    <w:rsid w:val="000F58B6"/>
    <w:rsid w:val="000F58FD"/>
    <w:rsid w:val="000F5BBB"/>
    <w:rsid w:val="000F5E2C"/>
    <w:rsid w:val="000F5E9C"/>
    <w:rsid w:val="000F6F66"/>
    <w:rsid w:val="000F7868"/>
    <w:rsid w:val="00100B6D"/>
    <w:rsid w:val="00100D41"/>
    <w:rsid w:val="0010131D"/>
    <w:rsid w:val="00101E7A"/>
    <w:rsid w:val="00101FDC"/>
    <w:rsid w:val="0010222B"/>
    <w:rsid w:val="001024F1"/>
    <w:rsid w:val="0010272B"/>
    <w:rsid w:val="00102CF4"/>
    <w:rsid w:val="00103C3E"/>
    <w:rsid w:val="00103EC5"/>
    <w:rsid w:val="001042D8"/>
    <w:rsid w:val="0010443E"/>
    <w:rsid w:val="00104554"/>
    <w:rsid w:val="00104B1F"/>
    <w:rsid w:val="00104C4B"/>
    <w:rsid w:val="00104CB6"/>
    <w:rsid w:val="00104D7F"/>
    <w:rsid w:val="00104DE6"/>
    <w:rsid w:val="00105742"/>
    <w:rsid w:val="00105E33"/>
    <w:rsid w:val="00105F04"/>
    <w:rsid w:val="00106044"/>
    <w:rsid w:val="001060F7"/>
    <w:rsid w:val="00106B7F"/>
    <w:rsid w:val="00106C6D"/>
    <w:rsid w:val="00106C8E"/>
    <w:rsid w:val="001071C8"/>
    <w:rsid w:val="00107630"/>
    <w:rsid w:val="001076B5"/>
    <w:rsid w:val="00110791"/>
    <w:rsid w:val="00110943"/>
    <w:rsid w:val="00110B83"/>
    <w:rsid w:val="00111866"/>
    <w:rsid w:val="001118A5"/>
    <w:rsid w:val="00111E29"/>
    <w:rsid w:val="00111F44"/>
    <w:rsid w:val="00112347"/>
    <w:rsid w:val="00112814"/>
    <w:rsid w:val="00112AFC"/>
    <w:rsid w:val="00112E3A"/>
    <w:rsid w:val="001136B8"/>
    <w:rsid w:val="001137B4"/>
    <w:rsid w:val="001137F2"/>
    <w:rsid w:val="001139F7"/>
    <w:rsid w:val="00114B27"/>
    <w:rsid w:val="00114C29"/>
    <w:rsid w:val="00114DF4"/>
    <w:rsid w:val="001153C7"/>
    <w:rsid w:val="00115A4E"/>
    <w:rsid w:val="00116106"/>
    <w:rsid w:val="00116212"/>
    <w:rsid w:val="00116D35"/>
    <w:rsid w:val="00116EC6"/>
    <w:rsid w:val="00117BAF"/>
    <w:rsid w:val="00120B61"/>
    <w:rsid w:val="00120E22"/>
    <w:rsid w:val="001212C4"/>
    <w:rsid w:val="001215EC"/>
    <w:rsid w:val="001219DA"/>
    <w:rsid w:val="00121CA8"/>
    <w:rsid w:val="00121D4A"/>
    <w:rsid w:val="0012270A"/>
    <w:rsid w:val="0012272D"/>
    <w:rsid w:val="001231F9"/>
    <w:rsid w:val="00123623"/>
    <w:rsid w:val="00123D05"/>
    <w:rsid w:val="00123FAB"/>
    <w:rsid w:val="001245AD"/>
    <w:rsid w:val="0012490E"/>
    <w:rsid w:val="00124E07"/>
    <w:rsid w:val="00125061"/>
    <w:rsid w:val="00125811"/>
    <w:rsid w:val="00125FC1"/>
    <w:rsid w:val="00126B76"/>
    <w:rsid w:val="0012727B"/>
    <w:rsid w:val="001274D8"/>
    <w:rsid w:val="00127896"/>
    <w:rsid w:val="00127C0F"/>
    <w:rsid w:val="0013044E"/>
    <w:rsid w:val="00130476"/>
    <w:rsid w:val="001307BC"/>
    <w:rsid w:val="0013098F"/>
    <w:rsid w:val="00130D34"/>
    <w:rsid w:val="0013146B"/>
    <w:rsid w:val="001319C3"/>
    <w:rsid w:val="001327B7"/>
    <w:rsid w:val="00132BB7"/>
    <w:rsid w:val="00133076"/>
    <w:rsid w:val="00133683"/>
    <w:rsid w:val="0013390D"/>
    <w:rsid w:val="0013396A"/>
    <w:rsid w:val="00133BCF"/>
    <w:rsid w:val="00134103"/>
    <w:rsid w:val="00134251"/>
    <w:rsid w:val="001345BF"/>
    <w:rsid w:val="00135181"/>
    <w:rsid w:val="001353DA"/>
    <w:rsid w:val="001354F0"/>
    <w:rsid w:val="00135D9B"/>
    <w:rsid w:val="00136826"/>
    <w:rsid w:val="0013719E"/>
    <w:rsid w:val="001374A0"/>
    <w:rsid w:val="00137680"/>
    <w:rsid w:val="00137AB2"/>
    <w:rsid w:val="001400F6"/>
    <w:rsid w:val="001402F9"/>
    <w:rsid w:val="001407F0"/>
    <w:rsid w:val="00140AC6"/>
    <w:rsid w:val="00140B12"/>
    <w:rsid w:val="00140FA9"/>
    <w:rsid w:val="00141105"/>
    <w:rsid w:val="00141481"/>
    <w:rsid w:val="001414BC"/>
    <w:rsid w:val="001419D1"/>
    <w:rsid w:val="00142933"/>
    <w:rsid w:val="00143052"/>
    <w:rsid w:val="00143107"/>
    <w:rsid w:val="001431B1"/>
    <w:rsid w:val="00143260"/>
    <w:rsid w:val="00143334"/>
    <w:rsid w:val="001445B2"/>
    <w:rsid w:val="001446A1"/>
    <w:rsid w:val="00144B80"/>
    <w:rsid w:val="00144FD0"/>
    <w:rsid w:val="0014575C"/>
    <w:rsid w:val="001459EB"/>
    <w:rsid w:val="0014619D"/>
    <w:rsid w:val="00146392"/>
    <w:rsid w:val="00146568"/>
    <w:rsid w:val="00146A0C"/>
    <w:rsid w:val="001470D5"/>
    <w:rsid w:val="001472B7"/>
    <w:rsid w:val="00147383"/>
    <w:rsid w:val="001473AA"/>
    <w:rsid w:val="001474F4"/>
    <w:rsid w:val="00147E72"/>
    <w:rsid w:val="001501AD"/>
    <w:rsid w:val="00150462"/>
    <w:rsid w:val="001513CB"/>
    <w:rsid w:val="00151E09"/>
    <w:rsid w:val="001520BB"/>
    <w:rsid w:val="00152124"/>
    <w:rsid w:val="00152336"/>
    <w:rsid w:val="0015246E"/>
    <w:rsid w:val="001525D0"/>
    <w:rsid w:val="00152887"/>
    <w:rsid w:val="00152BBE"/>
    <w:rsid w:val="00153434"/>
    <w:rsid w:val="00153B8E"/>
    <w:rsid w:val="00153EB6"/>
    <w:rsid w:val="001543AC"/>
    <w:rsid w:val="001543E7"/>
    <w:rsid w:val="0015460A"/>
    <w:rsid w:val="001549A3"/>
    <w:rsid w:val="001550D3"/>
    <w:rsid w:val="001552AB"/>
    <w:rsid w:val="00155812"/>
    <w:rsid w:val="0015582E"/>
    <w:rsid w:val="00155909"/>
    <w:rsid w:val="0015606A"/>
    <w:rsid w:val="00156445"/>
    <w:rsid w:val="0015690C"/>
    <w:rsid w:val="00157477"/>
    <w:rsid w:val="0015754C"/>
    <w:rsid w:val="001577B3"/>
    <w:rsid w:val="00157C59"/>
    <w:rsid w:val="00157F34"/>
    <w:rsid w:val="001600C7"/>
    <w:rsid w:val="00160130"/>
    <w:rsid w:val="00160722"/>
    <w:rsid w:val="00160786"/>
    <w:rsid w:val="001607A9"/>
    <w:rsid w:val="00160C95"/>
    <w:rsid w:val="001613F2"/>
    <w:rsid w:val="0016168B"/>
    <w:rsid w:val="0016183C"/>
    <w:rsid w:val="00161908"/>
    <w:rsid w:val="00161931"/>
    <w:rsid w:val="00161A8F"/>
    <w:rsid w:val="00161D01"/>
    <w:rsid w:val="00161EF9"/>
    <w:rsid w:val="00162E23"/>
    <w:rsid w:val="00162E80"/>
    <w:rsid w:val="00162F1D"/>
    <w:rsid w:val="00163969"/>
    <w:rsid w:val="00164A6D"/>
    <w:rsid w:val="001659C4"/>
    <w:rsid w:val="00165ACC"/>
    <w:rsid w:val="00165E16"/>
    <w:rsid w:val="00166BD8"/>
    <w:rsid w:val="001677CE"/>
    <w:rsid w:val="00167A91"/>
    <w:rsid w:val="00167C59"/>
    <w:rsid w:val="00167F16"/>
    <w:rsid w:val="00170333"/>
    <w:rsid w:val="00170415"/>
    <w:rsid w:val="001707E4"/>
    <w:rsid w:val="001709EB"/>
    <w:rsid w:val="00171844"/>
    <w:rsid w:val="001718FC"/>
    <w:rsid w:val="00171A83"/>
    <w:rsid w:val="0017275D"/>
    <w:rsid w:val="00172915"/>
    <w:rsid w:val="00173317"/>
    <w:rsid w:val="00173360"/>
    <w:rsid w:val="0017397D"/>
    <w:rsid w:val="00173AB3"/>
    <w:rsid w:val="00173AB8"/>
    <w:rsid w:val="00173CC6"/>
    <w:rsid w:val="00174CF0"/>
    <w:rsid w:val="00174CF6"/>
    <w:rsid w:val="00174DE8"/>
    <w:rsid w:val="001757B6"/>
    <w:rsid w:val="00175D57"/>
    <w:rsid w:val="0017669B"/>
    <w:rsid w:val="00177095"/>
    <w:rsid w:val="001777BB"/>
    <w:rsid w:val="001802D2"/>
    <w:rsid w:val="00180986"/>
    <w:rsid w:val="00181016"/>
    <w:rsid w:val="0018187E"/>
    <w:rsid w:val="001818DC"/>
    <w:rsid w:val="00181FDD"/>
    <w:rsid w:val="00182804"/>
    <w:rsid w:val="00182A58"/>
    <w:rsid w:val="001830F0"/>
    <w:rsid w:val="00183E69"/>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473A"/>
    <w:rsid w:val="00194B8F"/>
    <w:rsid w:val="00194F77"/>
    <w:rsid w:val="0019503A"/>
    <w:rsid w:val="0019507C"/>
    <w:rsid w:val="001955D3"/>
    <w:rsid w:val="00195C68"/>
    <w:rsid w:val="00195DDC"/>
    <w:rsid w:val="00196095"/>
    <w:rsid w:val="001961FE"/>
    <w:rsid w:val="001968FA"/>
    <w:rsid w:val="00196D2D"/>
    <w:rsid w:val="00196ED6"/>
    <w:rsid w:val="0019790C"/>
    <w:rsid w:val="00197A25"/>
    <w:rsid w:val="001A0803"/>
    <w:rsid w:val="001A0ECD"/>
    <w:rsid w:val="001A0FE1"/>
    <w:rsid w:val="001A1451"/>
    <w:rsid w:val="001A23BC"/>
    <w:rsid w:val="001A2889"/>
    <w:rsid w:val="001A2959"/>
    <w:rsid w:val="001A2A0A"/>
    <w:rsid w:val="001A2CA2"/>
    <w:rsid w:val="001A3B0A"/>
    <w:rsid w:val="001A3BA8"/>
    <w:rsid w:val="001A3D2B"/>
    <w:rsid w:val="001A411A"/>
    <w:rsid w:val="001A49C6"/>
    <w:rsid w:val="001A4AE9"/>
    <w:rsid w:val="001A4E4C"/>
    <w:rsid w:val="001A574F"/>
    <w:rsid w:val="001A642C"/>
    <w:rsid w:val="001A6847"/>
    <w:rsid w:val="001A71B6"/>
    <w:rsid w:val="001A7425"/>
    <w:rsid w:val="001A764B"/>
    <w:rsid w:val="001A76B7"/>
    <w:rsid w:val="001B0493"/>
    <w:rsid w:val="001B06C1"/>
    <w:rsid w:val="001B073A"/>
    <w:rsid w:val="001B0E0D"/>
    <w:rsid w:val="001B1348"/>
    <w:rsid w:val="001B1949"/>
    <w:rsid w:val="001B20DA"/>
    <w:rsid w:val="001B23A6"/>
    <w:rsid w:val="001B2406"/>
    <w:rsid w:val="001B281B"/>
    <w:rsid w:val="001B2C69"/>
    <w:rsid w:val="001B3068"/>
    <w:rsid w:val="001B33C5"/>
    <w:rsid w:val="001B39E5"/>
    <w:rsid w:val="001B40ED"/>
    <w:rsid w:val="001B419D"/>
    <w:rsid w:val="001B4330"/>
    <w:rsid w:val="001B4477"/>
    <w:rsid w:val="001B46DD"/>
    <w:rsid w:val="001B484F"/>
    <w:rsid w:val="001B57DD"/>
    <w:rsid w:val="001B5AAE"/>
    <w:rsid w:val="001B6160"/>
    <w:rsid w:val="001B7424"/>
    <w:rsid w:val="001B7865"/>
    <w:rsid w:val="001C078C"/>
    <w:rsid w:val="001C1C07"/>
    <w:rsid w:val="001C2315"/>
    <w:rsid w:val="001C2485"/>
    <w:rsid w:val="001C24AE"/>
    <w:rsid w:val="001C2783"/>
    <w:rsid w:val="001C3131"/>
    <w:rsid w:val="001C31B5"/>
    <w:rsid w:val="001C31E7"/>
    <w:rsid w:val="001C3C25"/>
    <w:rsid w:val="001C511A"/>
    <w:rsid w:val="001C521A"/>
    <w:rsid w:val="001C5425"/>
    <w:rsid w:val="001C5BDE"/>
    <w:rsid w:val="001C5E07"/>
    <w:rsid w:val="001C63D1"/>
    <w:rsid w:val="001C6C2F"/>
    <w:rsid w:val="001C6D30"/>
    <w:rsid w:val="001C6FAF"/>
    <w:rsid w:val="001C7059"/>
    <w:rsid w:val="001C733F"/>
    <w:rsid w:val="001C75AB"/>
    <w:rsid w:val="001C7873"/>
    <w:rsid w:val="001C78F0"/>
    <w:rsid w:val="001D0006"/>
    <w:rsid w:val="001D0140"/>
    <w:rsid w:val="001D081E"/>
    <w:rsid w:val="001D0864"/>
    <w:rsid w:val="001D0B5E"/>
    <w:rsid w:val="001D19F6"/>
    <w:rsid w:val="001D2B28"/>
    <w:rsid w:val="001D2CEA"/>
    <w:rsid w:val="001D3496"/>
    <w:rsid w:val="001D3CCE"/>
    <w:rsid w:val="001D4E1D"/>
    <w:rsid w:val="001D53AB"/>
    <w:rsid w:val="001D56FA"/>
    <w:rsid w:val="001D5A71"/>
    <w:rsid w:val="001D5EBB"/>
    <w:rsid w:val="001D624C"/>
    <w:rsid w:val="001D69A5"/>
    <w:rsid w:val="001D6BDE"/>
    <w:rsid w:val="001D6FDD"/>
    <w:rsid w:val="001D7CB4"/>
    <w:rsid w:val="001D7E63"/>
    <w:rsid w:val="001E0261"/>
    <w:rsid w:val="001E079B"/>
    <w:rsid w:val="001E0896"/>
    <w:rsid w:val="001E089D"/>
    <w:rsid w:val="001E0C59"/>
    <w:rsid w:val="001E0EC7"/>
    <w:rsid w:val="001E1025"/>
    <w:rsid w:val="001E14D2"/>
    <w:rsid w:val="001E2008"/>
    <w:rsid w:val="001E2123"/>
    <w:rsid w:val="001E21EA"/>
    <w:rsid w:val="001E2631"/>
    <w:rsid w:val="001E2ECA"/>
    <w:rsid w:val="001E304D"/>
    <w:rsid w:val="001E3067"/>
    <w:rsid w:val="001E3422"/>
    <w:rsid w:val="001E34F8"/>
    <w:rsid w:val="001E3864"/>
    <w:rsid w:val="001E406F"/>
    <w:rsid w:val="001E4AA3"/>
    <w:rsid w:val="001E5B6E"/>
    <w:rsid w:val="001E5DDA"/>
    <w:rsid w:val="001E5E89"/>
    <w:rsid w:val="001E5FF7"/>
    <w:rsid w:val="001E604D"/>
    <w:rsid w:val="001E628B"/>
    <w:rsid w:val="001E649C"/>
    <w:rsid w:val="001E6D1C"/>
    <w:rsid w:val="001E78F2"/>
    <w:rsid w:val="001E7F8F"/>
    <w:rsid w:val="001F0216"/>
    <w:rsid w:val="001F039E"/>
    <w:rsid w:val="001F03C4"/>
    <w:rsid w:val="001F0E56"/>
    <w:rsid w:val="001F0FA4"/>
    <w:rsid w:val="001F12CD"/>
    <w:rsid w:val="001F180D"/>
    <w:rsid w:val="001F184D"/>
    <w:rsid w:val="001F18E8"/>
    <w:rsid w:val="001F1B83"/>
    <w:rsid w:val="001F2E7A"/>
    <w:rsid w:val="001F3E45"/>
    <w:rsid w:val="001F4721"/>
    <w:rsid w:val="001F4EDD"/>
    <w:rsid w:val="001F51BF"/>
    <w:rsid w:val="001F5C61"/>
    <w:rsid w:val="001F5DA1"/>
    <w:rsid w:val="001F6916"/>
    <w:rsid w:val="001F6D25"/>
    <w:rsid w:val="001F6D2E"/>
    <w:rsid w:val="001F71E0"/>
    <w:rsid w:val="001F72FB"/>
    <w:rsid w:val="001F7949"/>
    <w:rsid w:val="001F79EF"/>
    <w:rsid w:val="001F7A20"/>
    <w:rsid w:val="001F7DFC"/>
    <w:rsid w:val="001F7EE9"/>
    <w:rsid w:val="001F7F7A"/>
    <w:rsid w:val="00200677"/>
    <w:rsid w:val="00200B39"/>
    <w:rsid w:val="00201186"/>
    <w:rsid w:val="002012A6"/>
    <w:rsid w:val="00201529"/>
    <w:rsid w:val="002017B4"/>
    <w:rsid w:val="002019B8"/>
    <w:rsid w:val="00201A31"/>
    <w:rsid w:val="00201E9A"/>
    <w:rsid w:val="002021F5"/>
    <w:rsid w:val="00202758"/>
    <w:rsid w:val="00202D86"/>
    <w:rsid w:val="00203800"/>
    <w:rsid w:val="00203E86"/>
    <w:rsid w:val="002040C0"/>
    <w:rsid w:val="002041B3"/>
    <w:rsid w:val="00204239"/>
    <w:rsid w:val="002049B3"/>
    <w:rsid w:val="00204A82"/>
    <w:rsid w:val="00205506"/>
    <w:rsid w:val="002057A3"/>
    <w:rsid w:val="00205A4B"/>
    <w:rsid w:val="00205ADF"/>
    <w:rsid w:val="00205C09"/>
    <w:rsid w:val="00205DC3"/>
    <w:rsid w:val="00206106"/>
    <w:rsid w:val="002061A6"/>
    <w:rsid w:val="002064DC"/>
    <w:rsid w:val="00206731"/>
    <w:rsid w:val="002070DD"/>
    <w:rsid w:val="00207198"/>
    <w:rsid w:val="0020742F"/>
    <w:rsid w:val="00207442"/>
    <w:rsid w:val="002077BB"/>
    <w:rsid w:val="0020799F"/>
    <w:rsid w:val="002079D3"/>
    <w:rsid w:val="0021010F"/>
    <w:rsid w:val="00210251"/>
    <w:rsid w:val="00210797"/>
    <w:rsid w:val="00211230"/>
    <w:rsid w:val="00211E1A"/>
    <w:rsid w:val="002121DC"/>
    <w:rsid w:val="00212557"/>
    <w:rsid w:val="00212686"/>
    <w:rsid w:val="0021277D"/>
    <w:rsid w:val="00212B28"/>
    <w:rsid w:val="00212CE4"/>
    <w:rsid w:val="00213279"/>
    <w:rsid w:val="0021462F"/>
    <w:rsid w:val="00214D81"/>
    <w:rsid w:val="0021531A"/>
    <w:rsid w:val="002155E4"/>
    <w:rsid w:val="002158D3"/>
    <w:rsid w:val="00216032"/>
    <w:rsid w:val="002165AF"/>
    <w:rsid w:val="00216C8D"/>
    <w:rsid w:val="00216FF6"/>
    <w:rsid w:val="002170C9"/>
    <w:rsid w:val="0021723D"/>
    <w:rsid w:val="002173E4"/>
    <w:rsid w:val="002176E0"/>
    <w:rsid w:val="002213D3"/>
    <w:rsid w:val="00221D48"/>
    <w:rsid w:val="00222765"/>
    <w:rsid w:val="002228EA"/>
    <w:rsid w:val="00222A2B"/>
    <w:rsid w:val="00222B07"/>
    <w:rsid w:val="00222E9A"/>
    <w:rsid w:val="00223413"/>
    <w:rsid w:val="00223572"/>
    <w:rsid w:val="002235EC"/>
    <w:rsid w:val="002239CF"/>
    <w:rsid w:val="00223B9B"/>
    <w:rsid w:val="00223E14"/>
    <w:rsid w:val="0022433D"/>
    <w:rsid w:val="002248A7"/>
    <w:rsid w:val="00224A58"/>
    <w:rsid w:val="00225199"/>
    <w:rsid w:val="00225266"/>
    <w:rsid w:val="002252FB"/>
    <w:rsid w:val="002255C4"/>
    <w:rsid w:val="002255DE"/>
    <w:rsid w:val="00226073"/>
    <w:rsid w:val="002260AF"/>
    <w:rsid w:val="002265FA"/>
    <w:rsid w:val="002266B0"/>
    <w:rsid w:val="00226A5B"/>
    <w:rsid w:val="00226C47"/>
    <w:rsid w:val="00226EDB"/>
    <w:rsid w:val="00227E83"/>
    <w:rsid w:val="00227FFD"/>
    <w:rsid w:val="002301B3"/>
    <w:rsid w:val="002302B2"/>
    <w:rsid w:val="00230941"/>
    <w:rsid w:val="00230F2B"/>
    <w:rsid w:val="00231564"/>
    <w:rsid w:val="0023164C"/>
    <w:rsid w:val="00231974"/>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774"/>
    <w:rsid w:val="00233A2D"/>
    <w:rsid w:val="00233E3B"/>
    <w:rsid w:val="00233EF6"/>
    <w:rsid w:val="00233FFD"/>
    <w:rsid w:val="0023417A"/>
    <w:rsid w:val="00234B3E"/>
    <w:rsid w:val="002355D8"/>
    <w:rsid w:val="00236958"/>
    <w:rsid w:val="002371C7"/>
    <w:rsid w:val="00237210"/>
    <w:rsid w:val="00237618"/>
    <w:rsid w:val="00237FB6"/>
    <w:rsid w:val="002400AE"/>
    <w:rsid w:val="00240331"/>
    <w:rsid w:val="002406BA"/>
    <w:rsid w:val="00240FE8"/>
    <w:rsid w:val="0024136D"/>
    <w:rsid w:val="00241968"/>
    <w:rsid w:val="002421A6"/>
    <w:rsid w:val="002421E4"/>
    <w:rsid w:val="00243091"/>
    <w:rsid w:val="002430F9"/>
    <w:rsid w:val="002432A0"/>
    <w:rsid w:val="00243408"/>
    <w:rsid w:val="002440A0"/>
    <w:rsid w:val="00244321"/>
    <w:rsid w:val="002448DB"/>
    <w:rsid w:val="00244ACE"/>
    <w:rsid w:val="00244C8B"/>
    <w:rsid w:val="00244D6D"/>
    <w:rsid w:val="00245681"/>
    <w:rsid w:val="00245CC9"/>
    <w:rsid w:val="00245F53"/>
    <w:rsid w:val="0024646A"/>
    <w:rsid w:val="002466C5"/>
    <w:rsid w:val="00246866"/>
    <w:rsid w:val="00247085"/>
    <w:rsid w:val="00247521"/>
    <w:rsid w:val="00247960"/>
    <w:rsid w:val="00247A87"/>
    <w:rsid w:val="00247F5C"/>
    <w:rsid w:val="00251639"/>
    <w:rsid w:val="00251C43"/>
    <w:rsid w:val="00251F7A"/>
    <w:rsid w:val="00252047"/>
    <w:rsid w:val="0025215E"/>
    <w:rsid w:val="00252A9C"/>
    <w:rsid w:val="00253685"/>
    <w:rsid w:val="00253ACD"/>
    <w:rsid w:val="002540FF"/>
    <w:rsid w:val="00254357"/>
    <w:rsid w:val="00255C1E"/>
    <w:rsid w:val="00255CEF"/>
    <w:rsid w:val="00255E52"/>
    <w:rsid w:val="00255EFA"/>
    <w:rsid w:val="00256004"/>
    <w:rsid w:val="00256183"/>
    <w:rsid w:val="00256276"/>
    <w:rsid w:val="002564D8"/>
    <w:rsid w:val="002564E9"/>
    <w:rsid w:val="00256957"/>
    <w:rsid w:val="00256D84"/>
    <w:rsid w:val="00256E51"/>
    <w:rsid w:val="002572D2"/>
    <w:rsid w:val="002575C8"/>
    <w:rsid w:val="0025788E"/>
    <w:rsid w:val="00257A7F"/>
    <w:rsid w:val="00257C1E"/>
    <w:rsid w:val="00257F41"/>
    <w:rsid w:val="002604DA"/>
    <w:rsid w:val="002609A5"/>
    <w:rsid w:val="00261271"/>
    <w:rsid w:val="00261E60"/>
    <w:rsid w:val="00261EBB"/>
    <w:rsid w:val="00261FE7"/>
    <w:rsid w:val="0026224D"/>
    <w:rsid w:val="00262D0B"/>
    <w:rsid w:val="00262F45"/>
    <w:rsid w:val="002634DC"/>
    <w:rsid w:val="00263764"/>
    <w:rsid w:val="00264833"/>
    <w:rsid w:val="002655AE"/>
    <w:rsid w:val="002656C7"/>
    <w:rsid w:val="00265CCC"/>
    <w:rsid w:val="00266D64"/>
    <w:rsid w:val="0026701E"/>
    <w:rsid w:val="002670AF"/>
    <w:rsid w:val="00270337"/>
    <w:rsid w:val="00270419"/>
    <w:rsid w:val="002705A3"/>
    <w:rsid w:val="002710EA"/>
    <w:rsid w:val="00271B7E"/>
    <w:rsid w:val="00273705"/>
    <w:rsid w:val="00274532"/>
    <w:rsid w:val="0027469A"/>
    <w:rsid w:val="002749AA"/>
    <w:rsid w:val="00274BE4"/>
    <w:rsid w:val="00274EC1"/>
    <w:rsid w:val="0027510E"/>
    <w:rsid w:val="0027512E"/>
    <w:rsid w:val="00275547"/>
    <w:rsid w:val="002757A5"/>
    <w:rsid w:val="00275EF4"/>
    <w:rsid w:val="00276286"/>
    <w:rsid w:val="002765E6"/>
    <w:rsid w:val="00277249"/>
    <w:rsid w:val="002772EA"/>
    <w:rsid w:val="002777B6"/>
    <w:rsid w:val="00277BD3"/>
    <w:rsid w:val="00277E05"/>
    <w:rsid w:val="00280209"/>
    <w:rsid w:val="002805D5"/>
    <w:rsid w:val="00280A35"/>
    <w:rsid w:val="0028101E"/>
    <w:rsid w:val="00281B65"/>
    <w:rsid w:val="00281BBF"/>
    <w:rsid w:val="00281D2A"/>
    <w:rsid w:val="00281F11"/>
    <w:rsid w:val="002821A2"/>
    <w:rsid w:val="002823B0"/>
    <w:rsid w:val="00282BCB"/>
    <w:rsid w:val="00283695"/>
    <w:rsid w:val="00283CD4"/>
    <w:rsid w:val="00284022"/>
    <w:rsid w:val="00284184"/>
    <w:rsid w:val="00284AEA"/>
    <w:rsid w:val="00284B3B"/>
    <w:rsid w:val="0028798D"/>
    <w:rsid w:val="0029013A"/>
    <w:rsid w:val="0029082C"/>
    <w:rsid w:val="0029083A"/>
    <w:rsid w:val="00290A0B"/>
    <w:rsid w:val="00290BD4"/>
    <w:rsid w:val="00291597"/>
    <w:rsid w:val="00291D31"/>
    <w:rsid w:val="00292FA1"/>
    <w:rsid w:val="0029347B"/>
    <w:rsid w:val="00293CB0"/>
    <w:rsid w:val="00293D43"/>
    <w:rsid w:val="00293F5A"/>
    <w:rsid w:val="00294691"/>
    <w:rsid w:val="00294A4A"/>
    <w:rsid w:val="0029505A"/>
    <w:rsid w:val="002951BA"/>
    <w:rsid w:val="00295C5F"/>
    <w:rsid w:val="002965FF"/>
    <w:rsid w:val="002970A6"/>
    <w:rsid w:val="00297353"/>
    <w:rsid w:val="00297367"/>
    <w:rsid w:val="002975BC"/>
    <w:rsid w:val="002A047F"/>
    <w:rsid w:val="002A0934"/>
    <w:rsid w:val="002A10C2"/>
    <w:rsid w:val="002A1230"/>
    <w:rsid w:val="002A13B8"/>
    <w:rsid w:val="002A13E1"/>
    <w:rsid w:val="002A168F"/>
    <w:rsid w:val="002A1969"/>
    <w:rsid w:val="002A2064"/>
    <w:rsid w:val="002A20F4"/>
    <w:rsid w:val="002A21B6"/>
    <w:rsid w:val="002A34F9"/>
    <w:rsid w:val="002A370E"/>
    <w:rsid w:val="002A3879"/>
    <w:rsid w:val="002A397F"/>
    <w:rsid w:val="002A3B93"/>
    <w:rsid w:val="002A401C"/>
    <w:rsid w:val="002A42B9"/>
    <w:rsid w:val="002A45D4"/>
    <w:rsid w:val="002A4918"/>
    <w:rsid w:val="002A5E0D"/>
    <w:rsid w:val="002A5EF0"/>
    <w:rsid w:val="002A6C60"/>
    <w:rsid w:val="002A7104"/>
    <w:rsid w:val="002B02BB"/>
    <w:rsid w:val="002B0B29"/>
    <w:rsid w:val="002B0C24"/>
    <w:rsid w:val="002B0E77"/>
    <w:rsid w:val="002B22D8"/>
    <w:rsid w:val="002B23ED"/>
    <w:rsid w:val="002B2997"/>
    <w:rsid w:val="002B2F26"/>
    <w:rsid w:val="002B31D3"/>
    <w:rsid w:val="002B4086"/>
    <w:rsid w:val="002B4688"/>
    <w:rsid w:val="002B4782"/>
    <w:rsid w:val="002B4896"/>
    <w:rsid w:val="002B4DCE"/>
    <w:rsid w:val="002B5518"/>
    <w:rsid w:val="002B57DC"/>
    <w:rsid w:val="002B60C4"/>
    <w:rsid w:val="002B64F3"/>
    <w:rsid w:val="002B6866"/>
    <w:rsid w:val="002B694C"/>
    <w:rsid w:val="002B6981"/>
    <w:rsid w:val="002B7864"/>
    <w:rsid w:val="002B788A"/>
    <w:rsid w:val="002B78EE"/>
    <w:rsid w:val="002B7D49"/>
    <w:rsid w:val="002C054A"/>
    <w:rsid w:val="002C0951"/>
    <w:rsid w:val="002C0F55"/>
    <w:rsid w:val="002C2209"/>
    <w:rsid w:val="002C3350"/>
    <w:rsid w:val="002C3935"/>
    <w:rsid w:val="002C490F"/>
    <w:rsid w:val="002C4956"/>
    <w:rsid w:val="002C52BD"/>
    <w:rsid w:val="002C5AE7"/>
    <w:rsid w:val="002C6EEF"/>
    <w:rsid w:val="002C73CE"/>
    <w:rsid w:val="002C7588"/>
    <w:rsid w:val="002C774D"/>
    <w:rsid w:val="002C7D97"/>
    <w:rsid w:val="002D085C"/>
    <w:rsid w:val="002D0E6B"/>
    <w:rsid w:val="002D269F"/>
    <w:rsid w:val="002D29ED"/>
    <w:rsid w:val="002D2D2F"/>
    <w:rsid w:val="002D311F"/>
    <w:rsid w:val="002D3349"/>
    <w:rsid w:val="002D34D0"/>
    <w:rsid w:val="002D37CC"/>
    <w:rsid w:val="002D3EE6"/>
    <w:rsid w:val="002D46B1"/>
    <w:rsid w:val="002D47E0"/>
    <w:rsid w:val="002D4850"/>
    <w:rsid w:val="002D4AA6"/>
    <w:rsid w:val="002D4D74"/>
    <w:rsid w:val="002D4DF2"/>
    <w:rsid w:val="002D56B0"/>
    <w:rsid w:val="002D5944"/>
    <w:rsid w:val="002D598E"/>
    <w:rsid w:val="002D59C4"/>
    <w:rsid w:val="002D5AAE"/>
    <w:rsid w:val="002D5EF8"/>
    <w:rsid w:val="002D6138"/>
    <w:rsid w:val="002D65D5"/>
    <w:rsid w:val="002D72B4"/>
    <w:rsid w:val="002D7FB5"/>
    <w:rsid w:val="002E0275"/>
    <w:rsid w:val="002E08DD"/>
    <w:rsid w:val="002E0D58"/>
    <w:rsid w:val="002E1B08"/>
    <w:rsid w:val="002E2192"/>
    <w:rsid w:val="002E25AD"/>
    <w:rsid w:val="002E2F95"/>
    <w:rsid w:val="002E41C9"/>
    <w:rsid w:val="002E4466"/>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F0E80"/>
    <w:rsid w:val="002F140B"/>
    <w:rsid w:val="002F164B"/>
    <w:rsid w:val="002F1D06"/>
    <w:rsid w:val="002F1D4E"/>
    <w:rsid w:val="002F2408"/>
    <w:rsid w:val="002F2B94"/>
    <w:rsid w:val="002F2CC4"/>
    <w:rsid w:val="002F3256"/>
    <w:rsid w:val="002F33D0"/>
    <w:rsid w:val="002F34D8"/>
    <w:rsid w:val="002F3BBB"/>
    <w:rsid w:val="002F4412"/>
    <w:rsid w:val="002F44EC"/>
    <w:rsid w:val="002F510E"/>
    <w:rsid w:val="002F5129"/>
    <w:rsid w:val="002F5246"/>
    <w:rsid w:val="002F5401"/>
    <w:rsid w:val="002F54B0"/>
    <w:rsid w:val="002F5585"/>
    <w:rsid w:val="002F55AF"/>
    <w:rsid w:val="002F5606"/>
    <w:rsid w:val="002F5B29"/>
    <w:rsid w:val="002F5DDB"/>
    <w:rsid w:val="002F621E"/>
    <w:rsid w:val="002F6280"/>
    <w:rsid w:val="002F6291"/>
    <w:rsid w:val="002F6EAE"/>
    <w:rsid w:val="002F70B7"/>
    <w:rsid w:val="002F710B"/>
    <w:rsid w:val="002F7C73"/>
    <w:rsid w:val="002F7CBA"/>
    <w:rsid w:val="003010E4"/>
    <w:rsid w:val="003012D0"/>
    <w:rsid w:val="00301502"/>
    <w:rsid w:val="00301D0B"/>
    <w:rsid w:val="00302DBF"/>
    <w:rsid w:val="00303292"/>
    <w:rsid w:val="00303494"/>
    <w:rsid w:val="003037C6"/>
    <w:rsid w:val="00303AB2"/>
    <w:rsid w:val="00303B6B"/>
    <w:rsid w:val="0030430B"/>
    <w:rsid w:val="003043A0"/>
    <w:rsid w:val="00304DD2"/>
    <w:rsid w:val="00304F09"/>
    <w:rsid w:val="003052DE"/>
    <w:rsid w:val="00305905"/>
    <w:rsid w:val="00305C3A"/>
    <w:rsid w:val="00305D59"/>
    <w:rsid w:val="00306ECF"/>
    <w:rsid w:val="0030714B"/>
    <w:rsid w:val="00307231"/>
    <w:rsid w:val="00307843"/>
    <w:rsid w:val="003100BD"/>
    <w:rsid w:val="00310D0F"/>
    <w:rsid w:val="00310F06"/>
    <w:rsid w:val="00310FD0"/>
    <w:rsid w:val="003110EF"/>
    <w:rsid w:val="00311D2B"/>
    <w:rsid w:val="00311D61"/>
    <w:rsid w:val="00311EA7"/>
    <w:rsid w:val="003120AD"/>
    <w:rsid w:val="00312188"/>
    <w:rsid w:val="00313107"/>
    <w:rsid w:val="003131C0"/>
    <w:rsid w:val="00313204"/>
    <w:rsid w:val="003135C8"/>
    <w:rsid w:val="003141B9"/>
    <w:rsid w:val="00315730"/>
    <w:rsid w:val="00315D59"/>
    <w:rsid w:val="00316C93"/>
    <w:rsid w:val="00316F6F"/>
    <w:rsid w:val="003179E0"/>
    <w:rsid w:val="00317DA3"/>
    <w:rsid w:val="003200FE"/>
    <w:rsid w:val="00320287"/>
    <w:rsid w:val="00320AE7"/>
    <w:rsid w:val="003213D0"/>
    <w:rsid w:val="00321528"/>
    <w:rsid w:val="00322888"/>
    <w:rsid w:val="00322EF6"/>
    <w:rsid w:val="0032393B"/>
    <w:rsid w:val="00323EB7"/>
    <w:rsid w:val="00324F18"/>
    <w:rsid w:val="00324F56"/>
    <w:rsid w:val="0032559C"/>
    <w:rsid w:val="00325C18"/>
    <w:rsid w:val="00325EA1"/>
    <w:rsid w:val="0032618F"/>
    <w:rsid w:val="00326807"/>
    <w:rsid w:val="00326A65"/>
    <w:rsid w:val="00326A9F"/>
    <w:rsid w:val="00326C29"/>
    <w:rsid w:val="00326CFF"/>
    <w:rsid w:val="00327AE6"/>
    <w:rsid w:val="00327D45"/>
    <w:rsid w:val="0033036D"/>
    <w:rsid w:val="003306C9"/>
    <w:rsid w:val="00331194"/>
    <w:rsid w:val="003315C3"/>
    <w:rsid w:val="003316E1"/>
    <w:rsid w:val="00331CEF"/>
    <w:rsid w:val="0033204E"/>
    <w:rsid w:val="00332143"/>
    <w:rsid w:val="0033304A"/>
    <w:rsid w:val="003331E0"/>
    <w:rsid w:val="0033335D"/>
    <w:rsid w:val="003333A5"/>
    <w:rsid w:val="003335CF"/>
    <w:rsid w:val="00333835"/>
    <w:rsid w:val="0033397B"/>
    <w:rsid w:val="003344F7"/>
    <w:rsid w:val="0033470A"/>
    <w:rsid w:val="00334BAA"/>
    <w:rsid w:val="00334DEB"/>
    <w:rsid w:val="00334E5D"/>
    <w:rsid w:val="00335795"/>
    <w:rsid w:val="00335CA7"/>
    <w:rsid w:val="00335D01"/>
    <w:rsid w:val="00335D46"/>
    <w:rsid w:val="0033610F"/>
    <w:rsid w:val="0033621D"/>
    <w:rsid w:val="00336251"/>
    <w:rsid w:val="003364DA"/>
    <w:rsid w:val="003366EA"/>
    <w:rsid w:val="00336D5A"/>
    <w:rsid w:val="003376D5"/>
    <w:rsid w:val="003402C5"/>
    <w:rsid w:val="003402D1"/>
    <w:rsid w:val="003408AF"/>
    <w:rsid w:val="00340A53"/>
    <w:rsid w:val="00340D5C"/>
    <w:rsid w:val="00340E78"/>
    <w:rsid w:val="003413B1"/>
    <w:rsid w:val="00341CF1"/>
    <w:rsid w:val="00342597"/>
    <w:rsid w:val="00342B87"/>
    <w:rsid w:val="00342F38"/>
    <w:rsid w:val="003431F1"/>
    <w:rsid w:val="00343880"/>
    <w:rsid w:val="0034429B"/>
    <w:rsid w:val="003459A0"/>
    <w:rsid w:val="003464A4"/>
    <w:rsid w:val="00346575"/>
    <w:rsid w:val="00346899"/>
    <w:rsid w:val="0034690A"/>
    <w:rsid w:val="00346B9D"/>
    <w:rsid w:val="00346BF4"/>
    <w:rsid w:val="00346FAE"/>
    <w:rsid w:val="003474ED"/>
    <w:rsid w:val="00347A06"/>
    <w:rsid w:val="003503D8"/>
    <w:rsid w:val="00350B5F"/>
    <w:rsid w:val="0035134E"/>
    <w:rsid w:val="003514F6"/>
    <w:rsid w:val="003519B4"/>
    <w:rsid w:val="0035248A"/>
    <w:rsid w:val="00353CEB"/>
    <w:rsid w:val="0035405B"/>
    <w:rsid w:val="0035472A"/>
    <w:rsid w:val="00354B6F"/>
    <w:rsid w:val="00354DF2"/>
    <w:rsid w:val="00354EF2"/>
    <w:rsid w:val="00354F12"/>
    <w:rsid w:val="00355839"/>
    <w:rsid w:val="00355E8C"/>
    <w:rsid w:val="003567E3"/>
    <w:rsid w:val="00357654"/>
    <w:rsid w:val="00357B5F"/>
    <w:rsid w:val="00357C86"/>
    <w:rsid w:val="00357DA5"/>
    <w:rsid w:val="0036030A"/>
    <w:rsid w:val="00360E11"/>
    <w:rsid w:val="00360E18"/>
    <w:rsid w:val="00362344"/>
    <w:rsid w:val="00362561"/>
    <w:rsid w:val="003626AA"/>
    <w:rsid w:val="00362AD2"/>
    <w:rsid w:val="00363420"/>
    <w:rsid w:val="0036344E"/>
    <w:rsid w:val="00364498"/>
    <w:rsid w:val="0036453E"/>
    <w:rsid w:val="00364545"/>
    <w:rsid w:val="0036467E"/>
    <w:rsid w:val="00364766"/>
    <w:rsid w:val="00364C71"/>
    <w:rsid w:val="0036624E"/>
    <w:rsid w:val="0036627C"/>
    <w:rsid w:val="00366D03"/>
    <w:rsid w:val="003670B4"/>
    <w:rsid w:val="0036714B"/>
    <w:rsid w:val="00367336"/>
    <w:rsid w:val="00367793"/>
    <w:rsid w:val="003678E6"/>
    <w:rsid w:val="00370459"/>
    <w:rsid w:val="00371E02"/>
    <w:rsid w:val="00371E61"/>
    <w:rsid w:val="00371EC4"/>
    <w:rsid w:val="00371EEF"/>
    <w:rsid w:val="00372192"/>
    <w:rsid w:val="003737E9"/>
    <w:rsid w:val="0037384B"/>
    <w:rsid w:val="00373A09"/>
    <w:rsid w:val="00373BFC"/>
    <w:rsid w:val="00374149"/>
    <w:rsid w:val="0037419B"/>
    <w:rsid w:val="00374473"/>
    <w:rsid w:val="003747AB"/>
    <w:rsid w:val="00374A96"/>
    <w:rsid w:val="00374E69"/>
    <w:rsid w:val="003752E6"/>
    <w:rsid w:val="003759FB"/>
    <w:rsid w:val="0037691B"/>
    <w:rsid w:val="00376F19"/>
    <w:rsid w:val="00377C5B"/>
    <w:rsid w:val="00380242"/>
    <w:rsid w:val="003803E9"/>
    <w:rsid w:val="0038061D"/>
    <w:rsid w:val="00380C9F"/>
    <w:rsid w:val="00380F46"/>
    <w:rsid w:val="00381105"/>
    <w:rsid w:val="003816E9"/>
    <w:rsid w:val="00381B08"/>
    <w:rsid w:val="00381F2D"/>
    <w:rsid w:val="003823DE"/>
    <w:rsid w:val="00382B03"/>
    <w:rsid w:val="00382D41"/>
    <w:rsid w:val="00383363"/>
    <w:rsid w:val="00383DCC"/>
    <w:rsid w:val="00383FA1"/>
    <w:rsid w:val="00384778"/>
    <w:rsid w:val="003847BB"/>
    <w:rsid w:val="00384CF8"/>
    <w:rsid w:val="00385319"/>
    <w:rsid w:val="0038534D"/>
    <w:rsid w:val="00385592"/>
    <w:rsid w:val="00385823"/>
    <w:rsid w:val="00385CF3"/>
    <w:rsid w:val="00385DCF"/>
    <w:rsid w:val="00386CD8"/>
    <w:rsid w:val="00386F9E"/>
    <w:rsid w:val="00387B28"/>
    <w:rsid w:val="00387D67"/>
    <w:rsid w:val="00387E31"/>
    <w:rsid w:val="00390036"/>
    <w:rsid w:val="00390107"/>
    <w:rsid w:val="003907A8"/>
    <w:rsid w:val="00390F67"/>
    <w:rsid w:val="00391659"/>
    <w:rsid w:val="00392A8F"/>
    <w:rsid w:val="00392BC2"/>
    <w:rsid w:val="003935C0"/>
    <w:rsid w:val="00393775"/>
    <w:rsid w:val="0039398B"/>
    <w:rsid w:val="00394900"/>
    <w:rsid w:val="003958BA"/>
    <w:rsid w:val="0039610F"/>
    <w:rsid w:val="003963C4"/>
    <w:rsid w:val="00396F5D"/>
    <w:rsid w:val="00396F62"/>
    <w:rsid w:val="003974FD"/>
    <w:rsid w:val="00397898"/>
    <w:rsid w:val="003979D7"/>
    <w:rsid w:val="00397E77"/>
    <w:rsid w:val="003A07E9"/>
    <w:rsid w:val="003A11A2"/>
    <w:rsid w:val="003A1383"/>
    <w:rsid w:val="003A1388"/>
    <w:rsid w:val="003A199D"/>
    <w:rsid w:val="003A19E6"/>
    <w:rsid w:val="003A1BA1"/>
    <w:rsid w:val="003A2289"/>
    <w:rsid w:val="003A2604"/>
    <w:rsid w:val="003A2879"/>
    <w:rsid w:val="003A30AD"/>
    <w:rsid w:val="003A316B"/>
    <w:rsid w:val="003A3193"/>
    <w:rsid w:val="003A31C5"/>
    <w:rsid w:val="003A3652"/>
    <w:rsid w:val="003A3753"/>
    <w:rsid w:val="003A3CC5"/>
    <w:rsid w:val="003A407B"/>
    <w:rsid w:val="003A47A2"/>
    <w:rsid w:val="003A4AA0"/>
    <w:rsid w:val="003A4D48"/>
    <w:rsid w:val="003A4D72"/>
    <w:rsid w:val="003A4F0E"/>
    <w:rsid w:val="003A5E88"/>
    <w:rsid w:val="003A5F1C"/>
    <w:rsid w:val="003A619E"/>
    <w:rsid w:val="003A61F1"/>
    <w:rsid w:val="003A643E"/>
    <w:rsid w:val="003A75DE"/>
    <w:rsid w:val="003A7E51"/>
    <w:rsid w:val="003B10F1"/>
    <w:rsid w:val="003B1EA0"/>
    <w:rsid w:val="003B29BA"/>
    <w:rsid w:val="003B354C"/>
    <w:rsid w:val="003B4063"/>
    <w:rsid w:val="003B4185"/>
    <w:rsid w:val="003B4193"/>
    <w:rsid w:val="003B419F"/>
    <w:rsid w:val="003B4363"/>
    <w:rsid w:val="003B4601"/>
    <w:rsid w:val="003B5B9E"/>
    <w:rsid w:val="003B60CD"/>
    <w:rsid w:val="003B62EC"/>
    <w:rsid w:val="003B6554"/>
    <w:rsid w:val="003B682F"/>
    <w:rsid w:val="003B68DB"/>
    <w:rsid w:val="003B7788"/>
    <w:rsid w:val="003B7E5C"/>
    <w:rsid w:val="003C0086"/>
    <w:rsid w:val="003C02E5"/>
    <w:rsid w:val="003C0791"/>
    <w:rsid w:val="003C09C5"/>
    <w:rsid w:val="003C0A56"/>
    <w:rsid w:val="003C0E49"/>
    <w:rsid w:val="003C0FA9"/>
    <w:rsid w:val="003C0FDD"/>
    <w:rsid w:val="003C1A29"/>
    <w:rsid w:val="003C2451"/>
    <w:rsid w:val="003C292F"/>
    <w:rsid w:val="003C2BE8"/>
    <w:rsid w:val="003C2D21"/>
    <w:rsid w:val="003C2DB3"/>
    <w:rsid w:val="003C30EE"/>
    <w:rsid w:val="003C3699"/>
    <w:rsid w:val="003C4572"/>
    <w:rsid w:val="003C4B04"/>
    <w:rsid w:val="003C4F13"/>
    <w:rsid w:val="003C62D6"/>
    <w:rsid w:val="003C6866"/>
    <w:rsid w:val="003C6D82"/>
    <w:rsid w:val="003C7BC9"/>
    <w:rsid w:val="003D017A"/>
    <w:rsid w:val="003D0CAC"/>
    <w:rsid w:val="003D0CCB"/>
    <w:rsid w:val="003D0CCC"/>
    <w:rsid w:val="003D0EC2"/>
    <w:rsid w:val="003D13F2"/>
    <w:rsid w:val="003D1656"/>
    <w:rsid w:val="003D18AA"/>
    <w:rsid w:val="003D2122"/>
    <w:rsid w:val="003D28A3"/>
    <w:rsid w:val="003D2A51"/>
    <w:rsid w:val="003D2C78"/>
    <w:rsid w:val="003D2E90"/>
    <w:rsid w:val="003D2EE0"/>
    <w:rsid w:val="003D3697"/>
    <w:rsid w:val="003D36D8"/>
    <w:rsid w:val="003D3910"/>
    <w:rsid w:val="003D3F3B"/>
    <w:rsid w:val="003D4AD5"/>
    <w:rsid w:val="003D4B53"/>
    <w:rsid w:val="003D538E"/>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354"/>
    <w:rsid w:val="003E16B7"/>
    <w:rsid w:val="003E17F5"/>
    <w:rsid w:val="003E191A"/>
    <w:rsid w:val="003E1F1A"/>
    <w:rsid w:val="003E2278"/>
    <w:rsid w:val="003E2A28"/>
    <w:rsid w:val="003E2F8A"/>
    <w:rsid w:val="003E3FD8"/>
    <w:rsid w:val="003E42AE"/>
    <w:rsid w:val="003E4401"/>
    <w:rsid w:val="003E44EF"/>
    <w:rsid w:val="003E4589"/>
    <w:rsid w:val="003E4F35"/>
    <w:rsid w:val="003E5823"/>
    <w:rsid w:val="003E5859"/>
    <w:rsid w:val="003E5CB1"/>
    <w:rsid w:val="003E5EB9"/>
    <w:rsid w:val="003E6024"/>
    <w:rsid w:val="003E6240"/>
    <w:rsid w:val="003E6823"/>
    <w:rsid w:val="003E6D34"/>
    <w:rsid w:val="003E708C"/>
    <w:rsid w:val="003E71C1"/>
    <w:rsid w:val="003E73C4"/>
    <w:rsid w:val="003E78F8"/>
    <w:rsid w:val="003F036E"/>
    <w:rsid w:val="003F15A5"/>
    <w:rsid w:val="003F2253"/>
    <w:rsid w:val="003F2535"/>
    <w:rsid w:val="003F25FD"/>
    <w:rsid w:val="003F2BCB"/>
    <w:rsid w:val="003F2D30"/>
    <w:rsid w:val="003F322B"/>
    <w:rsid w:val="003F3242"/>
    <w:rsid w:val="003F33AC"/>
    <w:rsid w:val="003F3B85"/>
    <w:rsid w:val="003F3EF9"/>
    <w:rsid w:val="003F4105"/>
    <w:rsid w:val="003F4F54"/>
    <w:rsid w:val="003F54EC"/>
    <w:rsid w:val="003F56E7"/>
    <w:rsid w:val="003F5755"/>
    <w:rsid w:val="003F57E5"/>
    <w:rsid w:val="003F5A6D"/>
    <w:rsid w:val="003F5D9E"/>
    <w:rsid w:val="003F606A"/>
    <w:rsid w:val="003F6844"/>
    <w:rsid w:val="003F6896"/>
    <w:rsid w:val="003F7980"/>
    <w:rsid w:val="0040001A"/>
    <w:rsid w:val="004005C1"/>
    <w:rsid w:val="004006C0"/>
    <w:rsid w:val="0040104E"/>
    <w:rsid w:val="00401385"/>
    <w:rsid w:val="00401436"/>
    <w:rsid w:val="004019DE"/>
    <w:rsid w:val="00401D91"/>
    <w:rsid w:val="00401E8F"/>
    <w:rsid w:val="00402328"/>
    <w:rsid w:val="004025D4"/>
    <w:rsid w:val="004032A4"/>
    <w:rsid w:val="00404429"/>
    <w:rsid w:val="00404611"/>
    <w:rsid w:val="0040502F"/>
    <w:rsid w:val="0040571E"/>
    <w:rsid w:val="00405798"/>
    <w:rsid w:val="00405B74"/>
    <w:rsid w:val="00406BEA"/>
    <w:rsid w:val="00406E31"/>
    <w:rsid w:val="00407329"/>
    <w:rsid w:val="0040768E"/>
    <w:rsid w:val="004078C8"/>
    <w:rsid w:val="00407DA1"/>
    <w:rsid w:val="004101B4"/>
    <w:rsid w:val="00410257"/>
    <w:rsid w:val="00410622"/>
    <w:rsid w:val="004111B1"/>
    <w:rsid w:val="0041134D"/>
    <w:rsid w:val="004121D0"/>
    <w:rsid w:val="00412531"/>
    <w:rsid w:val="004129D0"/>
    <w:rsid w:val="00412A85"/>
    <w:rsid w:val="00412D53"/>
    <w:rsid w:val="00412E3A"/>
    <w:rsid w:val="00413BFB"/>
    <w:rsid w:val="00413E04"/>
    <w:rsid w:val="00413EDE"/>
    <w:rsid w:val="004142FD"/>
    <w:rsid w:val="00414B36"/>
    <w:rsid w:val="00414D92"/>
    <w:rsid w:val="004154AD"/>
    <w:rsid w:val="00415749"/>
    <w:rsid w:val="00415E27"/>
    <w:rsid w:val="0041609F"/>
    <w:rsid w:val="0041620A"/>
    <w:rsid w:val="0041681B"/>
    <w:rsid w:val="00416A6B"/>
    <w:rsid w:val="004171D4"/>
    <w:rsid w:val="0041720C"/>
    <w:rsid w:val="00417241"/>
    <w:rsid w:val="00417312"/>
    <w:rsid w:val="00417334"/>
    <w:rsid w:val="004173A3"/>
    <w:rsid w:val="00417E94"/>
    <w:rsid w:val="00417F41"/>
    <w:rsid w:val="004200C5"/>
    <w:rsid w:val="00420958"/>
    <w:rsid w:val="00420D27"/>
    <w:rsid w:val="004215BB"/>
    <w:rsid w:val="00421C25"/>
    <w:rsid w:val="0042208B"/>
    <w:rsid w:val="004235DD"/>
    <w:rsid w:val="00423BEE"/>
    <w:rsid w:val="00423E07"/>
    <w:rsid w:val="004244E0"/>
    <w:rsid w:val="0042465B"/>
    <w:rsid w:val="0042468D"/>
    <w:rsid w:val="00424F9E"/>
    <w:rsid w:val="00425ED3"/>
    <w:rsid w:val="00425F87"/>
    <w:rsid w:val="00426699"/>
    <w:rsid w:val="0042684D"/>
    <w:rsid w:val="0042711A"/>
    <w:rsid w:val="0042732B"/>
    <w:rsid w:val="004273AC"/>
    <w:rsid w:val="00430055"/>
    <w:rsid w:val="004301BA"/>
    <w:rsid w:val="00430861"/>
    <w:rsid w:val="00430891"/>
    <w:rsid w:val="00430A92"/>
    <w:rsid w:val="00430C67"/>
    <w:rsid w:val="004315E0"/>
    <w:rsid w:val="004319D4"/>
    <w:rsid w:val="00431B5F"/>
    <w:rsid w:val="00431E91"/>
    <w:rsid w:val="00432603"/>
    <w:rsid w:val="00432740"/>
    <w:rsid w:val="00432C9D"/>
    <w:rsid w:val="00432D1A"/>
    <w:rsid w:val="00433054"/>
    <w:rsid w:val="0043307A"/>
    <w:rsid w:val="00434010"/>
    <w:rsid w:val="0043475D"/>
    <w:rsid w:val="00434C6B"/>
    <w:rsid w:val="004352F6"/>
    <w:rsid w:val="004354D8"/>
    <w:rsid w:val="004356CE"/>
    <w:rsid w:val="0043585F"/>
    <w:rsid w:val="0043610A"/>
    <w:rsid w:val="00436684"/>
    <w:rsid w:val="00437EBE"/>
    <w:rsid w:val="004402C5"/>
    <w:rsid w:val="00440A72"/>
    <w:rsid w:val="00441240"/>
    <w:rsid w:val="00441456"/>
    <w:rsid w:val="004414B9"/>
    <w:rsid w:val="00441671"/>
    <w:rsid w:val="00441A1F"/>
    <w:rsid w:val="004421B7"/>
    <w:rsid w:val="00442308"/>
    <w:rsid w:val="004438B6"/>
    <w:rsid w:val="0044473B"/>
    <w:rsid w:val="00444874"/>
    <w:rsid w:val="00444B11"/>
    <w:rsid w:val="004450BD"/>
    <w:rsid w:val="00445B55"/>
    <w:rsid w:val="004461C0"/>
    <w:rsid w:val="00446265"/>
    <w:rsid w:val="00446BC1"/>
    <w:rsid w:val="00446F59"/>
    <w:rsid w:val="00447B50"/>
    <w:rsid w:val="004503F9"/>
    <w:rsid w:val="00450A0D"/>
    <w:rsid w:val="00450F89"/>
    <w:rsid w:val="004517F5"/>
    <w:rsid w:val="00451C50"/>
    <w:rsid w:val="00451CB1"/>
    <w:rsid w:val="00451CE3"/>
    <w:rsid w:val="004522FA"/>
    <w:rsid w:val="004527E4"/>
    <w:rsid w:val="00452A1A"/>
    <w:rsid w:val="00452B5B"/>
    <w:rsid w:val="0045310D"/>
    <w:rsid w:val="00453DC6"/>
    <w:rsid w:val="00454105"/>
    <w:rsid w:val="004545F1"/>
    <w:rsid w:val="00454760"/>
    <w:rsid w:val="00454A1B"/>
    <w:rsid w:val="00454B5B"/>
    <w:rsid w:val="00454D15"/>
    <w:rsid w:val="00454F24"/>
    <w:rsid w:val="00455152"/>
    <w:rsid w:val="00455343"/>
    <w:rsid w:val="00455513"/>
    <w:rsid w:val="0045563F"/>
    <w:rsid w:val="004565CE"/>
    <w:rsid w:val="004566C4"/>
    <w:rsid w:val="00456DD8"/>
    <w:rsid w:val="00456DFD"/>
    <w:rsid w:val="00457167"/>
    <w:rsid w:val="00457A0C"/>
    <w:rsid w:val="00457D73"/>
    <w:rsid w:val="004606ED"/>
    <w:rsid w:val="00460731"/>
    <w:rsid w:val="00460A05"/>
    <w:rsid w:val="00460A28"/>
    <w:rsid w:val="00460B1F"/>
    <w:rsid w:val="00461926"/>
    <w:rsid w:val="00461C0A"/>
    <w:rsid w:val="00462305"/>
    <w:rsid w:val="00462848"/>
    <w:rsid w:val="00462A4E"/>
    <w:rsid w:val="004642E6"/>
    <w:rsid w:val="00464612"/>
    <w:rsid w:val="00464714"/>
    <w:rsid w:val="00465038"/>
    <w:rsid w:val="00465DDB"/>
    <w:rsid w:val="00465EC0"/>
    <w:rsid w:val="00466AEA"/>
    <w:rsid w:val="00466B15"/>
    <w:rsid w:val="00466C3D"/>
    <w:rsid w:val="00466EBA"/>
    <w:rsid w:val="00466FA9"/>
    <w:rsid w:val="00467068"/>
    <w:rsid w:val="004700C8"/>
    <w:rsid w:val="004700CC"/>
    <w:rsid w:val="0047026B"/>
    <w:rsid w:val="0047061E"/>
    <w:rsid w:val="004706AB"/>
    <w:rsid w:val="0047082E"/>
    <w:rsid w:val="00470DF3"/>
    <w:rsid w:val="0047122F"/>
    <w:rsid w:val="00471831"/>
    <w:rsid w:val="00471F9B"/>
    <w:rsid w:val="004720ED"/>
    <w:rsid w:val="00472FB5"/>
    <w:rsid w:val="004732B8"/>
    <w:rsid w:val="00473537"/>
    <w:rsid w:val="00473762"/>
    <w:rsid w:val="00474166"/>
    <w:rsid w:val="0047418A"/>
    <w:rsid w:val="00474AB6"/>
    <w:rsid w:val="00474C5F"/>
    <w:rsid w:val="00474EBB"/>
    <w:rsid w:val="00475550"/>
    <w:rsid w:val="004755FE"/>
    <w:rsid w:val="004757CE"/>
    <w:rsid w:val="00475B9C"/>
    <w:rsid w:val="004762D7"/>
    <w:rsid w:val="00476B3F"/>
    <w:rsid w:val="004778AB"/>
    <w:rsid w:val="00477B31"/>
    <w:rsid w:val="00477D36"/>
    <w:rsid w:val="00480518"/>
    <w:rsid w:val="00480B04"/>
    <w:rsid w:val="0048293B"/>
    <w:rsid w:val="004829A7"/>
    <w:rsid w:val="00482CD6"/>
    <w:rsid w:val="00483571"/>
    <w:rsid w:val="00483B2D"/>
    <w:rsid w:val="004848DF"/>
    <w:rsid w:val="00484BB0"/>
    <w:rsid w:val="00484E0C"/>
    <w:rsid w:val="00485266"/>
    <w:rsid w:val="004856D1"/>
    <w:rsid w:val="00485A7C"/>
    <w:rsid w:val="00486376"/>
    <w:rsid w:val="00486A2C"/>
    <w:rsid w:val="00486A86"/>
    <w:rsid w:val="00486D22"/>
    <w:rsid w:val="00487C0E"/>
    <w:rsid w:val="00487D47"/>
    <w:rsid w:val="00487F35"/>
    <w:rsid w:val="00490862"/>
    <w:rsid w:val="0049086B"/>
    <w:rsid w:val="004909D5"/>
    <w:rsid w:val="004911DF"/>
    <w:rsid w:val="0049170A"/>
    <w:rsid w:val="00491BE6"/>
    <w:rsid w:val="00491C6A"/>
    <w:rsid w:val="004920FB"/>
    <w:rsid w:val="0049274B"/>
    <w:rsid w:val="00492F4E"/>
    <w:rsid w:val="00493926"/>
    <w:rsid w:val="00493AF1"/>
    <w:rsid w:val="00494D60"/>
    <w:rsid w:val="00494E7E"/>
    <w:rsid w:val="00494EB5"/>
    <w:rsid w:val="0049506A"/>
    <w:rsid w:val="00495554"/>
    <w:rsid w:val="00495A3C"/>
    <w:rsid w:val="00495BBA"/>
    <w:rsid w:val="00495CF1"/>
    <w:rsid w:val="00495EFA"/>
    <w:rsid w:val="004961D9"/>
    <w:rsid w:val="00496455"/>
    <w:rsid w:val="0049692F"/>
    <w:rsid w:val="00497082"/>
    <w:rsid w:val="004A0A3E"/>
    <w:rsid w:val="004A0EA3"/>
    <w:rsid w:val="004A101A"/>
    <w:rsid w:val="004A1184"/>
    <w:rsid w:val="004A11D9"/>
    <w:rsid w:val="004A13C8"/>
    <w:rsid w:val="004A1DA8"/>
    <w:rsid w:val="004A2A32"/>
    <w:rsid w:val="004A333D"/>
    <w:rsid w:val="004A336B"/>
    <w:rsid w:val="004A3B03"/>
    <w:rsid w:val="004A3CEC"/>
    <w:rsid w:val="004A4635"/>
    <w:rsid w:val="004A4B8C"/>
    <w:rsid w:val="004A4C25"/>
    <w:rsid w:val="004A54C1"/>
    <w:rsid w:val="004A5783"/>
    <w:rsid w:val="004A5855"/>
    <w:rsid w:val="004A644A"/>
    <w:rsid w:val="004A6B80"/>
    <w:rsid w:val="004A7732"/>
    <w:rsid w:val="004A7A68"/>
    <w:rsid w:val="004A7BCB"/>
    <w:rsid w:val="004A7C2C"/>
    <w:rsid w:val="004A7E37"/>
    <w:rsid w:val="004B095C"/>
    <w:rsid w:val="004B1364"/>
    <w:rsid w:val="004B18D5"/>
    <w:rsid w:val="004B1969"/>
    <w:rsid w:val="004B2132"/>
    <w:rsid w:val="004B24EE"/>
    <w:rsid w:val="004B27E0"/>
    <w:rsid w:val="004B30BA"/>
    <w:rsid w:val="004B325C"/>
    <w:rsid w:val="004B38F7"/>
    <w:rsid w:val="004B398C"/>
    <w:rsid w:val="004B42A3"/>
    <w:rsid w:val="004B496A"/>
    <w:rsid w:val="004B4F4D"/>
    <w:rsid w:val="004B5291"/>
    <w:rsid w:val="004B55DE"/>
    <w:rsid w:val="004B5705"/>
    <w:rsid w:val="004B5D0E"/>
    <w:rsid w:val="004B5F78"/>
    <w:rsid w:val="004B610B"/>
    <w:rsid w:val="004B682A"/>
    <w:rsid w:val="004B68D9"/>
    <w:rsid w:val="004B6C6E"/>
    <w:rsid w:val="004B6F63"/>
    <w:rsid w:val="004B70A9"/>
    <w:rsid w:val="004B74DA"/>
    <w:rsid w:val="004B796C"/>
    <w:rsid w:val="004B7BBC"/>
    <w:rsid w:val="004C00EC"/>
    <w:rsid w:val="004C0A53"/>
    <w:rsid w:val="004C0E73"/>
    <w:rsid w:val="004C132C"/>
    <w:rsid w:val="004C1502"/>
    <w:rsid w:val="004C17BA"/>
    <w:rsid w:val="004C1DB9"/>
    <w:rsid w:val="004C2170"/>
    <w:rsid w:val="004C2B1A"/>
    <w:rsid w:val="004C2E36"/>
    <w:rsid w:val="004C31B6"/>
    <w:rsid w:val="004C3805"/>
    <w:rsid w:val="004C38D9"/>
    <w:rsid w:val="004C407F"/>
    <w:rsid w:val="004C48D5"/>
    <w:rsid w:val="004C4FD2"/>
    <w:rsid w:val="004C6BAC"/>
    <w:rsid w:val="004C7193"/>
    <w:rsid w:val="004C7A6E"/>
    <w:rsid w:val="004D0210"/>
    <w:rsid w:val="004D061C"/>
    <w:rsid w:val="004D130C"/>
    <w:rsid w:val="004D1678"/>
    <w:rsid w:val="004D19D3"/>
    <w:rsid w:val="004D1A35"/>
    <w:rsid w:val="004D1D36"/>
    <w:rsid w:val="004D220C"/>
    <w:rsid w:val="004D2311"/>
    <w:rsid w:val="004D2421"/>
    <w:rsid w:val="004D2B83"/>
    <w:rsid w:val="004D312C"/>
    <w:rsid w:val="004D38EC"/>
    <w:rsid w:val="004D3F34"/>
    <w:rsid w:val="004D458D"/>
    <w:rsid w:val="004D49AE"/>
    <w:rsid w:val="004D4D70"/>
    <w:rsid w:val="004D500A"/>
    <w:rsid w:val="004D5780"/>
    <w:rsid w:val="004D6291"/>
    <w:rsid w:val="004D6B6F"/>
    <w:rsid w:val="004D735E"/>
    <w:rsid w:val="004D73A4"/>
    <w:rsid w:val="004D779A"/>
    <w:rsid w:val="004D77CC"/>
    <w:rsid w:val="004D7E65"/>
    <w:rsid w:val="004E0591"/>
    <w:rsid w:val="004E0692"/>
    <w:rsid w:val="004E07F1"/>
    <w:rsid w:val="004E0934"/>
    <w:rsid w:val="004E0AAF"/>
    <w:rsid w:val="004E10E4"/>
    <w:rsid w:val="004E112A"/>
    <w:rsid w:val="004E15DF"/>
    <w:rsid w:val="004E190C"/>
    <w:rsid w:val="004E1A1A"/>
    <w:rsid w:val="004E2077"/>
    <w:rsid w:val="004E21C5"/>
    <w:rsid w:val="004E21E9"/>
    <w:rsid w:val="004E22FA"/>
    <w:rsid w:val="004E26AA"/>
    <w:rsid w:val="004E307B"/>
    <w:rsid w:val="004E32EA"/>
    <w:rsid w:val="004E33F7"/>
    <w:rsid w:val="004E3B15"/>
    <w:rsid w:val="004E3B6B"/>
    <w:rsid w:val="004E4239"/>
    <w:rsid w:val="004E4A82"/>
    <w:rsid w:val="004E4A8C"/>
    <w:rsid w:val="004E59C9"/>
    <w:rsid w:val="004E5B36"/>
    <w:rsid w:val="004E6756"/>
    <w:rsid w:val="004E76C3"/>
    <w:rsid w:val="004F004A"/>
    <w:rsid w:val="004F0479"/>
    <w:rsid w:val="004F05A5"/>
    <w:rsid w:val="004F0781"/>
    <w:rsid w:val="004F0B98"/>
    <w:rsid w:val="004F0BC7"/>
    <w:rsid w:val="004F0D2E"/>
    <w:rsid w:val="004F12C6"/>
    <w:rsid w:val="004F1E55"/>
    <w:rsid w:val="004F29D8"/>
    <w:rsid w:val="004F2D4C"/>
    <w:rsid w:val="004F2E2C"/>
    <w:rsid w:val="004F30AC"/>
    <w:rsid w:val="004F3640"/>
    <w:rsid w:val="004F365A"/>
    <w:rsid w:val="004F3847"/>
    <w:rsid w:val="004F3919"/>
    <w:rsid w:val="004F3DDC"/>
    <w:rsid w:val="004F3E53"/>
    <w:rsid w:val="004F5196"/>
    <w:rsid w:val="004F5384"/>
    <w:rsid w:val="004F5A4D"/>
    <w:rsid w:val="004F6086"/>
    <w:rsid w:val="004F652B"/>
    <w:rsid w:val="004F66B6"/>
    <w:rsid w:val="004F671C"/>
    <w:rsid w:val="004F6C78"/>
    <w:rsid w:val="004F78C7"/>
    <w:rsid w:val="004F7F6A"/>
    <w:rsid w:val="0050003F"/>
    <w:rsid w:val="005001A7"/>
    <w:rsid w:val="00500229"/>
    <w:rsid w:val="00500932"/>
    <w:rsid w:val="0050234A"/>
    <w:rsid w:val="00502532"/>
    <w:rsid w:val="00502CF4"/>
    <w:rsid w:val="0050303C"/>
    <w:rsid w:val="00503651"/>
    <w:rsid w:val="00503BD6"/>
    <w:rsid w:val="00503D82"/>
    <w:rsid w:val="0050409E"/>
    <w:rsid w:val="00504201"/>
    <w:rsid w:val="005046C4"/>
    <w:rsid w:val="00504C87"/>
    <w:rsid w:val="00504DEB"/>
    <w:rsid w:val="005057A1"/>
    <w:rsid w:val="005059BC"/>
    <w:rsid w:val="00506800"/>
    <w:rsid w:val="00507BB0"/>
    <w:rsid w:val="00507DB7"/>
    <w:rsid w:val="00507DEB"/>
    <w:rsid w:val="00507FBA"/>
    <w:rsid w:val="005103CA"/>
    <w:rsid w:val="00510DC4"/>
    <w:rsid w:val="00511AEB"/>
    <w:rsid w:val="00511D2B"/>
    <w:rsid w:val="00511D68"/>
    <w:rsid w:val="00511DA7"/>
    <w:rsid w:val="00511EB0"/>
    <w:rsid w:val="005120AD"/>
    <w:rsid w:val="005122A9"/>
    <w:rsid w:val="005122EA"/>
    <w:rsid w:val="005124FB"/>
    <w:rsid w:val="00512B77"/>
    <w:rsid w:val="0051339D"/>
    <w:rsid w:val="005138D7"/>
    <w:rsid w:val="005139E3"/>
    <w:rsid w:val="00514037"/>
    <w:rsid w:val="005140E6"/>
    <w:rsid w:val="00514470"/>
    <w:rsid w:val="00514663"/>
    <w:rsid w:val="005154FF"/>
    <w:rsid w:val="00515869"/>
    <w:rsid w:val="00515D3C"/>
    <w:rsid w:val="00515FE4"/>
    <w:rsid w:val="0051609F"/>
    <w:rsid w:val="005161F2"/>
    <w:rsid w:val="0051699A"/>
    <w:rsid w:val="00517535"/>
    <w:rsid w:val="00517B6F"/>
    <w:rsid w:val="00517C25"/>
    <w:rsid w:val="0052048A"/>
    <w:rsid w:val="0052091B"/>
    <w:rsid w:val="00521E5E"/>
    <w:rsid w:val="00521F1D"/>
    <w:rsid w:val="00521FD7"/>
    <w:rsid w:val="00522335"/>
    <w:rsid w:val="0052308D"/>
    <w:rsid w:val="005230C7"/>
    <w:rsid w:val="00523219"/>
    <w:rsid w:val="00523475"/>
    <w:rsid w:val="00523D6E"/>
    <w:rsid w:val="00524A95"/>
    <w:rsid w:val="00524DE2"/>
    <w:rsid w:val="00525067"/>
    <w:rsid w:val="005258B9"/>
    <w:rsid w:val="005259AE"/>
    <w:rsid w:val="005259C2"/>
    <w:rsid w:val="00525B62"/>
    <w:rsid w:val="00525BF9"/>
    <w:rsid w:val="00525D6B"/>
    <w:rsid w:val="0052600B"/>
    <w:rsid w:val="00526681"/>
    <w:rsid w:val="00526801"/>
    <w:rsid w:val="00526951"/>
    <w:rsid w:val="00526981"/>
    <w:rsid w:val="00527368"/>
    <w:rsid w:val="005278DB"/>
    <w:rsid w:val="00527C01"/>
    <w:rsid w:val="00530AD6"/>
    <w:rsid w:val="00530C2A"/>
    <w:rsid w:val="00530C8E"/>
    <w:rsid w:val="00530F54"/>
    <w:rsid w:val="005312C5"/>
    <w:rsid w:val="005316BD"/>
    <w:rsid w:val="00532550"/>
    <w:rsid w:val="00532798"/>
    <w:rsid w:val="00532B6A"/>
    <w:rsid w:val="00533004"/>
    <w:rsid w:val="005334F2"/>
    <w:rsid w:val="005339A5"/>
    <w:rsid w:val="005341C2"/>
    <w:rsid w:val="005345F1"/>
    <w:rsid w:val="00534AD1"/>
    <w:rsid w:val="00534EAC"/>
    <w:rsid w:val="00534F1C"/>
    <w:rsid w:val="005351DA"/>
    <w:rsid w:val="00535238"/>
    <w:rsid w:val="00535357"/>
    <w:rsid w:val="00535942"/>
    <w:rsid w:val="00535B13"/>
    <w:rsid w:val="0053603A"/>
    <w:rsid w:val="00536046"/>
    <w:rsid w:val="005361D4"/>
    <w:rsid w:val="0053634F"/>
    <w:rsid w:val="0053635F"/>
    <w:rsid w:val="0053679E"/>
    <w:rsid w:val="005370FE"/>
    <w:rsid w:val="00537157"/>
    <w:rsid w:val="00537648"/>
    <w:rsid w:val="0053771D"/>
    <w:rsid w:val="00537A64"/>
    <w:rsid w:val="00537D63"/>
    <w:rsid w:val="00540C68"/>
    <w:rsid w:val="00540DEB"/>
    <w:rsid w:val="00540E5C"/>
    <w:rsid w:val="00541007"/>
    <w:rsid w:val="005413CF"/>
    <w:rsid w:val="00541A13"/>
    <w:rsid w:val="00541A5C"/>
    <w:rsid w:val="00542E90"/>
    <w:rsid w:val="005432EA"/>
    <w:rsid w:val="0054339B"/>
    <w:rsid w:val="00543CCD"/>
    <w:rsid w:val="005440C4"/>
    <w:rsid w:val="005440E3"/>
    <w:rsid w:val="00544362"/>
    <w:rsid w:val="005443DB"/>
    <w:rsid w:val="00544976"/>
    <w:rsid w:val="00544BAD"/>
    <w:rsid w:val="00544BCD"/>
    <w:rsid w:val="00544EB3"/>
    <w:rsid w:val="0054513E"/>
    <w:rsid w:val="005452EA"/>
    <w:rsid w:val="00545EB7"/>
    <w:rsid w:val="00546089"/>
    <w:rsid w:val="00546304"/>
    <w:rsid w:val="0054633F"/>
    <w:rsid w:val="00546D93"/>
    <w:rsid w:val="00546E37"/>
    <w:rsid w:val="00547A71"/>
    <w:rsid w:val="00550246"/>
    <w:rsid w:val="00550491"/>
    <w:rsid w:val="00550681"/>
    <w:rsid w:val="00551308"/>
    <w:rsid w:val="00551A16"/>
    <w:rsid w:val="005520B9"/>
    <w:rsid w:val="0055289F"/>
    <w:rsid w:val="00552C5E"/>
    <w:rsid w:val="0055324F"/>
    <w:rsid w:val="0055344A"/>
    <w:rsid w:val="0055371D"/>
    <w:rsid w:val="0055399F"/>
    <w:rsid w:val="00554248"/>
    <w:rsid w:val="00554D85"/>
    <w:rsid w:val="00555DBE"/>
    <w:rsid w:val="005563C9"/>
    <w:rsid w:val="005565BC"/>
    <w:rsid w:val="00556CE0"/>
    <w:rsid w:val="00556D99"/>
    <w:rsid w:val="005603B3"/>
    <w:rsid w:val="005604F6"/>
    <w:rsid w:val="00560519"/>
    <w:rsid w:val="0056065F"/>
    <w:rsid w:val="00561966"/>
    <w:rsid w:val="00561E71"/>
    <w:rsid w:val="00563078"/>
    <w:rsid w:val="005631BF"/>
    <w:rsid w:val="00563AF5"/>
    <w:rsid w:val="00563FD2"/>
    <w:rsid w:val="00564047"/>
    <w:rsid w:val="005645C3"/>
    <w:rsid w:val="005646EB"/>
    <w:rsid w:val="005651C2"/>
    <w:rsid w:val="005654A6"/>
    <w:rsid w:val="00565907"/>
    <w:rsid w:val="00565EB1"/>
    <w:rsid w:val="00566523"/>
    <w:rsid w:val="00567626"/>
    <w:rsid w:val="00567E8B"/>
    <w:rsid w:val="00567EDF"/>
    <w:rsid w:val="00567FC4"/>
    <w:rsid w:val="0057002E"/>
    <w:rsid w:val="0057081C"/>
    <w:rsid w:val="00571545"/>
    <w:rsid w:val="00571850"/>
    <w:rsid w:val="00571ADC"/>
    <w:rsid w:val="00572621"/>
    <w:rsid w:val="00572710"/>
    <w:rsid w:val="00572A46"/>
    <w:rsid w:val="00572ACE"/>
    <w:rsid w:val="00573017"/>
    <w:rsid w:val="005732CC"/>
    <w:rsid w:val="005733B9"/>
    <w:rsid w:val="0057372F"/>
    <w:rsid w:val="00573B3E"/>
    <w:rsid w:val="00573C64"/>
    <w:rsid w:val="00573F2F"/>
    <w:rsid w:val="00574887"/>
    <w:rsid w:val="005748DB"/>
    <w:rsid w:val="00574990"/>
    <w:rsid w:val="00574E47"/>
    <w:rsid w:val="00575103"/>
    <w:rsid w:val="00575150"/>
    <w:rsid w:val="0057600B"/>
    <w:rsid w:val="00576135"/>
    <w:rsid w:val="0057616B"/>
    <w:rsid w:val="005764A5"/>
    <w:rsid w:val="00576703"/>
    <w:rsid w:val="00576BCB"/>
    <w:rsid w:val="005772B5"/>
    <w:rsid w:val="00577EFB"/>
    <w:rsid w:val="00577F33"/>
    <w:rsid w:val="00580192"/>
    <w:rsid w:val="005801BC"/>
    <w:rsid w:val="0058054C"/>
    <w:rsid w:val="0058074D"/>
    <w:rsid w:val="00580892"/>
    <w:rsid w:val="00580AA3"/>
    <w:rsid w:val="00580C6B"/>
    <w:rsid w:val="00580ED8"/>
    <w:rsid w:val="00581A53"/>
    <w:rsid w:val="00581CB3"/>
    <w:rsid w:val="00581CFA"/>
    <w:rsid w:val="00581F56"/>
    <w:rsid w:val="005820F7"/>
    <w:rsid w:val="0058302B"/>
    <w:rsid w:val="005831FB"/>
    <w:rsid w:val="00583322"/>
    <w:rsid w:val="005837FD"/>
    <w:rsid w:val="00583D80"/>
    <w:rsid w:val="00583F41"/>
    <w:rsid w:val="00584277"/>
    <w:rsid w:val="00584664"/>
    <w:rsid w:val="00584B15"/>
    <w:rsid w:val="0058500A"/>
    <w:rsid w:val="0058510A"/>
    <w:rsid w:val="00585736"/>
    <w:rsid w:val="00585EA9"/>
    <w:rsid w:val="00586058"/>
    <w:rsid w:val="00586FC6"/>
    <w:rsid w:val="00587502"/>
    <w:rsid w:val="005876B5"/>
    <w:rsid w:val="00587AAC"/>
    <w:rsid w:val="00587B1C"/>
    <w:rsid w:val="00591C65"/>
    <w:rsid w:val="00592F7C"/>
    <w:rsid w:val="00593001"/>
    <w:rsid w:val="005935B2"/>
    <w:rsid w:val="0059394C"/>
    <w:rsid w:val="00593C6A"/>
    <w:rsid w:val="00594563"/>
    <w:rsid w:val="005948F0"/>
    <w:rsid w:val="00594974"/>
    <w:rsid w:val="00595690"/>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20A7"/>
    <w:rsid w:val="005A2221"/>
    <w:rsid w:val="005A226D"/>
    <w:rsid w:val="005A24C6"/>
    <w:rsid w:val="005A28B9"/>
    <w:rsid w:val="005A292D"/>
    <w:rsid w:val="005A2952"/>
    <w:rsid w:val="005A2DF5"/>
    <w:rsid w:val="005A32D6"/>
    <w:rsid w:val="005A4265"/>
    <w:rsid w:val="005A4B2B"/>
    <w:rsid w:val="005A4F7F"/>
    <w:rsid w:val="005A54E4"/>
    <w:rsid w:val="005A553D"/>
    <w:rsid w:val="005A572C"/>
    <w:rsid w:val="005A5DD3"/>
    <w:rsid w:val="005A5FC5"/>
    <w:rsid w:val="005A65A5"/>
    <w:rsid w:val="005A69F9"/>
    <w:rsid w:val="005A6BB4"/>
    <w:rsid w:val="005A70E1"/>
    <w:rsid w:val="005A71A6"/>
    <w:rsid w:val="005A7D69"/>
    <w:rsid w:val="005A7F0F"/>
    <w:rsid w:val="005B0D8F"/>
    <w:rsid w:val="005B1392"/>
    <w:rsid w:val="005B1393"/>
    <w:rsid w:val="005B1D59"/>
    <w:rsid w:val="005B1E7F"/>
    <w:rsid w:val="005B1FC1"/>
    <w:rsid w:val="005B278C"/>
    <w:rsid w:val="005B295F"/>
    <w:rsid w:val="005B2FFB"/>
    <w:rsid w:val="005B3C24"/>
    <w:rsid w:val="005B3E6F"/>
    <w:rsid w:val="005B408F"/>
    <w:rsid w:val="005B4B95"/>
    <w:rsid w:val="005B4E9D"/>
    <w:rsid w:val="005B51ED"/>
    <w:rsid w:val="005B56F6"/>
    <w:rsid w:val="005B5DAB"/>
    <w:rsid w:val="005B72F3"/>
    <w:rsid w:val="005B76ED"/>
    <w:rsid w:val="005B78C6"/>
    <w:rsid w:val="005B7E74"/>
    <w:rsid w:val="005C0304"/>
    <w:rsid w:val="005C08A2"/>
    <w:rsid w:val="005C0903"/>
    <w:rsid w:val="005C0A0C"/>
    <w:rsid w:val="005C0FE3"/>
    <w:rsid w:val="005C134E"/>
    <w:rsid w:val="005C1353"/>
    <w:rsid w:val="005C1A95"/>
    <w:rsid w:val="005C1B87"/>
    <w:rsid w:val="005C25C4"/>
    <w:rsid w:val="005C2681"/>
    <w:rsid w:val="005C3440"/>
    <w:rsid w:val="005C37B4"/>
    <w:rsid w:val="005C3E1A"/>
    <w:rsid w:val="005C3F02"/>
    <w:rsid w:val="005C4138"/>
    <w:rsid w:val="005C4B40"/>
    <w:rsid w:val="005C4C80"/>
    <w:rsid w:val="005C5030"/>
    <w:rsid w:val="005C56D8"/>
    <w:rsid w:val="005C62A4"/>
    <w:rsid w:val="005C705A"/>
    <w:rsid w:val="005C70C8"/>
    <w:rsid w:val="005C783B"/>
    <w:rsid w:val="005C7B0A"/>
    <w:rsid w:val="005C7C6A"/>
    <w:rsid w:val="005D016B"/>
    <w:rsid w:val="005D059D"/>
    <w:rsid w:val="005D0A7B"/>
    <w:rsid w:val="005D0F3D"/>
    <w:rsid w:val="005D1185"/>
    <w:rsid w:val="005D14E7"/>
    <w:rsid w:val="005D1C04"/>
    <w:rsid w:val="005D1C16"/>
    <w:rsid w:val="005D2555"/>
    <w:rsid w:val="005D2875"/>
    <w:rsid w:val="005D2FBD"/>
    <w:rsid w:val="005D312D"/>
    <w:rsid w:val="005D359A"/>
    <w:rsid w:val="005D4301"/>
    <w:rsid w:val="005D5034"/>
    <w:rsid w:val="005D56CC"/>
    <w:rsid w:val="005D5B09"/>
    <w:rsid w:val="005D5D3A"/>
    <w:rsid w:val="005D5D7C"/>
    <w:rsid w:val="005D68BC"/>
    <w:rsid w:val="005D6AAD"/>
    <w:rsid w:val="005D6ACF"/>
    <w:rsid w:val="005D6EA2"/>
    <w:rsid w:val="005D7520"/>
    <w:rsid w:val="005D75B3"/>
    <w:rsid w:val="005D77FE"/>
    <w:rsid w:val="005D7F96"/>
    <w:rsid w:val="005E01B2"/>
    <w:rsid w:val="005E04BF"/>
    <w:rsid w:val="005E0D1B"/>
    <w:rsid w:val="005E1460"/>
    <w:rsid w:val="005E182F"/>
    <w:rsid w:val="005E1B21"/>
    <w:rsid w:val="005E2DE0"/>
    <w:rsid w:val="005E3712"/>
    <w:rsid w:val="005E41D1"/>
    <w:rsid w:val="005E481B"/>
    <w:rsid w:val="005E4846"/>
    <w:rsid w:val="005E4CBD"/>
    <w:rsid w:val="005E5180"/>
    <w:rsid w:val="005E521B"/>
    <w:rsid w:val="005E5266"/>
    <w:rsid w:val="005E53C4"/>
    <w:rsid w:val="005E53DD"/>
    <w:rsid w:val="005E558B"/>
    <w:rsid w:val="005E560A"/>
    <w:rsid w:val="005E5643"/>
    <w:rsid w:val="005E579F"/>
    <w:rsid w:val="005E5E33"/>
    <w:rsid w:val="005E6AC1"/>
    <w:rsid w:val="005E6C83"/>
    <w:rsid w:val="005E7558"/>
    <w:rsid w:val="005E77E8"/>
    <w:rsid w:val="005E787E"/>
    <w:rsid w:val="005E7BB4"/>
    <w:rsid w:val="005E7C4A"/>
    <w:rsid w:val="005F056B"/>
    <w:rsid w:val="005F0786"/>
    <w:rsid w:val="005F14B5"/>
    <w:rsid w:val="005F1552"/>
    <w:rsid w:val="005F1645"/>
    <w:rsid w:val="005F175E"/>
    <w:rsid w:val="005F2414"/>
    <w:rsid w:val="005F2433"/>
    <w:rsid w:val="005F248B"/>
    <w:rsid w:val="005F30EF"/>
    <w:rsid w:val="005F37B0"/>
    <w:rsid w:val="005F3C58"/>
    <w:rsid w:val="005F4290"/>
    <w:rsid w:val="005F4956"/>
    <w:rsid w:val="005F4F1E"/>
    <w:rsid w:val="005F5129"/>
    <w:rsid w:val="005F5CCC"/>
    <w:rsid w:val="005F6737"/>
    <w:rsid w:val="005F677C"/>
    <w:rsid w:val="005F6B8E"/>
    <w:rsid w:val="005F6E80"/>
    <w:rsid w:val="005F6F2C"/>
    <w:rsid w:val="005F7CE1"/>
    <w:rsid w:val="0060044B"/>
    <w:rsid w:val="006004BF"/>
    <w:rsid w:val="00600CB3"/>
    <w:rsid w:val="00600E8C"/>
    <w:rsid w:val="006011B9"/>
    <w:rsid w:val="006020DB"/>
    <w:rsid w:val="00602E5D"/>
    <w:rsid w:val="00603018"/>
    <w:rsid w:val="0060315C"/>
    <w:rsid w:val="0060337F"/>
    <w:rsid w:val="00603570"/>
    <w:rsid w:val="00603A0B"/>
    <w:rsid w:val="0060407C"/>
    <w:rsid w:val="00604236"/>
    <w:rsid w:val="006043E9"/>
    <w:rsid w:val="00604625"/>
    <w:rsid w:val="00604E1F"/>
    <w:rsid w:val="00604EF3"/>
    <w:rsid w:val="00604F71"/>
    <w:rsid w:val="00605603"/>
    <w:rsid w:val="00605687"/>
    <w:rsid w:val="006065B9"/>
    <w:rsid w:val="00606DD6"/>
    <w:rsid w:val="00606E53"/>
    <w:rsid w:val="00607038"/>
    <w:rsid w:val="00607288"/>
    <w:rsid w:val="00607748"/>
    <w:rsid w:val="00607900"/>
    <w:rsid w:val="00607B2E"/>
    <w:rsid w:val="006102D5"/>
    <w:rsid w:val="00610613"/>
    <w:rsid w:val="006109BD"/>
    <w:rsid w:val="00610AC5"/>
    <w:rsid w:val="00610CFC"/>
    <w:rsid w:val="006118E8"/>
    <w:rsid w:val="0061200E"/>
    <w:rsid w:val="0061229F"/>
    <w:rsid w:val="0061275F"/>
    <w:rsid w:val="00612C9A"/>
    <w:rsid w:val="00612E7E"/>
    <w:rsid w:val="00613244"/>
    <w:rsid w:val="00613364"/>
    <w:rsid w:val="0061375C"/>
    <w:rsid w:val="0061399E"/>
    <w:rsid w:val="00613EA9"/>
    <w:rsid w:val="0061454E"/>
    <w:rsid w:val="00614724"/>
    <w:rsid w:val="00614BE1"/>
    <w:rsid w:val="00615A83"/>
    <w:rsid w:val="00615B98"/>
    <w:rsid w:val="0061601E"/>
    <w:rsid w:val="006169E7"/>
    <w:rsid w:val="00617037"/>
    <w:rsid w:val="00617CAD"/>
    <w:rsid w:val="00617D92"/>
    <w:rsid w:val="00617E31"/>
    <w:rsid w:val="00620C10"/>
    <w:rsid w:val="00621124"/>
    <w:rsid w:val="006211AD"/>
    <w:rsid w:val="006213F6"/>
    <w:rsid w:val="0062148E"/>
    <w:rsid w:val="00621558"/>
    <w:rsid w:val="00621704"/>
    <w:rsid w:val="0062179D"/>
    <w:rsid w:val="0062180B"/>
    <w:rsid w:val="00621A03"/>
    <w:rsid w:val="00621C85"/>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D0D"/>
    <w:rsid w:val="00626515"/>
    <w:rsid w:val="0062695F"/>
    <w:rsid w:val="00626A86"/>
    <w:rsid w:val="006274AA"/>
    <w:rsid w:val="006275D7"/>
    <w:rsid w:val="0062773A"/>
    <w:rsid w:val="006278F8"/>
    <w:rsid w:val="00627B06"/>
    <w:rsid w:val="00630086"/>
    <w:rsid w:val="00630296"/>
    <w:rsid w:val="0063066D"/>
    <w:rsid w:val="00630C1C"/>
    <w:rsid w:val="006314C8"/>
    <w:rsid w:val="00631544"/>
    <w:rsid w:val="00631C80"/>
    <w:rsid w:val="00631C86"/>
    <w:rsid w:val="00631C8A"/>
    <w:rsid w:val="00631CC9"/>
    <w:rsid w:val="00631F83"/>
    <w:rsid w:val="0063259E"/>
    <w:rsid w:val="00635192"/>
    <w:rsid w:val="0063589D"/>
    <w:rsid w:val="00635A28"/>
    <w:rsid w:val="00635C3B"/>
    <w:rsid w:val="00636491"/>
    <w:rsid w:val="00636712"/>
    <w:rsid w:val="006368B0"/>
    <w:rsid w:val="006369C4"/>
    <w:rsid w:val="00637B28"/>
    <w:rsid w:val="00637E0B"/>
    <w:rsid w:val="00640C0D"/>
    <w:rsid w:val="006415AD"/>
    <w:rsid w:val="00641985"/>
    <w:rsid w:val="00641E10"/>
    <w:rsid w:val="00641F76"/>
    <w:rsid w:val="006422CF"/>
    <w:rsid w:val="00642971"/>
    <w:rsid w:val="00643496"/>
    <w:rsid w:val="006439A1"/>
    <w:rsid w:val="00643B13"/>
    <w:rsid w:val="00643C3F"/>
    <w:rsid w:val="00644298"/>
    <w:rsid w:val="0064470A"/>
    <w:rsid w:val="006447CF"/>
    <w:rsid w:val="006458EF"/>
    <w:rsid w:val="00645903"/>
    <w:rsid w:val="00645C7B"/>
    <w:rsid w:val="006470C3"/>
    <w:rsid w:val="00647826"/>
    <w:rsid w:val="00647836"/>
    <w:rsid w:val="006507C5"/>
    <w:rsid w:val="006511E4"/>
    <w:rsid w:val="0065122F"/>
    <w:rsid w:val="00651302"/>
    <w:rsid w:val="0065133D"/>
    <w:rsid w:val="006518BC"/>
    <w:rsid w:val="00651AB1"/>
    <w:rsid w:val="00651F04"/>
    <w:rsid w:val="00652031"/>
    <w:rsid w:val="00652569"/>
    <w:rsid w:val="00653411"/>
    <w:rsid w:val="00653A65"/>
    <w:rsid w:val="00653AF4"/>
    <w:rsid w:val="00653DF0"/>
    <w:rsid w:val="0065413E"/>
    <w:rsid w:val="0065529B"/>
    <w:rsid w:val="00655394"/>
    <w:rsid w:val="00655925"/>
    <w:rsid w:val="00655E5A"/>
    <w:rsid w:val="00655EF8"/>
    <w:rsid w:val="006563F8"/>
    <w:rsid w:val="00656FE9"/>
    <w:rsid w:val="006570F3"/>
    <w:rsid w:val="006571A6"/>
    <w:rsid w:val="00657722"/>
    <w:rsid w:val="006600D4"/>
    <w:rsid w:val="006602E3"/>
    <w:rsid w:val="006609F9"/>
    <w:rsid w:val="00661393"/>
    <w:rsid w:val="006617C4"/>
    <w:rsid w:val="00661C02"/>
    <w:rsid w:val="00661E94"/>
    <w:rsid w:val="006622C9"/>
    <w:rsid w:val="006628ED"/>
    <w:rsid w:val="00662D18"/>
    <w:rsid w:val="006645C5"/>
    <w:rsid w:val="006645F1"/>
    <w:rsid w:val="0066479F"/>
    <w:rsid w:val="00664AB0"/>
    <w:rsid w:val="00665116"/>
    <w:rsid w:val="00665315"/>
    <w:rsid w:val="00666239"/>
    <w:rsid w:val="006666C3"/>
    <w:rsid w:val="00666929"/>
    <w:rsid w:val="00666C27"/>
    <w:rsid w:val="00666DE7"/>
    <w:rsid w:val="00667154"/>
    <w:rsid w:val="006672D5"/>
    <w:rsid w:val="00667EFB"/>
    <w:rsid w:val="00670FD8"/>
    <w:rsid w:val="0067138D"/>
    <w:rsid w:val="006717B3"/>
    <w:rsid w:val="006719A3"/>
    <w:rsid w:val="006721C9"/>
    <w:rsid w:val="00672371"/>
    <w:rsid w:val="00672494"/>
    <w:rsid w:val="00672E23"/>
    <w:rsid w:val="006730A4"/>
    <w:rsid w:val="006730EF"/>
    <w:rsid w:val="006733BB"/>
    <w:rsid w:val="006734C9"/>
    <w:rsid w:val="0067395D"/>
    <w:rsid w:val="00673ABE"/>
    <w:rsid w:val="00673D3F"/>
    <w:rsid w:val="0067428D"/>
    <w:rsid w:val="006746EA"/>
    <w:rsid w:val="00674896"/>
    <w:rsid w:val="00674A06"/>
    <w:rsid w:val="006755DC"/>
    <w:rsid w:val="00675969"/>
    <w:rsid w:val="00675A19"/>
    <w:rsid w:val="00675BF2"/>
    <w:rsid w:val="00676655"/>
    <w:rsid w:val="00676994"/>
    <w:rsid w:val="00676CC2"/>
    <w:rsid w:val="006770D9"/>
    <w:rsid w:val="006774DA"/>
    <w:rsid w:val="006775A3"/>
    <w:rsid w:val="006779C6"/>
    <w:rsid w:val="00677A44"/>
    <w:rsid w:val="00677EF9"/>
    <w:rsid w:val="006801A9"/>
    <w:rsid w:val="00680DF1"/>
    <w:rsid w:val="00681178"/>
    <w:rsid w:val="00681949"/>
    <w:rsid w:val="006819B6"/>
    <w:rsid w:val="00682235"/>
    <w:rsid w:val="0068245C"/>
    <w:rsid w:val="00682D92"/>
    <w:rsid w:val="00683727"/>
    <w:rsid w:val="00683914"/>
    <w:rsid w:val="0068395D"/>
    <w:rsid w:val="00683AAF"/>
    <w:rsid w:val="00683B3F"/>
    <w:rsid w:val="00683B89"/>
    <w:rsid w:val="00683BC0"/>
    <w:rsid w:val="00683D5F"/>
    <w:rsid w:val="006844C3"/>
    <w:rsid w:val="0068464B"/>
    <w:rsid w:val="00684EAE"/>
    <w:rsid w:val="00684EFC"/>
    <w:rsid w:val="006852F6"/>
    <w:rsid w:val="00685765"/>
    <w:rsid w:val="00685C24"/>
    <w:rsid w:val="00685DCF"/>
    <w:rsid w:val="00686977"/>
    <w:rsid w:val="006870B1"/>
    <w:rsid w:val="00687AEB"/>
    <w:rsid w:val="006901D6"/>
    <w:rsid w:val="00690D0E"/>
    <w:rsid w:val="00692059"/>
    <w:rsid w:val="00692BDC"/>
    <w:rsid w:val="00693F60"/>
    <w:rsid w:val="00694011"/>
    <w:rsid w:val="0069425F"/>
    <w:rsid w:val="0069547E"/>
    <w:rsid w:val="00695544"/>
    <w:rsid w:val="00695698"/>
    <w:rsid w:val="00695ACD"/>
    <w:rsid w:val="00695CB1"/>
    <w:rsid w:val="0069627C"/>
    <w:rsid w:val="00696295"/>
    <w:rsid w:val="006962E3"/>
    <w:rsid w:val="00696B0E"/>
    <w:rsid w:val="00696D7D"/>
    <w:rsid w:val="006974BE"/>
    <w:rsid w:val="00697843"/>
    <w:rsid w:val="00697A5F"/>
    <w:rsid w:val="00697BBC"/>
    <w:rsid w:val="00697FE3"/>
    <w:rsid w:val="006A06D8"/>
    <w:rsid w:val="006A0785"/>
    <w:rsid w:val="006A138D"/>
    <w:rsid w:val="006A1769"/>
    <w:rsid w:val="006A1878"/>
    <w:rsid w:val="006A1D88"/>
    <w:rsid w:val="006A1D93"/>
    <w:rsid w:val="006A2453"/>
    <w:rsid w:val="006A2574"/>
    <w:rsid w:val="006A3B77"/>
    <w:rsid w:val="006A3E5A"/>
    <w:rsid w:val="006A4417"/>
    <w:rsid w:val="006A4903"/>
    <w:rsid w:val="006A497E"/>
    <w:rsid w:val="006A503B"/>
    <w:rsid w:val="006A50F6"/>
    <w:rsid w:val="006A535A"/>
    <w:rsid w:val="006A5657"/>
    <w:rsid w:val="006A5BAC"/>
    <w:rsid w:val="006A6953"/>
    <w:rsid w:val="006A6ACA"/>
    <w:rsid w:val="006A7C19"/>
    <w:rsid w:val="006A7D26"/>
    <w:rsid w:val="006B080F"/>
    <w:rsid w:val="006B095F"/>
    <w:rsid w:val="006B0B88"/>
    <w:rsid w:val="006B0CFE"/>
    <w:rsid w:val="006B0D78"/>
    <w:rsid w:val="006B1AF3"/>
    <w:rsid w:val="006B1B88"/>
    <w:rsid w:val="006B2199"/>
    <w:rsid w:val="006B3764"/>
    <w:rsid w:val="006B44E9"/>
    <w:rsid w:val="006B52A9"/>
    <w:rsid w:val="006B5434"/>
    <w:rsid w:val="006B6126"/>
    <w:rsid w:val="006B6358"/>
    <w:rsid w:val="006B64F0"/>
    <w:rsid w:val="006B65FD"/>
    <w:rsid w:val="006B6A32"/>
    <w:rsid w:val="006B6C62"/>
    <w:rsid w:val="006B6FA3"/>
    <w:rsid w:val="006B721D"/>
    <w:rsid w:val="006B7461"/>
    <w:rsid w:val="006B7E33"/>
    <w:rsid w:val="006C055F"/>
    <w:rsid w:val="006C0E0C"/>
    <w:rsid w:val="006C1B55"/>
    <w:rsid w:val="006C1C85"/>
    <w:rsid w:val="006C27D6"/>
    <w:rsid w:val="006C282E"/>
    <w:rsid w:val="006C2D3F"/>
    <w:rsid w:val="006C2E4B"/>
    <w:rsid w:val="006C3142"/>
    <w:rsid w:val="006C32EC"/>
    <w:rsid w:val="006C3477"/>
    <w:rsid w:val="006C392D"/>
    <w:rsid w:val="006C3BDA"/>
    <w:rsid w:val="006C3F9F"/>
    <w:rsid w:val="006C3FA3"/>
    <w:rsid w:val="006C401F"/>
    <w:rsid w:val="006C4504"/>
    <w:rsid w:val="006C481C"/>
    <w:rsid w:val="006C4BBC"/>
    <w:rsid w:val="006C5010"/>
    <w:rsid w:val="006C5041"/>
    <w:rsid w:val="006C5C0E"/>
    <w:rsid w:val="006C5DFB"/>
    <w:rsid w:val="006C6906"/>
    <w:rsid w:val="006C6A0E"/>
    <w:rsid w:val="006C6CBA"/>
    <w:rsid w:val="006C6F48"/>
    <w:rsid w:val="006C707F"/>
    <w:rsid w:val="006C760D"/>
    <w:rsid w:val="006C77CC"/>
    <w:rsid w:val="006C7941"/>
    <w:rsid w:val="006D0032"/>
    <w:rsid w:val="006D00F8"/>
    <w:rsid w:val="006D0610"/>
    <w:rsid w:val="006D0EA0"/>
    <w:rsid w:val="006D10F6"/>
    <w:rsid w:val="006D2A6E"/>
    <w:rsid w:val="006D2BAF"/>
    <w:rsid w:val="006D2C8F"/>
    <w:rsid w:val="006D2D32"/>
    <w:rsid w:val="006D3E6C"/>
    <w:rsid w:val="006D48D3"/>
    <w:rsid w:val="006D528D"/>
    <w:rsid w:val="006D5CD1"/>
    <w:rsid w:val="006D6719"/>
    <w:rsid w:val="006D6F8F"/>
    <w:rsid w:val="006D6FF7"/>
    <w:rsid w:val="006D7471"/>
    <w:rsid w:val="006D75F0"/>
    <w:rsid w:val="006E03AC"/>
    <w:rsid w:val="006E06E0"/>
    <w:rsid w:val="006E081E"/>
    <w:rsid w:val="006E083F"/>
    <w:rsid w:val="006E0C33"/>
    <w:rsid w:val="006E0DE8"/>
    <w:rsid w:val="006E10D8"/>
    <w:rsid w:val="006E1486"/>
    <w:rsid w:val="006E1DC3"/>
    <w:rsid w:val="006E1E7F"/>
    <w:rsid w:val="006E2981"/>
    <w:rsid w:val="006E2A86"/>
    <w:rsid w:val="006E2B58"/>
    <w:rsid w:val="006E2BF5"/>
    <w:rsid w:val="006E2C63"/>
    <w:rsid w:val="006E2CAE"/>
    <w:rsid w:val="006E2FF9"/>
    <w:rsid w:val="006E3045"/>
    <w:rsid w:val="006E3A81"/>
    <w:rsid w:val="006E3C44"/>
    <w:rsid w:val="006E46C7"/>
    <w:rsid w:val="006E49E8"/>
    <w:rsid w:val="006E5534"/>
    <w:rsid w:val="006E60AD"/>
    <w:rsid w:val="006E60C1"/>
    <w:rsid w:val="006E61AB"/>
    <w:rsid w:val="006E6634"/>
    <w:rsid w:val="006E6D49"/>
    <w:rsid w:val="006E6EAE"/>
    <w:rsid w:val="006E783F"/>
    <w:rsid w:val="006E7E19"/>
    <w:rsid w:val="006E7FA5"/>
    <w:rsid w:val="006F07E4"/>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FA2"/>
    <w:rsid w:val="006F5002"/>
    <w:rsid w:val="006F53F4"/>
    <w:rsid w:val="006F55EF"/>
    <w:rsid w:val="006F6934"/>
    <w:rsid w:val="006F6EED"/>
    <w:rsid w:val="006F71A2"/>
    <w:rsid w:val="006F71AE"/>
    <w:rsid w:val="006F74DB"/>
    <w:rsid w:val="006F77B0"/>
    <w:rsid w:val="006F792D"/>
    <w:rsid w:val="006F7C55"/>
    <w:rsid w:val="0070007E"/>
    <w:rsid w:val="007000A8"/>
    <w:rsid w:val="00700455"/>
    <w:rsid w:val="0070052F"/>
    <w:rsid w:val="00700A31"/>
    <w:rsid w:val="0070161E"/>
    <w:rsid w:val="007037B4"/>
    <w:rsid w:val="007038CC"/>
    <w:rsid w:val="00703FAC"/>
    <w:rsid w:val="0070615F"/>
    <w:rsid w:val="00706DE4"/>
    <w:rsid w:val="0070766C"/>
    <w:rsid w:val="00707D6A"/>
    <w:rsid w:val="00710587"/>
    <w:rsid w:val="00710E9E"/>
    <w:rsid w:val="00710F80"/>
    <w:rsid w:val="0071113E"/>
    <w:rsid w:val="007114C1"/>
    <w:rsid w:val="007116CD"/>
    <w:rsid w:val="007121D1"/>
    <w:rsid w:val="00712FDD"/>
    <w:rsid w:val="00713271"/>
    <w:rsid w:val="007133E3"/>
    <w:rsid w:val="0071356D"/>
    <w:rsid w:val="007137D3"/>
    <w:rsid w:val="00713EA5"/>
    <w:rsid w:val="0071413F"/>
    <w:rsid w:val="00714ACD"/>
    <w:rsid w:val="007150C2"/>
    <w:rsid w:val="0071534C"/>
    <w:rsid w:val="00715575"/>
    <w:rsid w:val="007155D1"/>
    <w:rsid w:val="00715667"/>
    <w:rsid w:val="007157BA"/>
    <w:rsid w:val="00715AEC"/>
    <w:rsid w:val="007163D4"/>
    <w:rsid w:val="0071691F"/>
    <w:rsid w:val="00716A7B"/>
    <w:rsid w:val="00717257"/>
    <w:rsid w:val="007172A7"/>
    <w:rsid w:val="00717356"/>
    <w:rsid w:val="00717C76"/>
    <w:rsid w:val="00720022"/>
    <w:rsid w:val="0072013D"/>
    <w:rsid w:val="007206FD"/>
    <w:rsid w:val="00720D64"/>
    <w:rsid w:val="0072135B"/>
    <w:rsid w:val="0072167D"/>
    <w:rsid w:val="0072179D"/>
    <w:rsid w:val="00721BC2"/>
    <w:rsid w:val="00721CC7"/>
    <w:rsid w:val="00722300"/>
    <w:rsid w:val="00722428"/>
    <w:rsid w:val="007224C3"/>
    <w:rsid w:val="00722510"/>
    <w:rsid w:val="00722589"/>
    <w:rsid w:val="00722804"/>
    <w:rsid w:val="00722A51"/>
    <w:rsid w:val="00722D56"/>
    <w:rsid w:val="00724035"/>
    <w:rsid w:val="00724B13"/>
    <w:rsid w:val="00724C3A"/>
    <w:rsid w:val="007256FC"/>
    <w:rsid w:val="00725AF9"/>
    <w:rsid w:val="0072621A"/>
    <w:rsid w:val="007264BF"/>
    <w:rsid w:val="00726F5A"/>
    <w:rsid w:val="0072790C"/>
    <w:rsid w:val="00727AF5"/>
    <w:rsid w:val="00727F6E"/>
    <w:rsid w:val="007305D5"/>
    <w:rsid w:val="007306E0"/>
    <w:rsid w:val="00731674"/>
    <w:rsid w:val="0073234D"/>
    <w:rsid w:val="0073245E"/>
    <w:rsid w:val="007324D2"/>
    <w:rsid w:val="0073260D"/>
    <w:rsid w:val="00732836"/>
    <w:rsid w:val="00732DC2"/>
    <w:rsid w:val="00732E08"/>
    <w:rsid w:val="007338C7"/>
    <w:rsid w:val="007344E2"/>
    <w:rsid w:val="00734688"/>
    <w:rsid w:val="00734B6A"/>
    <w:rsid w:val="00735639"/>
    <w:rsid w:val="00735B94"/>
    <w:rsid w:val="00735E6C"/>
    <w:rsid w:val="0073615F"/>
    <w:rsid w:val="0073642D"/>
    <w:rsid w:val="00736716"/>
    <w:rsid w:val="00736912"/>
    <w:rsid w:val="007371F9"/>
    <w:rsid w:val="007400E7"/>
    <w:rsid w:val="00740351"/>
    <w:rsid w:val="007408A1"/>
    <w:rsid w:val="00740D7B"/>
    <w:rsid w:val="00740E74"/>
    <w:rsid w:val="007412A5"/>
    <w:rsid w:val="007413BE"/>
    <w:rsid w:val="00741AE7"/>
    <w:rsid w:val="00741D73"/>
    <w:rsid w:val="0074209C"/>
    <w:rsid w:val="00742503"/>
    <w:rsid w:val="007425D2"/>
    <w:rsid w:val="0074276C"/>
    <w:rsid w:val="007432E7"/>
    <w:rsid w:val="007433D8"/>
    <w:rsid w:val="00743B03"/>
    <w:rsid w:val="00743C78"/>
    <w:rsid w:val="007444D9"/>
    <w:rsid w:val="0074527E"/>
    <w:rsid w:val="0074581D"/>
    <w:rsid w:val="00745E37"/>
    <w:rsid w:val="00745F9C"/>
    <w:rsid w:val="007462CB"/>
    <w:rsid w:val="007466E5"/>
    <w:rsid w:val="00746AC6"/>
    <w:rsid w:val="007476E6"/>
    <w:rsid w:val="0075019A"/>
    <w:rsid w:val="00750387"/>
    <w:rsid w:val="00750527"/>
    <w:rsid w:val="00750F10"/>
    <w:rsid w:val="00750F2F"/>
    <w:rsid w:val="00751883"/>
    <w:rsid w:val="0075209D"/>
    <w:rsid w:val="0075211C"/>
    <w:rsid w:val="0075255B"/>
    <w:rsid w:val="00752EAE"/>
    <w:rsid w:val="007536E9"/>
    <w:rsid w:val="0075462E"/>
    <w:rsid w:val="00754839"/>
    <w:rsid w:val="0075531A"/>
    <w:rsid w:val="00755520"/>
    <w:rsid w:val="00755943"/>
    <w:rsid w:val="00755E4A"/>
    <w:rsid w:val="00755F8D"/>
    <w:rsid w:val="0075636A"/>
    <w:rsid w:val="00756819"/>
    <w:rsid w:val="00756A5F"/>
    <w:rsid w:val="00756BE6"/>
    <w:rsid w:val="00756DF8"/>
    <w:rsid w:val="00757097"/>
    <w:rsid w:val="007573BA"/>
    <w:rsid w:val="00757599"/>
    <w:rsid w:val="0075792E"/>
    <w:rsid w:val="007607F0"/>
    <w:rsid w:val="00760A70"/>
    <w:rsid w:val="00760F30"/>
    <w:rsid w:val="00761140"/>
    <w:rsid w:val="00761312"/>
    <w:rsid w:val="0076168C"/>
    <w:rsid w:val="00761C75"/>
    <w:rsid w:val="0076218A"/>
    <w:rsid w:val="00762465"/>
    <w:rsid w:val="00762E6C"/>
    <w:rsid w:val="0076438F"/>
    <w:rsid w:val="00764C75"/>
    <w:rsid w:val="00765083"/>
    <w:rsid w:val="007650ED"/>
    <w:rsid w:val="007651E1"/>
    <w:rsid w:val="00766310"/>
    <w:rsid w:val="007667E3"/>
    <w:rsid w:val="007671C0"/>
    <w:rsid w:val="00767203"/>
    <w:rsid w:val="007674AB"/>
    <w:rsid w:val="00767D39"/>
    <w:rsid w:val="0077010B"/>
    <w:rsid w:val="00770973"/>
    <w:rsid w:val="00770C69"/>
    <w:rsid w:val="00770CD7"/>
    <w:rsid w:val="00770FDF"/>
    <w:rsid w:val="00771169"/>
    <w:rsid w:val="00771525"/>
    <w:rsid w:val="0077192F"/>
    <w:rsid w:val="00772951"/>
    <w:rsid w:val="007741BF"/>
    <w:rsid w:val="00774C28"/>
    <w:rsid w:val="0077503F"/>
    <w:rsid w:val="00775AA4"/>
    <w:rsid w:val="0077726F"/>
    <w:rsid w:val="007776F9"/>
    <w:rsid w:val="00777DB3"/>
    <w:rsid w:val="00780139"/>
    <w:rsid w:val="00781012"/>
    <w:rsid w:val="00781B1B"/>
    <w:rsid w:val="00782312"/>
    <w:rsid w:val="00782E9D"/>
    <w:rsid w:val="00782F56"/>
    <w:rsid w:val="00783198"/>
    <w:rsid w:val="0078348A"/>
    <w:rsid w:val="007834F5"/>
    <w:rsid w:val="007837D8"/>
    <w:rsid w:val="0078390E"/>
    <w:rsid w:val="007839E2"/>
    <w:rsid w:val="00783B94"/>
    <w:rsid w:val="00783C20"/>
    <w:rsid w:val="00783F7B"/>
    <w:rsid w:val="0078402F"/>
    <w:rsid w:val="00784BEE"/>
    <w:rsid w:val="00784E5A"/>
    <w:rsid w:val="00784EE3"/>
    <w:rsid w:val="007851FF"/>
    <w:rsid w:val="00785A3A"/>
    <w:rsid w:val="00785B55"/>
    <w:rsid w:val="00785FFF"/>
    <w:rsid w:val="0078643F"/>
    <w:rsid w:val="00787080"/>
    <w:rsid w:val="007871FE"/>
    <w:rsid w:val="007879D4"/>
    <w:rsid w:val="007904B0"/>
    <w:rsid w:val="00790578"/>
    <w:rsid w:val="007905DC"/>
    <w:rsid w:val="007907DF"/>
    <w:rsid w:val="00790CFE"/>
    <w:rsid w:val="0079108E"/>
    <w:rsid w:val="00791160"/>
    <w:rsid w:val="00791A81"/>
    <w:rsid w:val="00792767"/>
    <w:rsid w:val="007928AB"/>
    <w:rsid w:val="00792A36"/>
    <w:rsid w:val="00792C01"/>
    <w:rsid w:val="007930DB"/>
    <w:rsid w:val="00793CFF"/>
    <w:rsid w:val="00794933"/>
    <w:rsid w:val="00794B5D"/>
    <w:rsid w:val="00794C60"/>
    <w:rsid w:val="007953E4"/>
    <w:rsid w:val="00795A0B"/>
    <w:rsid w:val="00795D6D"/>
    <w:rsid w:val="00795EB2"/>
    <w:rsid w:val="007965F8"/>
    <w:rsid w:val="007968B1"/>
    <w:rsid w:val="00796928"/>
    <w:rsid w:val="007970EB"/>
    <w:rsid w:val="0079745E"/>
    <w:rsid w:val="007977EB"/>
    <w:rsid w:val="00797B11"/>
    <w:rsid w:val="00797CE0"/>
    <w:rsid w:val="007A1A9B"/>
    <w:rsid w:val="007A2080"/>
    <w:rsid w:val="007A23F8"/>
    <w:rsid w:val="007A2D30"/>
    <w:rsid w:val="007A3533"/>
    <w:rsid w:val="007A3B8A"/>
    <w:rsid w:val="007A3CC0"/>
    <w:rsid w:val="007A3EC9"/>
    <w:rsid w:val="007A4032"/>
    <w:rsid w:val="007A4A8A"/>
    <w:rsid w:val="007A4B23"/>
    <w:rsid w:val="007A4C83"/>
    <w:rsid w:val="007A5943"/>
    <w:rsid w:val="007A5C80"/>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8B8"/>
    <w:rsid w:val="007B23BB"/>
    <w:rsid w:val="007B3196"/>
    <w:rsid w:val="007B346C"/>
    <w:rsid w:val="007B3522"/>
    <w:rsid w:val="007B3926"/>
    <w:rsid w:val="007B40C9"/>
    <w:rsid w:val="007B4413"/>
    <w:rsid w:val="007B533F"/>
    <w:rsid w:val="007B5CE6"/>
    <w:rsid w:val="007B646F"/>
    <w:rsid w:val="007B6AC8"/>
    <w:rsid w:val="007B6E53"/>
    <w:rsid w:val="007B6F89"/>
    <w:rsid w:val="007B70E2"/>
    <w:rsid w:val="007B7196"/>
    <w:rsid w:val="007B7304"/>
    <w:rsid w:val="007B7360"/>
    <w:rsid w:val="007B7C4A"/>
    <w:rsid w:val="007C01E0"/>
    <w:rsid w:val="007C077C"/>
    <w:rsid w:val="007C07CE"/>
    <w:rsid w:val="007C1598"/>
    <w:rsid w:val="007C15BA"/>
    <w:rsid w:val="007C1F69"/>
    <w:rsid w:val="007C2845"/>
    <w:rsid w:val="007C2C4F"/>
    <w:rsid w:val="007C34E2"/>
    <w:rsid w:val="007C3C10"/>
    <w:rsid w:val="007C409F"/>
    <w:rsid w:val="007C44F4"/>
    <w:rsid w:val="007C4874"/>
    <w:rsid w:val="007C5CE1"/>
    <w:rsid w:val="007C5D27"/>
    <w:rsid w:val="007C629C"/>
    <w:rsid w:val="007C6B4A"/>
    <w:rsid w:val="007C77F8"/>
    <w:rsid w:val="007C7ACE"/>
    <w:rsid w:val="007D03CA"/>
    <w:rsid w:val="007D0E8D"/>
    <w:rsid w:val="007D13D9"/>
    <w:rsid w:val="007D173A"/>
    <w:rsid w:val="007D189A"/>
    <w:rsid w:val="007D1D3B"/>
    <w:rsid w:val="007D1E56"/>
    <w:rsid w:val="007D20BB"/>
    <w:rsid w:val="007D24CB"/>
    <w:rsid w:val="007D26E7"/>
    <w:rsid w:val="007D2715"/>
    <w:rsid w:val="007D3CEC"/>
    <w:rsid w:val="007D3E40"/>
    <w:rsid w:val="007D4725"/>
    <w:rsid w:val="007D5E54"/>
    <w:rsid w:val="007D66B4"/>
    <w:rsid w:val="007D67DB"/>
    <w:rsid w:val="007D68C6"/>
    <w:rsid w:val="007D6AB7"/>
    <w:rsid w:val="007D78C6"/>
    <w:rsid w:val="007E02ED"/>
    <w:rsid w:val="007E0967"/>
    <w:rsid w:val="007E0AE2"/>
    <w:rsid w:val="007E11FE"/>
    <w:rsid w:val="007E155D"/>
    <w:rsid w:val="007E1752"/>
    <w:rsid w:val="007E1866"/>
    <w:rsid w:val="007E1BA1"/>
    <w:rsid w:val="007E1ED6"/>
    <w:rsid w:val="007E2767"/>
    <w:rsid w:val="007E28C8"/>
    <w:rsid w:val="007E34D6"/>
    <w:rsid w:val="007E469E"/>
    <w:rsid w:val="007E4BB0"/>
    <w:rsid w:val="007E5D40"/>
    <w:rsid w:val="007E5F1E"/>
    <w:rsid w:val="007E6873"/>
    <w:rsid w:val="007E6A5E"/>
    <w:rsid w:val="007E7D02"/>
    <w:rsid w:val="007F01F4"/>
    <w:rsid w:val="007F0E16"/>
    <w:rsid w:val="007F116D"/>
    <w:rsid w:val="007F198E"/>
    <w:rsid w:val="007F22EF"/>
    <w:rsid w:val="007F2789"/>
    <w:rsid w:val="007F3090"/>
    <w:rsid w:val="007F322F"/>
    <w:rsid w:val="007F3243"/>
    <w:rsid w:val="007F36DE"/>
    <w:rsid w:val="007F3785"/>
    <w:rsid w:val="007F37C1"/>
    <w:rsid w:val="007F3A15"/>
    <w:rsid w:val="007F4179"/>
    <w:rsid w:val="007F4236"/>
    <w:rsid w:val="007F436A"/>
    <w:rsid w:val="007F43D3"/>
    <w:rsid w:val="007F46CF"/>
    <w:rsid w:val="007F48A0"/>
    <w:rsid w:val="007F4938"/>
    <w:rsid w:val="007F533B"/>
    <w:rsid w:val="007F5ADC"/>
    <w:rsid w:val="007F5C37"/>
    <w:rsid w:val="007F5FE0"/>
    <w:rsid w:val="007F6180"/>
    <w:rsid w:val="007F6A87"/>
    <w:rsid w:val="007F7083"/>
    <w:rsid w:val="007F756C"/>
    <w:rsid w:val="007F795A"/>
    <w:rsid w:val="007F7DCE"/>
    <w:rsid w:val="007F7EC8"/>
    <w:rsid w:val="00800261"/>
    <w:rsid w:val="0080028D"/>
    <w:rsid w:val="00800367"/>
    <w:rsid w:val="008007BC"/>
    <w:rsid w:val="00800A2E"/>
    <w:rsid w:val="00800B88"/>
    <w:rsid w:val="00800E2C"/>
    <w:rsid w:val="008016A5"/>
    <w:rsid w:val="0080231D"/>
    <w:rsid w:val="00802440"/>
    <w:rsid w:val="0080263C"/>
    <w:rsid w:val="00802648"/>
    <w:rsid w:val="008028A6"/>
    <w:rsid w:val="00802A91"/>
    <w:rsid w:val="00803F33"/>
    <w:rsid w:val="00803F4F"/>
    <w:rsid w:val="008048A3"/>
    <w:rsid w:val="008049B9"/>
    <w:rsid w:val="00804ED4"/>
    <w:rsid w:val="0080500B"/>
    <w:rsid w:val="008051DF"/>
    <w:rsid w:val="00805D36"/>
    <w:rsid w:val="008061CD"/>
    <w:rsid w:val="008070D5"/>
    <w:rsid w:val="00807445"/>
    <w:rsid w:val="00807A2A"/>
    <w:rsid w:val="0081028D"/>
    <w:rsid w:val="00810949"/>
    <w:rsid w:val="0081106E"/>
    <w:rsid w:val="00811894"/>
    <w:rsid w:val="008118B0"/>
    <w:rsid w:val="008118E0"/>
    <w:rsid w:val="00811C9A"/>
    <w:rsid w:val="00811ECA"/>
    <w:rsid w:val="008120B9"/>
    <w:rsid w:val="0081213B"/>
    <w:rsid w:val="0081218F"/>
    <w:rsid w:val="0081228C"/>
    <w:rsid w:val="0081248E"/>
    <w:rsid w:val="00812822"/>
    <w:rsid w:val="00812844"/>
    <w:rsid w:val="008131AF"/>
    <w:rsid w:val="00813ABD"/>
    <w:rsid w:val="00814445"/>
    <w:rsid w:val="00814A5C"/>
    <w:rsid w:val="00814AD1"/>
    <w:rsid w:val="00814E42"/>
    <w:rsid w:val="0081517E"/>
    <w:rsid w:val="00815A25"/>
    <w:rsid w:val="00815C4E"/>
    <w:rsid w:val="008164E7"/>
    <w:rsid w:val="0081654A"/>
    <w:rsid w:val="00816705"/>
    <w:rsid w:val="00816ACF"/>
    <w:rsid w:val="00816F3F"/>
    <w:rsid w:val="0081745D"/>
    <w:rsid w:val="00817835"/>
    <w:rsid w:val="00817ECA"/>
    <w:rsid w:val="00817FE0"/>
    <w:rsid w:val="008201FE"/>
    <w:rsid w:val="0082029F"/>
    <w:rsid w:val="008204C6"/>
    <w:rsid w:val="00820782"/>
    <w:rsid w:val="00820DAF"/>
    <w:rsid w:val="008213FC"/>
    <w:rsid w:val="00822472"/>
    <w:rsid w:val="00822906"/>
    <w:rsid w:val="00822C72"/>
    <w:rsid w:val="00822E13"/>
    <w:rsid w:val="0082314C"/>
    <w:rsid w:val="00823605"/>
    <w:rsid w:val="008236AB"/>
    <w:rsid w:val="00823844"/>
    <w:rsid w:val="00823D9D"/>
    <w:rsid w:val="008241F9"/>
    <w:rsid w:val="00824B56"/>
    <w:rsid w:val="00825B9D"/>
    <w:rsid w:val="00825D53"/>
    <w:rsid w:val="008261F1"/>
    <w:rsid w:val="0082676B"/>
    <w:rsid w:val="008273ED"/>
    <w:rsid w:val="008275CC"/>
    <w:rsid w:val="008279EB"/>
    <w:rsid w:val="00830A59"/>
    <w:rsid w:val="00830D98"/>
    <w:rsid w:val="00830FBF"/>
    <w:rsid w:val="00831905"/>
    <w:rsid w:val="00831BA7"/>
    <w:rsid w:val="00831CA3"/>
    <w:rsid w:val="00832930"/>
    <w:rsid w:val="0083313B"/>
    <w:rsid w:val="00833269"/>
    <w:rsid w:val="00833695"/>
    <w:rsid w:val="00833D92"/>
    <w:rsid w:val="00834562"/>
    <w:rsid w:val="00834B68"/>
    <w:rsid w:val="008350C3"/>
    <w:rsid w:val="00835592"/>
    <w:rsid w:val="00835CC3"/>
    <w:rsid w:val="00835E0D"/>
    <w:rsid w:val="0083618A"/>
    <w:rsid w:val="0083637D"/>
    <w:rsid w:val="0083651E"/>
    <w:rsid w:val="0083655C"/>
    <w:rsid w:val="0083670E"/>
    <w:rsid w:val="00836754"/>
    <w:rsid w:val="0083689F"/>
    <w:rsid w:val="0084030A"/>
    <w:rsid w:val="0084035A"/>
    <w:rsid w:val="008403FE"/>
    <w:rsid w:val="00841614"/>
    <w:rsid w:val="00841AFD"/>
    <w:rsid w:val="00841D97"/>
    <w:rsid w:val="008420CA"/>
    <w:rsid w:val="008427EB"/>
    <w:rsid w:val="00843C5D"/>
    <w:rsid w:val="00843F65"/>
    <w:rsid w:val="00844872"/>
    <w:rsid w:val="00844D08"/>
    <w:rsid w:val="008459A9"/>
    <w:rsid w:val="00845A72"/>
    <w:rsid w:val="00846129"/>
    <w:rsid w:val="0084613E"/>
    <w:rsid w:val="0084656B"/>
    <w:rsid w:val="008468D1"/>
    <w:rsid w:val="00846E6B"/>
    <w:rsid w:val="008470CA"/>
    <w:rsid w:val="00847271"/>
    <w:rsid w:val="00847513"/>
    <w:rsid w:val="008500A5"/>
    <w:rsid w:val="0085024B"/>
    <w:rsid w:val="00850491"/>
    <w:rsid w:val="0085060F"/>
    <w:rsid w:val="00850D00"/>
    <w:rsid w:val="00851768"/>
    <w:rsid w:val="00851D0F"/>
    <w:rsid w:val="0085214A"/>
    <w:rsid w:val="008528CB"/>
    <w:rsid w:val="00853ED3"/>
    <w:rsid w:val="008542F0"/>
    <w:rsid w:val="00855063"/>
    <w:rsid w:val="00855ADE"/>
    <w:rsid w:val="00855DBE"/>
    <w:rsid w:val="00856353"/>
    <w:rsid w:val="00856542"/>
    <w:rsid w:val="00856773"/>
    <w:rsid w:val="00856C84"/>
    <w:rsid w:val="00856E27"/>
    <w:rsid w:val="00857C58"/>
    <w:rsid w:val="00857C9F"/>
    <w:rsid w:val="00857FE2"/>
    <w:rsid w:val="0086087A"/>
    <w:rsid w:val="00860A9C"/>
    <w:rsid w:val="008614F3"/>
    <w:rsid w:val="00861578"/>
    <w:rsid w:val="00861D77"/>
    <w:rsid w:val="00862354"/>
    <w:rsid w:val="008623C4"/>
    <w:rsid w:val="00862F5E"/>
    <w:rsid w:val="00863113"/>
    <w:rsid w:val="008646CC"/>
    <w:rsid w:val="00864856"/>
    <w:rsid w:val="008649D8"/>
    <w:rsid w:val="00864DD1"/>
    <w:rsid w:val="00864E75"/>
    <w:rsid w:val="00864F62"/>
    <w:rsid w:val="00864FC5"/>
    <w:rsid w:val="0086592A"/>
    <w:rsid w:val="008659E2"/>
    <w:rsid w:val="00865EAC"/>
    <w:rsid w:val="00865F17"/>
    <w:rsid w:val="00865FB9"/>
    <w:rsid w:val="00866081"/>
    <w:rsid w:val="008664B0"/>
    <w:rsid w:val="00866D50"/>
    <w:rsid w:val="008677BE"/>
    <w:rsid w:val="00867AA4"/>
    <w:rsid w:val="00867D9B"/>
    <w:rsid w:val="00870604"/>
    <w:rsid w:val="008708C1"/>
    <w:rsid w:val="00871518"/>
    <w:rsid w:val="00871974"/>
    <w:rsid w:val="00871B64"/>
    <w:rsid w:val="00871D0C"/>
    <w:rsid w:val="00871DD4"/>
    <w:rsid w:val="0087214B"/>
    <w:rsid w:val="008725E4"/>
    <w:rsid w:val="00872E5D"/>
    <w:rsid w:val="00872F13"/>
    <w:rsid w:val="0087311D"/>
    <w:rsid w:val="00873428"/>
    <w:rsid w:val="00873C71"/>
    <w:rsid w:val="00873D9F"/>
    <w:rsid w:val="0087426F"/>
    <w:rsid w:val="0087476F"/>
    <w:rsid w:val="00875607"/>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49C"/>
    <w:rsid w:val="008827A0"/>
    <w:rsid w:val="00883014"/>
    <w:rsid w:val="00883071"/>
    <w:rsid w:val="00883917"/>
    <w:rsid w:val="00883C27"/>
    <w:rsid w:val="008842F7"/>
    <w:rsid w:val="00884A1E"/>
    <w:rsid w:val="00884AFF"/>
    <w:rsid w:val="00884CCF"/>
    <w:rsid w:val="008851FA"/>
    <w:rsid w:val="008858A8"/>
    <w:rsid w:val="00885ACF"/>
    <w:rsid w:val="00885CB5"/>
    <w:rsid w:val="008868C2"/>
    <w:rsid w:val="00886B45"/>
    <w:rsid w:val="008870CB"/>
    <w:rsid w:val="0088715A"/>
    <w:rsid w:val="00887AD9"/>
    <w:rsid w:val="0089037F"/>
    <w:rsid w:val="0089040C"/>
    <w:rsid w:val="0089064D"/>
    <w:rsid w:val="00890726"/>
    <w:rsid w:val="00890C02"/>
    <w:rsid w:val="00891190"/>
    <w:rsid w:val="00891285"/>
    <w:rsid w:val="0089157D"/>
    <w:rsid w:val="0089178E"/>
    <w:rsid w:val="00891899"/>
    <w:rsid w:val="0089190A"/>
    <w:rsid w:val="0089195B"/>
    <w:rsid w:val="00891C41"/>
    <w:rsid w:val="00892963"/>
    <w:rsid w:val="008933C2"/>
    <w:rsid w:val="008936C4"/>
    <w:rsid w:val="008937E1"/>
    <w:rsid w:val="00893E69"/>
    <w:rsid w:val="008947B4"/>
    <w:rsid w:val="008948FE"/>
    <w:rsid w:val="0089541B"/>
    <w:rsid w:val="00895A29"/>
    <w:rsid w:val="00895F53"/>
    <w:rsid w:val="008966B6"/>
    <w:rsid w:val="00896D3F"/>
    <w:rsid w:val="00896DBF"/>
    <w:rsid w:val="00896FE8"/>
    <w:rsid w:val="00897135"/>
    <w:rsid w:val="008972F7"/>
    <w:rsid w:val="00897B39"/>
    <w:rsid w:val="008A0587"/>
    <w:rsid w:val="008A076D"/>
    <w:rsid w:val="008A079E"/>
    <w:rsid w:val="008A094D"/>
    <w:rsid w:val="008A0E32"/>
    <w:rsid w:val="008A0FCE"/>
    <w:rsid w:val="008A164A"/>
    <w:rsid w:val="008A17CE"/>
    <w:rsid w:val="008A1EB9"/>
    <w:rsid w:val="008A2378"/>
    <w:rsid w:val="008A26B3"/>
    <w:rsid w:val="008A2918"/>
    <w:rsid w:val="008A300A"/>
    <w:rsid w:val="008A367E"/>
    <w:rsid w:val="008A3701"/>
    <w:rsid w:val="008A3779"/>
    <w:rsid w:val="008A3C5E"/>
    <w:rsid w:val="008A3E44"/>
    <w:rsid w:val="008A4D51"/>
    <w:rsid w:val="008A4DF2"/>
    <w:rsid w:val="008A573B"/>
    <w:rsid w:val="008A5BCA"/>
    <w:rsid w:val="008A5DE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DDA"/>
    <w:rsid w:val="008B0F1D"/>
    <w:rsid w:val="008B0FC4"/>
    <w:rsid w:val="008B10C5"/>
    <w:rsid w:val="008B127A"/>
    <w:rsid w:val="008B14B4"/>
    <w:rsid w:val="008B1F77"/>
    <w:rsid w:val="008B22C4"/>
    <w:rsid w:val="008B288E"/>
    <w:rsid w:val="008B2969"/>
    <w:rsid w:val="008B2A69"/>
    <w:rsid w:val="008B309D"/>
    <w:rsid w:val="008B3669"/>
    <w:rsid w:val="008B3794"/>
    <w:rsid w:val="008B37AB"/>
    <w:rsid w:val="008B3AB5"/>
    <w:rsid w:val="008B47DE"/>
    <w:rsid w:val="008B4FF0"/>
    <w:rsid w:val="008B5D43"/>
    <w:rsid w:val="008B639F"/>
    <w:rsid w:val="008B64B6"/>
    <w:rsid w:val="008B716E"/>
    <w:rsid w:val="008B7D50"/>
    <w:rsid w:val="008C0169"/>
    <w:rsid w:val="008C0497"/>
    <w:rsid w:val="008C0A12"/>
    <w:rsid w:val="008C0EEE"/>
    <w:rsid w:val="008C1336"/>
    <w:rsid w:val="008C16E6"/>
    <w:rsid w:val="008C1721"/>
    <w:rsid w:val="008C1DFE"/>
    <w:rsid w:val="008C20F6"/>
    <w:rsid w:val="008C2138"/>
    <w:rsid w:val="008C2477"/>
    <w:rsid w:val="008C31DB"/>
    <w:rsid w:val="008C3356"/>
    <w:rsid w:val="008C3AF1"/>
    <w:rsid w:val="008C3CEA"/>
    <w:rsid w:val="008C4078"/>
    <w:rsid w:val="008C450A"/>
    <w:rsid w:val="008C4AFA"/>
    <w:rsid w:val="008C4DBD"/>
    <w:rsid w:val="008C4F50"/>
    <w:rsid w:val="008C50DB"/>
    <w:rsid w:val="008C590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226"/>
    <w:rsid w:val="008D12A7"/>
    <w:rsid w:val="008D1388"/>
    <w:rsid w:val="008D1513"/>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E7B"/>
    <w:rsid w:val="008E00F4"/>
    <w:rsid w:val="008E0B89"/>
    <w:rsid w:val="008E0CAA"/>
    <w:rsid w:val="008E13D2"/>
    <w:rsid w:val="008E17E0"/>
    <w:rsid w:val="008E1ED7"/>
    <w:rsid w:val="008E23E7"/>
    <w:rsid w:val="008E24F4"/>
    <w:rsid w:val="008E2C6A"/>
    <w:rsid w:val="008E36AF"/>
    <w:rsid w:val="008E3BFA"/>
    <w:rsid w:val="008E3C33"/>
    <w:rsid w:val="008E3EA2"/>
    <w:rsid w:val="008E4551"/>
    <w:rsid w:val="008E49C3"/>
    <w:rsid w:val="008E5181"/>
    <w:rsid w:val="008E576E"/>
    <w:rsid w:val="008E59A0"/>
    <w:rsid w:val="008E641F"/>
    <w:rsid w:val="008E6B7C"/>
    <w:rsid w:val="008E6BE5"/>
    <w:rsid w:val="008E6D65"/>
    <w:rsid w:val="008E75C3"/>
    <w:rsid w:val="008E7990"/>
    <w:rsid w:val="008E7B3B"/>
    <w:rsid w:val="008E7C84"/>
    <w:rsid w:val="008E7F54"/>
    <w:rsid w:val="008E7FEA"/>
    <w:rsid w:val="008F04FE"/>
    <w:rsid w:val="008F0777"/>
    <w:rsid w:val="008F07A3"/>
    <w:rsid w:val="008F17F6"/>
    <w:rsid w:val="008F18AC"/>
    <w:rsid w:val="008F2EC2"/>
    <w:rsid w:val="008F4241"/>
    <w:rsid w:val="008F4320"/>
    <w:rsid w:val="008F44C2"/>
    <w:rsid w:val="008F462A"/>
    <w:rsid w:val="008F4990"/>
    <w:rsid w:val="008F4CB7"/>
    <w:rsid w:val="008F5454"/>
    <w:rsid w:val="008F5860"/>
    <w:rsid w:val="008F5E22"/>
    <w:rsid w:val="008F6E09"/>
    <w:rsid w:val="008F71CA"/>
    <w:rsid w:val="008F7326"/>
    <w:rsid w:val="008F7410"/>
    <w:rsid w:val="008F7E33"/>
    <w:rsid w:val="008F7F6A"/>
    <w:rsid w:val="008F7FEE"/>
    <w:rsid w:val="00900233"/>
    <w:rsid w:val="009005A5"/>
    <w:rsid w:val="00900949"/>
    <w:rsid w:val="00900A3E"/>
    <w:rsid w:val="00900A8F"/>
    <w:rsid w:val="00900D6D"/>
    <w:rsid w:val="00900E48"/>
    <w:rsid w:val="009015E7"/>
    <w:rsid w:val="00901D70"/>
    <w:rsid w:val="0090215E"/>
    <w:rsid w:val="00902673"/>
    <w:rsid w:val="00902DE2"/>
    <w:rsid w:val="00902ED6"/>
    <w:rsid w:val="0090356A"/>
    <w:rsid w:val="009037F4"/>
    <w:rsid w:val="00904128"/>
    <w:rsid w:val="0090418A"/>
    <w:rsid w:val="009042B4"/>
    <w:rsid w:val="00904B30"/>
    <w:rsid w:val="00904CFD"/>
    <w:rsid w:val="009055CE"/>
    <w:rsid w:val="009056AA"/>
    <w:rsid w:val="00905CE4"/>
    <w:rsid w:val="00905D6D"/>
    <w:rsid w:val="009066B6"/>
    <w:rsid w:val="0090741D"/>
    <w:rsid w:val="0090783A"/>
    <w:rsid w:val="00907B81"/>
    <w:rsid w:val="00907E0B"/>
    <w:rsid w:val="0091013F"/>
    <w:rsid w:val="00910180"/>
    <w:rsid w:val="00910646"/>
    <w:rsid w:val="009107A1"/>
    <w:rsid w:val="00910A51"/>
    <w:rsid w:val="009112A6"/>
    <w:rsid w:val="0091162F"/>
    <w:rsid w:val="0091192B"/>
    <w:rsid w:val="009119AC"/>
    <w:rsid w:val="0091217B"/>
    <w:rsid w:val="00912181"/>
    <w:rsid w:val="009122D4"/>
    <w:rsid w:val="009122EF"/>
    <w:rsid w:val="00912657"/>
    <w:rsid w:val="00912775"/>
    <w:rsid w:val="00912B24"/>
    <w:rsid w:val="009145D3"/>
    <w:rsid w:val="00914837"/>
    <w:rsid w:val="00915315"/>
    <w:rsid w:val="00915835"/>
    <w:rsid w:val="009158C6"/>
    <w:rsid w:val="00915C37"/>
    <w:rsid w:val="00916810"/>
    <w:rsid w:val="009168A3"/>
    <w:rsid w:val="0091691D"/>
    <w:rsid w:val="00916A19"/>
    <w:rsid w:val="00916AC2"/>
    <w:rsid w:val="00917246"/>
    <w:rsid w:val="0091738A"/>
    <w:rsid w:val="0091784C"/>
    <w:rsid w:val="0091794F"/>
    <w:rsid w:val="00920A74"/>
    <w:rsid w:val="00921596"/>
    <w:rsid w:val="0092185A"/>
    <w:rsid w:val="00921A4C"/>
    <w:rsid w:val="0092214C"/>
    <w:rsid w:val="00922191"/>
    <w:rsid w:val="00922580"/>
    <w:rsid w:val="009226F8"/>
    <w:rsid w:val="009227F3"/>
    <w:rsid w:val="00922E18"/>
    <w:rsid w:val="00922E74"/>
    <w:rsid w:val="00922F01"/>
    <w:rsid w:val="00923B46"/>
    <w:rsid w:val="00924028"/>
    <w:rsid w:val="0092411A"/>
    <w:rsid w:val="00924496"/>
    <w:rsid w:val="009248B8"/>
    <w:rsid w:val="00924C92"/>
    <w:rsid w:val="009257E8"/>
    <w:rsid w:val="00925AC1"/>
    <w:rsid w:val="00925B67"/>
    <w:rsid w:val="00926613"/>
    <w:rsid w:val="00927270"/>
    <w:rsid w:val="009276A9"/>
    <w:rsid w:val="00927A01"/>
    <w:rsid w:val="009304C3"/>
    <w:rsid w:val="009307B9"/>
    <w:rsid w:val="00930BD6"/>
    <w:rsid w:val="0093176F"/>
    <w:rsid w:val="0093199A"/>
    <w:rsid w:val="00931B6B"/>
    <w:rsid w:val="00931BFB"/>
    <w:rsid w:val="00932893"/>
    <w:rsid w:val="00932DEA"/>
    <w:rsid w:val="0093330E"/>
    <w:rsid w:val="00934000"/>
    <w:rsid w:val="00934310"/>
    <w:rsid w:val="00934492"/>
    <w:rsid w:val="00934FED"/>
    <w:rsid w:val="0093551D"/>
    <w:rsid w:val="00935709"/>
    <w:rsid w:val="00935EA5"/>
    <w:rsid w:val="009363B2"/>
    <w:rsid w:val="0093688F"/>
    <w:rsid w:val="00936D40"/>
    <w:rsid w:val="009372DE"/>
    <w:rsid w:val="0093730A"/>
    <w:rsid w:val="00937658"/>
    <w:rsid w:val="00937807"/>
    <w:rsid w:val="00937A13"/>
    <w:rsid w:val="00940789"/>
    <w:rsid w:val="0094090B"/>
    <w:rsid w:val="00941055"/>
    <w:rsid w:val="00941B3D"/>
    <w:rsid w:val="00941E75"/>
    <w:rsid w:val="00941F5F"/>
    <w:rsid w:val="00942B2A"/>
    <w:rsid w:val="00942E70"/>
    <w:rsid w:val="00943000"/>
    <w:rsid w:val="00943627"/>
    <w:rsid w:val="0094375E"/>
    <w:rsid w:val="009447A6"/>
    <w:rsid w:val="0094497A"/>
    <w:rsid w:val="0094537C"/>
    <w:rsid w:val="009455C3"/>
    <w:rsid w:val="00945771"/>
    <w:rsid w:val="009459AD"/>
    <w:rsid w:val="00945EB7"/>
    <w:rsid w:val="00946230"/>
    <w:rsid w:val="009463A2"/>
    <w:rsid w:val="009471AA"/>
    <w:rsid w:val="00947341"/>
    <w:rsid w:val="00947419"/>
    <w:rsid w:val="00947693"/>
    <w:rsid w:val="00947701"/>
    <w:rsid w:val="009478D1"/>
    <w:rsid w:val="00947C59"/>
    <w:rsid w:val="009508EB"/>
    <w:rsid w:val="00950C55"/>
    <w:rsid w:val="00951716"/>
    <w:rsid w:val="0095177C"/>
    <w:rsid w:val="00952C0C"/>
    <w:rsid w:val="0095315C"/>
    <w:rsid w:val="00953B5F"/>
    <w:rsid w:val="00953C20"/>
    <w:rsid w:val="00953EF7"/>
    <w:rsid w:val="00954108"/>
    <w:rsid w:val="009544D0"/>
    <w:rsid w:val="009544F6"/>
    <w:rsid w:val="009556AC"/>
    <w:rsid w:val="009556AE"/>
    <w:rsid w:val="00955C42"/>
    <w:rsid w:val="0095602F"/>
    <w:rsid w:val="009567FA"/>
    <w:rsid w:val="00956A9E"/>
    <w:rsid w:val="00956E54"/>
    <w:rsid w:val="00956E65"/>
    <w:rsid w:val="00957243"/>
    <w:rsid w:val="009575DB"/>
    <w:rsid w:val="009577BF"/>
    <w:rsid w:val="00957C46"/>
    <w:rsid w:val="009601BF"/>
    <w:rsid w:val="00960257"/>
    <w:rsid w:val="00960310"/>
    <w:rsid w:val="00960F9D"/>
    <w:rsid w:val="0096104D"/>
    <w:rsid w:val="009616F3"/>
    <w:rsid w:val="009623C4"/>
    <w:rsid w:val="0096262C"/>
    <w:rsid w:val="00962E1C"/>
    <w:rsid w:val="00963313"/>
    <w:rsid w:val="009637E3"/>
    <w:rsid w:val="00964606"/>
    <w:rsid w:val="00964792"/>
    <w:rsid w:val="009651C6"/>
    <w:rsid w:val="009655AA"/>
    <w:rsid w:val="00965906"/>
    <w:rsid w:val="00965C36"/>
    <w:rsid w:val="0096624E"/>
    <w:rsid w:val="00966AC9"/>
    <w:rsid w:val="00966C65"/>
    <w:rsid w:val="009673DC"/>
    <w:rsid w:val="00967D92"/>
    <w:rsid w:val="0097000C"/>
    <w:rsid w:val="009705D2"/>
    <w:rsid w:val="00970D8A"/>
    <w:rsid w:val="00971F47"/>
    <w:rsid w:val="009720BB"/>
    <w:rsid w:val="009720E9"/>
    <w:rsid w:val="00972F59"/>
    <w:rsid w:val="0097331B"/>
    <w:rsid w:val="0097347A"/>
    <w:rsid w:val="0097432C"/>
    <w:rsid w:val="00974780"/>
    <w:rsid w:val="00974EC8"/>
    <w:rsid w:val="00975344"/>
    <w:rsid w:val="00975713"/>
    <w:rsid w:val="00975B7C"/>
    <w:rsid w:val="00975D3B"/>
    <w:rsid w:val="00975FC9"/>
    <w:rsid w:val="00976538"/>
    <w:rsid w:val="00976B3B"/>
    <w:rsid w:val="00977BE4"/>
    <w:rsid w:val="009807E0"/>
    <w:rsid w:val="00980851"/>
    <w:rsid w:val="009810FC"/>
    <w:rsid w:val="00981824"/>
    <w:rsid w:val="00981F4A"/>
    <w:rsid w:val="00982BC8"/>
    <w:rsid w:val="0098330F"/>
    <w:rsid w:val="009838FD"/>
    <w:rsid w:val="0098396C"/>
    <w:rsid w:val="009848C5"/>
    <w:rsid w:val="00984B2A"/>
    <w:rsid w:val="0098556D"/>
    <w:rsid w:val="009860AE"/>
    <w:rsid w:val="00986C5D"/>
    <w:rsid w:val="009871BE"/>
    <w:rsid w:val="00987313"/>
    <w:rsid w:val="00987A04"/>
    <w:rsid w:val="009902CE"/>
    <w:rsid w:val="00990564"/>
    <w:rsid w:val="00990C9C"/>
    <w:rsid w:val="009915F3"/>
    <w:rsid w:val="00991BC4"/>
    <w:rsid w:val="00991D71"/>
    <w:rsid w:val="00991F6F"/>
    <w:rsid w:val="00991FF5"/>
    <w:rsid w:val="00992EBB"/>
    <w:rsid w:val="00992F75"/>
    <w:rsid w:val="0099301F"/>
    <w:rsid w:val="00993386"/>
    <w:rsid w:val="00993495"/>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CE5"/>
    <w:rsid w:val="00997CFC"/>
    <w:rsid w:val="00997DD6"/>
    <w:rsid w:val="009A0255"/>
    <w:rsid w:val="009A0429"/>
    <w:rsid w:val="009A098C"/>
    <w:rsid w:val="009A149A"/>
    <w:rsid w:val="009A181D"/>
    <w:rsid w:val="009A1C1B"/>
    <w:rsid w:val="009A1D06"/>
    <w:rsid w:val="009A24AF"/>
    <w:rsid w:val="009A28FB"/>
    <w:rsid w:val="009A3357"/>
    <w:rsid w:val="009A38D2"/>
    <w:rsid w:val="009A3973"/>
    <w:rsid w:val="009A3C1D"/>
    <w:rsid w:val="009A3C26"/>
    <w:rsid w:val="009A3CC0"/>
    <w:rsid w:val="009A4688"/>
    <w:rsid w:val="009A4881"/>
    <w:rsid w:val="009A5067"/>
    <w:rsid w:val="009A53E3"/>
    <w:rsid w:val="009A5FA2"/>
    <w:rsid w:val="009A66E5"/>
    <w:rsid w:val="009A6B26"/>
    <w:rsid w:val="009A6B55"/>
    <w:rsid w:val="009A7A8F"/>
    <w:rsid w:val="009A7B78"/>
    <w:rsid w:val="009A7FCD"/>
    <w:rsid w:val="009B008B"/>
    <w:rsid w:val="009B09C2"/>
    <w:rsid w:val="009B1380"/>
    <w:rsid w:val="009B1911"/>
    <w:rsid w:val="009B19C5"/>
    <w:rsid w:val="009B1C17"/>
    <w:rsid w:val="009B2A2A"/>
    <w:rsid w:val="009B2D8D"/>
    <w:rsid w:val="009B2FCE"/>
    <w:rsid w:val="009B364C"/>
    <w:rsid w:val="009B40B7"/>
    <w:rsid w:val="009B41AA"/>
    <w:rsid w:val="009B4FC5"/>
    <w:rsid w:val="009B50EE"/>
    <w:rsid w:val="009B55DC"/>
    <w:rsid w:val="009B57B3"/>
    <w:rsid w:val="009B57E3"/>
    <w:rsid w:val="009B5B07"/>
    <w:rsid w:val="009B5D22"/>
    <w:rsid w:val="009B6160"/>
    <w:rsid w:val="009B624D"/>
    <w:rsid w:val="009B6367"/>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A34"/>
    <w:rsid w:val="009C1A6B"/>
    <w:rsid w:val="009C1AF5"/>
    <w:rsid w:val="009C1BD6"/>
    <w:rsid w:val="009C1BED"/>
    <w:rsid w:val="009C27CB"/>
    <w:rsid w:val="009C29BD"/>
    <w:rsid w:val="009C2D5B"/>
    <w:rsid w:val="009C2FB8"/>
    <w:rsid w:val="009C3155"/>
    <w:rsid w:val="009C35C3"/>
    <w:rsid w:val="009C365F"/>
    <w:rsid w:val="009C4094"/>
    <w:rsid w:val="009C43B9"/>
    <w:rsid w:val="009C45A1"/>
    <w:rsid w:val="009C45F8"/>
    <w:rsid w:val="009C4689"/>
    <w:rsid w:val="009C4AE6"/>
    <w:rsid w:val="009C5393"/>
    <w:rsid w:val="009C543A"/>
    <w:rsid w:val="009C5CCA"/>
    <w:rsid w:val="009C5EAC"/>
    <w:rsid w:val="009C6040"/>
    <w:rsid w:val="009C608A"/>
    <w:rsid w:val="009C7817"/>
    <w:rsid w:val="009C7A2D"/>
    <w:rsid w:val="009C7A6C"/>
    <w:rsid w:val="009C7DEC"/>
    <w:rsid w:val="009C7EE6"/>
    <w:rsid w:val="009D004B"/>
    <w:rsid w:val="009D0E56"/>
    <w:rsid w:val="009D0E68"/>
    <w:rsid w:val="009D10A7"/>
    <w:rsid w:val="009D1165"/>
    <w:rsid w:val="009D1625"/>
    <w:rsid w:val="009D1637"/>
    <w:rsid w:val="009D1DFC"/>
    <w:rsid w:val="009D2233"/>
    <w:rsid w:val="009D24DF"/>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1E3"/>
    <w:rsid w:val="009D6281"/>
    <w:rsid w:val="009D661E"/>
    <w:rsid w:val="009D68BC"/>
    <w:rsid w:val="009D6993"/>
    <w:rsid w:val="009D69D1"/>
    <w:rsid w:val="009D7A15"/>
    <w:rsid w:val="009E00B1"/>
    <w:rsid w:val="009E03FE"/>
    <w:rsid w:val="009E08FF"/>
    <w:rsid w:val="009E0952"/>
    <w:rsid w:val="009E09C0"/>
    <w:rsid w:val="009E1191"/>
    <w:rsid w:val="009E25FB"/>
    <w:rsid w:val="009E2701"/>
    <w:rsid w:val="009E2D0D"/>
    <w:rsid w:val="009E30B7"/>
    <w:rsid w:val="009E33F9"/>
    <w:rsid w:val="009E347E"/>
    <w:rsid w:val="009E3679"/>
    <w:rsid w:val="009E3716"/>
    <w:rsid w:val="009E45CD"/>
    <w:rsid w:val="009E489D"/>
    <w:rsid w:val="009E4DE5"/>
    <w:rsid w:val="009E664D"/>
    <w:rsid w:val="009E66DA"/>
    <w:rsid w:val="009E67C5"/>
    <w:rsid w:val="009E7095"/>
    <w:rsid w:val="009E724F"/>
    <w:rsid w:val="009E7D34"/>
    <w:rsid w:val="009F005B"/>
    <w:rsid w:val="009F095B"/>
    <w:rsid w:val="009F0AFC"/>
    <w:rsid w:val="009F0D2F"/>
    <w:rsid w:val="009F0D66"/>
    <w:rsid w:val="009F1E8A"/>
    <w:rsid w:val="009F264C"/>
    <w:rsid w:val="009F393A"/>
    <w:rsid w:val="009F48B6"/>
    <w:rsid w:val="009F4A34"/>
    <w:rsid w:val="009F4AAB"/>
    <w:rsid w:val="009F4CB3"/>
    <w:rsid w:val="009F4EBC"/>
    <w:rsid w:val="009F58C1"/>
    <w:rsid w:val="009F5CE6"/>
    <w:rsid w:val="009F6890"/>
    <w:rsid w:val="00A003AA"/>
    <w:rsid w:val="00A00D38"/>
    <w:rsid w:val="00A010DB"/>
    <w:rsid w:val="00A01866"/>
    <w:rsid w:val="00A01A14"/>
    <w:rsid w:val="00A01EFD"/>
    <w:rsid w:val="00A0240F"/>
    <w:rsid w:val="00A024E7"/>
    <w:rsid w:val="00A02A02"/>
    <w:rsid w:val="00A03310"/>
    <w:rsid w:val="00A0372E"/>
    <w:rsid w:val="00A03C47"/>
    <w:rsid w:val="00A03D5F"/>
    <w:rsid w:val="00A0409E"/>
    <w:rsid w:val="00A044B6"/>
    <w:rsid w:val="00A04B36"/>
    <w:rsid w:val="00A05192"/>
    <w:rsid w:val="00A05FB0"/>
    <w:rsid w:val="00A06934"/>
    <w:rsid w:val="00A06DDE"/>
    <w:rsid w:val="00A0767B"/>
    <w:rsid w:val="00A077CB"/>
    <w:rsid w:val="00A07800"/>
    <w:rsid w:val="00A07AB8"/>
    <w:rsid w:val="00A1041E"/>
    <w:rsid w:val="00A10764"/>
    <w:rsid w:val="00A10851"/>
    <w:rsid w:val="00A10933"/>
    <w:rsid w:val="00A10D83"/>
    <w:rsid w:val="00A1188A"/>
    <w:rsid w:val="00A11923"/>
    <w:rsid w:val="00A119EA"/>
    <w:rsid w:val="00A11A60"/>
    <w:rsid w:val="00A11EEB"/>
    <w:rsid w:val="00A1240F"/>
    <w:rsid w:val="00A1299D"/>
    <w:rsid w:val="00A13551"/>
    <w:rsid w:val="00A138EE"/>
    <w:rsid w:val="00A13A0C"/>
    <w:rsid w:val="00A13A8A"/>
    <w:rsid w:val="00A1448C"/>
    <w:rsid w:val="00A150C3"/>
    <w:rsid w:val="00A151C6"/>
    <w:rsid w:val="00A1567D"/>
    <w:rsid w:val="00A1647A"/>
    <w:rsid w:val="00A16D6A"/>
    <w:rsid w:val="00A16E32"/>
    <w:rsid w:val="00A16F19"/>
    <w:rsid w:val="00A16F63"/>
    <w:rsid w:val="00A175D7"/>
    <w:rsid w:val="00A17E3B"/>
    <w:rsid w:val="00A20ACC"/>
    <w:rsid w:val="00A21480"/>
    <w:rsid w:val="00A21489"/>
    <w:rsid w:val="00A21851"/>
    <w:rsid w:val="00A22691"/>
    <w:rsid w:val="00A22793"/>
    <w:rsid w:val="00A22B26"/>
    <w:rsid w:val="00A22B42"/>
    <w:rsid w:val="00A236F6"/>
    <w:rsid w:val="00A237FC"/>
    <w:rsid w:val="00A242F6"/>
    <w:rsid w:val="00A24FE3"/>
    <w:rsid w:val="00A256D8"/>
    <w:rsid w:val="00A25AF8"/>
    <w:rsid w:val="00A25C6D"/>
    <w:rsid w:val="00A26141"/>
    <w:rsid w:val="00A2738E"/>
    <w:rsid w:val="00A27534"/>
    <w:rsid w:val="00A2755A"/>
    <w:rsid w:val="00A27BB7"/>
    <w:rsid w:val="00A27D52"/>
    <w:rsid w:val="00A30A08"/>
    <w:rsid w:val="00A30B25"/>
    <w:rsid w:val="00A30C23"/>
    <w:rsid w:val="00A30E18"/>
    <w:rsid w:val="00A312CD"/>
    <w:rsid w:val="00A3229C"/>
    <w:rsid w:val="00A32CE9"/>
    <w:rsid w:val="00A32DE5"/>
    <w:rsid w:val="00A332D6"/>
    <w:rsid w:val="00A337EF"/>
    <w:rsid w:val="00A33A1E"/>
    <w:rsid w:val="00A33B9F"/>
    <w:rsid w:val="00A3549E"/>
    <w:rsid w:val="00A355A8"/>
    <w:rsid w:val="00A35A3B"/>
    <w:rsid w:val="00A35A66"/>
    <w:rsid w:val="00A35DEB"/>
    <w:rsid w:val="00A3610F"/>
    <w:rsid w:val="00A36A8E"/>
    <w:rsid w:val="00A36D07"/>
    <w:rsid w:val="00A3706E"/>
    <w:rsid w:val="00A37B58"/>
    <w:rsid w:val="00A37D26"/>
    <w:rsid w:val="00A400FB"/>
    <w:rsid w:val="00A408E7"/>
    <w:rsid w:val="00A4092F"/>
    <w:rsid w:val="00A4094F"/>
    <w:rsid w:val="00A40A71"/>
    <w:rsid w:val="00A41A06"/>
    <w:rsid w:val="00A41BAD"/>
    <w:rsid w:val="00A41CDC"/>
    <w:rsid w:val="00A41CF2"/>
    <w:rsid w:val="00A421A9"/>
    <w:rsid w:val="00A428FD"/>
    <w:rsid w:val="00A42A70"/>
    <w:rsid w:val="00A42D56"/>
    <w:rsid w:val="00A433C0"/>
    <w:rsid w:val="00A438D9"/>
    <w:rsid w:val="00A440C3"/>
    <w:rsid w:val="00A44817"/>
    <w:rsid w:val="00A4504E"/>
    <w:rsid w:val="00A45404"/>
    <w:rsid w:val="00A46414"/>
    <w:rsid w:val="00A46894"/>
    <w:rsid w:val="00A47BAF"/>
    <w:rsid w:val="00A47DC4"/>
    <w:rsid w:val="00A50472"/>
    <w:rsid w:val="00A50F71"/>
    <w:rsid w:val="00A50FA3"/>
    <w:rsid w:val="00A51161"/>
    <w:rsid w:val="00A51508"/>
    <w:rsid w:val="00A5196A"/>
    <w:rsid w:val="00A51DF6"/>
    <w:rsid w:val="00A51E12"/>
    <w:rsid w:val="00A533C4"/>
    <w:rsid w:val="00A53534"/>
    <w:rsid w:val="00A53A97"/>
    <w:rsid w:val="00A53ACD"/>
    <w:rsid w:val="00A542DF"/>
    <w:rsid w:val="00A54E1E"/>
    <w:rsid w:val="00A55743"/>
    <w:rsid w:val="00A56A01"/>
    <w:rsid w:val="00A56B69"/>
    <w:rsid w:val="00A57E6B"/>
    <w:rsid w:val="00A57EDD"/>
    <w:rsid w:val="00A602E7"/>
    <w:rsid w:val="00A60473"/>
    <w:rsid w:val="00A605DB"/>
    <w:rsid w:val="00A60602"/>
    <w:rsid w:val="00A60C04"/>
    <w:rsid w:val="00A60D2D"/>
    <w:rsid w:val="00A61357"/>
    <w:rsid w:val="00A62178"/>
    <w:rsid w:val="00A63B5C"/>
    <w:rsid w:val="00A643E8"/>
    <w:rsid w:val="00A64876"/>
    <w:rsid w:val="00A6498C"/>
    <w:rsid w:val="00A64DF4"/>
    <w:rsid w:val="00A64E75"/>
    <w:rsid w:val="00A65090"/>
    <w:rsid w:val="00A65178"/>
    <w:rsid w:val="00A6582C"/>
    <w:rsid w:val="00A65B4E"/>
    <w:rsid w:val="00A65B5C"/>
    <w:rsid w:val="00A67A0F"/>
    <w:rsid w:val="00A67E6E"/>
    <w:rsid w:val="00A67FBB"/>
    <w:rsid w:val="00A700C6"/>
    <w:rsid w:val="00A70C44"/>
    <w:rsid w:val="00A71683"/>
    <w:rsid w:val="00A71A0E"/>
    <w:rsid w:val="00A71CE2"/>
    <w:rsid w:val="00A71E4B"/>
    <w:rsid w:val="00A726DB"/>
    <w:rsid w:val="00A727AC"/>
    <w:rsid w:val="00A72AF7"/>
    <w:rsid w:val="00A7416F"/>
    <w:rsid w:val="00A7454D"/>
    <w:rsid w:val="00A74557"/>
    <w:rsid w:val="00A74F06"/>
    <w:rsid w:val="00A7518A"/>
    <w:rsid w:val="00A75486"/>
    <w:rsid w:val="00A75603"/>
    <w:rsid w:val="00A759F2"/>
    <w:rsid w:val="00A7633E"/>
    <w:rsid w:val="00A76FB9"/>
    <w:rsid w:val="00A7702A"/>
    <w:rsid w:val="00A776B7"/>
    <w:rsid w:val="00A7790F"/>
    <w:rsid w:val="00A801AC"/>
    <w:rsid w:val="00A80398"/>
    <w:rsid w:val="00A80636"/>
    <w:rsid w:val="00A8077A"/>
    <w:rsid w:val="00A80FB3"/>
    <w:rsid w:val="00A80FEF"/>
    <w:rsid w:val="00A81DDA"/>
    <w:rsid w:val="00A82936"/>
    <w:rsid w:val="00A82CB3"/>
    <w:rsid w:val="00A836B3"/>
    <w:rsid w:val="00A83EA7"/>
    <w:rsid w:val="00A83EE7"/>
    <w:rsid w:val="00A8432C"/>
    <w:rsid w:val="00A84805"/>
    <w:rsid w:val="00A84C30"/>
    <w:rsid w:val="00A84DFB"/>
    <w:rsid w:val="00A85298"/>
    <w:rsid w:val="00A862B0"/>
    <w:rsid w:val="00A8636D"/>
    <w:rsid w:val="00A86752"/>
    <w:rsid w:val="00A86AA3"/>
    <w:rsid w:val="00A87200"/>
    <w:rsid w:val="00A87B6A"/>
    <w:rsid w:val="00A90078"/>
    <w:rsid w:val="00A907DF"/>
    <w:rsid w:val="00A90BB5"/>
    <w:rsid w:val="00A9103A"/>
    <w:rsid w:val="00A9107F"/>
    <w:rsid w:val="00A91AB7"/>
    <w:rsid w:val="00A92415"/>
    <w:rsid w:val="00A928BD"/>
    <w:rsid w:val="00A92FF0"/>
    <w:rsid w:val="00A931D2"/>
    <w:rsid w:val="00A932B0"/>
    <w:rsid w:val="00A94194"/>
    <w:rsid w:val="00A946D1"/>
    <w:rsid w:val="00A946D3"/>
    <w:rsid w:val="00A950D9"/>
    <w:rsid w:val="00A95776"/>
    <w:rsid w:val="00A96082"/>
    <w:rsid w:val="00A9673F"/>
    <w:rsid w:val="00A979C7"/>
    <w:rsid w:val="00A97E52"/>
    <w:rsid w:val="00AA0F56"/>
    <w:rsid w:val="00AA10CF"/>
    <w:rsid w:val="00AA14D1"/>
    <w:rsid w:val="00AA1DE5"/>
    <w:rsid w:val="00AA2017"/>
    <w:rsid w:val="00AA2C5F"/>
    <w:rsid w:val="00AA2FC8"/>
    <w:rsid w:val="00AA3502"/>
    <w:rsid w:val="00AA3B5D"/>
    <w:rsid w:val="00AA3BFB"/>
    <w:rsid w:val="00AA3E62"/>
    <w:rsid w:val="00AA42C1"/>
    <w:rsid w:val="00AA43E0"/>
    <w:rsid w:val="00AA4835"/>
    <w:rsid w:val="00AA48AD"/>
    <w:rsid w:val="00AA4D17"/>
    <w:rsid w:val="00AA4FD9"/>
    <w:rsid w:val="00AA5631"/>
    <w:rsid w:val="00AA5875"/>
    <w:rsid w:val="00AA70C7"/>
    <w:rsid w:val="00AA7214"/>
    <w:rsid w:val="00AA7365"/>
    <w:rsid w:val="00AA7B0F"/>
    <w:rsid w:val="00AB02C8"/>
    <w:rsid w:val="00AB0E18"/>
    <w:rsid w:val="00AB15C0"/>
    <w:rsid w:val="00AB17EF"/>
    <w:rsid w:val="00AB18AF"/>
    <w:rsid w:val="00AB1A3F"/>
    <w:rsid w:val="00AB223B"/>
    <w:rsid w:val="00AB28EA"/>
    <w:rsid w:val="00AB2916"/>
    <w:rsid w:val="00AB2922"/>
    <w:rsid w:val="00AB298D"/>
    <w:rsid w:val="00AB3B6E"/>
    <w:rsid w:val="00AB45D6"/>
    <w:rsid w:val="00AB5654"/>
    <w:rsid w:val="00AB60FD"/>
    <w:rsid w:val="00AB63BD"/>
    <w:rsid w:val="00AB641C"/>
    <w:rsid w:val="00AB6A90"/>
    <w:rsid w:val="00AB6D5E"/>
    <w:rsid w:val="00AB6DD4"/>
    <w:rsid w:val="00AB7115"/>
    <w:rsid w:val="00AB7794"/>
    <w:rsid w:val="00AB7D81"/>
    <w:rsid w:val="00AC0052"/>
    <w:rsid w:val="00AC04AB"/>
    <w:rsid w:val="00AC0A8F"/>
    <w:rsid w:val="00AC0CB0"/>
    <w:rsid w:val="00AC0D6F"/>
    <w:rsid w:val="00AC174D"/>
    <w:rsid w:val="00AC1CDB"/>
    <w:rsid w:val="00AC24A5"/>
    <w:rsid w:val="00AC2AD7"/>
    <w:rsid w:val="00AC2B38"/>
    <w:rsid w:val="00AC2CC4"/>
    <w:rsid w:val="00AC30BD"/>
    <w:rsid w:val="00AC330B"/>
    <w:rsid w:val="00AC35E8"/>
    <w:rsid w:val="00AC38E9"/>
    <w:rsid w:val="00AC3F89"/>
    <w:rsid w:val="00AC40D8"/>
    <w:rsid w:val="00AC5639"/>
    <w:rsid w:val="00AC57F2"/>
    <w:rsid w:val="00AC5C86"/>
    <w:rsid w:val="00AC6693"/>
    <w:rsid w:val="00AC68B6"/>
    <w:rsid w:val="00AC7CF3"/>
    <w:rsid w:val="00AC7D75"/>
    <w:rsid w:val="00AC7E9D"/>
    <w:rsid w:val="00AD07DB"/>
    <w:rsid w:val="00AD09D2"/>
    <w:rsid w:val="00AD0E9A"/>
    <w:rsid w:val="00AD1132"/>
    <w:rsid w:val="00AD1258"/>
    <w:rsid w:val="00AD129A"/>
    <w:rsid w:val="00AD1533"/>
    <w:rsid w:val="00AD17C9"/>
    <w:rsid w:val="00AD184F"/>
    <w:rsid w:val="00AD18E4"/>
    <w:rsid w:val="00AD1B02"/>
    <w:rsid w:val="00AD1CBD"/>
    <w:rsid w:val="00AD25CE"/>
    <w:rsid w:val="00AD3304"/>
    <w:rsid w:val="00AD39A0"/>
    <w:rsid w:val="00AD4151"/>
    <w:rsid w:val="00AD44A2"/>
    <w:rsid w:val="00AD4967"/>
    <w:rsid w:val="00AD4AE1"/>
    <w:rsid w:val="00AD4CB2"/>
    <w:rsid w:val="00AD4F74"/>
    <w:rsid w:val="00AD502A"/>
    <w:rsid w:val="00AD5258"/>
    <w:rsid w:val="00AD52F0"/>
    <w:rsid w:val="00AD5D64"/>
    <w:rsid w:val="00AD650F"/>
    <w:rsid w:val="00AD6843"/>
    <w:rsid w:val="00AD6845"/>
    <w:rsid w:val="00AD6AF5"/>
    <w:rsid w:val="00AD6C79"/>
    <w:rsid w:val="00AD6CC2"/>
    <w:rsid w:val="00AD78DB"/>
    <w:rsid w:val="00AE03E8"/>
    <w:rsid w:val="00AE11C0"/>
    <w:rsid w:val="00AE1763"/>
    <w:rsid w:val="00AE1861"/>
    <w:rsid w:val="00AE1F74"/>
    <w:rsid w:val="00AE1FF0"/>
    <w:rsid w:val="00AE207D"/>
    <w:rsid w:val="00AE230A"/>
    <w:rsid w:val="00AE24D3"/>
    <w:rsid w:val="00AE3106"/>
    <w:rsid w:val="00AE328E"/>
    <w:rsid w:val="00AE461C"/>
    <w:rsid w:val="00AE4C2F"/>
    <w:rsid w:val="00AE4D90"/>
    <w:rsid w:val="00AE4FE9"/>
    <w:rsid w:val="00AE529B"/>
    <w:rsid w:val="00AE54DC"/>
    <w:rsid w:val="00AE5809"/>
    <w:rsid w:val="00AE5DE5"/>
    <w:rsid w:val="00AE606A"/>
    <w:rsid w:val="00AE63A2"/>
    <w:rsid w:val="00AE6E10"/>
    <w:rsid w:val="00AE6FB2"/>
    <w:rsid w:val="00AE7149"/>
    <w:rsid w:val="00AE72B6"/>
    <w:rsid w:val="00AE7EE1"/>
    <w:rsid w:val="00AF0CAF"/>
    <w:rsid w:val="00AF1E9E"/>
    <w:rsid w:val="00AF208F"/>
    <w:rsid w:val="00AF28C4"/>
    <w:rsid w:val="00AF2E08"/>
    <w:rsid w:val="00AF2FF9"/>
    <w:rsid w:val="00AF315B"/>
    <w:rsid w:val="00AF33D9"/>
    <w:rsid w:val="00AF3B8E"/>
    <w:rsid w:val="00AF3C67"/>
    <w:rsid w:val="00AF3F5B"/>
    <w:rsid w:val="00AF45FC"/>
    <w:rsid w:val="00AF4CDA"/>
    <w:rsid w:val="00AF4EC5"/>
    <w:rsid w:val="00AF5101"/>
    <w:rsid w:val="00AF5114"/>
    <w:rsid w:val="00AF55D4"/>
    <w:rsid w:val="00AF5891"/>
    <w:rsid w:val="00AF58F3"/>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F9A"/>
    <w:rsid w:val="00B01447"/>
    <w:rsid w:val="00B01659"/>
    <w:rsid w:val="00B01A6E"/>
    <w:rsid w:val="00B01C3A"/>
    <w:rsid w:val="00B02A4C"/>
    <w:rsid w:val="00B036AE"/>
    <w:rsid w:val="00B03B3C"/>
    <w:rsid w:val="00B03E2E"/>
    <w:rsid w:val="00B03F0E"/>
    <w:rsid w:val="00B04BC3"/>
    <w:rsid w:val="00B04C27"/>
    <w:rsid w:val="00B055C5"/>
    <w:rsid w:val="00B0582D"/>
    <w:rsid w:val="00B0629A"/>
    <w:rsid w:val="00B0676C"/>
    <w:rsid w:val="00B068E1"/>
    <w:rsid w:val="00B0694C"/>
    <w:rsid w:val="00B07398"/>
    <w:rsid w:val="00B07533"/>
    <w:rsid w:val="00B07807"/>
    <w:rsid w:val="00B07B5E"/>
    <w:rsid w:val="00B111FE"/>
    <w:rsid w:val="00B11BEE"/>
    <w:rsid w:val="00B122FE"/>
    <w:rsid w:val="00B1259A"/>
    <w:rsid w:val="00B1264B"/>
    <w:rsid w:val="00B12873"/>
    <w:rsid w:val="00B12966"/>
    <w:rsid w:val="00B12B86"/>
    <w:rsid w:val="00B12BA1"/>
    <w:rsid w:val="00B12E09"/>
    <w:rsid w:val="00B132DA"/>
    <w:rsid w:val="00B134B6"/>
    <w:rsid w:val="00B1367B"/>
    <w:rsid w:val="00B14101"/>
    <w:rsid w:val="00B141CB"/>
    <w:rsid w:val="00B1422A"/>
    <w:rsid w:val="00B14C6E"/>
    <w:rsid w:val="00B14F77"/>
    <w:rsid w:val="00B15070"/>
    <w:rsid w:val="00B1520E"/>
    <w:rsid w:val="00B155B2"/>
    <w:rsid w:val="00B163DB"/>
    <w:rsid w:val="00B163F8"/>
    <w:rsid w:val="00B16418"/>
    <w:rsid w:val="00B16B41"/>
    <w:rsid w:val="00B16C36"/>
    <w:rsid w:val="00B17376"/>
    <w:rsid w:val="00B2022A"/>
    <w:rsid w:val="00B208E9"/>
    <w:rsid w:val="00B209A1"/>
    <w:rsid w:val="00B20D5C"/>
    <w:rsid w:val="00B2100D"/>
    <w:rsid w:val="00B21148"/>
    <w:rsid w:val="00B21423"/>
    <w:rsid w:val="00B219F6"/>
    <w:rsid w:val="00B21DDA"/>
    <w:rsid w:val="00B222E6"/>
    <w:rsid w:val="00B2236A"/>
    <w:rsid w:val="00B22565"/>
    <w:rsid w:val="00B231A5"/>
    <w:rsid w:val="00B232AB"/>
    <w:rsid w:val="00B23ADD"/>
    <w:rsid w:val="00B23BB1"/>
    <w:rsid w:val="00B24033"/>
    <w:rsid w:val="00B2452D"/>
    <w:rsid w:val="00B24585"/>
    <w:rsid w:val="00B24686"/>
    <w:rsid w:val="00B24B26"/>
    <w:rsid w:val="00B2515B"/>
    <w:rsid w:val="00B2545E"/>
    <w:rsid w:val="00B26153"/>
    <w:rsid w:val="00B2629B"/>
    <w:rsid w:val="00B26459"/>
    <w:rsid w:val="00B27B86"/>
    <w:rsid w:val="00B27D4B"/>
    <w:rsid w:val="00B302D8"/>
    <w:rsid w:val="00B308BF"/>
    <w:rsid w:val="00B31439"/>
    <w:rsid w:val="00B31A15"/>
    <w:rsid w:val="00B323F2"/>
    <w:rsid w:val="00B32E78"/>
    <w:rsid w:val="00B33992"/>
    <w:rsid w:val="00B33AAF"/>
    <w:rsid w:val="00B33B5E"/>
    <w:rsid w:val="00B3423D"/>
    <w:rsid w:val="00B342E1"/>
    <w:rsid w:val="00B345BD"/>
    <w:rsid w:val="00B346CA"/>
    <w:rsid w:val="00B34C3E"/>
    <w:rsid w:val="00B3543E"/>
    <w:rsid w:val="00B35D2A"/>
    <w:rsid w:val="00B35ECF"/>
    <w:rsid w:val="00B35EF3"/>
    <w:rsid w:val="00B36646"/>
    <w:rsid w:val="00B36C97"/>
    <w:rsid w:val="00B37593"/>
    <w:rsid w:val="00B3796C"/>
    <w:rsid w:val="00B37A35"/>
    <w:rsid w:val="00B37A98"/>
    <w:rsid w:val="00B40350"/>
    <w:rsid w:val="00B409AC"/>
    <w:rsid w:val="00B40B42"/>
    <w:rsid w:val="00B414AB"/>
    <w:rsid w:val="00B41A57"/>
    <w:rsid w:val="00B41B2C"/>
    <w:rsid w:val="00B41BF7"/>
    <w:rsid w:val="00B420A9"/>
    <w:rsid w:val="00B42C90"/>
    <w:rsid w:val="00B42EED"/>
    <w:rsid w:val="00B4324F"/>
    <w:rsid w:val="00B433B0"/>
    <w:rsid w:val="00B4365A"/>
    <w:rsid w:val="00B43736"/>
    <w:rsid w:val="00B43D79"/>
    <w:rsid w:val="00B4430C"/>
    <w:rsid w:val="00B4430F"/>
    <w:rsid w:val="00B444F7"/>
    <w:rsid w:val="00B44620"/>
    <w:rsid w:val="00B4484F"/>
    <w:rsid w:val="00B44FC6"/>
    <w:rsid w:val="00B44FFF"/>
    <w:rsid w:val="00B45689"/>
    <w:rsid w:val="00B4593A"/>
    <w:rsid w:val="00B45AE5"/>
    <w:rsid w:val="00B46190"/>
    <w:rsid w:val="00B462BC"/>
    <w:rsid w:val="00B4675E"/>
    <w:rsid w:val="00B4757B"/>
    <w:rsid w:val="00B47826"/>
    <w:rsid w:val="00B5013E"/>
    <w:rsid w:val="00B502A0"/>
    <w:rsid w:val="00B50E0F"/>
    <w:rsid w:val="00B50F88"/>
    <w:rsid w:val="00B511CD"/>
    <w:rsid w:val="00B513D5"/>
    <w:rsid w:val="00B51707"/>
    <w:rsid w:val="00B51CDE"/>
    <w:rsid w:val="00B51D9C"/>
    <w:rsid w:val="00B51E2A"/>
    <w:rsid w:val="00B52283"/>
    <w:rsid w:val="00B5266C"/>
    <w:rsid w:val="00B5293A"/>
    <w:rsid w:val="00B52F88"/>
    <w:rsid w:val="00B535D9"/>
    <w:rsid w:val="00B53798"/>
    <w:rsid w:val="00B53C63"/>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E7"/>
    <w:rsid w:val="00B60DEB"/>
    <w:rsid w:val="00B60E94"/>
    <w:rsid w:val="00B611E2"/>
    <w:rsid w:val="00B615A9"/>
    <w:rsid w:val="00B615E1"/>
    <w:rsid w:val="00B616EE"/>
    <w:rsid w:val="00B61833"/>
    <w:rsid w:val="00B62096"/>
    <w:rsid w:val="00B62E59"/>
    <w:rsid w:val="00B62FCC"/>
    <w:rsid w:val="00B6328D"/>
    <w:rsid w:val="00B633B8"/>
    <w:rsid w:val="00B63430"/>
    <w:rsid w:val="00B63598"/>
    <w:rsid w:val="00B6370F"/>
    <w:rsid w:val="00B64186"/>
    <w:rsid w:val="00B64B46"/>
    <w:rsid w:val="00B64CCD"/>
    <w:rsid w:val="00B651C2"/>
    <w:rsid w:val="00B65B93"/>
    <w:rsid w:val="00B66E8D"/>
    <w:rsid w:val="00B6710B"/>
    <w:rsid w:val="00B67652"/>
    <w:rsid w:val="00B67A2F"/>
    <w:rsid w:val="00B703E4"/>
    <w:rsid w:val="00B7041F"/>
    <w:rsid w:val="00B704EE"/>
    <w:rsid w:val="00B70863"/>
    <w:rsid w:val="00B70950"/>
    <w:rsid w:val="00B7097E"/>
    <w:rsid w:val="00B709B6"/>
    <w:rsid w:val="00B709F1"/>
    <w:rsid w:val="00B70EAF"/>
    <w:rsid w:val="00B70EBC"/>
    <w:rsid w:val="00B71610"/>
    <w:rsid w:val="00B72032"/>
    <w:rsid w:val="00B72780"/>
    <w:rsid w:val="00B727F9"/>
    <w:rsid w:val="00B72879"/>
    <w:rsid w:val="00B729EC"/>
    <w:rsid w:val="00B72B5C"/>
    <w:rsid w:val="00B72B6E"/>
    <w:rsid w:val="00B72CD1"/>
    <w:rsid w:val="00B72DDC"/>
    <w:rsid w:val="00B738B3"/>
    <w:rsid w:val="00B74262"/>
    <w:rsid w:val="00B7433A"/>
    <w:rsid w:val="00B74395"/>
    <w:rsid w:val="00B74990"/>
    <w:rsid w:val="00B74A41"/>
    <w:rsid w:val="00B74C2C"/>
    <w:rsid w:val="00B75721"/>
    <w:rsid w:val="00B75CA1"/>
    <w:rsid w:val="00B76E7B"/>
    <w:rsid w:val="00B772D9"/>
    <w:rsid w:val="00B8062C"/>
    <w:rsid w:val="00B80933"/>
    <w:rsid w:val="00B809A8"/>
    <w:rsid w:val="00B80D6B"/>
    <w:rsid w:val="00B8140E"/>
    <w:rsid w:val="00B81851"/>
    <w:rsid w:val="00B81ED9"/>
    <w:rsid w:val="00B82437"/>
    <w:rsid w:val="00B825FD"/>
    <w:rsid w:val="00B8285C"/>
    <w:rsid w:val="00B82B2C"/>
    <w:rsid w:val="00B82F3F"/>
    <w:rsid w:val="00B830A5"/>
    <w:rsid w:val="00B832F0"/>
    <w:rsid w:val="00B833EF"/>
    <w:rsid w:val="00B83A71"/>
    <w:rsid w:val="00B83D46"/>
    <w:rsid w:val="00B83D6D"/>
    <w:rsid w:val="00B84963"/>
    <w:rsid w:val="00B84BBB"/>
    <w:rsid w:val="00B85E48"/>
    <w:rsid w:val="00B86695"/>
    <w:rsid w:val="00B86E3E"/>
    <w:rsid w:val="00B86F81"/>
    <w:rsid w:val="00B87020"/>
    <w:rsid w:val="00B873BE"/>
    <w:rsid w:val="00B87536"/>
    <w:rsid w:val="00B8768A"/>
    <w:rsid w:val="00B87B79"/>
    <w:rsid w:val="00B902C3"/>
    <w:rsid w:val="00B90743"/>
    <w:rsid w:val="00B90E2B"/>
    <w:rsid w:val="00B90EF4"/>
    <w:rsid w:val="00B91150"/>
    <w:rsid w:val="00B91227"/>
    <w:rsid w:val="00B91E80"/>
    <w:rsid w:val="00B91FE6"/>
    <w:rsid w:val="00B921E2"/>
    <w:rsid w:val="00B932A3"/>
    <w:rsid w:val="00B934B2"/>
    <w:rsid w:val="00B9353D"/>
    <w:rsid w:val="00B93DE6"/>
    <w:rsid w:val="00B949C1"/>
    <w:rsid w:val="00B94B12"/>
    <w:rsid w:val="00B94D06"/>
    <w:rsid w:val="00B956EF"/>
    <w:rsid w:val="00B956FA"/>
    <w:rsid w:val="00B95701"/>
    <w:rsid w:val="00B959C4"/>
    <w:rsid w:val="00B95F81"/>
    <w:rsid w:val="00B961EF"/>
    <w:rsid w:val="00B96366"/>
    <w:rsid w:val="00B973DC"/>
    <w:rsid w:val="00B977AD"/>
    <w:rsid w:val="00BA0092"/>
    <w:rsid w:val="00BA05EC"/>
    <w:rsid w:val="00BA09E1"/>
    <w:rsid w:val="00BA0FC3"/>
    <w:rsid w:val="00BA124A"/>
    <w:rsid w:val="00BA13A4"/>
    <w:rsid w:val="00BA1B96"/>
    <w:rsid w:val="00BA1FEE"/>
    <w:rsid w:val="00BA207D"/>
    <w:rsid w:val="00BA2740"/>
    <w:rsid w:val="00BA2A83"/>
    <w:rsid w:val="00BA411C"/>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986"/>
    <w:rsid w:val="00BA7170"/>
    <w:rsid w:val="00BA745F"/>
    <w:rsid w:val="00BA7551"/>
    <w:rsid w:val="00BA7758"/>
    <w:rsid w:val="00BA79A4"/>
    <w:rsid w:val="00BB001D"/>
    <w:rsid w:val="00BB08F7"/>
    <w:rsid w:val="00BB0A81"/>
    <w:rsid w:val="00BB0FBF"/>
    <w:rsid w:val="00BB1769"/>
    <w:rsid w:val="00BB1961"/>
    <w:rsid w:val="00BB1BDF"/>
    <w:rsid w:val="00BB1C91"/>
    <w:rsid w:val="00BB26B8"/>
    <w:rsid w:val="00BB2778"/>
    <w:rsid w:val="00BB2819"/>
    <w:rsid w:val="00BB2841"/>
    <w:rsid w:val="00BB2BD9"/>
    <w:rsid w:val="00BB2EF0"/>
    <w:rsid w:val="00BB322E"/>
    <w:rsid w:val="00BB33E5"/>
    <w:rsid w:val="00BB367C"/>
    <w:rsid w:val="00BB42BC"/>
    <w:rsid w:val="00BB4776"/>
    <w:rsid w:val="00BB5006"/>
    <w:rsid w:val="00BB55D8"/>
    <w:rsid w:val="00BB5B25"/>
    <w:rsid w:val="00BB5DE6"/>
    <w:rsid w:val="00BB5E33"/>
    <w:rsid w:val="00BB6532"/>
    <w:rsid w:val="00BB67FC"/>
    <w:rsid w:val="00BB6A0B"/>
    <w:rsid w:val="00BB7D8D"/>
    <w:rsid w:val="00BC0BDF"/>
    <w:rsid w:val="00BC0CA7"/>
    <w:rsid w:val="00BC1001"/>
    <w:rsid w:val="00BC1236"/>
    <w:rsid w:val="00BC2249"/>
    <w:rsid w:val="00BC270C"/>
    <w:rsid w:val="00BC2848"/>
    <w:rsid w:val="00BC336D"/>
    <w:rsid w:val="00BC382D"/>
    <w:rsid w:val="00BC39FD"/>
    <w:rsid w:val="00BC4311"/>
    <w:rsid w:val="00BC478C"/>
    <w:rsid w:val="00BC5523"/>
    <w:rsid w:val="00BC58CF"/>
    <w:rsid w:val="00BC67BD"/>
    <w:rsid w:val="00BC6AAE"/>
    <w:rsid w:val="00BD05B1"/>
    <w:rsid w:val="00BD0906"/>
    <w:rsid w:val="00BD18B3"/>
    <w:rsid w:val="00BD1CE5"/>
    <w:rsid w:val="00BD20CD"/>
    <w:rsid w:val="00BD21C3"/>
    <w:rsid w:val="00BD221E"/>
    <w:rsid w:val="00BD2337"/>
    <w:rsid w:val="00BD3B22"/>
    <w:rsid w:val="00BD3CE2"/>
    <w:rsid w:val="00BD494E"/>
    <w:rsid w:val="00BD4D34"/>
    <w:rsid w:val="00BD4DC6"/>
    <w:rsid w:val="00BD501A"/>
    <w:rsid w:val="00BD520F"/>
    <w:rsid w:val="00BD5F86"/>
    <w:rsid w:val="00BD6641"/>
    <w:rsid w:val="00BD6683"/>
    <w:rsid w:val="00BD68D7"/>
    <w:rsid w:val="00BD6A23"/>
    <w:rsid w:val="00BD6AC8"/>
    <w:rsid w:val="00BD6F47"/>
    <w:rsid w:val="00BD7BE8"/>
    <w:rsid w:val="00BE012A"/>
    <w:rsid w:val="00BE078E"/>
    <w:rsid w:val="00BE0C60"/>
    <w:rsid w:val="00BE1303"/>
    <w:rsid w:val="00BE1930"/>
    <w:rsid w:val="00BE1A18"/>
    <w:rsid w:val="00BE2E52"/>
    <w:rsid w:val="00BE35A3"/>
    <w:rsid w:val="00BE367F"/>
    <w:rsid w:val="00BE3F0F"/>
    <w:rsid w:val="00BE43BA"/>
    <w:rsid w:val="00BE49A0"/>
    <w:rsid w:val="00BE49FC"/>
    <w:rsid w:val="00BE4CD3"/>
    <w:rsid w:val="00BE538C"/>
    <w:rsid w:val="00BE53EC"/>
    <w:rsid w:val="00BE5ECB"/>
    <w:rsid w:val="00BE5F24"/>
    <w:rsid w:val="00BE684D"/>
    <w:rsid w:val="00BE7A20"/>
    <w:rsid w:val="00BF01DE"/>
    <w:rsid w:val="00BF07BC"/>
    <w:rsid w:val="00BF0AB1"/>
    <w:rsid w:val="00BF0D3C"/>
    <w:rsid w:val="00BF1398"/>
    <w:rsid w:val="00BF1476"/>
    <w:rsid w:val="00BF1887"/>
    <w:rsid w:val="00BF1929"/>
    <w:rsid w:val="00BF1A31"/>
    <w:rsid w:val="00BF1C97"/>
    <w:rsid w:val="00BF1D23"/>
    <w:rsid w:val="00BF28C8"/>
    <w:rsid w:val="00BF3B8F"/>
    <w:rsid w:val="00BF41C3"/>
    <w:rsid w:val="00BF45C0"/>
    <w:rsid w:val="00BF4E99"/>
    <w:rsid w:val="00BF522D"/>
    <w:rsid w:val="00BF5647"/>
    <w:rsid w:val="00BF57E7"/>
    <w:rsid w:val="00BF5DE8"/>
    <w:rsid w:val="00BF6048"/>
    <w:rsid w:val="00BF67DC"/>
    <w:rsid w:val="00BF6CC0"/>
    <w:rsid w:val="00BF6DA5"/>
    <w:rsid w:val="00BF7D42"/>
    <w:rsid w:val="00BF7DFD"/>
    <w:rsid w:val="00C00EF3"/>
    <w:rsid w:val="00C01901"/>
    <w:rsid w:val="00C01928"/>
    <w:rsid w:val="00C025F3"/>
    <w:rsid w:val="00C02CAA"/>
    <w:rsid w:val="00C02D94"/>
    <w:rsid w:val="00C02FD7"/>
    <w:rsid w:val="00C036C2"/>
    <w:rsid w:val="00C03F92"/>
    <w:rsid w:val="00C041D5"/>
    <w:rsid w:val="00C042CC"/>
    <w:rsid w:val="00C050B3"/>
    <w:rsid w:val="00C05467"/>
    <w:rsid w:val="00C05AD9"/>
    <w:rsid w:val="00C06014"/>
    <w:rsid w:val="00C06EA2"/>
    <w:rsid w:val="00C075E7"/>
    <w:rsid w:val="00C078DD"/>
    <w:rsid w:val="00C07B40"/>
    <w:rsid w:val="00C07C39"/>
    <w:rsid w:val="00C07D2E"/>
    <w:rsid w:val="00C07F90"/>
    <w:rsid w:val="00C1061C"/>
    <w:rsid w:val="00C11D43"/>
    <w:rsid w:val="00C122DB"/>
    <w:rsid w:val="00C1288F"/>
    <w:rsid w:val="00C12AE8"/>
    <w:rsid w:val="00C1307E"/>
    <w:rsid w:val="00C13341"/>
    <w:rsid w:val="00C137E5"/>
    <w:rsid w:val="00C143E5"/>
    <w:rsid w:val="00C1491E"/>
    <w:rsid w:val="00C15435"/>
    <w:rsid w:val="00C1562E"/>
    <w:rsid w:val="00C15673"/>
    <w:rsid w:val="00C15A65"/>
    <w:rsid w:val="00C15C1F"/>
    <w:rsid w:val="00C161C0"/>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4A7"/>
    <w:rsid w:val="00C23158"/>
    <w:rsid w:val="00C2325B"/>
    <w:rsid w:val="00C232B8"/>
    <w:rsid w:val="00C23528"/>
    <w:rsid w:val="00C23606"/>
    <w:rsid w:val="00C23A6F"/>
    <w:rsid w:val="00C23BA4"/>
    <w:rsid w:val="00C23BC7"/>
    <w:rsid w:val="00C23D45"/>
    <w:rsid w:val="00C23F33"/>
    <w:rsid w:val="00C246BC"/>
    <w:rsid w:val="00C24AA3"/>
    <w:rsid w:val="00C24AB0"/>
    <w:rsid w:val="00C252D7"/>
    <w:rsid w:val="00C25621"/>
    <w:rsid w:val="00C259D1"/>
    <w:rsid w:val="00C25A58"/>
    <w:rsid w:val="00C25BFC"/>
    <w:rsid w:val="00C25F0A"/>
    <w:rsid w:val="00C265F8"/>
    <w:rsid w:val="00C26C39"/>
    <w:rsid w:val="00C27223"/>
    <w:rsid w:val="00C2769A"/>
    <w:rsid w:val="00C27765"/>
    <w:rsid w:val="00C278E1"/>
    <w:rsid w:val="00C27A52"/>
    <w:rsid w:val="00C27E72"/>
    <w:rsid w:val="00C27F7D"/>
    <w:rsid w:val="00C301F5"/>
    <w:rsid w:val="00C30B15"/>
    <w:rsid w:val="00C30BC1"/>
    <w:rsid w:val="00C31142"/>
    <w:rsid w:val="00C31DBD"/>
    <w:rsid w:val="00C32245"/>
    <w:rsid w:val="00C32933"/>
    <w:rsid w:val="00C32ABB"/>
    <w:rsid w:val="00C33334"/>
    <w:rsid w:val="00C33423"/>
    <w:rsid w:val="00C33774"/>
    <w:rsid w:val="00C34226"/>
    <w:rsid w:val="00C3430B"/>
    <w:rsid w:val="00C34784"/>
    <w:rsid w:val="00C34885"/>
    <w:rsid w:val="00C34B3D"/>
    <w:rsid w:val="00C34D0A"/>
    <w:rsid w:val="00C34D43"/>
    <w:rsid w:val="00C34DB9"/>
    <w:rsid w:val="00C355B8"/>
    <w:rsid w:val="00C35668"/>
    <w:rsid w:val="00C35728"/>
    <w:rsid w:val="00C3583F"/>
    <w:rsid w:val="00C35F24"/>
    <w:rsid w:val="00C35F7C"/>
    <w:rsid w:val="00C363CD"/>
    <w:rsid w:val="00C37C20"/>
    <w:rsid w:val="00C404AC"/>
    <w:rsid w:val="00C405B7"/>
    <w:rsid w:val="00C40AEE"/>
    <w:rsid w:val="00C40C0B"/>
    <w:rsid w:val="00C41702"/>
    <w:rsid w:val="00C41F49"/>
    <w:rsid w:val="00C4242B"/>
    <w:rsid w:val="00C42B63"/>
    <w:rsid w:val="00C42C9C"/>
    <w:rsid w:val="00C43838"/>
    <w:rsid w:val="00C43944"/>
    <w:rsid w:val="00C43B51"/>
    <w:rsid w:val="00C43C63"/>
    <w:rsid w:val="00C43DE3"/>
    <w:rsid w:val="00C44742"/>
    <w:rsid w:val="00C44D7A"/>
    <w:rsid w:val="00C44F92"/>
    <w:rsid w:val="00C45996"/>
    <w:rsid w:val="00C45B83"/>
    <w:rsid w:val="00C468A6"/>
    <w:rsid w:val="00C47288"/>
    <w:rsid w:val="00C47B54"/>
    <w:rsid w:val="00C47D1B"/>
    <w:rsid w:val="00C506D4"/>
    <w:rsid w:val="00C51D92"/>
    <w:rsid w:val="00C52054"/>
    <w:rsid w:val="00C520FC"/>
    <w:rsid w:val="00C523FC"/>
    <w:rsid w:val="00C52643"/>
    <w:rsid w:val="00C5279F"/>
    <w:rsid w:val="00C52AC3"/>
    <w:rsid w:val="00C52ACF"/>
    <w:rsid w:val="00C52D7C"/>
    <w:rsid w:val="00C53030"/>
    <w:rsid w:val="00C53654"/>
    <w:rsid w:val="00C53957"/>
    <w:rsid w:val="00C54991"/>
    <w:rsid w:val="00C5627D"/>
    <w:rsid w:val="00C56643"/>
    <w:rsid w:val="00C56D3C"/>
    <w:rsid w:val="00C573FD"/>
    <w:rsid w:val="00C5788A"/>
    <w:rsid w:val="00C578E6"/>
    <w:rsid w:val="00C57A3C"/>
    <w:rsid w:val="00C57B68"/>
    <w:rsid w:val="00C57CE3"/>
    <w:rsid w:val="00C57DD2"/>
    <w:rsid w:val="00C60286"/>
    <w:rsid w:val="00C604F0"/>
    <w:rsid w:val="00C60F91"/>
    <w:rsid w:val="00C612E1"/>
    <w:rsid w:val="00C612E2"/>
    <w:rsid w:val="00C613B3"/>
    <w:rsid w:val="00C616A0"/>
    <w:rsid w:val="00C6318B"/>
    <w:rsid w:val="00C63365"/>
    <w:rsid w:val="00C634F1"/>
    <w:rsid w:val="00C63A06"/>
    <w:rsid w:val="00C63EF8"/>
    <w:rsid w:val="00C63F0B"/>
    <w:rsid w:val="00C6408A"/>
    <w:rsid w:val="00C64320"/>
    <w:rsid w:val="00C64667"/>
    <w:rsid w:val="00C64723"/>
    <w:rsid w:val="00C648B4"/>
    <w:rsid w:val="00C64E12"/>
    <w:rsid w:val="00C65467"/>
    <w:rsid w:val="00C6575C"/>
    <w:rsid w:val="00C65C6A"/>
    <w:rsid w:val="00C65EE4"/>
    <w:rsid w:val="00C6634B"/>
    <w:rsid w:val="00C669D7"/>
    <w:rsid w:val="00C66C39"/>
    <w:rsid w:val="00C66DD3"/>
    <w:rsid w:val="00C6702E"/>
    <w:rsid w:val="00C670AA"/>
    <w:rsid w:val="00C678CE"/>
    <w:rsid w:val="00C67BA9"/>
    <w:rsid w:val="00C700EF"/>
    <w:rsid w:val="00C7157E"/>
    <w:rsid w:val="00C71B6D"/>
    <w:rsid w:val="00C72716"/>
    <w:rsid w:val="00C72D5A"/>
    <w:rsid w:val="00C72FC4"/>
    <w:rsid w:val="00C7386D"/>
    <w:rsid w:val="00C73A79"/>
    <w:rsid w:val="00C73B08"/>
    <w:rsid w:val="00C73C97"/>
    <w:rsid w:val="00C7402F"/>
    <w:rsid w:val="00C740A3"/>
    <w:rsid w:val="00C7453E"/>
    <w:rsid w:val="00C75485"/>
    <w:rsid w:val="00C759E3"/>
    <w:rsid w:val="00C7605B"/>
    <w:rsid w:val="00C76217"/>
    <w:rsid w:val="00C76795"/>
    <w:rsid w:val="00C76891"/>
    <w:rsid w:val="00C769BC"/>
    <w:rsid w:val="00C76D4D"/>
    <w:rsid w:val="00C77256"/>
    <w:rsid w:val="00C80229"/>
    <w:rsid w:val="00C80403"/>
    <w:rsid w:val="00C807C5"/>
    <w:rsid w:val="00C80814"/>
    <w:rsid w:val="00C810E4"/>
    <w:rsid w:val="00C81325"/>
    <w:rsid w:val="00C8150D"/>
    <w:rsid w:val="00C81C10"/>
    <w:rsid w:val="00C81C68"/>
    <w:rsid w:val="00C81CBF"/>
    <w:rsid w:val="00C81E3F"/>
    <w:rsid w:val="00C82176"/>
    <w:rsid w:val="00C822B9"/>
    <w:rsid w:val="00C825B3"/>
    <w:rsid w:val="00C828A5"/>
    <w:rsid w:val="00C83173"/>
    <w:rsid w:val="00C83407"/>
    <w:rsid w:val="00C83A32"/>
    <w:rsid w:val="00C83B68"/>
    <w:rsid w:val="00C840A0"/>
    <w:rsid w:val="00C8424E"/>
    <w:rsid w:val="00C84946"/>
    <w:rsid w:val="00C84C65"/>
    <w:rsid w:val="00C84E40"/>
    <w:rsid w:val="00C85D17"/>
    <w:rsid w:val="00C868F6"/>
    <w:rsid w:val="00C86DDC"/>
    <w:rsid w:val="00C86E59"/>
    <w:rsid w:val="00C873FA"/>
    <w:rsid w:val="00C87EF7"/>
    <w:rsid w:val="00C90D21"/>
    <w:rsid w:val="00C91872"/>
    <w:rsid w:val="00C91A6A"/>
    <w:rsid w:val="00C91DC9"/>
    <w:rsid w:val="00C9211E"/>
    <w:rsid w:val="00C9217E"/>
    <w:rsid w:val="00C924A9"/>
    <w:rsid w:val="00C93B83"/>
    <w:rsid w:val="00C93B9D"/>
    <w:rsid w:val="00C93DDB"/>
    <w:rsid w:val="00C93F1E"/>
    <w:rsid w:val="00C947D8"/>
    <w:rsid w:val="00C94D4B"/>
    <w:rsid w:val="00C95066"/>
    <w:rsid w:val="00C950E4"/>
    <w:rsid w:val="00C95242"/>
    <w:rsid w:val="00C95CCF"/>
    <w:rsid w:val="00C96248"/>
    <w:rsid w:val="00C964C5"/>
    <w:rsid w:val="00C96A58"/>
    <w:rsid w:val="00C9770D"/>
    <w:rsid w:val="00C97E93"/>
    <w:rsid w:val="00C97EB7"/>
    <w:rsid w:val="00CA04CD"/>
    <w:rsid w:val="00CA0C22"/>
    <w:rsid w:val="00CA0E08"/>
    <w:rsid w:val="00CA150B"/>
    <w:rsid w:val="00CA17D2"/>
    <w:rsid w:val="00CA1C03"/>
    <w:rsid w:val="00CA1E0A"/>
    <w:rsid w:val="00CA2325"/>
    <w:rsid w:val="00CA2C86"/>
    <w:rsid w:val="00CA3571"/>
    <w:rsid w:val="00CA3636"/>
    <w:rsid w:val="00CA3ABE"/>
    <w:rsid w:val="00CA4000"/>
    <w:rsid w:val="00CA4174"/>
    <w:rsid w:val="00CA42F4"/>
    <w:rsid w:val="00CA45BC"/>
    <w:rsid w:val="00CA4DD8"/>
    <w:rsid w:val="00CA4EF1"/>
    <w:rsid w:val="00CA4EF7"/>
    <w:rsid w:val="00CA4FA0"/>
    <w:rsid w:val="00CA5421"/>
    <w:rsid w:val="00CA5A7D"/>
    <w:rsid w:val="00CA64D5"/>
    <w:rsid w:val="00CA6559"/>
    <w:rsid w:val="00CA67BE"/>
    <w:rsid w:val="00CA6EB9"/>
    <w:rsid w:val="00CA72AB"/>
    <w:rsid w:val="00CA7703"/>
    <w:rsid w:val="00CA7731"/>
    <w:rsid w:val="00CA77B3"/>
    <w:rsid w:val="00CB084E"/>
    <w:rsid w:val="00CB0AC3"/>
    <w:rsid w:val="00CB0E79"/>
    <w:rsid w:val="00CB1295"/>
    <w:rsid w:val="00CB12CB"/>
    <w:rsid w:val="00CB1492"/>
    <w:rsid w:val="00CB1DE1"/>
    <w:rsid w:val="00CB2064"/>
    <w:rsid w:val="00CB2637"/>
    <w:rsid w:val="00CB3835"/>
    <w:rsid w:val="00CB3880"/>
    <w:rsid w:val="00CB389B"/>
    <w:rsid w:val="00CB3CD8"/>
    <w:rsid w:val="00CB45DD"/>
    <w:rsid w:val="00CB4BC7"/>
    <w:rsid w:val="00CB4BEE"/>
    <w:rsid w:val="00CB5516"/>
    <w:rsid w:val="00CB5BB9"/>
    <w:rsid w:val="00CB61FD"/>
    <w:rsid w:val="00CB6303"/>
    <w:rsid w:val="00CB6674"/>
    <w:rsid w:val="00CB69D9"/>
    <w:rsid w:val="00CB69F4"/>
    <w:rsid w:val="00CB6CF4"/>
    <w:rsid w:val="00CB7068"/>
    <w:rsid w:val="00CB77A7"/>
    <w:rsid w:val="00CB785C"/>
    <w:rsid w:val="00CB7C0B"/>
    <w:rsid w:val="00CC0392"/>
    <w:rsid w:val="00CC0742"/>
    <w:rsid w:val="00CC0B84"/>
    <w:rsid w:val="00CC18A8"/>
    <w:rsid w:val="00CC1905"/>
    <w:rsid w:val="00CC1E21"/>
    <w:rsid w:val="00CC296D"/>
    <w:rsid w:val="00CC2B36"/>
    <w:rsid w:val="00CC2C06"/>
    <w:rsid w:val="00CC2C3E"/>
    <w:rsid w:val="00CC3521"/>
    <w:rsid w:val="00CC37C6"/>
    <w:rsid w:val="00CC37C8"/>
    <w:rsid w:val="00CC3918"/>
    <w:rsid w:val="00CC466B"/>
    <w:rsid w:val="00CC4743"/>
    <w:rsid w:val="00CC4AB0"/>
    <w:rsid w:val="00CC4B45"/>
    <w:rsid w:val="00CC5226"/>
    <w:rsid w:val="00CC5462"/>
    <w:rsid w:val="00CC54CA"/>
    <w:rsid w:val="00CC55C2"/>
    <w:rsid w:val="00CC5695"/>
    <w:rsid w:val="00CC5730"/>
    <w:rsid w:val="00CC62D0"/>
    <w:rsid w:val="00CC6552"/>
    <w:rsid w:val="00CC6793"/>
    <w:rsid w:val="00CC6D0B"/>
    <w:rsid w:val="00CC6DE9"/>
    <w:rsid w:val="00CC75FD"/>
    <w:rsid w:val="00CC77F5"/>
    <w:rsid w:val="00CC7921"/>
    <w:rsid w:val="00CC7A16"/>
    <w:rsid w:val="00CC7DBF"/>
    <w:rsid w:val="00CD00C5"/>
    <w:rsid w:val="00CD01DA"/>
    <w:rsid w:val="00CD02B2"/>
    <w:rsid w:val="00CD07C3"/>
    <w:rsid w:val="00CD0B38"/>
    <w:rsid w:val="00CD0F4D"/>
    <w:rsid w:val="00CD1433"/>
    <w:rsid w:val="00CD1456"/>
    <w:rsid w:val="00CD1644"/>
    <w:rsid w:val="00CD1C38"/>
    <w:rsid w:val="00CD1C64"/>
    <w:rsid w:val="00CD1CD4"/>
    <w:rsid w:val="00CD2265"/>
    <w:rsid w:val="00CD2811"/>
    <w:rsid w:val="00CD29D5"/>
    <w:rsid w:val="00CD3147"/>
    <w:rsid w:val="00CD331E"/>
    <w:rsid w:val="00CD368F"/>
    <w:rsid w:val="00CD37D7"/>
    <w:rsid w:val="00CD4DA2"/>
    <w:rsid w:val="00CD4E06"/>
    <w:rsid w:val="00CD51B3"/>
    <w:rsid w:val="00CD57CE"/>
    <w:rsid w:val="00CD5824"/>
    <w:rsid w:val="00CD670C"/>
    <w:rsid w:val="00CD6723"/>
    <w:rsid w:val="00CD693B"/>
    <w:rsid w:val="00CD7074"/>
    <w:rsid w:val="00CD718A"/>
    <w:rsid w:val="00CD726A"/>
    <w:rsid w:val="00CD7479"/>
    <w:rsid w:val="00CD77E8"/>
    <w:rsid w:val="00CD7C0E"/>
    <w:rsid w:val="00CD7C56"/>
    <w:rsid w:val="00CE0351"/>
    <w:rsid w:val="00CE0864"/>
    <w:rsid w:val="00CE094E"/>
    <w:rsid w:val="00CE0E49"/>
    <w:rsid w:val="00CE0EFF"/>
    <w:rsid w:val="00CE1302"/>
    <w:rsid w:val="00CE1628"/>
    <w:rsid w:val="00CE1B7E"/>
    <w:rsid w:val="00CE1C95"/>
    <w:rsid w:val="00CE32A3"/>
    <w:rsid w:val="00CE38DE"/>
    <w:rsid w:val="00CE3975"/>
    <w:rsid w:val="00CE3AD2"/>
    <w:rsid w:val="00CE3F55"/>
    <w:rsid w:val="00CE4043"/>
    <w:rsid w:val="00CE4893"/>
    <w:rsid w:val="00CE52BA"/>
    <w:rsid w:val="00CE538B"/>
    <w:rsid w:val="00CE5533"/>
    <w:rsid w:val="00CE60C3"/>
    <w:rsid w:val="00CE6C50"/>
    <w:rsid w:val="00CE6DA3"/>
    <w:rsid w:val="00CE6F95"/>
    <w:rsid w:val="00CE730C"/>
    <w:rsid w:val="00CE73C2"/>
    <w:rsid w:val="00CE7F2C"/>
    <w:rsid w:val="00CF001E"/>
    <w:rsid w:val="00CF00C0"/>
    <w:rsid w:val="00CF0FC0"/>
    <w:rsid w:val="00CF193D"/>
    <w:rsid w:val="00CF2492"/>
    <w:rsid w:val="00CF24EE"/>
    <w:rsid w:val="00CF28AD"/>
    <w:rsid w:val="00CF2AC0"/>
    <w:rsid w:val="00CF35A0"/>
    <w:rsid w:val="00CF3ABC"/>
    <w:rsid w:val="00CF3B07"/>
    <w:rsid w:val="00CF3E5D"/>
    <w:rsid w:val="00CF3F1F"/>
    <w:rsid w:val="00CF422B"/>
    <w:rsid w:val="00CF42BC"/>
    <w:rsid w:val="00CF58AA"/>
    <w:rsid w:val="00CF6C0D"/>
    <w:rsid w:val="00CF7231"/>
    <w:rsid w:val="00CF7756"/>
    <w:rsid w:val="00D0031C"/>
    <w:rsid w:val="00D006AD"/>
    <w:rsid w:val="00D008D5"/>
    <w:rsid w:val="00D00FB1"/>
    <w:rsid w:val="00D01394"/>
    <w:rsid w:val="00D014E8"/>
    <w:rsid w:val="00D01591"/>
    <w:rsid w:val="00D017FE"/>
    <w:rsid w:val="00D0184A"/>
    <w:rsid w:val="00D01EB6"/>
    <w:rsid w:val="00D02003"/>
    <w:rsid w:val="00D0256C"/>
    <w:rsid w:val="00D0289E"/>
    <w:rsid w:val="00D02F7E"/>
    <w:rsid w:val="00D033F5"/>
    <w:rsid w:val="00D03A5D"/>
    <w:rsid w:val="00D03BCE"/>
    <w:rsid w:val="00D041F8"/>
    <w:rsid w:val="00D047BF"/>
    <w:rsid w:val="00D05225"/>
    <w:rsid w:val="00D052C4"/>
    <w:rsid w:val="00D05562"/>
    <w:rsid w:val="00D068EC"/>
    <w:rsid w:val="00D069F6"/>
    <w:rsid w:val="00D06C15"/>
    <w:rsid w:val="00D06CF8"/>
    <w:rsid w:val="00D06DF5"/>
    <w:rsid w:val="00D07182"/>
    <w:rsid w:val="00D076FA"/>
    <w:rsid w:val="00D10B38"/>
    <w:rsid w:val="00D10DA4"/>
    <w:rsid w:val="00D11294"/>
    <w:rsid w:val="00D1148F"/>
    <w:rsid w:val="00D11911"/>
    <w:rsid w:val="00D11EF5"/>
    <w:rsid w:val="00D12027"/>
    <w:rsid w:val="00D12673"/>
    <w:rsid w:val="00D13861"/>
    <w:rsid w:val="00D138CE"/>
    <w:rsid w:val="00D13CA6"/>
    <w:rsid w:val="00D1445E"/>
    <w:rsid w:val="00D152B7"/>
    <w:rsid w:val="00D15B0E"/>
    <w:rsid w:val="00D15BB0"/>
    <w:rsid w:val="00D15C76"/>
    <w:rsid w:val="00D16641"/>
    <w:rsid w:val="00D16938"/>
    <w:rsid w:val="00D16C89"/>
    <w:rsid w:val="00D16FDC"/>
    <w:rsid w:val="00D1728A"/>
    <w:rsid w:val="00D17983"/>
    <w:rsid w:val="00D17B51"/>
    <w:rsid w:val="00D17E64"/>
    <w:rsid w:val="00D211DD"/>
    <w:rsid w:val="00D2136B"/>
    <w:rsid w:val="00D21913"/>
    <w:rsid w:val="00D22D8F"/>
    <w:rsid w:val="00D22DA2"/>
    <w:rsid w:val="00D23436"/>
    <w:rsid w:val="00D23D4C"/>
    <w:rsid w:val="00D23D94"/>
    <w:rsid w:val="00D2404B"/>
    <w:rsid w:val="00D24404"/>
    <w:rsid w:val="00D24ADD"/>
    <w:rsid w:val="00D24B37"/>
    <w:rsid w:val="00D24C98"/>
    <w:rsid w:val="00D25A07"/>
    <w:rsid w:val="00D25AF2"/>
    <w:rsid w:val="00D262B9"/>
    <w:rsid w:val="00D2680C"/>
    <w:rsid w:val="00D2753F"/>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7A0"/>
    <w:rsid w:val="00D3601A"/>
    <w:rsid w:val="00D365AB"/>
    <w:rsid w:val="00D366F7"/>
    <w:rsid w:val="00D36A8E"/>
    <w:rsid w:val="00D36E21"/>
    <w:rsid w:val="00D37293"/>
    <w:rsid w:val="00D378A8"/>
    <w:rsid w:val="00D37923"/>
    <w:rsid w:val="00D403DF"/>
    <w:rsid w:val="00D408CC"/>
    <w:rsid w:val="00D40968"/>
    <w:rsid w:val="00D40A51"/>
    <w:rsid w:val="00D40BE3"/>
    <w:rsid w:val="00D40C2D"/>
    <w:rsid w:val="00D41094"/>
    <w:rsid w:val="00D41A76"/>
    <w:rsid w:val="00D42117"/>
    <w:rsid w:val="00D42341"/>
    <w:rsid w:val="00D424F0"/>
    <w:rsid w:val="00D42A82"/>
    <w:rsid w:val="00D42B05"/>
    <w:rsid w:val="00D43436"/>
    <w:rsid w:val="00D43F55"/>
    <w:rsid w:val="00D4524D"/>
    <w:rsid w:val="00D4569B"/>
    <w:rsid w:val="00D4591D"/>
    <w:rsid w:val="00D45C3D"/>
    <w:rsid w:val="00D45E37"/>
    <w:rsid w:val="00D464B6"/>
    <w:rsid w:val="00D464D1"/>
    <w:rsid w:val="00D465E1"/>
    <w:rsid w:val="00D46602"/>
    <w:rsid w:val="00D46B51"/>
    <w:rsid w:val="00D46E2A"/>
    <w:rsid w:val="00D46F1C"/>
    <w:rsid w:val="00D46FED"/>
    <w:rsid w:val="00D4757B"/>
    <w:rsid w:val="00D478C6"/>
    <w:rsid w:val="00D47B07"/>
    <w:rsid w:val="00D50923"/>
    <w:rsid w:val="00D50AFC"/>
    <w:rsid w:val="00D50B57"/>
    <w:rsid w:val="00D50D6B"/>
    <w:rsid w:val="00D50EF0"/>
    <w:rsid w:val="00D517AE"/>
    <w:rsid w:val="00D518F6"/>
    <w:rsid w:val="00D51DF2"/>
    <w:rsid w:val="00D51EDC"/>
    <w:rsid w:val="00D51FEF"/>
    <w:rsid w:val="00D53F71"/>
    <w:rsid w:val="00D54024"/>
    <w:rsid w:val="00D542F2"/>
    <w:rsid w:val="00D544A5"/>
    <w:rsid w:val="00D547F3"/>
    <w:rsid w:val="00D55B92"/>
    <w:rsid w:val="00D55ECE"/>
    <w:rsid w:val="00D565D3"/>
    <w:rsid w:val="00D566A9"/>
    <w:rsid w:val="00D56C74"/>
    <w:rsid w:val="00D57140"/>
    <w:rsid w:val="00D576D2"/>
    <w:rsid w:val="00D5785E"/>
    <w:rsid w:val="00D6006A"/>
    <w:rsid w:val="00D608E8"/>
    <w:rsid w:val="00D60F26"/>
    <w:rsid w:val="00D619CF"/>
    <w:rsid w:val="00D61B22"/>
    <w:rsid w:val="00D621BD"/>
    <w:rsid w:val="00D63996"/>
    <w:rsid w:val="00D63CE9"/>
    <w:rsid w:val="00D64A87"/>
    <w:rsid w:val="00D64AA9"/>
    <w:rsid w:val="00D64F9F"/>
    <w:rsid w:val="00D65146"/>
    <w:rsid w:val="00D6532A"/>
    <w:rsid w:val="00D657EB"/>
    <w:rsid w:val="00D65B4A"/>
    <w:rsid w:val="00D65D5F"/>
    <w:rsid w:val="00D65EED"/>
    <w:rsid w:val="00D65F25"/>
    <w:rsid w:val="00D660E8"/>
    <w:rsid w:val="00D661D1"/>
    <w:rsid w:val="00D6641A"/>
    <w:rsid w:val="00D66490"/>
    <w:rsid w:val="00D66C41"/>
    <w:rsid w:val="00D67854"/>
    <w:rsid w:val="00D70179"/>
    <w:rsid w:val="00D7071F"/>
    <w:rsid w:val="00D709DB"/>
    <w:rsid w:val="00D71089"/>
    <w:rsid w:val="00D7122A"/>
    <w:rsid w:val="00D714C1"/>
    <w:rsid w:val="00D71707"/>
    <w:rsid w:val="00D71896"/>
    <w:rsid w:val="00D71A63"/>
    <w:rsid w:val="00D7220B"/>
    <w:rsid w:val="00D72298"/>
    <w:rsid w:val="00D72358"/>
    <w:rsid w:val="00D7255E"/>
    <w:rsid w:val="00D72DB2"/>
    <w:rsid w:val="00D73454"/>
    <w:rsid w:val="00D73535"/>
    <w:rsid w:val="00D73B58"/>
    <w:rsid w:val="00D73F75"/>
    <w:rsid w:val="00D7457D"/>
    <w:rsid w:val="00D7489D"/>
    <w:rsid w:val="00D74CB0"/>
    <w:rsid w:val="00D75D36"/>
    <w:rsid w:val="00D76090"/>
    <w:rsid w:val="00D760D3"/>
    <w:rsid w:val="00D76722"/>
    <w:rsid w:val="00D76C6A"/>
    <w:rsid w:val="00D76D27"/>
    <w:rsid w:val="00D76FE2"/>
    <w:rsid w:val="00D7763F"/>
    <w:rsid w:val="00D77990"/>
    <w:rsid w:val="00D77CA7"/>
    <w:rsid w:val="00D80AFF"/>
    <w:rsid w:val="00D813E7"/>
    <w:rsid w:val="00D81BF1"/>
    <w:rsid w:val="00D82DCB"/>
    <w:rsid w:val="00D82E55"/>
    <w:rsid w:val="00D83370"/>
    <w:rsid w:val="00D83E59"/>
    <w:rsid w:val="00D84837"/>
    <w:rsid w:val="00D84B1B"/>
    <w:rsid w:val="00D85120"/>
    <w:rsid w:val="00D85398"/>
    <w:rsid w:val="00D85BA8"/>
    <w:rsid w:val="00D869C3"/>
    <w:rsid w:val="00D86AA2"/>
    <w:rsid w:val="00D86B37"/>
    <w:rsid w:val="00D86D9F"/>
    <w:rsid w:val="00D87011"/>
    <w:rsid w:val="00D87197"/>
    <w:rsid w:val="00D873C4"/>
    <w:rsid w:val="00D87B3A"/>
    <w:rsid w:val="00D87BD8"/>
    <w:rsid w:val="00D87CE9"/>
    <w:rsid w:val="00D87EC0"/>
    <w:rsid w:val="00D9004D"/>
    <w:rsid w:val="00D907AF"/>
    <w:rsid w:val="00D907D2"/>
    <w:rsid w:val="00D90926"/>
    <w:rsid w:val="00D90C39"/>
    <w:rsid w:val="00D91274"/>
    <w:rsid w:val="00D91290"/>
    <w:rsid w:val="00D917C0"/>
    <w:rsid w:val="00D9259A"/>
    <w:rsid w:val="00D930E2"/>
    <w:rsid w:val="00D931D4"/>
    <w:rsid w:val="00D932D8"/>
    <w:rsid w:val="00D9377A"/>
    <w:rsid w:val="00D9387E"/>
    <w:rsid w:val="00D93E47"/>
    <w:rsid w:val="00D942E9"/>
    <w:rsid w:val="00D94434"/>
    <w:rsid w:val="00D944B7"/>
    <w:rsid w:val="00D945EB"/>
    <w:rsid w:val="00D9477A"/>
    <w:rsid w:val="00D948AF"/>
    <w:rsid w:val="00D94926"/>
    <w:rsid w:val="00D94D04"/>
    <w:rsid w:val="00D94D3D"/>
    <w:rsid w:val="00D950DE"/>
    <w:rsid w:val="00D95606"/>
    <w:rsid w:val="00D95625"/>
    <w:rsid w:val="00D95D5F"/>
    <w:rsid w:val="00D95F83"/>
    <w:rsid w:val="00D96047"/>
    <w:rsid w:val="00D96187"/>
    <w:rsid w:val="00D96195"/>
    <w:rsid w:val="00D9621E"/>
    <w:rsid w:val="00D96F68"/>
    <w:rsid w:val="00D97F63"/>
    <w:rsid w:val="00DA0776"/>
    <w:rsid w:val="00DA0C47"/>
    <w:rsid w:val="00DA14A4"/>
    <w:rsid w:val="00DA18B4"/>
    <w:rsid w:val="00DA1E7E"/>
    <w:rsid w:val="00DA2150"/>
    <w:rsid w:val="00DA2646"/>
    <w:rsid w:val="00DA2A58"/>
    <w:rsid w:val="00DA2E45"/>
    <w:rsid w:val="00DA2E71"/>
    <w:rsid w:val="00DA2F7C"/>
    <w:rsid w:val="00DA300A"/>
    <w:rsid w:val="00DA3078"/>
    <w:rsid w:val="00DA3E0E"/>
    <w:rsid w:val="00DA42CA"/>
    <w:rsid w:val="00DA4433"/>
    <w:rsid w:val="00DA45A7"/>
    <w:rsid w:val="00DA47D1"/>
    <w:rsid w:val="00DA4DE5"/>
    <w:rsid w:val="00DA5363"/>
    <w:rsid w:val="00DA558F"/>
    <w:rsid w:val="00DA6DFC"/>
    <w:rsid w:val="00DA6EF1"/>
    <w:rsid w:val="00DA7BC5"/>
    <w:rsid w:val="00DB0BA0"/>
    <w:rsid w:val="00DB20E4"/>
    <w:rsid w:val="00DB2C57"/>
    <w:rsid w:val="00DB3213"/>
    <w:rsid w:val="00DB36E7"/>
    <w:rsid w:val="00DB37DC"/>
    <w:rsid w:val="00DB3CE5"/>
    <w:rsid w:val="00DB3E8E"/>
    <w:rsid w:val="00DB4017"/>
    <w:rsid w:val="00DB43A0"/>
    <w:rsid w:val="00DB44A1"/>
    <w:rsid w:val="00DB4B1D"/>
    <w:rsid w:val="00DB4EC5"/>
    <w:rsid w:val="00DB4F59"/>
    <w:rsid w:val="00DB5335"/>
    <w:rsid w:val="00DB5484"/>
    <w:rsid w:val="00DB552B"/>
    <w:rsid w:val="00DB5878"/>
    <w:rsid w:val="00DB5882"/>
    <w:rsid w:val="00DB5EA1"/>
    <w:rsid w:val="00DB65F8"/>
    <w:rsid w:val="00DB66B1"/>
    <w:rsid w:val="00DB698B"/>
    <w:rsid w:val="00DB6C77"/>
    <w:rsid w:val="00DB6CAF"/>
    <w:rsid w:val="00DB6FDC"/>
    <w:rsid w:val="00DB7208"/>
    <w:rsid w:val="00DB73AD"/>
    <w:rsid w:val="00DB7758"/>
    <w:rsid w:val="00DB77CF"/>
    <w:rsid w:val="00DB7FD5"/>
    <w:rsid w:val="00DC0041"/>
    <w:rsid w:val="00DC00F5"/>
    <w:rsid w:val="00DC0393"/>
    <w:rsid w:val="00DC03A9"/>
    <w:rsid w:val="00DC0411"/>
    <w:rsid w:val="00DC055C"/>
    <w:rsid w:val="00DC08DE"/>
    <w:rsid w:val="00DC0F6F"/>
    <w:rsid w:val="00DC138E"/>
    <w:rsid w:val="00DC13EB"/>
    <w:rsid w:val="00DC14F4"/>
    <w:rsid w:val="00DC17D7"/>
    <w:rsid w:val="00DC1B95"/>
    <w:rsid w:val="00DC1E80"/>
    <w:rsid w:val="00DC21ED"/>
    <w:rsid w:val="00DC258E"/>
    <w:rsid w:val="00DC2893"/>
    <w:rsid w:val="00DC2A26"/>
    <w:rsid w:val="00DC2FC2"/>
    <w:rsid w:val="00DC32F1"/>
    <w:rsid w:val="00DC3595"/>
    <w:rsid w:val="00DC3E7B"/>
    <w:rsid w:val="00DC4022"/>
    <w:rsid w:val="00DC4367"/>
    <w:rsid w:val="00DC4438"/>
    <w:rsid w:val="00DC4F37"/>
    <w:rsid w:val="00DC50FC"/>
    <w:rsid w:val="00DC5B7A"/>
    <w:rsid w:val="00DC616D"/>
    <w:rsid w:val="00DC6204"/>
    <w:rsid w:val="00DC67CE"/>
    <w:rsid w:val="00DC685A"/>
    <w:rsid w:val="00DC6941"/>
    <w:rsid w:val="00DC69C1"/>
    <w:rsid w:val="00DC6D76"/>
    <w:rsid w:val="00DC759E"/>
    <w:rsid w:val="00DC762A"/>
    <w:rsid w:val="00DC7BAA"/>
    <w:rsid w:val="00DC7C3F"/>
    <w:rsid w:val="00DD05E7"/>
    <w:rsid w:val="00DD0D32"/>
    <w:rsid w:val="00DD1240"/>
    <w:rsid w:val="00DD1309"/>
    <w:rsid w:val="00DD1C60"/>
    <w:rsid w:val="00DD1F34"/>
    <w:rsid w:val="00DD223C"/>
    <w:rsid w:val="00DD26E7"/>
    <w:rsid w:val="00DD2705"/>
    <w:rsid w:val="00DD2A60"/>
    <w:rsid w:val="00DD3164"/>
    <w:rsid w:val="00DD3530"/>
    <w:rsid w:val="00DD3692"/>
    <w:rsid w:val="00DD44EA"/>
    <w:rsid w:val="00DD453D"/>
    <w:rsid w:val="00DD4ED2"/>
    <w:rsid w:val="00DD512C"/>
    <w:rsid w:val="00DD5313"/>
    <w:rsid w:val="00DD5541"/>
    <w:rsid w:val="00DD5A05"/>
    <w:rsid w:val="00DD5D94"/>
    <w:rsid w:val="00DD6159"/>
    <w:rsid w:val="00DD69B4"/>
    <w:rsid w:val="00DD69C1"/>
    <w:rsid w:val="00DD7D32"/>
    <w:rsid w:val="00DE056F"/>
    <w:rsid w:val="00DE1939"/>
    <w:rsid w:val="00DE1978"/>
    <w:rsid w:val="00DE1D5A"/>
    <w:rsid w:val="00DE1E62"/>
    <w:rsid w:val="00DE272A"/>
    <w:rsid w:val="00DE31BB"/>
    <w:rsid w:val="00DE360D"/>
    <w:rsid w:val="00DE39E0"/>
    <w:rsid w:val="00DE42EC"/>
    <w:rsid w:val="00DE45E0"/>
    <w:rsid w:val="00DE46F5"/>
    <w:rsid w:val="00DE470D"/>
    <w:rsid w:val="00DE480D"/>
    <w:rsid w:val="00DE493D"/>
    <w:rsid w:val="00DE4C81"/>
    <w:rsid w:val="00DE541D"/>
    <w:rsid w:val="00DE571B"/>
    <w:rsid w:val="00DE582E"/>
    <w:rsid w:val="00DE5925"/>
    <w:rsid w:val="00DE5E62"/>
    <w:rsid w:val="00DE611B"/>
    <w:rsid w:val="00DE6912"/>
    <w:rsid w:val="00DE6D44"/>
    <w:rsid w:val="00DE70C1"/>
    <w:rsid w:val="00DE79A4"/>
    <w:rsid w:val="00DE7E38"/>
    <w:rsid w:val="00DF09E4"/>
    <w:rsid w:val="00DF176E"/>
    <w:rsid w:val="00DF1793"/>
    <w:rsid w:val="00DF18AD"/>
    <w:rsid w:val="00DF1B8A"/>
    <w:rsid w:val="00DF23CA"/>
    <w:rsid w:val="00DF35B5"/>
    <w:rsid w:val="00DF4050"/>
    <w:rsid w:val="00DF481B"/>
    <w:rsid w:val="00DF4896"/>
    <w:rsid w:val="00DF49B6"/>
    <w:rsid w:val="00DF4B45"/>
    <w:rsid w:val="00DF4C9C"/>
    <w:rsid w:val="00DF506C"/>
    <w:rsid w:val="00DF5B5A"/>
    <w:rsid w:val="00DF6C3A"/>
    <w:rsid w:val="00DF6F53"/>
    <w:rsid w:val="00DF7825"/>
    <w:rsid w:val="00DF799D"/>
    <w:rsid w:val="00DF7B2D"/>
    <w:rsid w:val="00DF7C6E"/>
    <w:rsid w:val="00E01040"/>
    <w:rsid w:val="00E01509"/>
    <w:rsid w:val="00E015B8"/>
    <w:rsid w:val="00E01B1B"/>
    <w:rsid w:val="00E0223C"/>
    <w:rsid w:val="00E02389"/>
    <w:rsid w:val="00E02750"/>
    <w:rsid w:val="00E02A61"/>
    <w:rsid w:val="00E02AE0"/>
    <w:rsid w:val="00E02C90"/>
    <w:rsid w:val="00E02D85"/>
    <w:rsid w:val="00E03999"/>
    <w:rsid w:val="00E03D1E"/>
    <w:rsid w:val="00E04285"/>
    <w:rsid w:val="00E04DBE"/>
    <w:rsid w:val="00E05136"/>
    <w:rsid w:val="00E051B5"/>
    <w:rsid w:val="00E053AB"/>
    <w:rsid w:val="00E0543C"/>
    <w:rsid w:val="00E0568B"/>
    <w:rsid w:val="00E056CB"/>
    <w:rsid w:val="00E058B3"/>
    <w:rsid w:val="00E07638"/>
    <w:rsid w:val="00E07A77"/>
    <w:rsid w:val="00E07E04"/>
    <w:rsid w:val="00E10B0B"/>
    <w:rsid w:val="00E1148C"/>
    <w:rsid w:val="00E11981"/>
    <w:rsid w:val="00E11DBE"/>
    <w:rsid w:val="00E12D32"/>
    <w:rsid w:val="00E12DED"/>
    <w:rsid w:val="00E13098"/>
    <w:rsid w:val="00E132AA"/>
    <w:rsid w:val="00E136D5"/>
    <w:rsid w:val="00E1425C"/>
    <w:rsid w:val="00E1496A"/>
    <w:rsid w:val="00E14E6D"/>
    <w:rsid w:val="00E14E85"/>
    <w:rsid w:val="00E14F9F"/>
    <w:rsid w:val="00E152A2"/>
    <w:rsid w:val="00E155AC"/>
    <w:rsid w:val="00E15C46"/>
    <w:rsid w:val="00E16155"/>
    <w:rsid w:val="00E16A0C"/>
    <w:rsid w:val="00E1713F"/>
    <w:rsid w:val="00E17568"/>
    <w:rsid w:val="00E17666"/>
    <w:rsid w:val="00E179DD"/>
    <w:rsid w:val="00E17AE3"/>
    <w:rsid w:val="00E209C1"/>
    <w:rsid w:val="00E21B2D"/>
    <w:rsid w:val="00E21F61"/>
    <w:rsid w:val="00E2203E"/>
    <w:rsid w:val="00E2223D"/>
    <w:rsid w:val="00E2223E"/>
    <w:rsid w:val="00E22495"/>
    <w:rsid w:val="00E226FB"/>
    <w:rsid w:val="00E2272D"/>
    <w:rsid w:val="00E23678"/>
    <w:rsid w:val="00E2406A"/>
    <w:rsid w:val="00E24969"/>
    <w:rsid w:val="00E24BD1"/>
    <w:rsid w:val="00E24DCD"/>
    <w:rsid w:val="00E254F6"/>
    <w:rsid w:val="00E2594B"/>
    <w:rsid w:val="00E25EC2"/>
    <w:rsid w:val="00E261D5"/>
    <w:rsid w:val="00E26793"/>
    <w:rsid w:val="00E26F3F"/>
    <w:rsid w:val="00E2735B"/>
    <w:rsid w:val="00E279F1"/>
    <w:rsid w:val="00E303E9"/>
    <w:rsid w:val="00E30B90"/>
    <w:rsid w:val="00E30C31"/>
    <w:rsid w:val="00E31345"/>
    <w:rsid w:val="00E313BD"/>
    <w:rsid w:val="00E3155C"/>
    <w:rsid w:val="00E322B3"/>
    <w:rsid w:val="00E32F9D"/>
    <w:rsid w:val="00E33710"/>
    <w:rsid w:val="00E33B2F"/>
    <w:rsid w:val="00E33B90"/>
    <w:rsid w:val="00E33C4D"/>
    <w:rsid w:val="00E33C95"/>
    <w:rsid w:val="00E34AC2"/>
    <w:rsid w:val="00E34D26"/>
    <w:rsid w:val="00E3528E"/>
    <w:rsid w:val="00E35983"/>
    <w:rsid w:val="00E3652A"/>
    <w:rsid w:val="00E3664C"/>
    <w:rsid w:val="00E3681E"/>
    <w:rsid w:val="00E37447"/>
    <w:rsid w:val="00E3785C"/>
    <w:rsid w:val="00E37AA8"/>
    <w:rsid w:val="00E37AAF"/>
    <w:rsid w:val="00E37AF8"/>
    <w:rsid w:val="00E37C6F"/>
    <w:rsid w:val="00E37E01"/>
    <w:rsid w:val="00E407D7"/>
    <w:rsid w:val="00E4083F"/>
    <w:rsid w:val="00E40A1F"/>
    <w:rsid w:val="00E40CE8"/>
    <w:rsid w:val="00E40E41"/>
    <w:rsid w:val="00E40F19"/>
    <w:rsid w:val="00E41195"/>
    <w:rsid w:val="00E41630"/>
    <w:rsid w:val="00E416A7"/>
    <w:rsid w:val="00E41783"/>
    <w:rsid w:val="00E41A44"/>
    <w:rsid w:val="00E41C0C"/>
    <w:rsid w:val="00E41C90"/>
    <w:rsid w:val="00E41D45"/>
    <w:rsid w:val="00E4247F"/>
    <w:rsid w:val="00E42885"/>
    <w:rsid w:val="00E42B31"/>
    <w:rsid w:val="00E43A91"/>
    <w:rsid w:val="00E43D79"/>
    <w:rsid w:val="00E43E3F"/>
    <w:rsid w:val="00E44B29"/>
    <w:rsid w:val="00E44ED5"/>
    <w:rsid w:val="00E450E9"/>
    <w:rsid w:val="00E4542B"/>
    <w:rsid w:val="00E4568D"/>
    <w:rsid w:val="00E4597A"/>
    <w:rsid w:val="00E459E8"/>
    <w:rsid w:val="00E45A68"/>
    <w:rsid w:val="00E45B04"/>
    <w:rsid w:val="00E46366"/>
    <w:rsid w:val="00E46DDF"/>
    <w:rsid w:val="00E47941"/>
    <w:rsid w:val="00E504F9"/>
    <w:rsid w:val="00E50831"/>
    <w:rsid w:val="00E51557"/>
    <w:rsid w:val="00E517E4"/>
    <w:rsid w:val="00E51822"/>
    <w:rsid w:val="00E51A14"/>
    <w:rsid w:val="00E51C92"/>
    <w:rsid w:val="00E51F06"/>
    <w:rsid w:val="00E531C5"/>
    <w:rsid w:val="00E536D7"/>
    <w:rsid w:val="00E53D16"/>
    <w:rsid w:val="00E53FDD"/>
    <w:rsid w:val="00E5411E"/>
    <w:rsid w:val="00E54C57"/>
    <w:rsid w:val="00E54EDE"/>
    <w:rsid w:val="00E55F1E"/>
    <w:rsid w:val="00E560F9"/>
    <w:rsid w:val="00E561E2"/>
    <w:rsid w:val="00E56231"/>
    <w:rsid w:val="00E56349"/>
    <w:rsid w:val="00E5667B"/>
    <w:rsid w:val="00E566A2"/>
    <w:rsid w:val="00E566EE"/>
    <w:rsid w:val="00E56F0D"/>
    <w:rsid w:val="00E5713D"/>
    <w:rsid w:val="00E573DF"/>
    <w:rsid w:val="00E579EB"/>
    <w:rsid w:val="00E57AFF"/>
    <w:rsid w:val="00E57D01"/>
    <w:rsid w:val="00E605D0"/>
    <w:rsid w:val="00E60B4B"/>
    <w:rsid w:val="00E60E9C"/>
    <w:rsid w:val="00E60F31"/>
    <w:rsid w:val="00E615F2"/>
    <w:rsid w:val="00E6260C"/>
    <w:rsid w:val="00E6318A"/>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7067E"/>
    <w:rsid w:val="00E70733"/>
    <w:rsid w:val="00E7081F"/>
    <w:rsid w:val="00E70E3D"/>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556C"/>
    <w:rsid w:val="00E75E71"/>
    <w:rsid w:val="00E76016"/>
    <w:rsid w:val="00E7608D"/>
    <w:rsid w:val="00E76AE7"/>
    <w:rsid w:val="00E76B36"/>
    <w:rsid w:val="00E76F9D"/>
    <w:rsid w:val="00E778B3"/>
    <w:rsid w:val="00E77BAD"/>
    <w:rsid w:val="00E80127"/>
    <w:rsid w:val="00E808B6"/>
    <w:rsid w:val="00E80A0D"/>
    <w:rsid w:val="00E80B40"/>
    <w:rsid w:val="00E80C3D"/>
    <w:rsid w:val="00E816DD"/>
    <w:rsid w:val="00E81D0C"/>
    <w:rsid w:val="00E820D9"/>
    <w:rsid w:val="00E82737"/>
    <w:rsid w:val="00E82D96"/>
    <w:rsid w:val="00E8328C"/>
    <w:rsid w:val="00E83947"/>
    <w:rsid w:val="00E83949"/>
    <w:rsid w:val="00E83B6A"/>
    <w:rsid w:val="00E84AB2"/>
    <w:rsid w:val="00E84F23"/>
    <w:rsid w:val="00E853BF"/>
    <w:rsid w:val="00E853C1"/>
    <w:rsid w:val="00E853FC"/>
    <w:rsid w:val="00E85897"/>
    <w:rsid w:val="00E85976"/>
    <w:rsid w:val="00E85AD1"/>
    <w:rsid w:val="00E85D3A"/>
    <w:rsid w:val="00E85FF5"/>
    <w:rsid w:val="00E862AB"/>
    <w:rsid w:val="00E86416"/>
    <w:rsid w:val="00E868E0"/>
    <w:rsid w:val="00E86B69"/>
    <w:rsid w:val="00E87B2E"/>
    <w:rsid w:val="00E9020D"/>
    <w:rsid w:val="00E904BA"/>
    <w:rsid w:val="00E908A0"/>
    <w:rsid w:val="00E908A8"/>
    <w:rsid w:val="00E90AC8"/>
    <w:rsid w:val="00E9133A"/>
    <w:rsid w:val="00E9136E"/>
    <w:rsid w:val="00E9197C"/>
    <w:rsid w:val="00E919CC"/>
    <w:rsid w:val="00E923DE"/>
    <w:rsid w:val="00E92F1A"/>
    <w:rsid w:val="00E943BD"/>
    <w:rsid w:val="00E94833"/>
    <w:rsid w:val="00E95024"/>
    <w:rsid w:val="00E95557"/>
    <w:rsid w:val="00E955D7"/>
    <w:rsid w:val="00E9664B"/>
    <w:rsid w:val="00E96F20"/>
    <w:rsid w:val="00E970DC"/>
    <w:rsid w:val="00E97298"/>
    <w:rsid w:val="00E978C7"/>
    <w:rsid w:val="00E978D8"/>
    <w:rsid w:val="00E97E40"/>
    <w:rsid w:val="00E97F9D"/>
    <w:rsid w:val="00EA0096"/>
    <w:rsid w:val="00EA00F2"/>
    <w:rsid w:val="00EA0141"/>
    <w:rsid w:val="00EA017B"/>
    <w:rsid w:val="00EA06B2"/>
    <w:rsid w:val="00EA0827"/>
    <w:rsid w:val="00EA12E2"/>
    <w:rsid w:val="00EA1407"/>
    <w:rsid w:val="00EA160C"/>
    <w:rsid w:val="00EA1CB7"/>
    <w:rsid w:val="00EA20E7"/>
    <w:rsid w:val="00EA212B"/>
    <w:rsid w:val="00EA27EA"/>
    <w:rsid w:val="00EA2E59"/>
    <w:rsid w:val="00EA2E9E"/>
    <w:rsid w:val="00EA3106"/>
    <w:rsid w:val="00EA3306"/>
    <w:rsid w:val="00EA336A"/>
    <w:rsid w:val="00EA345D"/>
    <w:rsid w:val="00EA35E0"/>
    <w:rsid w:val="00EA3CF5"/>
    <w:rsid w:val="00EA3F18"/>
    <w:rsid w:val="00EA4CC2"/>
    <w:rsid w:val="00EA536D"/>
    <w:rsid w:val="00EA5A25"/>
    <w:rsid w:val="00EA5C2A"/>
    <w:rsid w:val="00EA6EA3"/>
    <w:rsid w:val="00EA6FED"/>
    <w:rsid w:val="00EA707F"/>
    <w:rsid w:val="00EA728A"/>
    <w:rsid w:val="00EA79C9"/>
    <w:rsid w:val="00EA7E04"/>
    <w:rsid w:val="00EA7E34"/>
    <w:rsid w:val="00EB07C8"/>
    <w:rsid w:val="00EB0930"/>
    <w:rsid w:val="00EB0AB7"/>
    <w:rsid w:val="00EB0C5A"/>
    <w:rsid w:val="00EB10B3"/>
    <w:rsid w:val="00EB12A5"/>
    <w:rsid w:val="00EB15FF"/>
    <w:rsid w:val="00EB2692"/>
    <w:rsid w:val="00EB305B"/>
    <w:rsid w:val="00EB32C8"/>
    <w:rsid w:val="00EB35B7"/>
    <w:rsid w:val="00EB36EB"/>
    <w:rsid w:val="00EB46B2"/>
    <w:rsid w:val="00EB473F"/>
    <w:rsid w:val="00EB498F"/>
    <w:rsid w:val="00EB4B5E"/>
    <w:rsid w:val="00EB4BC0"/>
    <w:rsid w:val="00EB4DFB"/>
    <w:rsid w:val="00EB528C"/>
    <w:rsid w:val="00EB58E9"/>
    <w:rsid w:val="00EB596F"/>
    <w:rsid w:val="00EB5B37"/>
    <w:rsid w:val="00EB5F79"/>
    <w:rsid w:val="00EB620E"/>
    <w:rsid w:val="00EB66E9"/>
    <w:rsid w:val="00EB687C"/>
    <w:rsid w:val="00EB71EA"/>
    <w:rsid w:val="00EB7283"/>
    <w:rsid w:val="00EB74B0"/>
    <w:rsid w:val="00EB78C1"/>
    <w:rsid w:val="00EB7E99"/>
    <w:rsid w:val="00EC0734"/>
    <w:rsid w:val="00EC0765"/>
    <w:rsid w:val="00EC0A4B"/>
    <w:rsid w:val="00EC0F74"/>
    <w:rsid w:val="00EC150F"/>
    <w:rsid w:val="00EC1A40"/>
    <w:rsid w:val="00EC1E46"/>
    <w:rsid w:val="00EC254E"/>
    <w:rsid w:val="00EC261C"/>
    <w:rsid w:val="00EC361B"/>
    <w:rsid w:val="00EC3943"/>
    <w:rsid w:val="00EC3949"/>
    <w:rsid w:val="00EC3AA9"/>
    <w:rsid w:val="00EC4BC0"/>
    <w:rsid w:val="00EC4D7D"/>
    <w:rsid w:val="00EC5396"/>
    <w:rsid w:val="00EC53D6"/>
    <w:rsid w:val="00EC566B"/>
    <w:rsid w:val="00EC583A"/>
    <w:rsid w:val="00EC5A6F"/>
    <w:rsid w:val="00EC5FD3"/>
    <w:rsid w:val="00EC6460"/>
    <w:rsid w:val="00EC6746"/>
    <w:rsid w:val="00EC7ACD"/>
    <w:rsid w:val="00EC7BFC"/>
    <w:rsid w:val="00ED0442"/>
    <w:rsid w:val="00ED0782"/>
    <w:rsid w:val="00ED0D48"/>
    <w:rsid w:val="00ED0F32"/>
    <w:rsid w:val="00ED1155"/>
    <w:rsid w:val="00ED12F0"/>
    <w:rsid w:val="00ED1E22"/>
    <w:rsid w:val="00ED1E46"/>
    <w:rsid w:val="00ED256E"/>
    <w:rsid w:val="00ED2639"/>
    <w:rsid w:val="00ED27DF"/>
    <w:rsid w:val="00ED29EE"/>
    <w:rsid w:val="00ED2C5D"/>
    <w:rsid w:val="00ED3333"/>
    <w:rsid w:val="00ED3673"/>
    <w:rsid w:val="00ED3774"/>
    <w:rsid w:val="00ED3898"/>
    <w:rsid w:val="00ED40A2"/>
    <w:rsid w:val="00ED4DB1"/>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EE4"/>
    <w:rsid w:val="00EE22C3"/>
    <w:rsid w:val="00EE2FE5"/>
    <w:rsid w:val="00EE3C50"/>
    <w:rsid w:val="00EE3EA1"/>
    <w:rsid w:val="00EE410C"/>
    <w:rsid w:val="00EE41E6"/>
    <w:rsid w:val="00EE4523"/>
    <w:rsid w:val="00EE4AF1"/>
    <w:rsid w:val="00EE6553"/>
    <w:rsid w:val="00EE67EF"/>
    <w:rsid w:val="00EE6D71"/>
    <w:rsid w:val="00EE6DDC"/>
    <w:rsid w:val="00EE72B5"/>
    <w:rsid w:val="00EF051F"/>
    <w:rsid w:val="00EF0FB6"/>
    <w:rsid w:val="00EF107F"/>
    <w:rsid w:val="00EF114B"/>
    <w:rsid w:val="00EF23A1"/>
    <w:rsid w:val="00EF259B"/>
    <w:rsid w:val="00EF2760"/>
    <w:rsid w:val="00EF35AA"/>
    <w:rsid w:val="00EF372F"/>
    <w:rsid w:val="00EF394F"/>
    <w:rsid w:val="00EF3C29"/>
    <w:rsid w:val="00EF3C40"/>
    <w:rsid w:val="00EF3DF6"/>
    <w:rsid w:val="00EF3DFE"/>
    <w:rsid w:val="00EF3F34"/>
    <w:rsid w:val="00EF4302"/>
    <w:rsid w:val="00EF4A3C"/>
    <w:rsid w:val="00EF4D14"/>
    <w:rsid w:val="00EF514D"/>
    <w:rsid w:val="00EF53BF"/>
    <w:rsid w:val="00EF5988"/>
    <w:rsid w:val="00EF62F6"/>
    <w:rsid w:val="00EF6367"/>
    <w:rsid w:val="00EF63E4"/>
    <w:rsid w:val="00EF6825"/>
    <w:rsid w:val="00EF6BD0"/>
    <w:rsid w:val="00EF7001"/>
    <w:rsid w:val="00EF71A0"/>
    <w:rsid w:val="00EF732C"/>
    <w:rsid w:val="00EF7441"/>
    <w:rsid w:val="00EF76EC"/>
    <w:rsid w:val="00EF78EC"/>
    <w:rsid w:val="00F002A3"/>
    <w:rsid w:val="00F00B07"/>
    <w:rsid w:val="00F00F3A"/>
    <w:rsid w:val="00F00F82"/>
    <w:rsid w:val="00F00FE6"/>
    <w:rsid w:val="00F0145E"/>
    <w:rsid w:val="00F02A1C"/>
    <w:rsid w:val="00F02D25"/>
    <w:rsid w:val="00F0394C"/>
    <w:rsid w:val="00F04093"/>
    <w:rsid w:val="00F048AC"/>
    <w:rsid w:val="00F04982"/>
    <w:rsid w:val="00F05237"/>
    <w:rsid w:val="00F0541E"/>
    <w:rsid w:val="00F055B8"/>
    <w:rsid w:val="00F05680"/>
    <w:rsid w:val="00F0575B"/>
    <w:rsid w:val="00F0582D"/>
    <w:rsid w:val="00F05A08"/>
    <w:rsid w:val="00F05A38"/>
    <w:rsid w:val="00F05D31"/>
    <w:rsid w:val="00F05DC0"/>
    <w:rsid w:val="00F05FCD"/>
    <w:rsid w:val="00F064C1"/>
    <w:rsid w:val="00F07396"/>
    <w:rsid w:val="00F07601"/>
    <w:rsid w:val="00F07663"/>
    <w:rsid w:val="00F100C0"/>
    <w:rsid w:val="00F10E05"/>
    <w:rsid w:val="00F10E3E"/>
    <w:rsid w:val="00F11240"/>
    <w:rsid w:val="00F11A4F"/>
    <w:rsid w:val="00F11C5F"/>
    <w:rsid w:val="00F11EE0"/>
    <w:rsid w:val="00F12560"/>
    <w:rsid w:val="00F12841"/>
    <w:rsid w:val="00F1351C"/>
    <w:rsid w:val="00F138BB"/>
    <w:rsid w:val="00F13DBB"/>
    <w:rsid w:val="00F14341"/>
    <w:rsid w:val="00F146CC"/>
    <w:rsid w:val="00F14827"/>
    <w:rsid w:val="00F15BAB"/>
    <w:rsid w:val="00F15F86"/>
    <w:rsid w:val="00F1615B"/>
    <w:rsid w:val="00F16FA8"/>
    <w:rsid w:val="00F17306"/>
    <w:rsid w:val="00F17A47"/>
    <w:rsid w:val="00F20B50"/>
    <w:rsid w:val="00F219AE"/>
    <w:rsid w:val="00F21A30"/>
    <w:rsid w:val="00F21E08"/>
    <w:rsid w:val="00F223DC"/>
    <w:rsid w:val="00F2242F"/>
    <w:rsid w:val="00F22743"/>
    <w:rsid w:val="00F22F2F"/>
    <w:rsid w:val="00F23175"/>
    <w:rsid w:val="00F23617"/>
    <w:rsid w:val="00F23F29"/>
    <w:rsid w:val="00F240ED"/>
    <w:rsid w:val="00F24779"/>
    <w:rsid w:val="00F25090"/>
    <w:rsid w:val="00F2510B"/>
    <w:rsid w:val="00F25174"/>
    <w:rsid w:val="00F255AA"/>
    <w:rsid w:val="00F259AA"/>
    <w:rsid w:val="00F25D9B"/>
    <w:rsid w:val="00F25E20"/>
    <w:rsid w:val="00F26938"/>
    <w:rsid w:val="00F276C0"/>
    <w:rsid w:val="00F279F5"/>
    <w:rsid w:val="00F27CA6"/>
    <w:rsid w:val="00F27F73"/>
    <w:rsid w:val="00F30505"/>
    <w:rsid w:val="00F3075A"/>
    <w:rsid w:val="00F30B37"/>
    <w:rsid w:val="00F30D7C"/>
    <w:rsid w:val="00F3128E"/>
    <w:rsid w:val="00F31FA9"/>
    <w:rsid w:val="00F320F6"/>
    <w:rsid w:val="00F3219A"/>
    <w:rsid w:val="00F3238C"/>
    <w:rsid w:val="00F333A8"/>
    <w:rsid w:val="00F33F84"/>
    <w:rsid w:val="00F33FD9"/>
    <w:rsid w:val="00F3440D"/>
    <w:rsid w:val="00F346AB"/>
    <w:rsid w:val="00F34727"/>
    <w:rsid w:val="00F34C7C"/>
    <w:rsid w:val="00F34D35"/>
    <w:rsid w:val="00F35037"/>
    <w:rsid w:val="00F35231"/>
    <w:rsid w:val="00F354D4"/>
    <w:rsid w:val="00F359DA"/>
    <w:rsid w:val="00F3652D"/>
    <w:rsid w:val="00F3661F"/>
    <w:rsid w:val="00F367ED"/>
    <w:rsid w:val="00F36CCC"/>
    <w:rsid w:val="00F403B2"/>
    <w:rsid w:val="00F40970"/>
    <w:rsid w:val="00F40D53"/>
    <w:rsid w:val="00F4189C"/>
    <w:rsid w:val="00F41E7A"/>
    <w:rsid w:val="00F4242A"/>
    <w:rsid w:val="00F433E7"/>
    <w:rsid w:val="00F4394E"/>
    <w:rsid w:val="00F439AB"/>
    <w:rsid w:val="00F43D82"/>
    <w:rsid w:val="00F44217"/>
    <w:rsid w:val="00F442DA"/>
    <w:rsid w:val="00F44DE4"/>
    <w:rsid w:val="00F44DF3"/>
    <w:rsid w:val="00F45386"/>
    <w:rsid w:val="00F453BE"/>
    <w:rsid w:val="00F45435"/>
    <w:rsid w:val="00F45B5F"/>
    <w:rsid w:val="00F45C68"/>
    <w:rsid w:val="00F45FD7"/>
    <w:rsid w:val="00F46081"/>
    <w:rsid w:val="00F46332"/>
    <w:rsid w:val="00F4759D"/>
    <w:rsid w:val="00F50052"/>
    <w:rsid w:val="00F500D0"/>
    <w:rsid w:val="00F50DA1"/>
    <w:rsid w:val="00F50EC2"/>
    <w:rsid w:val="00F51624"/>
    <w:rsid w:val="00F5193A"/>
    <w:rsid w:val="00F51DF8"/>
    <w:rsid w:val="00F528F1"/>
    <w:rsid w:val="00F530B1"/>
    <w:rsid w:val="00F5329D"/>
    <w:rsid w:val="00F5377C"/>
    <w:rsid w:val="00F53AAE"/>
    <w:rsid w:val="00F54247"/>
    <w:rsid w:val="00F54A2B"/>
    <w:rsid w:val="00F54E36"/>
    <w:rsid w:val="00F55036"/>
    <w:rsid w:val="00F55075"/>
    <w:rsid w:val="00F55152"/>
    <w:rsid w:val="00F551F8"/>
    <w:rsid w:val="00F55B08"/>
    <w:rsid w:val="00F56111"/>
    <w:rsid w:val="00F56CCE"/>
    <w:rsid w:val="00F56F0F"/>
    <w:rsid w:val="00F57D44"/>
    <w:rsid w:val="00F60014"/>
    <w:rsid w:val="00F609B1"/>
    <w:rsid w:val="00F61098"/>
    <w:rsid w:val="00F612E6"/>
    <w:rsid w:val="00F61AE8"/>
    <w:rsid w:val="00F61DB7"/>
    <w:rsid w:val="00F62477"/>
    <w:rsid w:val="00F62B0C"/>
    <w:rsid w:val="00F63235"/>
    <w:rsid w:val="00F63561"/>
    <w:rsid w:val="00F6399B"/>
    <w:rsid w:val="00F63FF6"/>
    <w:rsid w:val="00F6450D"/>
    <w:rsid w:val="00F6464D"/>
    <w:rsid w:val="00F64AD8"/>
    <w:rsid w:val="00F64BE3"/>
    <w:rsid w:val="00F64CCD"/>
    <w:rsid w:val="00F65935"/>
    <w:rsid w:val="00F65DF4"/>
    <w:rsid w:val="00F66424"/>
    <w:rsid w:val="00F66515"/>
    <w:rsid w:val="00F66639"/>
    <w:rsid w:val="00F67B49"/>
    <w:rsid w:val="00F67C5D"/>
    <w:rsid w:val="00F70C65"/>
    <w:rsid w:val="00F70E27"/>
    <w:rsid w:val="00F70EE6"/>
    <w:rsid w:val="00F71606"/>
    <w:rsid w:val="00F71CA5"/>
    <w:rsid w:val="00F71CCB"/>
    <w:rsid w:val="00F725A6"/>
    <w:rsid w:val="00F72A2F"/>
    <w:rsid w:val="00F72BF8"/>
    <w:rsid w:val="00F72C54"/>
    <w:rsid w:val="00F72E83"/>
    <w:rsid w:val="00F73311"/>
    <w:rsid w:val="00F73DC7"/>
    <w:rsid w:val="00F73F3C"/>
    <w:rsid w:val="00F75215"/>
    <w:rsid w:val="00F75333"/>
    <w:rsid w:val="00F759EA"/>
    <w:rsid w:val="00F76595"/>
    <w:rsid w:val="00F768DC"/>
    <w:rsid w:val="00F76E17"/>
    <w:rsid w:val="00F76E74"/>
    <w:rsid w:val="00F770B8"/>
    <w:rsid w:val="00F7729E"/>
    <w:rsid w:val="00F80479"/>
    <w:rsid w:val="00F8084B"/>
    <w:rsid w:val="00F80C62"/>
    <w:rsid w:val="00F814FD"/>
    <w:rsid w:val="00F81B0C"/>
    <w:rsid w:val="00F81FD8"/>
    <w:rsid w:val="00F8213A"/>
    <w:rsid w:val="00F82607"/>
    <w:rsid w:val="00F82F11"/>
    <w:rsid w:val="00F8308B"/>
    <w:rsid w:val="00F83588"/>
    <w:rsid w:val="00F835C9"/>
    <w:rsid w:val="00F835CA"/>
    <w:rsid w:val="00F83B66"/>
    <w:rsid w:val="00F84712"/>
    <w:rsid w:val="00F8477D"/>
    <w:rsid w:val="00F847A0"/>
    <w:rsid w:val="00F84C85"/>
    <w:rsid w:val="00F84D46"/>
    <w:rsid w:val="00F84DC0"/>
    <w:rsid w:val="00F84FC0"/>
    <w:rsid w:val="00F85463"/>
    <w:rsid w:val="00F85F46"/>
    <w:rsid w:val="00F86083"/>
    <w:rsid w:val="00F860B3"/>
    <w:rsid w:val="00F8653F"/>
    <w:rsid w:val="00F8685C"/>
    <w:rsid w:val="00F86D98"/>
    <w:rsid w:val="00F872BE"/>
    <w:rsid w:val="00F87795"/>
    <w:rsid w:val="00F87AD3"/>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896"/>
    <w:rsid w:val="00F94F9A"/>
    <w:rsid w:val="00F95586"/>
    <w:rsid w:val="00F95B7F"/>
    <w:rsid w:val="00F95C17"/>
    <w:rsid w:val="00F95C3D"/>
    <w:rsid w:val="00F95F32"/>
    <w:rsid w:val="00F9601E"/>
    <w:rsid w:val="00F96388"/>
    <w:rsid w:val="00F96937"/>
    <w:rsid w:val="00F96A8A"/>
    <w:rsid w:val="00F96F28"/>
    <w:rsid w:val="00F9732D"/>
    <w:rsid w:val="00F97CAF"/>
    <w:rsid w:val="00FA01C0"/>
    <w:rsid w:val="00FA0925"/>
    <w:rsid w:val="00FA0A58"/>
    <w:rsid w:val="00FA0E87"/>
    <w:rsid w:val="00FA0FFF"/>
    <w:rsid w:val="00FA148D"/>
    <w:rsid w:val="00FA1564"/>
    <w:rsid w:val="00FA1843"/>
    <w:rsid w:val="00FA1E12"/>
    <w:rsid w:val="00FA1E79"/>
    <w:rsid w:val="00FA24E5"/>
    <w:rsid w:val="00FA27D2"/>
    <w:rsid w:val="00FA2C73"/>
    <w:rsid w:val="00FA2D5C"/>
    <w:rsid w:val="00FA3B74"/>
    <w:rsid w:val="00FA3F07"/>
    <w:rsid w:val="00FA4067"/>
    <w:rsid w:val="00FA4366"/>
    <w:rsid w:val="00FA5195"/>
    <w:rsid w:val="00FA569E"/>
    <w:rsid w:val="00FA589F"/>
    <w:rsid w:val="00FA59C0"/>
    <w:rsid w:val="00FA5A7D"/>
    <w:rsid w:val="00FA5F7A"/>
    <w:rsid w:val="00FA6034"/>
    <w:rsid w:val="00FA72F8"/>
    <w:rsid w:val="00FA741A"/>
    <w:rsid w:val="00FA7500"/>
    <w:rsid w:val="00FA75C0"/>
    <w:rsid w:val="00FA7D75"/>
    <w:rsid w:val="00FB0419"/>
    <w:rsid w:val="00FB0547"/>
    <w:rsid w:val="00FB0B36"/>
    <w:rsid w:val="00FB0DB3"/>
    <w:rsid w:val="00FB1517"/>
    <w:rsid w:val="00FB1A6C"/>
    <w:rsid w:val="00FB2851"/>
    <w:rsid w:val="00FB34B0"/>
    <w:rsid w:val="00FB36D7"/>
    <w:rsid w:val="00FB3A8D"/>
    <w:rsid w:val="00FB3B13"/>
    <w:rsid w:val="00FB3D2A"/>
    <w:rsid w:val="00FB3E3F"/>
    <w:rsid w:val="00FB4B08"/>
    <w:rsid w:val="00FB4D08"/>
    <w:rsid w:val="00FB525D"/>
    <w:rsid w:val="00FB5323"/>
    <w:rsid w:val="00FB5400"/>
    <w:rsid w:val="00FB5E82"/>
    <w:rsid w:val="00FB5F52"/>
    <w:rsid w:val="00FB605E"/>
    <w:rsid w:val="00FB65E5"/>
    <w:rsid w:val="00FB661B"/>
    <w:rsid w:val="00FB6A3B"/>
    <w:rsid w:val="00FB6A83"/>
    <w:rsid w:val="00FB6C99"/>
    <w:rsid w:val="00FB72E7"/>
    <w:rsid w:val="00FB736C"/>
    <w:rsid w:val="00FB7D61"/>
    <w:rsid w:val="00FC00A4"/>
    <w:rsid w:val="00FC0916"/>
    <w:rsid w:val="00FC0E5A"/>
    <w:rsid w:val="00FC0F67"/>
    <w:rsid w:val="00FC0FED"/>
    <w:rsid w:val="00FC114A"/>
    <w:rsid w:val="00FC13F7"/>
    <w:rsid w:val="00FC1E5E"/>
    <w:rsid w:val="00FC2142"/>
    <w:rsid w:val="00FC25D0"/>
    <w:rsid w:val="00FC2B29"/>
    <w:rsid w:val="00FC35D6"/>
    <w:rsid w:val="00FC3916"/>
    <w:rsid w:val="00FC3A1D"/>
    <w:rsid w:val="00FC3B5D"/>
    <w:rsid w:val="00FC3F1C"/>
    <w:rsid w:val="00FC434C"/>
    <w:rsid w:val="00FC438D"/>
    <w:rsid w:val="00FC5259"/>
    <w:rsid w:val="00FC53DF"/>
    <w:rsid w:val="00FC5FFB"/>
    <w:rsid w:val="00FC624F"/>
    <w:rsid w:val="00FC64F0"/>
    <w:rsid w:val="00FC6E36"/>
    <w:rsid w:val="00FC73C8"/>
    <w:rsid w:val="00FC7D28"/>
    <w:rsid w:val="00FD0134"/>
    <w:rsid w:val="00FD03CC"/>
    <w:rsid w:val="00FD068D"/>
    <w:rsid w:val="00FD0B9D"/>
    <w:rsid w:val="00FD0BA2"/>
    <w:rsid w:val="00FD143B"/>
    <w:rsid w:val="00FD1537"/>
    <w:rsid w:val="00FD2764"/>
    <w:rsid w:val="00FD2D94"/>
    <w:rsid w:val="00FD2DD8"/>
    <w:rsid w:val="00FD303F"/>
    <w:rsid w:val="00FD3594"/>
    <w:rsid w:val="00FD3A72"/>
    <w:rsid w:val="00FD3BF3"/>
    <w:rsid w:val="00FD4332"/>
    <w:rsid w:val="00FD445C"/>
    <w:rsid w:val="00FD44DB"/>
    <w:rsid w:val="00FD475E"/>
    <w:rsid w:val="00FD49E4"/>
    <w:rsid w:val="00FD57B5"/>
    <w:rsid w:val="00FD586A"/>
    <w:rsid w:val="00FD5877"/>
    <w:rsid w:val="00FD5B0A"/>
    <w:rsid w:val="00FD62C3"/>
    <w:rsid w:val="00FD684E"/>
    <w:rsid w:val="00FD6CE6"/>
    <w:rsid w:val="00FD73DE"/>
    <w:rsid w:val="00FD760A"/>
    <w:rsid w:val="00FD7A85"/>
    <w:rsid w:val="00FD7C20"/>
    <w:rsid w:val="00FE01EC"/>
    <w:rsid w:val="00FE10CF"/>
    <w:rsid w:val="00FE1106"/>
    <w:rsid w:val="00FE1196"/>
    <w:rsid w:val="00FE13BC"/>
    <w:rsid w:val="00FE161D"/>
    <w:rsid w:val="00FE1A17"/>
    <w:rsid w:val="00FE1A91"/>
    <w:rsid w:val="00FE1D76"/>
    <w:rsid w:val="00FE20D9"/>
    <w:rsid w:val="00FE240B"/>
    <w:rsid w:val="00FE27B4"/>
    <w:rsid w:val="00FE2B37"/>
    <w:rsid w:val="00FE3251"/>
    <w:rsid w:val="00FE3383"/>
    <w:rsid w:val="00FE3AE0"/>
    <w:rsid w:val="00FE3D08"/>
    <w:rsid w:val="00FE3E66"/>
    <w:rsid w:val="00FE40E5"/>
    <w:rsid w:val="00FE4373"/>
    <w:rsid w:val="00FE4383"/>
    <w:rsid w:val="00FE440F"/>
    <w:rsid w:val="00FE4F5F"/>
    <w:rsid w:val="00FE540B"/>
    <w:rsid w:val="00FE5502"/>
    <w:rsid w:val="00FE6198"/>
    <w:rsid w:val="00FE68A0"/>
    <w:rsid w:val="00FE7094"/>
    <w:rsid w:val="00FE7736"/>
    <w:rsid w:val="00FE77FA"/>
    <w:rsid w:val="00FE7A12"/>
    <w:rsid w:val="00FF07A7"/>
    <w:rsid w:val="00FF0966"/>
    <w:rsid w:val="00FF0C03"/>
    <w:rsid w:val="00FF0E38"/>
    <w:rsid w:val="00FF0E57"/>
    <w:rsid w:val="00FF155B"/>
    <w:rsid w:val="00FF165C"/>
    <w:rsid w:val="00FF1D3A"/>
    <w:rsid w:val="00FF2248"/>
    <w:rsid w:val="00FF2954"/>
    <w:rsid w:val="00FF2F23"/>
    <w:rsid w:val="00FF2FB4"/>
    <w:rsid w:val="00FF387C"/>
    <w:rsid w:val="00FF3E64"/>
    <w:rsid w:val="00FF4A85"/>
    <w:rsid w:val="00FF4EA4"/>
    <w:rsid w:val="00FF654F"/>
    <w:rsid w:val="00FF6618"/>
    <w:rsid w:val="00FF67F2"/>
    <w:rsid w:val="00FF68D1"/>
    <w:rsid w:val="00FF690A"/>
    <w:rsid w:val="00FF6BD1"/>
    <w:rsid w:val="00FF6CE0"/>
    <w:rsid w:val="00FF6F14"/>
    <w:rsid w:val="00FF74EB"/>
    <w:rsid w:val="00FF760B"/>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9C9167"/>
  <w15:docId w15:val="{F245B970-0A1D-489C-AB88-B4869A81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3"/>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3"/>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5"/>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32A74-4EF2-49CF-AD5F-8860A504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Agreement.dotm</Template>
  <TotalTime>164</TotalTime>
  <Pages>214</Pages>
  <Words>44762</Words>
  <Characters>255905</Characters>
  <Application>Microsoft Office Word</Application>
  <DocSecurity>0</DocSecurity>
  <Lines>2132</Lines>
  <Paragraphs>600</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300067</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Ben Gerritsen</cp:lastModifiedBy>
  <cp:revision>6</cp:revision>
  <cp:lastPrinted>2017-09-08T05:11:00Z</cp:lastPrinted>
  <dcterms:created xsi:type="dcterms:W3CDTF">2017-11-07T20:31:00Z</dcterms:created>
  <dcterms:modified xsi:type="dcterms:W3CDTF">2017-11-08T01:28:00Z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