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F4472" w14:textId="77777777" w:rsidR="00025165" w:rsidRPr="0079607F" w:rsidRDefault="00025165" w:rsidP="00025165">
      <w:pPr>
        <w:pStyle w:val="Title"/>
        <w:spacing w:after="360"/>
      </w:pPr>
      <w:bookmarkStart w:id="0" w:name="_Toc489805955"/>
      <w:bookmarkStart w:id="1" w:name="_Toc497491088"/>
      <w:r>
        <w:t>MEMORANDUM</w:t>
      </w:r>
    </w:p>
    <w:p w14:paraId="32819445" w14:textId="77777777" w:rsidR="00025165" w:rsidRPr="0092611E" w:rsidRDefault="00025165" w:rsidP="00025165">
      <w:pPr>
        <w:pStyle w:val="BodyText"/>
        <w:spacing w:after="120"/>
        <w:ind w:left="851" w:hanging="851"/>
      </w:pPr>
      <w:r w:rsidRPr="0092611E">
        <w:t>TO:</w:t>
      </w:r>
      <w:r w:rsidRPr="0092611E">
        <w:tab/>
      </w:r>
      <w:r>
        <w:t>Pipeline Users</w:t>
      </w:r>
    </w:p>
    <w:p w14:paraId="3021E027" w14:textId="77777777" w:rsidR="00025165" w:rsidRPr="0092611E" w:rsidRDefault="00025165" w:rsidP="00025165">
      <w:pPr>
        <w:pStyle w:val="BodyText"/>
        <w:spacing w:after="120"/>
        <w:ind w:left="851" w:hanging="851"/>
      </w:pPr>
      <w:r w:rsidRPr="0092611E">
        <w:t xml:space="preserve">FROM: </w:t>
      </w:r>
      <w:r w:rsidRPr="0092611E">
        <w:tab/>
      </w:r>
      <w:r>
        <w:t xml:space="preserve">First Gas </w:t>
      </w:r>
    </w:p>
    <w:p w14:paraId="1EA0FDC7" w14:textId="77777777" w:rsidR="00025165" w:rsidRPr="001F67E1" w:rsidRDefault="00025165" w:rsidP="00025165">
      <w:pPr>
        <w:pStyle w:val="BodyText"/>
        <w:spacing w:after="120"/>
        <w:ind w:left="851" w:hanging="851"/>
      </w:pPr>
      <w:r w:rsidRPr="0092611E">
        <w:t>DATE:</w:t>
      </w:r>
      <w:r w:rsidRPr="0092611E">
        <w:tab/>
      </w:r>
      <w:r>
        <w:t>30 November 2017</w:t>
      </w:r>
    </w:p>
    <w:p w14:paraId="21348B52" w14:textId="75D6DB2C" w:rsidR="00025165" w:rsidRPr="00B14305" w:rsidRDefault="00025165" w:rsidP="00025165">
      <w:pPr>
        <w:pStyle w:val="BodyText"/>
        <w:ind w:left="851" w:hanging="851"/>
        <w:rPr>
          <w:b/>
          <w:bCs/>
          <w:lang w:val="en-US"/>
        </w:rPr>
      </w:pPr>
      <w:r w:rsidRPr="001F67E1">
        <w:t xml:space="preserve">RE: </w:t>
      </w:r>
      <w:r w:rsidRPr="001F67E1">
        <w:tab/>
      </w:r>
      <w:r w:rsidR="005D22A1">
        <w:t>Action</w:t>
      </w:r>
      <w:r w:rsidR="005D22A1">
        <w:t xml:space="preserve"> </w:t>
      </w:r>
      <w:r>
        <w:t>Item D - Liability Provisions</w:t>
      </w:r>
    </w:p>
    <w:p w14:paraId="77D17BF6" w14:textId="77777777" w:rsidR="00025165" w:rsidRDefault="00025165" w:rsidP="00025165">
      <w:pPr>
        <w:pBdr>
          <w:bottom w:val="single" w:sz="4" w:space="1" w:color="auto"/>
        </w:pBdr>
        <w:tabs>
          <w:tab w:val="left" w:pos="1418"/>
        </w:tabs>
        <w:spacing w:after="240" w:line="252" w:lineRule="auto"/>
        <w:ind w:left="1418" w:hanging="1418"/>
        <w:rPr>
          <w:rFonts w:cs="Arial"/>
          <w:bCs/>
        </w:rPr>
      </w:pPr>
    </w:p>
    <w:p w14:paraId="3A8D8EE5" w14:textId="52854120" w:rsidR="00025165" w:rsidRPr="00113F4A" w:rsidRDefault="00025165" w:rsidP="00025165">
      <w:pPr>
        <w:autoSpaceDE w:val="0"/>
        <w:autoSpaceDN w:val="0"/>
        <w:adjustRightInd w:val="0"/>
        <w:spacing w:after="120" w:line="240" w:lineRule="auto"/>
        <w:rPr>
          <w:rFonts w:ascii="Arial" w:hAnsi="Arial" w:cs="Arial"/>
          <w:bCs/>
          <w:sz w:val="20"/>
        </w:rPr>
      </w:pPr>
      <w:r w:rsidRPr="00113F4A">
        <w:rPr>
          <w:rFonts w:ascii="Arial" w:hAnsi="Arial" w:cs="Arial"/>
          <w:bCs/>
          <w:sz w:val="20"/>
        </w:rPr>
        <w:t>At the GTAC workshop on 17 November 2017, First Gas agreed to review the l</w:t>
      </w:r>
      <w:r w:rsidRPr="00113F4A">
        <w:rPr>
          <w:rFonts w:ascii="Arial" w:hAnsi="Arial" w:cs="Arial"/>
          <w:sz w:val="20"/>
        </w:rPr>
        <w:t>iability provisions (and related ICA liability provisions) in the GTAC that enable the recovery of losses from events involving interconnected parties (such as the injection of non-spec gas)</w:t>
      </w:r>
      <w:r w:rsidRPr="00113F4A">
        <w:rPr>
          <w:rFonts w:ascii="Arial" w:hAnsi="Arial" w:cs="Arial"/>
          <w:bCs/>
          <w:sz w:val="20"/>
        </w:rPr>
        <w:t xml:space="preserve"> (</w:t>
      </w:r>
      <w:r w:rsidR="00513DAC">
        <w:rPr>
          <w:rFonts w:ascii="Arial" w:hAnsi="Arial" w:cs="Arial"/>
          <w:bCs/>
          <w:sz w:val="20"/>
        </w:rPr>
        <w:t>Action</w:t>
      </w:r>
      <w:r w:rsidR="00513DAC" w:rsidRPr="00113F4A">
        <w:rPr>
          <w:rFonts w:ascii="Arial" w:hAnsi="Arial" w:cs="Arial"/>
          <w:bCs/>
          <w:sz w:val="20"/>
        </w:rPr>
        <w:t xml:space="preserve"> </w:t>
      </w:r>
      <w:r w:rsidRPr="00113F4A">
        <w:rPr>
          <w:rFonts w:ascii="Arial" w:hAnsi="Arial" w:cs="Arial"/>
          <w:bCs/>
          <w:sz w:val="20"/>
        </w:rPr>
        <w:t>Item D)</w:t>
      </w:r>
      <w:r w:rsidR="001D0E63">
        <w:rPr>
          <w:rFonts w:ascii="Arial" w:hAnsi="Arial" w:cs="Arial"/>
          <w:bCs/>
          <w:sz w:val="20"/>
        </w:rPr>
        <w:t>.</w:t>
      </w:r>
    </w:p>
    <w:p w14:paraId="63AFAADA" w14:textId="2DD6683D" w:rsidR="00025165" w:rsidRPr="00113F4A" w:rsidRDefault="00025165" w:rsidP="00025165">
      <w:pPr>
        <w:autoSpaceDE w:val="0"/>
        <w:autoSpaceDN w:val="0"/>
        <w:adjustRightInd w:val="0"/>
        <w:spacing w:after="120" w:line="240" w:lineRule="auto"/>
        <w:rPr>
          <w:rFonts w:ascii="Arial" w:hAnsi="Arial" w:cs="Arial"/>
          <w:bCs/>
          <w:sz w:val="20"/>
        </w:rPr>
      </w:pPr>
      <w:r>
        <w:rPr>
          <w:rFonts w:ascii="Arial" w:hAnsi="Arial" w:cs="Arial"/>
          <w:bCs/>
          <w:sz w:val="20"/>
        </w:rPr>
        <w:t>A mark-</w:t>
      </w:r>
      <w:r w:rsidRPr="00113F4A">
        <w:rPr>
          <w:rFonts w:ascii="Arial" w:hAnsi="Arial" w:cs="Arial"/>
          <w:bCs/>
          <w:sz w:val="20"/>
        </w:rPr>
        <w:t xml:space="preserve">up of proposed changes </w:t>
      </w:r>
      <w:r>
        <w:rPr>
          <w:rFonts w:ascii="Arial" w:hAnsi="Arial" w:cs="Arial"/>
          <w:bCs/>
          <w:sz w:val="20"/>
        </w:rPr>
        <w:t xml:space="preserve">to section 16 of the GTAC </w:t>
      </w:r>
      <w:r w:rsidRPr="00113F4A">
        <w:rPr>
          <w:rFonts w:ascii="Arial" w:hAnsi="Arial" w:cs="Arial"/>
          <w:bCs/>
          <w:sz w:val="20"/>
        </w:rPr>
        <w:t xml:space="preserve">is </w:t>
      </w:r>
      <w:r w:rsidR="00513DAC">
        <w:rPr>
          <w:rFonts w:ascii="Arial" w:hAnsi="Arial" w:cs="Arial"/>
          <w:bCs/>
          <w:sz w:val="20"/>
        </w:rPr>
        <w:t>provided below</w:t>
      </w:r>
      <w:r w:rsidRPr="00113F4A">
        <w:rPr>
          <w:rFonts w:ascii="Arial" w:hAnsi="Arial" w:cs="Arial"/>
          <w:bCs/>
          <w:sz w:val="20"/>
        </w:rPr>
        <w:t>.</w:t>
      </w:r>
    </w:p>
    <w:p w14:paraId="653A47DB" w14:textId="322E9283" w:rsidR="00025165" w:rsidRPr="00113F4A" w:rsidRDefault="00025165" w:rsidP="00025165">
      <w:pPr>
        <w:pStyle w:val="BodyText"/>
        <w:spacing w:after="120"/>
        <w:rPr>
          <w:rFonts w:cs="Arial"/>
          <w:bCs/>
          <w:szCs w:val="22"/>
        </w:rPr>
      </w:pPr>
      <w:r w:rsidRPr="00113F4A">
        <w:rPr>
          <w:rFonts w:cs="Arial"/>
          <w:bCs/>
          <w:szCs w:val="22"/>
        </w:rPr>
        <w:t>The intent of the</w:t>
      </w:r>
      <w:r>
        <w:rPr>
          <w:rFonts w:cs="Arial"/>
          <w:bCs/>
          <w:szCs w:val="22"/>
        </w:rPr>
        <w:t>se final</w:t>
      </w:r>
      <w:r w:rsidRPr="00113F4A">
        <w:rPr>
          <w:rFonts w:cs="Arial"/>
          <w:bCs/>
          <w:szCs w:val="22"/>
        </w:rPr>
        <w:t xml:space="preserve"> changes is to </w:t>
      </w:r>
      <w:r w:rsidR="00513DAC">
        <w:rPr>
          <w:rFonts w:cs="Arial"/>
          <w:bCs/>
          <w:szCs w:val="22"/>
        </w:rPr>
        <w:t>clarify that</w:t>
      </w:r>
      <w:r w:rsidRPr="00113F4A">
        <w:rPr>
          <w:rFonts w:cs="Arial"/>
          <w:bCs/>
          <w:szCs w:val="22"/>
        </w:rPr>
        <w:t>:</w:t>
      </w:r>
    </w:p>
    <w:p w14:paraId="07E39486" w14:textId="77777777" w:rsidR="00025165" w:rsidRPr="00113F4A" w:rsidRDefault="00025165" w:rsidP="00025165">
      <w:pPr>
        <w:numPr>
          <w:ilvl w:val="0"/>
          <w:numId w:val="6"/>
        </w:numPr>
        <w:spacing w:after="120" w:line="240" w:lineRule="auto"/>
        <w:rPr>
          <w:rFonts w:ascii="Arial" w:eastAsia="Times New Roman" w:hAnsi="Arial" w:cs="Arial"/>
          <w:sz w:val="20"/>
          <w:lang w:eastAsia="en-NZ"/>
        </w:rPr>
      </w:pPr>
      <w:r w:rsidRPr="00113F4A">
        <w:rPr>
          <w:rFonts w:ascii="Arial" w:eastAsia="Times New Roman" w:hAnsi="Arial" w:cs="Arial"/>
          <w:sz w:val="20"/>
          <w:lang w:eastAsia="en-NZ"/>
        </w:rPr>
        <w:t>Shippers can pursue other shippers</w:t>
      </w:r>
      <w:r>
        <w:rPr>
          <w:rFonts w:ascii="Arial" w:eastAsia="Times New Roman" w:hAnsi="Arial" w:cs="Arial"/>
          <w:sz w:val="20"/>
          <w:lang w:eastAsia="en-NZ"/>
        </w:rPr>
        <w:t xml:space="preserve"> and interconnected parties</w:t>
      </w:r>
      <w:r w:rsidRPr="00113F4A">
        <w:rPr>
          <w:rFonts w:ascii="Arial" w:eastAsia="Times New Roman" w:hAnsi="Arial" w:cs="Arial"/>
          <w:sz w:val="20"/>
          <w:lang w:eastAsia="en-NZ"/>
        </w:rPr>
        <w:t xml:space="preserve"> </w:t>
      </w:r>
      <w:r>
        <w:rPr>
          <w:rFonts w:ascii="Arial" w:eastAsia="Times New Roman" w:hAnsi="Arial" w:cs="Arial"/>
          <w:sz w:val="20"/>
          <w:lang w:eastAsia="en-NZ"/>
        </w:rPr>
        <w:t>to recover loss</w:t>
      </w:r>
      <w:r w:rsidRPr="00113F4A">
        <w:rPr>
          <w:rFonts w:ascii="Arial" w:eastAsia="Times New Roman" w:hAnsi="Arial" w:cs="Arial"/>
          <w:sz w:val="20"/>
          <w:lang w:eastAsia="en-NZ"/>
        </w:rPr>
        <w:t>;</w:t>
      </w:r>
    </w:p>
    <w:p w14:paraId="40C584BD" w14:textId="77777777" w:rsidR="00025165" w:rsidRPr="00113F4A" w:rsidRDefault="00025165" w:rsidP="00025165">
      <w:pPr>
        <w:numPr>
          <w:ilvl w:val="0"/>
          <w:numId w:val="6"/>
        </w:numPr>
        <w:spacing w:after="120" w:line="240" w:lineRule="auto"/>
        <w:rPr>
          <w:rFonts w:ascii="Arial" w:eastAsia="Times New Roman" w:hAnsi="Arial" w:cs="Arial"/>
          <w:sz w:val="20"/>
          <w:lang w:eastAsia="en-NZ"/>
        </w:rPr>
      </w:pPr>
      <w:r w:rsidRPr="00113F4A">
        <w:rPr>
          <w:rFonts w:ascii="Arial" w:eastAsia="Times New Roman" w:hAnsi="Arial" w:cs="Arial"/>
          <w:sz w:val="20"/>
          <w:lang w:eastAsia="en-NZ"/>
        </w:rPr>
        <w:t>First Gas will use reasonable endeavours to identify the party at fault and pass on information to the party suffering loss;</w:t>
      </w:r>
    </w:p>
    <w:p w14:paraId="74821901" w14:textId="3FB773D2" w:rsidR="00025165" w:rsidRPr="00113F4A" w:rsidRDefault="00025165" w:rsidP="00025165">
      <w:pPr>
        <w:numPr>
          <w:ilvl w:val="0"/>
          <w:numId w:val="6"/>
        </w:numPr>
        <w:spacing w:after="120" w:line="240" w:lineRule="auto"/>
        <w:rPr>
          <w:rFonts w:ascii="Arial" w:eastAsia="Times New Roman" w:hAnsi="Arial" w:cs="Arial"/>
          <w:sz w:val="20"/>
          <w:lang w:eastAsia="en-NZ"/>
        </w:rPr>
      </w:pPr>
      <w:r w:rsidRPr="00113F4A">
        <w:rPr>
          <w:rFonts w:ascii="Arial" w:eastAsia="Times New Roman" w:hAnsi="Arial" w:cs="Arial"/>
          <w:sz w:val="20"/>
          <w:lang w:eastAsia="en-NZ"/>
        </w:rPr>
        <w:t>First Gas will assist with the process, pass on i</w:t>
      </w:r>
      <w:bookmarkStart w:id="2" w:name="_GoBack"/>
      <w:bookmarkEnd w:id="2"/>
      <w:r w:rsidRPr="00113F4A">
        <w:rPr>
          <w:rFonts w:ascii="Arial" w:eastAsia="Times New Roman" w:hAnsi="Arial" w:cs="Arial"/>
          <w:sz w:val="20"/>
          <w:lang w:eastAsia="en-NZ"/>
        </w:rPr>
        <w:t>nformation</w:t>
      </w:r>
      <w:r w:rsidR="00513DAC">
        <w:rPr>
          <w:rFonts w:ascii="Arial" w:eastAsia="Times New Roman" w:hAnsi="Arial" w:cs="Arial"/>
          <w:sz w:val="20"/>
          <w:lang w:eastAsia="en-NZ"/>
        </w:rPr>
        <w:t>,</w:t>
      </w:r>
      <w:r w:rsidRPr="00113F4A">
        <w:rPr>
          <w:rFonts w:ascii="Arial" w:eastAsia="Times New Roman" w:hAnsi="Arial" w:cs="Arial"/>
          <w:sz w:val="20"/>
          <w:lang w:eastAsia="en-NZ"/>
        </w:rPr>
        <w:t xml:space="preserve"> but </w:t>
      </w:r>
      <w:r>
        <w:rPr>
          <w:rFonts w:ascii="Arial" w:eastAsia="Times New Roman" w:hAnsi="Arial" w:cs="Arial"/>
          <w:sz w:val="20"/>
          <w:lang w:eastAsia="en-NZ"/>
        </w:rPr>
        <w:t xml:space="preserve">need </w:t>
      </w:r>
      <w:r w:rsidRPr="00113F4A">
        <w:rPr>
          <w:rFonts w:ascii="Arial" w:eastAsia="Times New Roman" w:hAnsi="Arial" w:cs="Arial"/>
          <w:sz w:val="20"/>
          <w:lang w:eastAsia="en-NZ"/>
        </w:rPr>
        <w:t>not be involved in defending the claim; and</w:t>
      </w:r>
    </w:p>
    <w:p w14:paraId="3E062D1B" w14:textId="77777777" w:rsidR="00025165" w:rsidRPr="00113F4A" w:rsidRDefault="00025165" w:rsidP="00025165">
      <w:pPr>
        <w:numPr>
          <w:ilvl w:val="0"/>
          <w:numId w:val="6"/>
        </w:numPr>
        <w:spacing w:after="120" w:line="240" w:lineRule="auto"/>
        <w:rPr>
          <w:rFonts w:ascii="Arial" w:eastAsia="Times New Roman" w:hAnsi="Arial" w:cs="Arial"/>
          <w:sz w:val="20"/>
          <w:lang w:eastAsia="en-NZ"/>
        </w:rPr>
      </w:pPr>
      <w:r w:rsidRPr="00113F4A">
        <w:rPr>
          <w:rFonts w:ascii="Arial" w:eastAsia="Times New Roman" w:hAnsi="Arial" w:cs="Arial"/>
          <w:sz w:val="20"/>
          <w:lang w:eastAsia="en-NZ"/>
        </w:rPr>
        <w:t xml:space="preserve">If a party is identified by First Gas </w:t>
      </w:r>
      <w:r>
        <w:rPr>
          <w:rFonts w:ascii="Arial" w:eastAsia="Times New Roman" w:hAnsi="Arial" w:cs="Arial"/>
          <w:sz w:val="20"/>
          <w:lang w:eastAsia="en-NZ"/>
        </w:rPr>
        <w:t xml:space="preserve">as being at fault, First Gas </w:t>
      </w:r>
      <w:r w:rsidRPr="00113F4A">
        <w:rPr>
          <w:rFonts w:ascii="Arial" w:eastAsia="Times New Roman" w:hAnsi="Arial" w:cs="Arial"/>
          <w:sz w:val="20"/>
          <w:lang w:eastAsia="en-NZ"/>
        </w:rPr>
        <w:t xml:space="preserve">will pass on information about the defending party to the shipper for them to pursue the defending party </w:t>
      </w:r>
      <w:r>
        <w:rPr>
          <w:rFonts w:ascii="Arial" w:eastAsia="Times New Roman" w:hAnsi="Arial" w:cs="Arial"/>
          <w:sz w:val="20"/>
          <w:lang w:eastAsia="en-NZ"/>
        </w:rPr>
        <w:t>to recover loss</w:t>
      </w:r>
      <w:r w:rsidRPr="00113F4A">
        <w:rPr>
          <w:rFonts w:ascii="Arial" w:eastAsia="Times New Roman" w:hAnsi="Arial" w:cs="Arial"/>
          <w:sz w:val="20"/>
          <w:lang w:eastAsia="en-NZ"/>
        </w:rPr>
        <w:t xml:space="preserve">. </w:t>
      </w:r>
    </w:p>
    <w:p w14:paraId="610D3810" w14:textId="37266027" w:rsidR="009355D1" w:rsidRDefault="009355D1" w:rsidP="00025165">
      <w:pPr>
        <w:spacing w:after="120" w:line="240" w:lineRule="auto"/>
        <w:jc w:val="both"/>
        <w:rPr>
          <w:rFonts w:ascii="Arial" w:eastAsia="Times New Roman" w:hAnsi="Arial" w:cs="Arial"/>
          <w:sz w:val="20"/>
          <w:lang w:eastAsia="en-NZ"/>
        </w:rPr>
      </w:pPr>
      <w:r>
        <w:rPr>
          <w:rFonts w:ascii="Arial" w:eastAsia="Times New Roman" w:hAnsi="Arial" w:cs="Arial"/>
          <w:sz w:val="20"/>
          <w:lang w:eastAsia="en-NZ"/>
        </w:rPr>
        <w:t>Some consequent changes will also be made to section 7 to ensure consistency with the rights and obligations specified in interconnection agreements.</w:t>
      </w:r>
    </w:p>
    <w:p w14:paraId="0DFD3476" w14:textId="7C4CC96C" w:rsidR="00025165" w:rsidRDefault="00025165" w:rsidP="00025165">
      <w:pPr>
        <w:spacing w:after="120" w:line="240" w:lineRule="auto"/>
        <w:jc w:val="both"/>
        <w:rPr>
          <w:rFonts w:ascii="Arial" w:eastAsia="Times New Roman" w:hAnsi="Arial" w:cs="Arial"/>
          <w:sz w:val="20"/>
          <w:lang w:eastAsia="en-NZ"/>
        </w:rPr>
      </w:pPr>
      <w:r w:rsidRPr="00113F4A">
        <w:rPr>
          <w:rFonts w:ascii="Arial" w:eastAsia="Times New Roman" w:hAnsi="Arial" w:cs="Arial"/>
          <w:sz w:val="20"/>
          <w:lang w:eastAsia="en-NZ"/>
        </w:rPr>
        <w:t xml:space="preserve">It should be noted that </w:t>
      </w:r>
      <w:r>
        <w:rPr>
          <w:rFonts w:ascii="Arial" w:eastAsia="Times New Roman" w:hAnsi="Arial" w:cs="Arial"/>
          <w:sz w:val="20"/>
          <w:lang w:eastAsia="en-NZ"/>
        </w:rPr>
        <w:t xml:space="preserve">First Gas </w:t>
      </w:r>
      <w:r w:rsidRPr="00113F4A">
        <w:rPr>
          <w:rFonts w:ascii="Arial" w:eastAsia="Times New Roman" w:hAnsi="Arial" w:cs="Arial"/>
          <w:sz w:val="20"/>
          <w:lang w:eastAsia="en-NZ"/>
        </w:rPr>
        <w:t>will be notified of quality excursions and therefore should be able to ass</w:t>
      </w:r>
      <w:r>
        <w:rPr>
          <w:rFonts w:ascii="Arial" w:eastAsia="Times New Roman" w:hAnsi="Arial" w:cs="Arial"/>
          <w:sz w:val="20"/>
          <w:lang w:eastAsia="en-NZ"/>
        </w:rPr>
        <w:t>ist in passing on information. </w:t>
      </w:r>
      <w:r w:rsidRPr="00113F4A">
        <w:rPr>
          <w:rFonts w:ascii="Arial" w:eastAsia="Times New Roman" w:hAnsi="Arial" w:cs="Arial"/>
          <w:sz w:val="20"/>
          <w:lang w:eastAsia="en-NZ"/>
        </w:rPr>
        <w:t>However, this is</w:t>
      </w:r>
      <w:r w:rsidR="00462349">
        <w:rPr>
          <w:rFonts w:ascii="Arial" w:eastAsia="Times New Roman" w:hAnsi="Arial" w:cs="Arial"/>
          <w:sz w:val="20"/>
          <w:lang w:eastAsia="en-NZ"/>
        </w:rPr>
        <w:t xml:space="preserve"> a</w:t>
      </w:r>
      <w:r w:rsidRPr="00113F4A">
        <w:rPr>
          <w:rFonts w:ascii="Arial" w:eastAsia="Times New Roman" w:hAnsi="Arial" w:cs="Arial"/>
          <w:sz w:val="20"/>
          <w:lang w:eastAsia="en-NZ"/>
        </w:rPr>
        <w:t xml:space="preserve"> reasonable endeavours undertaking as we may not be able to identify the cause of </w:t>
      </w:r>
      <w:r>
        <w:rPr>
          <w:rFonts w:ascii="Arial" w:eastAsia="Times New Roman" w:hAnsi="Arial" w:cs="Arial"/>
          <w:sz w:val="20"/>
          <w:lang w:eastAsia="en-NZ"/>
        </w:rPr>
        <w:t xml:space="preserve">any </w:t>
      </w:r>
      <w:r w:rsidR="00513DAC">
        <w:rPr>
          <w:rFonts w:ascii="Arial" w:eastAsia="Times New Roman" w:hAnsi="Arial" w:cs="Arial"/>
          <w:sz w:val="20"/>
          <w:lang w:eastAsia="en-NZ"/>
        </w:rPr>
        <w:t>event leading to loss</w:t>
      </w:r>
      <w:r>
        <w:rPr>
          <w:rFonts w:ascii="Arial" w:eastAsia="Times New Roman" w:hAnsi="Arial" w:cs="Arial"/>
          <w:sz w:val="20"/>
          <w:lang w:eastAsia="en-NZ"/>
        </w:rPr>
        <w:t xml:space="preserve">. </w:t>
      </w:r>
      <w:r w:rsidRPr="00113F4A">
        <w:rPr>
          <w:rFonts w:ascii="Arial" w:eastAsia="Times New Roman" w:hAnsi="Arial" w:cs="Arial"/>
          <w:sz w:val="20"/>
          <w:lang w:eastAsia="en-NZ"/>
        </w:rPr>
        <w:t xml:space="preserve">This is because </w:t>
      </w:r>
      <w:r>
        <w:rPr>
          <w:rFonts w:ascii="Arial" w:eastAsia="Times New Roman" w:hAnsi="Arial" w:cs="Arial"/>
          <w:sz w:val="20"/>
          <w:lang w:eastAsia="en-NZ"/>
        </w:rPr>
        <w:t xml:space="preserve">First </w:t>
      </w:r>
      <w:r w:rsidRPr="00113F4A">
        <w:rPr>
          <w:rFonts w:ascii="Arial" w:eastAsia="Times New Roman" w:hAnsi="Arial" w:cs="Arial"/>
          <w:sz w:val="20"/>
          <w:lang w:eastAsia="en-NZ"/>
        </w:rPr>
        <w:t xml:space="preserve">Gas may not be notified by the producer or the information provided may not be conclusive that </w:t>
      </w:r>
      <w:r w:rsidR="00513DAC">
        <w:rPr>
          <w:rFonts w:ascii="Arial" w:eastAsia="Times New Roman" w:hAnsi="Arial" w:cs="Arial"/>
          <w:sz w:val="20"/>
          <w:lang w:eastAsia="en-NZ"/>
        </w:rPr>
        <w:t xml:space="preserve">a particular event </w:t>
      </w:r>
      <w:r w:rsidRPr="00113F4A">
        <w:rPr>
          <w:rFonts w:ascii="Arial" w:eastAsia="Times New Roman" w:hAnsi="Arial" w:cs="Arial"/>
          <w:sz w:val="20"/>
          <w:lang w:eastAsia="en-NZ"/>
        </w:rPr>
        <w:t>caused the party to suffer loss.</w:t>
      </w:r>
    </w:p>
    <w:p w14:paraId="34313278" w14:textId="059D84B0" w:rsidR="005C5FC9" w:rsidRPr="00113F4A" w:rsidRDefault="005C5FC9" w:rsidP="00025165">
      <w:pPr>
        <w:spacing w:after="120" w:line="240" w:lineRule="auto"/>
        <w:jc w:val="both"/>
        <w:rPr>
          <w:rFonts w:ascii="Arial" w:eastAsia="Times New Roman" w:hAnsi="Arial" w:cs="Arial"/>
          <w:sz w:val="20"/>
          <w:lang w:eastAsia="en-NZ"/>
        </w:rPr>
      </w:pPr>
      <w:r>
        <w:rPr>
          <w:rFonts w:ascii="Arial" w:eastAsia="Times New Roman" w:hAnsi="Arial" w:cs="Arial"/>
          <w:sz w:val="20"/>
          <w:lang w:eastAsia="en-NZ"/>
        </w:rPr>
        <w:t>We have also taken into account the mark</w:t>
      </w:r>
      <w:r w:rsidR="001D0E63">
        <w:rPr>
          <w:rFonts w:ascii="Arial" w:eastAsia="Times New Roman" w:hAnsi="Arial" w:cs="Arial"/>
          <w:sz w:val="20"/>
          <w:lang w:eastAsia="en-NZ"/>
        </w:rPr>
        <w:t>-</w:t>
      </w:r>
      <w:r>
        <w:rPr>
          <w:rFonts w:ascii="Arial" w:eastAsia="Times New Roman" w:hAnsi="Arial" w:cs="Arial"/>
          <w:sz w:val="20"/>
          <w:lang w:eastAsia="en-NZ"/>
        </w:rPr>
        <w:t xml:space="preserve">ups submitted on 24 November. </w:t>
      </w:r>
    </w:p>
    <w:p w14:paraId="45D24991" w14:textId="59F315E0" w:rsidR="00025165" w:rsidRDefault="00025165" w:rsidP="00025165">
      <w:pPr>
        <w:pStyle w:val="BodyText"/>
        <w:spacing w:after="120"/>
        <w:rPr>
          <w:rFonts w:cs="Arial"/>
          <w:b/>
          <w:bCs/>
          <w:szCs w:val="22"/>
        </w:rPr>
      </w:pPr>
      <w:r>
        <w:rPr>
          <w:rFonts w:cs="Arial"/>
          <w:bCs/>
          <w:szCs w:val="22"/>
        </w:rPr>
        <w:t>W</w:t>
      </w:r>
      <w:r w:rsidRPr="00113F4A">
        <w:rPr>
          <w:rFonts w:cs="Arial"/>
          <w:bCs/>
          <w:szCs w:val="22"/>
        </w:rPr>
        <w:t xml:space="preserve">e welcome comment on this mark-up by </w:t>
      </w:r>
      <w:r w:rsidRPr="00113F4A">
        <w:rPr>
          <w:rFonts w:cs="Arial"/>
          <w:b/>
          <w:bCs/>
          <w:szCs w:val="22"/>
        </w:rPr>
        <w:t>5pm</w:t>
      </w:r>
      <w:r w:rsidR="00DD145A">
        <w:rPr>
          <w:rFonts w:cs="Arial"/>
          <w:b/>
          <w:bCs/>
          <w:szCs w:val="22"/>
        </w:rPr>
        <w:t>,</w:t>
      </w:r>
      <w:r w:rsidRPr="00113F4A">
        <w:rPr>
          <w:rFonts w:cs="Arial"/>
          <w:b/>
          <w:bCs/>
          <w:szCs w:val="22"/>
        </w:rPr>
        <w:t xml:space="preserve"> Wednesday 6 December 2017.</w:t>
      </w:r>
    </w:p>
    <w:p w14:paraId="746A3063" w14:textId="77777777" w:rsidR="00025165" w:rsidRDefault="00025165">
      <w:pPr>
        <w:rPr>
          <w:rFonts w:ascii="Verdana" w:eastAsia="Times New Roman" w:hAnsi="Verdana" w:cs="Times New Roman"/>
          <w:b/>
          <w:bCs/>
          <w:caps/>
          <w:snapToGrid w:val="0"/>
          <w:sz w:val="19"/>
          <w:szCs w:val="28"/>
          <w:lang w:eastAsia="en-NZ"/>
        </w:rPr>
      </w:pPr>
      <w:r>
        <w:rPr>
          <w:rFonts w:ascii="Verdana" w:eastAsia="Times New Roman" w:hAnsi="Verdana" w:cs="Times New Roman"/>
          <w:b/>
          <w:bCs/>
          <w:caps/>
          <w:snapToGrid w:val="0"/>
          <w:sz w:val="19"/>
          <w:szCs w:val="28"/>
          <w:lang w:eastAsia="en-NZ"/>
        </w:rPr>
        <w:br w:type="page"/>
      </w:r>
    </w:p>
    <w:p w14:paraId="4897C0C7" w14:textId="330F7E39" w:rsidR="005C640A" w:rsidRPr="005C640A" w:rsidRDefault="005C640A" w:rsidP="005C640A">
      <w:pPr>
        <w:keepNext/>
        <w:keepLines/>
        <w:numPr>
          <w:ilvl w:val="0"/>
          <w:numId w:val="1"/>
        </w:numPr>
        <w:spacing w:after="260" w:line="260" w:lineRule="atLeast"/>
        <w:outlineLvl w:val="0"/>
        <w:rPr>
          <w:rFonts w:ascii="Verdana" w:eastAsia="Times New Roman" w:hAnsi="Verdana" w:cs="Times New Roman"/>
          <w:b/>
          <w:bCs/>
          <w:caps/>
          <w:snapToGrid w:val="0"/>
          <w:sz w:val="19"/>
          <w:szCs w:val="28"/>
          <w:lang w:eastAsia="en-NZ"/>
        </w:rPr>
      </w:pPr>
      <w:r w:rsidRPr="005C640A">
        <w:rPr>
          <w:rFonts w:ascii="Verdana" w:eastAsia="Times New Roman" w:hAnsi="Verdana" w:cs="Times New Roman"/>
          <w:b/>
          <w:bCs/>
          <w:caps/>
          <w:snapToGrid w:val="0"/>
          <w:sz w:val="19"/>
          <w:szCs w:val="28"/>
          <w:lang w:eastAsia="en-NZ"/>
        </w:rPr>
        <w:lastRenderedPageBreak/>
        <w:t>liabilities</w:t>
      </w:r>
      <w:bookmarkEnd w:id="0"/>
      <w:bookmarkEnd w:id="1"/>
    </w:p>
    <w:p w14:paraId="00CB7F78" w14:textId="77777777" w:rsidR="005C640A" w:rsidRPr="005C640A" w:rsidRDefault="005C640A" w:rsidP="005C640A">
      <w:pPr>
        <w:keepNext/>
        <w:keepLines/>
        <w:spacing w:after="0" w:line="260" w:lineRule="atLeast"/>
        <w:ind w:left="624"/>
        <w:outlineLvl w:val="1"/>
        <w:rPr>
          <w:rFonts w:ascii="Verdana" w:eastAsia="Times New Roman" w:hAnsi="Verdana" w:cs="Times New Roman"/>
          <w:b/>
          <w:bCs/>
          <w:snapToGrid w:val="0"/>
          <w:sz w:val="19"/>
          <w:szCs w:val="26"/>
          <w:lang w:eastAsia="en-NZ"/>
        </w:rPr>
      </w:pPr>
      <w:r w:rsidRPr="005C640A">
        <w:rPr>
          <w:rFonts w:ascii="Verdana" w:eastAsia="Times New Roman" w:hAnsi="Verdana" w:cs="Times New Roman"/>
          <w:b/>
          <w:bCs/>
          <w:snapToGrid w:val="0"/>
          <w:sz w:val="19"/>
          <w:szCs w:val="26"/>
          <w:lang w:val="en-AU" w:eastAsia="en-NZ"/>
        </w:rPr>
        <w:t>Exclusion from a Party’s Liability</w:t>
      </w:r>
    </w:p>
    <w:p w14:paraId="19E5C4A9" w14:textId="196E745D" w:rsidR="005C640A" w:rsidRPr="005C640A" w:rsidRDefault="005C640A" w:rsidP="005C640A">
      <w:pPr>
        <w:numPr>
          <w:ilvl w:val="1"/>
          <w:numId w:val="1"/>
        </w:numPr>
        <w:spacing w:after="260" w:line="260" w:lineRule="atLeast"/>
        <w:rPr>
          <w:rFonts w:ascii="Verdana" w:eastAsia="Calibri" w:hAnsi="Verdana" w:cs="Times New Roman"/>
          <w:snapToGrid w:val="0"/>
          <w:sz w:val="19"/>
          <w:szCs w:val="19"/>
          <w:lang w:eastAsia="en-NZ"/>
        </w:rPr>
      </w:pPr>
      <w:r w:rsidRPr="005C640A">
        <w:rPr>
          <w:rFonts w:ascii="Verdana" w:eastAsia="Calibri" w:hAnsi="Verdana" w:cs="Times New Roman"/>
          <w:sz w:val="19"/>
          <w:szCs w:val="19"/>
          <w:lang w:val="en-AU" w:eastAsia="en-NZ"/>
        </w:rPr>
        <w:t xml:space="preserve">Subject to any further limitations contained in this </w:t>
      </w:r>
      <w:r w:rsidRPr="005C640A">
        <w:rPr>
          <w:rFonts w:ascii="Verdana" w:eastAsia="Calibri" w:hAnsi="Verdana" w:cs="Times New Roman"/>
          <w:i/>
          <w:iCs/>
          <w:sz w:val="19"/>
          <w:szCs w:val="19"/>
          <w:lang w:val="en-AU" w:eastAsia="en-NZ"/>
        </w:rPr>
        <w:t>section 16</w:t>
      </w:r>
      <w:r w:rsidRPr="005C640A">
        <w:rPr>
          <w:rFonts w:ascii="Verdana" w:eastAsia="Calibri" w:hAnsi="Verdana" w:cs="Times New Roman"/>
          <w:iCs/>
          <w:sz w:val="19"/>
          <w:szCs w:val="19"/>
          <w:lang w:val="en-AU" w:eastAsia="en-NZ"/>
        </w:rPr>
        <w:t>,</w:t>
      </w:r>
      <w:r w:rsidRPr="005C640A">
        <w:rPr>
          <w:rFonts w:ascii="Verdana" w:eastAsia="Calibri" w:hAnsi="Verdana" w:cs="Times New Roman"/>
          <w:i/>
          <w:sz w:val="19"/>
          <w:szCs w:val="19"/>
          <w:lang w:val="en-AU" w:eastAsia="en-NZ"/>
        </w:rPr>
        <w:t xml:space="preserve"> </w:t>
      </w:r>
      <w:r w:rsidRPr="005C640A">
        <w:rPr>
          <w:rFonts w:ascii="Verdana" w:eastAsia="Calibri" w:hAnsi="Verdana" w:cs="Times New Roman"/>
          <w:sz w:val="19"/>
          <w:szCs w:val="19"/>
          <w:lang w:val="en-AU" w:eastAsia="en-NZ"/>
        </w:rPr>
        <w:t>a Party (</w:t>
      </w:r>
      <w:r w:rsidRPr="005C640A">
        <w:rPr>
          <w:rFonts w:ascii="Verdana" w:eastAsia="Calibri" w:hAnsi="Verdana" w:cs="Times New Roman"/>
          <w:i/>
          <w:sz w:val="19"/>
          <w:szCs w:val="19"/>
          <w:lang w:val="en-AU" w:eastAsia="en-NZ"/>
        </w:rPr>
        <w:t>Liable Party</w:t>
      </w:r>
      <w:r w:rsidRPr="005C640A">
        <w:rPr>
          <w:rFonts w:ascii="Verdana" w:eastAsia="Calibri" w:hAnsi="Verdana" w:cs="Times New Roman"/>
          <w:sz w:val="19"/>
          <w:szCs w:val="19"/>
          <w:lang w:val="en-AU" w:eastAsia="en-NZ"/>
        </w:rPr>
        <w:t>) will not be liable to the other Party (</w:t>
      </w:r>
      <w:r w:rsidRPr="005C640A">
        <w:rPr>
          <w:rFonts w:ascii="Verdana" w:eastAsia="Calibri" w:hAnsi="Verdana" w:cs="Times New Roman"/>
          <w:i/>
          <w:sz w:val="19"/>
          <w:szCs w:val="19"/>
          <w:lang w:val="en-AU" w:eastAsia="en-NZ"/>
        </w:rPr>
        <w:t>Other Party</w:t>
      </w:r>
      <w:r w:rsidRPr="005C640A">
        <w:rPr>
          <w:rFonts w:ascii="Verdana" w:eastAsia="Calibri" w:hAnsi="Verdana" w:cs="Times New Roman"/>
          <w:sz w:val="19"/>
          <w:szCs w:val="19"/>
          <w:lang w:val="en-AU" w:eastAsia="en-NZ"/>
        </w:rPr>
        <w:t xml:space="preserve">) in respect of Loss suffered or incurred by the Other Party that arises out of or in connection with </w:t>
      </w:r>
      <w:ins w:id="3" w:author="Nick Hodson" w:date="2017-11-28T08:01:00Z">
        <w:r w:rsidR="00B86CE3">
          <w:rPr>
            <w:rFonts w:ascii="Verdana" w:eastAsia="Calibri" w:hAnsi="Verdana" w:cs="Times New Roman"/>
            <w:sz w:val="19"/>
            <w:szCs w:val="19"/>
            <w:lang w:val="en-AU" w:eastAsia="en-NZ"/>
          </w:rPr>
          <w:t xml:space="preserve">the relevant TSA </w:t>
        </w:r>
      </w:ins>
      <w:del w:id="4" w:author="Nick Hodson" w:date="2017-11-28T08:01:00Z">
        <w:r w:rsidRPr="005C640A" w:rsidDel="00B86CE3">
          <w:rPr>
            <w:rFonts w:ascii="Verdana" w:eastAsia="Calibri" w:hAnsi="Verdana" w:cs="Times New Roman"/>
            <w:sz w:val="19"/>
            <w:szCs w:val="19"/>
            <w:lang w:val="en-AU" w:eastAsia="en-NZ"/>
          </w:rPr>
          <w:delText>this Code</w:delText>
        </w:r>
      </w:del>
      <w:r w:rsidRPr="005C640A">
        <w:rPr>
          <w:rFonts w:ascii="Verdana" w:eastAsia="Calibri" w:hAnsi="Verdana" w:cs="Times New Roman"/>
          <w:sz w:val="19"/>
          <w:szCs w:val="19"/>
          <w:lang w:val="en-AU" w:eastAsia="en-NZ"/>
        </w:rPr>
        <w:t xml:space="preserve"> (in contract, tort or generally at common law, equity or otherwise), except to the extent that</w:t>
      </w:r>
      <w:r w:rsidRPr="005C640A">
        <w:rPr>
          <w:rFonts w:ascii="Verdana" w:eastAsia="Calibri" w:hAnsi="Verdana" w:cs="Times New Roman"/>
          <w:snapToGrid w:val="0"/>
          <w:sz w:val="19"/>
          <w:szCs w:val="19"/>
          <w:lang w:val="en-AU" w:eastAsia="en-NZ"/>
        </w:rPr>
        <w:t xml:space="preserve"> Loss arose from an act or omission of the Liable Party that constituted a failure by it to comply with a provision of </w:t>
      </w:r>
      <w:del w:id="5" w:author="Nick Hodson" w:date="2017-11-28T08:01:00Z">
        <w:r w:rsidRPr="005C640A" w:rsidDel="00B86CE3">
          <w:rPr>
            <w:rFonts w:ascii="Verdana" w:eastAsia="Calibri" w:hAnsi="Verdana" w:cs="Times New Roman"/>
            <w:snapToGrid w:val="0"/>
            <w:sz w:val="19"/>
            <w:szCs w:val="19"/>
            <w:lang w:val="en-AU" w:eastAsia="en-NZ"/>
          </w:rPr>
          <w:delText>this Code</w:delText>
        </w:r>
      </w:del>
      <w:ins w:id="6" w:author="Nick Hodson" w:date="2017-11-28T08:01:00Z">
        <w:r w:rsidR="00B86CE3">
          <w:rPr>
            <w:rFonts w:ascii="Verdana" w:eastAsia="Calibri" w:hAnsi="Verdana" w:cs="Times New Roman"/>
            <w:snapToGrid w:val="0"/>
            <w:sz w:val="19"/>
            <w:szCs w:val="19"/>
            <w:lang w:val="en-AU" w:eastAsia="en-NZ"/>
          </w:rPr>
          <w:t>the relevant TSA</w:t>
        </w:r>
      </w:ins>
      <w:r w:rsidRPr="005C640A">
        <w:rPr>
          <w:rFonts w:ascii="Verdana" w:eastAsia="Calibri" w:hAnsi="Verdana" w:cs="Times New Roman"/>
          <w:snapToGrid w:val="0"/>
          <w:sz w:val="19"/>
          <w:szCs w:val="19"/>
          <w:lang w:val="en-AU" w:eastAsia="en-NZ"/>
        </w:rPr>
        <w:t xml:space="preserve"> to the standard of a Reasonable and Prudent Operator. The Liable Party shall only be liable to the Other Party to the extent that the Other Party did not cause or contribute to that Loss</w:t>
      </w:r>
      <w:del w:id="7" w:author="Nick Hodson" w:date="2017-11-30T08:46:00Z">
        <w:r w:rsidRPr="005C640A" w:rsidDel="005C5FC9">
          <w:rPr>
            <w:rFonts w:ascii="Verdana" w:eastAsia="Calibri" w:hAnsi="Verdana" w:cs="Times New Roman"/>
            <w:snapToGrid w:val="0"/>
            <w:sz w:val="19"/>
            <w:szCs w:val="19"/>
            <w:lang w:val="en-AU" w:eastAsia="en-NZ"/>
          </w:rPr>
          <w:delText xml:space="preserve"> by breaching an obligation set out in </w:delText>
        </w:r>
      </w:del>
      <w:del w:id="8" w:author="Nick Hodson" w:date="2017-11-28T08:02:00Z">
        <w:r w:rsidRPr="005C640A" w:rsidDel="00B86CE3">
          <w:rPr>
            <w:rFonts w:ascii="Verdana" w:eastAsia="Calibri" w:hAnsi="Verdana" w:cs="Times New Roman"/>
            <w:snapToGrid w:val="0"/>
            <w:sz w:val="19"/>
            <w:szCs w:val="19"/>
            <w:lang w:val="en-AU" w:eastAsia="en-NZ"/>
          </w:rPr>
          <w:delText>this Code</w:delText>
        </w:r>
      </w:del>
      <w:r w:rsidRPr="005C640A">
        <w:rPr>
          <w:rFonts w:ascii="Verdana" w:eastAsia="Calibri" w:hAnsi="Verdana" w:cs="Times New Roman"/>
          <w:snapToGrid w:val="0"/>
          <w:sz w:val="19"/>
          <w:szCs w:val="19"/>
          <w:lang w:val="en-AU" w:eastAsia="en-NZ"/>
        </w:rPr>
        <w:t xml:space="preserve">. The Liable Party shall not be liable to the extent that the Other Party has not </w:t>
      </w:r>
      <w:ins w:id="9" w:author="Nick Hodson" w:date="2017-11-30T08:46:00Z">
        <w:r w:rsidR="005C5FC9">
          <w:rPr>
            <w:rFonts w:ascii="Verdana" w:eastAsia="Calibri" w:hAnsi="Verdana" w:cs="Times New Roman"/>
            <w:snapToGrid w:val="0"/>
            <w:sz w:val="19"/>
            <w:szCs w:val="19"/>
            <w:lang w:val="en-AU" w:eastAsia="en-NZ"/>
          </w:rPr>
          <w:t xml:space="preserve">used reasonable endeavours to </w:t>
        </w:r>
      </w:ins>
      <w:r w:rsidRPr="005C640A">
        <w:rPr>
          <w:rFonts w:ascii="Verdana" w:eastAsia="Calibri" w:hAnsi="Verdana" w:cs="Times New Roman"/>
          <w:snapToGrid w:val="0"/>
          <w:sz w:val="19"/>
          <w:szCs w:val="19"/>
          <w:lang w:val="en-AU" w:eastAsia="en-NZ"/>
        </w:rPr>
        <w:t>mitigate</w:t>
      </w:r>
      <w:del w:id="10" w:author="Nick Hodson" w:date="2017-11-30T08:47:00Z">
        <w:r w:rsidRPr="005C640A" w:rsidDel="005C5FC9">
          <w:rPr>
            <w:rFonts w:ascii="Verdana" w:eastAsia="Calibri" w:hAnsi="Verdana" w:cs="Times New Roman"/>
            <w:snapToGrid w:val="0"/>
            <w:sz w:val="19"/>
            <w:szCs w:val="19"/>
            <w:lang w:val="en-AU" w:eastAsia="en-NZ"/>
          </w:rPr>
          <w:delText>d</w:delText>
        </w:r>
      </w:del>
      <w:r w:rsidRPr="005C640A">
        <w:rPr>
          <w:rFonts w:ascii="Verdana" w:eastAsia="Calibri" w:hAnsi="Verdana" w:cs="Times New Roman"/>
          <w:snapToGrid w:val="0"/>
          <w:sz w:val="19"/>
          <w:szCs w:val="19"/>
          <w:lang w:val="en-AU" w:eastAsia="en-NZ"/>
        </w:rPr>
        <w:t xml:space="preserve"> its Loss</w:t>
      </w:r>
      <w:del w:id="11" w:author="Nick Hodson" w:date="2017-11-30T08:47:00Z">
        <w:r w:rsidRPr="005C640A" w:rsidDel="005C5FC9">
          <w:rPr>
            <w:rFonts w:ascii="Verdana" w:eastAsia="Calibri" w:hAnsi="Verdana" w:cs="Times New Roman"/>
            <w:snapToGrid w:val="0"/>
            <w:sz w:val="19"/>
            <w:szCs w:val="19"/>
            <w:lang w:val="en-AU" w:eastAsia="en-NZ"/>
          </w:rPr>
          <w:delText xml:space="preserve"> to the fullest extent practicable</w:delText>
        </w:r>
      </w:del>
      <w:r w:rsidRPr="005C640A">
        <w:rPr>
          <w:rFonts w:ascii="Verdana" w:eastAsia="Calibri" w:hAnsi="Verdana" w:cs="Times New Roman"/>
          <w:snapToGrid w:val="0"/>
          <w:sz w:val="19"/>
          <w:szCs w:val="19"/>
          <w:lang w:val="en-AU" w:eastAsia="en-NZ"/>
        </w:rPr>
        <w:t>.</w:t>
      </w:r>
    </w:p>
    <w:p w14:paraId="1EB6455D" w14:textId="77777777" w:rsidR="005C640A" w:rsidRPr="005C640A" w:rsidRDefault="005C640A" w:rsidP="005C640A">
      <w:pPr>
        <w:keepNext/>
        <w:keepLines/>
        <w:spacing w:after="0" w:line="260" w:lineRule="atLeast"/>
        <w:ind w:left="624"/>
        <w:outlineLvl w:val="1"/>
        <w:rPr>
          <w:rFonts w:ascii="Verdana" w:eastAsia="Times New Roman" w:hAnsi="Verdana" w:cs="Times New Roman"/>
          <w:b/>
          <w:bCs/>
          <w:sz w:val="19"/>
          <w:szCs w:val="26"/>
          <w:lang w:eastAsia="en-NZ"/>
        </w:rPr>
      </w:pPr>
      <w:r w:rsidRPr="005C640A">
        <w:rPr>
          <w:rFonts w:ascii="Verdana" w:eastAsia="Times New Roman" w:hAnsi="Verdana" w:cs="Times New Roman"/>
          <w:b/>
          <w:bCs/>
          <w:snapToGrid w:val="0"/>
          <w:sz w:val="19"/>
          <w:szCs w:val="26"/>
          <w:lang w:val="en-AU" w:eastAsia="en-NZ"/>
        </w:rPr>
        <w:t>Limitation of a Party’s Liability</w:t>
      </w:r>
    </w:p>
    <w:p w14:paraId="518FC814" w14:textId="12D7C13E"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val="en-AU" w:eastAsia="en-NZ"/>
        </w:rPr>
        <w:t xml:space="preserve">If the Liable Party is liable to the Other Party in respect of any Loss suffered or incurred by the Other Party that arises out of or in connection with </w:t>
      </w:r>
      <w:del w:id="12" w:author="Nick Hodson" w:date="2017-11-28T08:02:00Z">
        <w:r w:rsidRPr="005C640A" w:rsidDel="00B86CE3">
          <w:rPr>
            <w:rFonts w:ascii="Verdana" w:eastAsia="Calibri" w:hAnsi="Verdana" w:cs="Times New Roman"/>
            <w:sz w:val="19"/>
            <w:szCs w:val="19"/>
            <w:lang w:val="en-AU" w:eastAsia="en-NZ"/>
          </w:rPr>
          <w:delText>this Code</w:delText>
        </w:r>
      </w:del>
      <w:ins w:id="13" w:author="Nick Hodson" w:date="2017-11-28T08:02:00Z">
        <w:r w:rsidR="00B86CE3">
          <w:rPr>
            <w:rFonts w:ascii="Verdana" w:eastAsia="Calibri" w:hAnsi="Verdana" w:cs="Times New Roman"/>
            <w:sz w:val="19"/>
            <w:szCs w:val="19"/>
            <w:lang w:val="en-AU" w:eastAsia="en-NZ"/>
          </w:rPr>
          <w:t>the relevant TSA</w:t>
        </w:r>
      </w:ins>
      <w:r w:rsidRPr="005C640A">
        <w:rPr>
          <w:rFonts w:ascii="Verdana" w:eastAsia="Calibri" w:hAnsi="Verdana" w:cs="Times New Roman"/>
          <w:sz w:val="19"/>
          <w:szCs w:val="19"/>
          <w:lang w:val="en-AU" w:eastAsia="en-NZ"/>
        </w:rPr>
        <w:t xml:space="preserve"> (in contract, tort or generally at common law, equity or otherwise), other than for payment of amounts due pursuant to</w:t>
      </w:r>
      <w:r w:rsidRPr="005C640A">
        <w:rPr>
          <w:rFonts w:ascii="Verdana" w:eastAsia="Calibri" w:hAnsi="Verdana" w:cs="Times New Roman"/>
          <w:i/>
          <w:sz w:val="19"/>
          <w:szCs w:val="19"/>
          <w:lang w:val="en-AU" w:eastAsia="en-NZ"/>
        </w:rPr>
        <w:t xml:space="preserve"> section 11</w:t>
      </w:r>
      <w:r w:rsidRPr="005C640A">
        <w:rPr>
          <w:rFonts w:ascii="Verdana" w:eastAsia="Calibri" w:hAnsi="Verdana" w:cs="Times New Roman"/>
          <w:sz w:val="19"/>
          <w:szCs w:val="19"/>
          <w:lang w:val="en-AU" w:eastAsia="en-NZ"/>
        </w:rPr>
        <w:t>, the Liable Party will only be liable for direct Loss suffered or incurred by the Other Party excluding (and the Liable Party shall not be liable for):</w:t>
      </w:r>
    </w:p>
    <w:p w14:paraId="13FB8DCF" w14:textId="77777777" w:rsidR="005C640A" w:rsidRPr="005C640A" w:rsidRDefault="005C640A" w:rsidP="005C640A">
      <w:pPr>
        <w:numPr>
          <w:ilvl w:val="2"/>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napToGrid w:val="0"/>
          <w:sz w:val="19"/>
          <w:szCs w:val="19"/>
          <w:lang w:val="en-AU" w:eastAsia="en-NZ"/>
        </w:rPr>
        <w:t xml:space="preserve">any loss of use, revenue, profit or savings by the Other Party; </w:t>
      </w:r>
    </w:p>
    <w:p w14:paraId="347BF499" w14:textId="77777777" w:rsidR="005C640A" w:rsidRPr="005C640A" w:rsidRDefault="005C640A" w:rsidP="005C640A">
      <w:pPr>
        <w:numPr>
          <w:ilvl w:val="2"/>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napToGrid w:val="0"/>
          <w:sz w:val="19"/>
          <w:szCs w:val="19"/>
          <w:lang w:val="en-AU" w:eastAsia="en-NZ"/>
        </w:rPr>
        <w:t xml:space="preserve">the amount of any damages awarded against the Other Party in favour of a third party, except where the Liable Party is liable to make a payment under </w:t>
      </w:r>
      <w:r w:rsidRPr="005C640A">
        <w:rPr>
          <w:rFonts w:ascii="Verdana" w:eastAsia="Calibri" w:hAnsi="Verdana" w:cs="Times New Roman"/>
          <w:i/>
          <w:snapToGrid w:val="0"/>
          <w:sz w:val="19"/>
          <w:szCs w:val="19"/>
          <w:lang w:val="en-AU" w:eastAsia="en-NZ"/>
        </w:rPr>
        <w:t>section 11.9</w:t>
      </w:r>
      <w:r w:rsidRPr="005C640A">
        <w:rPr>
          <w:rFonts w:ascii="Verdana" w:eastAsia="Calibri" w:hAnsi="Verdana" w:cs="Times New Roman"/>
          <w:snapToGrid w:val="0"/>
          <w:sz w:val="19"/>
          <w:szCs w:val="19"/>
          <w:lang w:val="en-AU" w:eastAsia="en-NZ"/>
        </w:rPr>
        <w:t>; and</w:t>
      </w:r>
      <w:r w:rsidRPr="005C640A">
        <w:rPr>
          <w:rFonts w:ascii="Verdana" w:eastAsia="Calibri" w:hAnsi="Verdana" w:cs="Times New Roman"/>
          <w:sz w:val="19"/>
          <w:szCs w:val="19"/>
          <w:lang w:eastAsia="en-NZ"/>
        </w:rPr>
        <w:t xml:space="preserve"> </w:t>
      </w:r>
    </w:p>
    <w:p w14:paraId="1263667B" w14:textId="77777777" w:rsidR="005C640A" w:rsidRPr="005C640A" w:rsidRDefault="005C640A" w:rsidP="005C640A">
      <w:pPr>
        <w:numPr>
          <w:ilvl w:val="2"/>
          <w:numId w:val="1"/>
        </w:numPr>
        <w:spacing w:after="260" w:line="260" w:lineRule="atLeast"/>
        <w:rPr>
          <w:rFonts w:ascii="Verdana" w:eastAsia="Calibri" w:hAnsi="Verdana" w:cs="Times New Roman"/>
          <w:b/>
          <w:sz w:val="19"/>
          <w:szCs w:val="19"/>
          <w:lang w:eastAsia="en-NZ"/>
        </w:rPr>
      </w:pPr>
      <w:r w:rsidRPr="005C640A">
        <w:rPr>
          <w:rFonts w:ascii="Verdana" w:eastAsia="Calibri" w:hAnsi="Verdana" w:cs="Times New Roman"/>
          <w:iCs/>
          <w:snapToGrid w:val="0"/>
          <w:sz w:val="19"/>
          <w:szCs w:val="19"/>
          <w:lang w:val="en-AU" w:eastAsia="en-NZ"/>
        </w:rPr>
        <w:t>t</w:t>
      </w:r>
      <w:r w:rsidRPr="005C640A">
        <w:rPr>
          <w:rFonts w:ascii="Verdana" w:eastAsia="Calibri" w:hAnsi="Verdana" w:cs="Times New Roman"/>
          <w:snapToGrid w:val="0"/>
          <w:sz w:val="19"/>
          <w:szCs w:val="19"/>
          <w:lang w:val="en-AU" w:eastAsia="en-NZ"/>
        </w:rPr>
        <w:t xml:space="preserve">he amount of any money paid by the Other Party by way of settlement to a third party, except where the Liable Party is liable to make a payment under </w:t>
      </w:r>
      <w:r w:rsidRPr="005C640A">
        <w:rPr>
          <w:rFonts w:ascii="Verdana" w:eastAsia="Calibri" w:hAnsi="Verdana" w:cs="Times New Roman"/>
          <w:i/>
          <w:snapToGrid w:val="0"/>
          <w:sz w:val="19"/>
          <w:szCs w:val="19"/>
          <w:lang w:val="en-AU" w:eastAsia="en-NZ"/>
        </w:rPr>
        <w:t>section 11.9</w:t>
      </w:r>
      <w:r w:rsidRPr="005C640A">
        <w:rPr>
          <w:rFonts w:ascii="Verdana" w:eastAsia="Calibri" w:hAnsi="Verdana" w:cs="Times New Roman"/>
          <w:snapToGrid w:val="0"/>
          <w:sz w:val="19"/>
          <w:szCs w:val="19"/>
          <w:lang w:val="en-AU" w:eastAsia="en-NZ"/>
        </w:rPr>
        <w:t xml:space="preserve">. </w:t>
      </w:r>
    </w:p>
    <w:p w14:paraId="0A5F2872" w14:textId="0F3B1BC2" w:rsidR="005C640A" w:rsidRPr="005C640A" w:rsidRDefault="005C640A" w:rsidP="005C640A">
      <w:pPr>
        <w:numPr>
          <w:ilvl w:val="1"/>
          <w:numId w:val="1"/>
        </w:numPr>
        <w:spacing w:after="260" w:line="260" w:lineRule="atLeast"/>
        <w:rPr>
          <w:rFonts w:ascii="Verdana" w:eastAsia="Calibri" w:hAnsi="Verdana" w:cs="Times New Roman"/>
          <w:snapToGrid w:val="0"/>
          <w:sz w:val="19"/>
          <w:szCs w:val="19"/>
          <w:lang w:eastAsia="en-NZ"/>
        </w:rPr>
      </w:pPr>
      <w:r w:rsidRPr="005C640A">
        <w:rPr>
          <w:rFonts w:ascii="Verdana" w:eastAsia="Calibri" w:hAnsi="Verdana" w:cs="Times New Roman"/>
          <w:sz w:val="19"/>
          <w:szCs w:val="19"/>
          <w:lang w:val="en-AU" w:eastAsia="en-NZ"/>
        </w:rPr>
        <w:t xml:space="preserve">The Liable Party shall in no circumstances be liable for any indirect or consequential Loss arising directly or indirectly from any breach of </w:t>
      </w:r>
      <w:proofErr w:type="gramStart"/>
      <w:r w:rsidRPr="005C640A">
        <w:rPr>
          <w:rFonts w:ascii="Verdana" w:eastAsia="Calibri" w:hAnsi="Verdana" w:cs="Times New Roman"/>
          <w:sz w:val="19"/>
          <w:szCs w:val="19"/>
          <w:lang w:val="en-AU" w:eastAsia="en-NZ"/>
        </w:rPr>
        <w:t>its</w:t>
      </w:r>
      <w:proofErr w:type="gramEnd"/>
      <w:r w:rsidRPr="005C640A">
        <w:rPr>
          <w:rFonts w:ascii="Verdana" w:eastAsia="Calibri" w:hAnsi="Verdana" w:cs="Times New Roman"/>
          <w:sz w:val="19"/>
          <w:szCs w:val="19"/>
          <w:lang w:val="en-AU" w:eastAsia="en-NZ"/>
        </w:rPr>
        <w:t xml:space="preserve"> (or any of the </w:t>
      </w:r>
      <w:del w:id="14" w:author="Nick Hodson" w:date="2017-11-28T12:22:00Z">
        <w:r w:rsidRPr="005C640A" w:rsidDel="00847580">
          <w:rPr>
            <w:rFonts w:ascii="Verdana" w:eastAsia="Calibri" w:hAnsi="Verdana" w:cs="Times New Roman"/>
            <w:sz w:val="19"/>
            <w:szCs w:val="19"/>
            <w:lang w:val="en-AU" w:eastAsia="en-NZ"/>
          </w:rPr>
          <w:delText xml:space="preserve">other </w:delText>
        </w:r>
      </w:del>
      <w:ins w:id="15" w:author="Nick Hodson" w:date="2017-11-28T12:22:00Z">
        <w:r w:rsidR="00847580">
          <w:rPr>
            <w:rFonts w:ascii="Verdana" w:eastAsia="Calibri" w:hAnsi="Verdana" w:cs="Times New Roman"/>
            <w:sz w:val="19"/>
            <w:szCs w:val="19"/>
            <w:lang w:val="en-AU" w:eastAsia="en-NZ"/>
          </w:rPr>
          <w:t>O</w:t>
        </w:r>
        <w:r w:rsidR="00847580" w:rsidRPr="005C640A">
          <w:rPr>
            <w:rFonts w:ascii="Verdana" w:eastAsia="Calibri" w:hAnsi="Verdana" w:cs="Times New Roman"/>
            <w:sz w:val="19"/>
            <w:szCs w:val="19"/>
            <w:lang w:val="en-AU" w:eastAsia="en-NZ"/>
          </w:rPr>
          <w:t xml:space="preserve">ther </w:t>
        </w:r>
      </w:ins>
      <w:r w:rsidRPr="005C640A">
        <w:rPr>
          <w:rFonts w:ascii="Verdana" w:eastAsia="Calibri" w:hAnsi="Verdana" w:cs="Times New Roman"/>
          <w:sz w:val="19"/>
          <w:szCs w:val="19"/>
          <w:lang w:val="en-AU" w:eastAsia="en-NZ"/>
        </w:rPr>
        <w:t xml:space="preserve">Party’s) obligations under </w:t>
      </w:r>
      <w:del w:id="16" w:author="Nick Hodson" w:date="2017-11-28T08:03:00Z">
        <w:r w:rsidRPr="005C640A" w:rsidDel="00B86CE3">
          <w:rPr>
            <w:rFonts w:ascii="Verdana" w:eastAsia="Calibri" w:hAnsi="Verdana" w:cs="Times New Roman"/>
            <w:sz w:val="19"/>
            <w:szCs w:val="19"/>
            <w:lang w:val="en-AU" w:eastAsia="en-NZ"/>
          </w:rPr>
          <w:delText>this Code</w:delText>
        </w:r>
      </w:del>
      <w:ins w:id="17" w:author="Nick Hodson" w:date="2017-11-28T08:03:00Z">
        <w:r w:rsidR="00B86CE3">
          <w:rPr>
            <w:rFonts w:ascii="Verdana" w:eastAsia="Calibri" w:hAnsi="Verdana" w:cs="Times New Roman"/>
            <w:sz w:val="19"/>
            <w:szCs w:val="19"/>
            <w:lang w:val="en-AU" w:eastAsia="en-NZ"/>
          </w:rPr>
          <w:t>the relevant TSA</w:t>
        </w:r>
      </w:ins>
      <w:r w:rsidRPr="005C640A">
        <w:rPr>
          <w:rFonts w:ascii="Verdana" w:eastAsia="Calibri" w:hAnsi="Verdana" w:cs="Times New Roman"/>
          <w:sz w:val="19"/>
          <w:szCs w:val="19"/>
          <w:lang w:val="en-AU" w:eastAsia="en-NZ"/>
        </w:rPr>
        <w:t xml:space="preserve">, whether or not the Loss was, or ought to have been, known by the Liable Party. </w:t>
      </w:r>
    </w:p>
    <w:p w14:paraId="7F9F53E2" w14:textId="77777777" w:rsidR="005C640A" w:rsidRPr="005C640A" w:rsidRDefault="005C640A" w:rsidP="005C640A">
      <w:pPr>
        <w:keepNext/>
        <w:keepLines/>
        <w:spacing w:after="0" w:line="260" w:lineRule="atLeast"/>
        <w:ind w:left="624"/>
        <w:outlineLvl w:val="1"/>
        <w:rPr>
          <w:rFonts w:ascii="Verdana" w:eastAsia="Times New Roman" w:hAnsi="Verdana" w:cs="Times New Roman"/>
          <w:b/>
          <w:bCs/>
          <w:snapToGrid w:val="0"/>
          <w:sz w:val="19"/>
          <w:szCs w:val="26"/>
          <w:lang w:eastAsia="en-NZ"/>
        </w:rPr>
      </w:pPr>
      <w:r w:rsidRPr="005C640A">
        <w:rPr>
          <w:rFonts w:ascii="Verdana" w:eastAsia="Times New Roman" w:hAnsi="Verdana" w:cs="Times New Roman"/>
          <w:b/>
          <w:bCs/>
          <w:snapToGrid w:val="0"/>
          <w:sz w:val="19"/>
          <w:szCs w:val="26"/>
          <w:lang w:val="en-AU" w:eastAsia="en-NZ"/>
        </w:rPr>
        <w:t>Capped Liability</w:t>
      </w:r>
    </w:p>
    <w:p w14:paraId="1E620754" w14:textId="77777777"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napToGrid w:val="0"/>
          <w:sz w:val="19"/>
          <w:szCs w:val="19"/>
          <w:lang w:eastAsia="en-NZ"/>
        </w:rPr>
        <w:t xml:space="preserve">Subject to </w:t>
      </w:r>
      <w:r w:rsidRPr="005C640A">
        <w:rPr>
          <w:rFonts w:ascii="Verdana" w:eastAsia="Calibri" w:hAnsi="Verdana" w:cs="Times New Roman"/>
          <w:i/>
          <w:snapToGrid w:val="0"/>
          <w:sz w:val="19"/>
          <w:szCs w:val="19"/>
          <w:lang w:eastAsia="en-NZ"/>
        </w:rPr>
        <w:t xml:space="preserve">sections 16.5 </w:t>
      </w:r>
      <w:r w:rsidRPr="005C640A">
        <w:rPr>
          <w:rFonts w:ascii="Verdana" w:eastAsia="Calibri" w:hAnsi="Verdana" w:cs="Times New Roman"/>
          <w:snapToGrid w:val="0"/>
          <w:sz w:val="19"/>
          <w:szCs w:val="19"/>
          <w:lang w:eastAsia="en-NZ"/>
        </w:rPr>
        <w:t xml:space="preserve">to </w:t>
      </w:r>
      <w:r w:rsidRPr="005C640A">
        <w:rPr>
          <w:rFonts w:ascii="Verdana" w:eastAsia="Calibri" w:hAnsi="Verdana" w:cs="Times New Roman"/>
          <w:i/>
          <w:snapToGrid w:val="0"/>
          <w:sz w:val="19"/>
          <w:szCs w:val="19"/>
          <w:lang w:eastAsia="en-NZ"/>
        </w:rPr>
        <w:t>16.8</w:t>
      </w:r>
      <w:r w:rsidRPr="005C640A">
        <w:rPr>
          <w:rFonts w:ascii="Verdana" w:eastAsia="Calibri" w:hAnsi="Verdana" w:cs="Times New Roman"/>
          <w:snapToGrid w:val="0"/>
          <w:sz w:val="19"/>
          <w:szCs w:val="19"/>
          <w:lang w:eastAsia="en-NZ"/>
        </w:rPr>
        <w:t>, the maximum liability of a Party to the Other Party</w:t>
      </w:r>
      <w:bookmarkStart w:id="18" w:name="_Ref410924499"/>
      <w:r w:rsidRPr="005C640A">
        <w:rPr>
          <w:rFonts w:ascii="Verdana" w:eastAsia="Calibri" w:hAnsi="Verdana" w:cs="Times New Roman"/>
          <w:snapToGrid w:val="0"/>
          <w:sz w:val="19"/>
          <w:szCs w:val="19"/>
          <w:lang w:eastAsia="en-NZ"/>
        </w:rPr>
        <w:t xml:space="preserve"> </w:t>
      </w:r>
      <w:bookmarkEnd w:id="18"/>
      <w:r w:rsidRPr="005C640A">
        <w:rPr>
          <w:rFonts w:ascii="Verdana" w:eastAsia="Calibri" w:hAnsi="Verdana" w:cs="Times New Roman"/>
          <w:sz w:val="19"/>
          <w:szCs w:val="19"/>
          <w:lang w:val="en-AU" w:eastAsia="en-NZ"/>
        </w:rPr>
        <w:t xml:space="preserve">(in each case excluding liability, if any, that arises under </w:t>
      </w:r>
      <w:r w:rsidRPr="005C640A">
        <w:rPr>
          <w:rFonts w:ascii="Verdana" w:eastAsia="Calibri" w:hAnsi="Verdana" w:cs="Times New Roman"/>
          <w:i/>
          <w:snapToGrid w:val="0"/>
          <w:sz w:val="19"/>
          <w:szCs w:val="19"/>
          <w:lang w:val="en-AU" w:eastAsia="en-NZ"/>
        </w:rPr>
        <w:t>section 11.9</w:t>
      </w:r>
      <w:r w:rsidRPr="005C640A">
        <w:rPr>
          <w:rFonts w:ascii="Verdana" w:eastAsia="Calibri" w:hAnsi="Verdana" w:cs="Times New Roman"/>
          <w:sz w:val="19"/>
          <w:szCs w:val="19"/>
          <w:lang w:val="en-AU" w:eastAsia="en-NZ"/>
        </w:rPr>
        <w:t>) will be:</w:t>
      </w:r>
    </w:p>
    <w:p w14:paraId="31BFEFAB" w14:textId="77777777" w:rsidR="005C640A" w:rsidRPr="005C640A" w:rsidRDefault="005C640A" w:rsidP="005C640A">
      <w:pPr>
        <w:numPr>
          <w:ilvl w:val="2"/>
          <w:numId w:val="1"/>
        </w:numPr>
        <w:spacing w:after="260" w:line="260" w:lineRule="atLeast"/>
        <w:rPr>
          <w:rFonts w:ascii="Verdana" w:eastAsia="Calibri" w:hAnsi="Verdana" w:cs="Times New Roman"/>
          <w:snapToGrid w:val="0"/>
          <w:sz w:val="19"/>
          <w:szCs w:val="19"/>
          <w:lang w:val="en-AU" w:eastAsia="en-NZ"/>
        </w:rPr>
      </w:pPr>
      <w:bookmarkStart w:id="19" w:name="_Ref177360111"/>
      <w:r w:rsidRPr="005C640A">
        <w:rPr>
          <w:rFonts w:ascii="Verdana" w:eastAsia="Calibri" w:hAnsi="Verdana" w:cs="Times New Roman"/>
          <w:snapToGrid w:val="0"/>
          <w:sz w:val="19"/>
          <w:szCs w:val="19"/>
          <w:lang w:val="en-AU" w:eastAsia="en-NZ"/>
        </w:rPr>
        <w:t>in relation to any single event or series of related events, $10,000,000 (ten million dollars); and</w:t>
      </w:r>
      <w:bookmarkEnd w:id="19"/>
      <w:r w:rsidRPr="005C640A">
        <w:rPr>
          <w:rFonts w:ascii="Verdana" w:eastAsia="Calibri" w:hAnsi="Verdana" w:cs="Times New Roman"/>
          <w:snapToGrid w:val="0"/>
          <w:sz w:val="19"/>
          <w:szCs w:val="19"/>
          <w:lang w:val="en-AU" w:eastAsia="en-NZ"/>
        </w:rPr>
        <w:t xml:space="preserve"> </w:t>
      </w:r>
    </w:p>
    <w:p w14:paraId="2B5A37E8" w14:textId="77777777" w:rsidR="005C640A" w:rsidRPr="005C640A" w:rsidRDefault="005C640A" w:rsidP="005C640A">
      <w:pPr>
        <w:numPr>
          <w:ilvl w:val="2"/>
          <w:numId w:val="1"/>
        </w:numPr>
        <w:spacing w:after="260" w:line="260" w:lineRule="atLeast"/>
        <w:rPr>
          <w:rFonts w:ascii="Verdana" w:eastAsia="Calibri" w:hAnsi="Verdana" w:cs="Times New Roman"/>
          <w:snapToGrid w:val="0"/>
          <w:sz w:val="19"/>
          <w:szCs w:val="19"/>
          <w:lang w:val="en-AU" w:eastAsia="en-NZ"/>
        </w:rPr>
      </w:pPr>
      <w:bookmarkStart w:id="20" w:name="_Ref177360343"/>
      <w:proofErr w:type="gramStart"/>
      <w:r w:rsidRPr="005C640A">
        <w:rPr>
          <w:rFonts w:ascii="Verdana" w:eastAsia="Calibri" w:hAnsi="Verdana" w:cs="Times New Roman"/>
          <w:snapToGrid w:val="0"/>
          <w:sz w:val="19"/>
          <w:szCs w:val="19"/>
          <w:lang w:val="en-AU" w:eastAsia="en-NZ"/>
        </w:rPr>
        <w:t>in</w:t>
      </w:r>
      <w:proofErr w:type="gramEnd"/>
      <w:r w:rsidRPr="005C640A">
        <w:rPr>
          <w:rFonts w:ascii="Verdana" w:eastAsia="Calibri" w:hAnsi="Verdana" w:cs="Times New Roman"/>
          <w:snapToGrid w:val="0"/>
          <w:sz w:val="19"/>
          <w:szCs w:val="19"/>
          <w:lang w:val="en-AU" w:eastAsia="en-NZ"/>
        </w:rPr>
        <w:t xml:space="preserve"> any Year, $30,000,000 (thirty million dollars), irrespective of the number of events in that Year.</w:t>
      </w:r>
      <w:bookmarkEnd w:id="20"/>
      <w:r w:rsidRPr="005C640A">
        <w:rPr>
          <w:rFonts w:ascii="Verdana" w:eastAsia="Calibri" w:hAnsi="Verdana" w:cs="Times New Roman"/>
          <w:snapToGrid w:val="0"/>
          <w:sz w:val="19"/>
          <w:szCs w:val="19"/>
          <w:lang w:val="en-AU" w:eastAsia="en-NZ"/>
        </w:rPr>
        <w:t xml:space="preserve"> </w:t>
      </w:r>
    </w:p>
    <w:p w14:paraId="3F1F8F61" w14:textId="77777777" w:rsidR="005C640A" w:rsidRPr="005C640A" w:rsidRDefault="005C640A" w:rsidP="005C640A">
      <w:pPr>
        <w:spacing w:after="260" w:line="260" w:lineRule="atLeast"/>
        <w:ind w:left="624"/>
        <w:rPr>
          <w:rFonts w:ascii="Verdana" w:eastAsia="Calibri" w:hAnsi="Verdana" w:cs="Times New Roman"/>
          <w:sz w:val="19"/>
          <w:szCs w:val="19"/>
          <w:lang w:val="en-AU" w:eastAsia="en-NZ"/>
        </w:rPr>
      </w:pPr>
      <w:r w:rsidRPr="005C640A">
        <w:rPr>
          <w:rFonts w:ascii="Verdana" w:eastAsia="Calibri" w:hAnsi="Verdana" w:cs="Times New Roman"/>
          <w:sz w:val="19"/>
          <w:szCs w:val="19"/>
          <w:lang w:val="en-AU" w:eastAsia="en-NZ"/>
        </w:rPr>
        <w:t xml:space="preserve">For the purposes of this </w:t>
      </w:r>
      <w:r w:rsidRPr="005C640A">
        <w:rPr>
          <w:rFonts w:ascii="Verdana" w:eastAsia="Calibri" w:hAnsi="Verdana" w:cs="Times New Roman"/>
          <w:i/>
          <w:sz w:val="19"/>
          <w:szCs w:val="19"/>
          <w:lang w:val="en-AU" w:eastAsia="en-NZ"/>
        </w:rPr>
        <w:t>section 16.4</w:t>
      </w:r>
      <w:r w:rsidRPr="005C640A">
        <w:rPr>
          <w:rFonts w:ascii="Verdana" w:eastAsia="Calibri" w:hAnsi="Verdana" w:cs="Times New Roman"/>
          <w:sz w:val="19"/>
          <w:szCs w:val="19"/>
          <w:lang w:val="en-AU" w:eastAsia="en-NZ"/>
        </w:rPr>
        <w:t xml:space="preserve">, an event is part of a series of related events only if that event or events factually arise from the same cause.  </w:t>
      </w:r>
    </w:p>
    <w:p w14:paraId="38CC5CBF" w14:textId="77777777" w:rsidR="005C640A" w:rsidRPr="005C640A" w:rsidRDefault="005C640A" w:rsidP="005C640A">
      <w:pPr>
        <w:numPr>
          <w:ilvl w:val="1"/>
          <w:numId w:val="1"/>
        </w:numPr>
        <w:spacing w:after="260" w:line="260" w:lineRule="atLeast"/>
        <w:rPr>
          <w:rFonts w:ascii="Verdana" w:eastAsia="Calibri" w:hAnsi="Verdana" w:cs="Times New Roman"/>
          <w:sz w:val="19"/>
          <w:szCs w:val="19"/>
          <w:lang w:val="en-AU" w:eastAsia="en-NZ"/>
        </w:rPr>
      </w:pPr>
      <w:r w:rsidRPr="005C640A">
        <w:rPr>
          <w:rFonts w:ascii="Verdana" w:eastAsia="Calibri" w:hAnsi="Verdana" w:cs="Times New Roman"/>
          <w:sz w:val="19"/>
          <w:szCs w:val="19"/>
          <w:lang w:val="en-AU" w:eastAsia="en-NZ"/>
        </w:rPr>
        <w:lastRenderedPageBreak/>
        <w:t xml:space="preserve">The amounts referred to in </w:t>
      </w:r>
      <w:r w:rsidRPr="005C640A">
        <w:rPr>
          <w:rFonts w:ascii="Verdana" w:eastAsia="Calibri" w:hAnsi="Verdana" w:cs="Times New Roman"/>
          <w:i/>
          <w:sz w:val="19"/>
          <w:szCs w:val="19"/>
          <w:lang w:val="en-AU" w:eastAsia="en-NZ"/>
        </w:rPr>
        <w:t>section 16.4(a)</w:t>
      </w:r>
      <w:r w:rsidRPr="005C640A">
        <w:rPr>
          <w:rFonts w:ascii="Verdana" w:eastAsia="Calibri" w:hAnsi="Verdana" w:cs="Times New Roman"/>
          <w:sz w:val="19"/>
          <w:szCs w:val="19"/>
          <w:lang w:val="en-AU" w:eastAsia="en-NZ"/>
        </w:rPr>
        <w:t xml:space="preserve"> and </w:t>
      </w:r>
      <w:r w:rsidRPr="005C640A">
        <w:rPr>
          <w:rFonts w:ascii="Verdana" w:eastAsia="Calibri" w:hAnsi="Verdana" w:cs="Times New Roman"/>
          <w:i/>
          <w:sz w:val="19"/>
          <w:szCs w:val="19"/>
          <w:lang w:val="en-AU" w:eastAsia="en-NZ"/>
        </w:rPr>
        <w:t>(b)</w:t>
      </w:r>
      <w:r w:rsidRPr="005C640A">
        <w:rPr>
          <w:rFonts w:ascii="Verdana" w:eastAsia="Calibri" w:hAnsi="Verdana" w:cs="Times New Roman"/>
          <w:sz w:val="19"/>
          <w:szCs w:val="19"/>
          <w:lang w:val="en-AU" w:eastAsia="en-NZ"/>
        </w:rPr>
        <w:t xml:space="preserve"> (the </w:t>
      </w:r>
      <w:r w:rsidRPr="005C640A">
        <w:rPr>
          <w:rFonts w:ascii="Verdana" w:eastAsia="Calibri" w:hAnsi="Verdana" w:cs="Times New Roman"/>
          <w:i/>
          <w:sz w:val="19"/>
          <w:szCs w:val="19"/>
          <w:lang w:val="en-AU" w:eastAsia="en-NZ"/>
        </w:rPr>
        <w:t>Capped Amounts</w:t>
      </w:r>
      <w:r w:rsidRPr="005C640A">
        <w:rPr>
          <w:rFonts w:ascii="Verdana" w:eastAsia="Calibri" w:hAnsi="Verdana" w:cs="Times New Roman"/>
          <w:sz w:val="19"/>
          <w:szCs w:val="19"/>
          <w:lang w:val="en-AU" w:eastAsia="en-NZ"/>
        </w:rPr>
        <w:t>)</w:t>
      </w:r>
      <w:bookmarkStart w:id="21" w:name="_Ref177360390"/>
      <w:r w:rsidRPr="005C640A">
        <w:rPr>
          <w:rFonts w:ascii="Verdana" w:eastAsia="Calibri" w:hAnsi="Verdana" w:cs="Times New Roman"/>
          <w:sz w:val="19"/>
          <w:szCs w:val="19"/>
          <w:lang w:val="en-AU" w:eastAsia="en-NZ"/>
        </w:rPr>
        <w:t xml:space="preserve"> </w:t>
      </w:r>
      <w:r w:rsidRPr="005C640A">
        <w:rPr>
          <w:rFonts w:ascii="Verdana" w:eastAsia="Calibri" w:hAnsi="Verdana" w:cs="Times New Roman"/>
          <w:snapToGrid w:val="0"/>
          <w:sz w:val="19"/>
          <w:szCs w:val="19"/>
          <w:lang w:val="en-AU" w:eastAsia="en-NZ"/>
        </w:rPr>
        <w:t>shall each be adjusted annually on 1 October of each Year by multiplying each Capped Amount for the previous Year by the following adjustment factor:</w:t>
      </w:r>
      <w:bookmarkEnd w:id="21"/>
    </w:p>
    <w:p w14:paraId="130EE36E" w14:textId="77777777" w:rsidR="005C640A" w:rsidRPr="005C640A" w:rsidRDefault="005C640A" w:rsidP="005C640A">
      <w:pPr>
        <w:spacing w:after="260" w:line="260" w:lineRule="atLeast"/>
        <w:ind w:firstLine="624"/>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Adjustment Factor</w:t>
      </w:r>
      <w:r w:rsidRPr="005C640A">
        <w:rPr>
          <w:rFonts w:ascii="Verdana" w:eastAsia="Calibri" w:hAnsi="Verdana" w:cs="Times New Roman"/>
          <w:snapToGrid w:val="0"/>
          <w:sz w:val="19"/>
          <w:szCs w:val="19"/>
          <w:lang w:val="en-AU" w:eastAsia="en-NZ"/>
        </w:rPr>
        <w:tab/>
        <w:t>=</w:t>
      </w:r>
      <w:r w:rsidRPr="005C640A">
        <w:rPr>
          <w:rFonts w:ascii="Verdana" w:eastAsia="Calibri" w:hAnsi="Verdana" w:cs="Times New Roman"/>
          <w:snapToGrid w:val="0"/>
          <w:sz w:val="19"/>
          <w:szCs w:val="19"/>
          <w:lang w:val="en-AU" w:eastAsia="en-NZ"/>
        </w:rPr>
        <w:tab/>
      </w:r>
      <w:proofErr w:type="spellStart"/>
      <w:r w:rsidRPr="005C640A">
        <w:rPr>
          <w:rFonts w:ascii="Verdana" w:eastAsia="Calibri" w:hAnsi="Verdana" w:cs="Times New Roman"/>
          <w:snapToGrid w:val="0"/>
          <w:sz w:val="19"/>
          <w:szCs w:val="19"/>
          <w:lang w:val="en-AU" w:eastAsia="en-NZ"/>
        </w:rPr>
        <w:t>CPI</w:t>
      </w:r>
      <w:r w:rsidRPr="005C640A">
        <w:rPr>
          <w:rFonts w:ascii="Verdana" w:eastAsia="Calibri" w:hAnsi="Verdana" w:cs="Times New Roman"/>
          <w:snapToGrid w:val="0"/>
          <w:sz w:val="19"/>
          <w:szCs w:val="19"/>
          <w:vertAlign w:val="subscript"/>
          <w:lang w:val="en-AU" w:eastAsia="en-NZ"/>
        </w:rPr>
        <w:t>n</w:t>
      </w:r>
      <w:proofErr w:type="spellEnd"/>
      <w:r w:rsidRPr="005C640A">
        <w:rPr>
          <w:rFonts w:ascii="Verdana" w:eastAsia="Calibri" w:hAnsi="Verdana" w:cs="Times New Roman"/>
          <w:snapToGrid w:val="0"/>
          <w:sz w:val="19"/>
          <w:szCs w:val="19"/>
          <w:lang w:val="en-AU" w:eastAsia="en-NZ"/>
        </w:rPr>
        <w:t xml:space="preserve"> / </w:t>
      </w:r>
      <w:proofErr w:type="gramStart"/>
      <w:r w:rsidRPr="005C640A">
        <w:rPr>
          <w:rFonts w:ascii="Verdana" w:eastAsia="Calibri" w:hAnsi="Verdana" w:cs="Times New Roman"/>
          <w:snapToGrid w:val="0"/>
          <w:sz w:val="19"/>
          <w:szCs w:val="19"/>
          <w:lang w:val="en-AU" w:eastAsia="en-NZ"/>
        </w:rPr>
        <w:t>CPI</w:t>
      </w:r>
      <w:r w:rsidRPr="005C640A">
        <w:rPr>
          <w:rFonts w:ascii="Verdana" w:eastAsia="Calibri" w:hAnsi="Verdana" w:cs="Times New Roman"/>
          <w:snapToGrid w:val="0"/>
          <w:sz w:val="19"/>
          <w:szCs w:val="19"/>
          <w:vertAlign w:val="subscript"/>
          <w:lang w:val="en-AU" w:eastAsia="en-NZ"/>
        </w:rPr>
        <w:t>(</w:t>
      </w:r>
      <w:proofErr w:type="gramEnd"/>
      <w:r w:rsidRPr="005C640A">
        <w:rPr>
          <w:rFonts w:ascii="Verdana" w:eastAsia="Calibri" w:hAnsi="Verdana" w:cs="Times New Roman"/>
          <w:snapToGrid w:val="0"/>
          <w:sz w:val="19"/>
          <w:szCs w:val="19"/>
          <w:vertAlign w:val="subscript"/>
          <w:lang w:val="en-AU" w:eastAsia="en-NZ"/>
        </w:rPr>
        <w:t>n –1)</w:t>
      </w:r>
    </w:p>
    <w:p w14:paraId="3D37B6D9" w14:textId="77777777" w:rsidR="005C640A" w:rsidRPr="005C640A" w:rsidRDefault="005C640A" w:rsidP="005C640A">
      <w:pPr>
        <w:spacing w:after="260" w:line="260" w:lineRule="atLeast"/>
        <w:ind w:firstLine="624"/>
        <w:rPr>
          <w:rFonts w:ascii="Verdana" w:eastAsia="Calibri" w:hAnsi="Verdana" w:cs="Times New Roman"/>
          <w:snapToGrid w:val="0"/>
          <w:sz w:val="19"/>
          <w:szCs w:val="19"/>
          <w:lang w:val="en-AU" w:eastAsia="en-NZ"/>
        </w:rPr>
      </w:pPr>
      <w:proofErr w:type="gramStart"/>
      <w:r w:rsidRPr="005C640A">
        <w:rPr>
          <w:rFonts w:ascii="Verdana" w:eastAsia="Calibri" w:hAnsi="Verdana" w:cs="Times New Roman"/>
          <w:snapToGrid w:val="0"/>
          <w:sz w:val="19"/>
          <w:szCs w:val="19"/>
          <w:lang w:val="en-AU" w:eastAsia="en-NZ"/>
        </w:rPr>
        <w:t>where</w:t>
      </w:r>
      <w:proofErr w:type="gramEnd"/>
      <w:r w:rsidRPr="005C640A">
        <w:rPr>
          <w:rFonts w:ascii="Verdana" w:eastAsia="Calibri" w:hAnsi="Verdana" w:cs="Times New Roman"/>
          <w:snapToGrid w:val="0"/>
          <w:sz w:val="19"/>
          <w:szCs w:val="19"/>
          <w:lang w:val="en-AU" w:eastAsia="en-NZ"/>
        </w:rPr>
        <w:t>:</w:t>
      </w:r>
    </w:p>
    <w:p w14:paraId="1D6E6C0A" w14:textId="77777777" w:rsidR="005C640A" w:rsidRPr="005C640A" w:rsidRDefault="005C640A" w:rsidP="005C640A">
      <w:pPr>
        <w:spacing w:after="260" w:line="260" w:lineRule="atLeast"/>
        <w:ind w:left="624"/>
        <w:rPr>
          <w:rFonts w:ascii="Verdana" w:eastAsia="Calibri" w:hAnsi="Verdana" w:cs="Times New Roman"/>
          <w:snapToGrid w:val="0"/>
          <w:sz w:val="19"/>
          <w:szCs w:val="19"/>
          <w:lang w:val="en-AU" w:eastAsia="en-NZ"/>
        </w:rPr>
      </w:pPr>
      <w:proofErr w:type="spellStart"/>
      <w:r w:rsidRPr="005C640A">
        <w:rPr>
          <w:rFonts w:ascii="Verdana" w:eastAsia="Calibri" w:hAnsi="Verdana" w:cs="Times New Roman"/>
          <w:snapToGrid w:val="0"/>
          <w:sz w:val="19"/>
          <w:szCs w:val="19"/>
          <w:lang w:val="en-AU" w:eastAsia="en-NZ"/>
        </w:rPr>
        <w:t>CPI</w:t>
      </w:r>
      <w:r w:rsidRPr="005C640A">
        <w:rPr>
          <w:rFonts w:ascii="Verdana" w:eastAsia="Calibri" w:hAnsi="Verdana" w:cs="Times New Roman"/>
          <w:snapToGrid w:val="0"/>
          <w:sz w:val="19"/>
          <w:szCs w:val="19"/>
          <w:vertAlign w:val="subscript"/>
          <w:lang w:val="en-AU" w:eastAsia="en-NZ"/>
        </w:rPr>
        <w:t>n</w:t>
      </w:r>
      <w:proofErr w:type="spellEnd"/>
      <w:r w:rsidRPr="005C640A">
        <w:rPr>
          <w:rFonts w:ascii="Verdana" w:eastAsia="Calibri" w:hAnsi="Verdana" w:cs="Times New Roman"/>
          <w:snapToGrid w:val="0"/>
          <w:sz w:val="19"/>
          <w:szCs w:val="19"/>
          <w:lang w:val="en-AU" w:eastAsia="en-NZ"/>
        </w:rPr>
        <w:t xml:space="preserve"> means the most recently published CPI Index for the June quarter in the preceding Year; and</w:t>
      </w:r>
    </w:p>
    <w:p w14:paraId="303380DE" w14:textId="77777777" w:rsidR="005C640A" w:rsidRPr="005C640A" w:rsidRDefault="005C640A" w:rsidP="005C640A">
      <w:pPr>
        <w:spacing w:after="260" w:line="260" w:lineRule="atLeast"/>
        <w:ind w:left="624"/>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CPI</w:t>
      </w:r>
      <w:r w:rsidRPr="005C640A">
        <w:rPr>
          <w:rFonts w:ascii="Verdana" w:eastAsia="Calibri" w:hAnsi="Verdana" w:cs="Times New Roman"/>
          <w:snapToGrid w:val="0"/>
          <w:sz w:val="19"/>
          <w:szCs w:val="19"/>
          <w:vertAlign w:val="subscript"/>
          <w:lang w:val="en-AU" w:eastAsia="en-NZ"/>
        </w:rPr>
        <w:t>(n –1)</w:t>
      </w:r>
      <w:r w:rsidRPr="005C640A">
        <w:rPr>
          <w:rFonts w:ascii="Verdana" w:eastAsia="Calibri" w:hAnsi="Verdana" w:cs="Times New Roman"/>
          <w:snapToGrid w:val="0"/>
          <w:sz w:val="19"/>
          <w:szCs w:val="19"/>
          <w:lang w:val="en-AU" w:eastAsia="en-NZ"/>
        </w:rPr>
        <w:t xml:space="preserve"> means the most recently published CPI Index for the June quarter in the Year that is 2 years prior to the Year in which the adjustment is being made. </w:t>
      </w:r>
    </w:p>
    <w:p w14:paraId="42E39832" w14:textId="77777777" w:rsidR="005C640A" w:rsidRPr="005C640A" w:rsidRDefault="005C640A" w:rsidP="005C640A">
      <w:pPr>
        <w:spacing w:after="260" w:line="260" w:lineRule="atLeast"/>
        <w:ind w:left="624"/>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The adjusted Capped Amounts calculated pursuant to this </w:t>
      </w:r>
      <w:r w:rsidRPr="005C640A">
        <w:rPr>
          <w:rFonts w:ascii="Verdana" w:eastAsia="Calibri" w:hAnsi="Verdana" w:cs="Times New Roman"/>
          <w:i/>
          <w:snapToGrid w:val="0"/>
          <w:sz w:val="19"/>
          <w:szCs w:val="19"/>
          <w:lang w:val="en-AU" w:eastAsia="en-NZ"/>
        </w:rPr>
        <w:t>section 16.5</w:t>
      </w:r>
      <w:r w:rsidRPr="005C640A">
        <w:rPr>
          <w:rFonts w:ascii="Verdana" w:eastAsia="Calibri" w:hAnsi="Verdana" w:cs="Times New Roman"/>
          <w:snapToGrid w:val="0"/>
          <w:sz w:val="19"/>
          <w:szCs w:val="19"/>
          <w:lang w:val="en-AU" w:eastAsia="en-NZ"/>
        </w:rPr>
        <w:t xml:space="preserve"> shall be rounded to the nearest whole number.</w:t>
      </w:r>
    </w:p>
    <w:p w14:paraId="30527DF2" w14:textId="77777777" w:rsidR="005C640A" w:rsidRPr="005C640A" w:rsidRDefault="005C640A" w:rsidP="005C640A">
      <w:pPr>
        <w:spacing w:after="260" w:line="260" w:lineRule="atLeast"/>
        <w:ind w:left="624"/>
        <w:rPr>
          <w:rFonts w:ascii="Verdana" w:eastAsia="Calibri" w:hAnsi="Verdana" w:cs="Times New Roman"/>
          <w:sz w:val="19"/>
          <w:szCs w:val="19"/>
          <w:lang w:val="en-AU" w:eastAsia="en-NZ"/>
        </w:rPr>
      </w:pPr>
      <w:r w:rsidRPr="005C640A">
        <w:rPr>
          <w:rFonts w:ascii="Verdana" w:eastAsia="Calibri" w:hAnsi="Verdana" w:cs="Times New Roman"/>
          <w:sz w:val="19"/>
          <w:szCs w:val="19"/>
          <w:lang w:val="en-AU" w:eastAsia="en-NZ"/>
        </w:rPr>
        <w:t>The adjusted Capped Amounts shall not be retrospectively adjusted in the event the Government Statistician (or his/her replacement as the case may be) later revises the previously published values of the CPI Index.</w:t>
      </w:r>
    </w:p>
    <w:p w14:paraId="67B68733" w14:textId="77777777" w:rsidR="005C640A" w:rsidRPr="005C640A" w:rsidRDefault="005C640A" w:rsidP="005C640A">
      <w:pPr>
        <w:spacing w:after="260" w:line="260" w:lineRule="atLeast"/>
        <w:ind w:left="624"/>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The first adjustment will take place on 1 October in the Year following the first Year of this Code. </w:t>
      </w:r>
    </w:p>
    <w:p w14:paraId="606DAB02" w14:textId="77777777" w:rsidR="005C640A" w:rsidRPr="005C640A" w:rsidRDefault="005C640A" w:rsidP="005C640A">
      <w:pPr>
        <w:keepNext/>
        <w:keepLines/>
        <w:spacing w:after="0" w:line="260" w:lineRule="atLeast"/>
        <w:ind w:left="624"/>
        <w:outlineLvl w:val="1"/>
        <w:rPr>
          <w:rFonts w:ascii="Verdana" w:eastAsia="Times New Roman" w:hAnsi="Verdana" w:cs="Times New Roman"/>
          <w:b/>
          <w:bCs/>
          <w:snapToGrid w:val="0"/>
          <w:sz w:val="19"/>
          <w:szCs w:val="26"/>
          <w:lang w:eastAsia="en-NZ"/>
        </w:rPr>
      </w:pPr>
      <w:r w:rsidRPr="005C640A">
        <w:rPr>
          <w:rFonts w:ascii="Verdana" w:eastAsia="Times New Roman" w:hAnsi="Verdana" w:cs="Times New Roman"/>
          <w:b/>
          <w:bCs/>
          <w:snapToGrid w:val="0"/>
          <w:sz w:val="19"/>
          <w:szCs w:val="26"/>
          <w:lang w:eastAsia="en-NZ"/>
        </w:rPr>
        <w:t>Liability where First Gas is the Liable Party under multiple agreements</w:t>
      </w:r>
    </w:p>
    <w:p w14:paraId="6A4652C0" w14:textId="77777777" w:rsidR="005C640A" w:rsidRPr="005C640A" w:rsidRDefault="005C640A" w:rsidP="005C640A">
      <w:pPr>
        <w:numPr>
          <w:ilvl w:val="1"/>
          <w:numId w:val="1"/>
        </w:numPr>
        <w:spacing w:after="260" w:line="260" w:lineRule="atLeast"/>
        <w:rPr>
          <w:rFonts w:ascii="Verdana" w:eastAsia="Calibri" w:hAnsi="Verdana" w:cs="Times New Roman"/>
          <w:snapToGrid w:val="0"/>
          <w:sz w:val="19"/>
          <w:szCs w:val="19"/>
          <w:lang w:eastAsia="en-NZ"/>
        </w:rPr>
      </w:pPr>
      <w:r w:rsidRPr="005C640A">
        <w:rPr>
          <w:rFonts w:ascii="Verdana" w:eastAsia="Calibri" w:hAnsi="Verdana" w:cs="Times New Roman"/>
          <w:snapToGrid w:val="0"/>
          <w:sz w:val="19"/>
          <w:szCs w:val="19"/>
          <w:lang w:val="en-AU" w:eastAsia="en-NZ"/>
        </w:rPr>
        <w:t>Where:</w:t>
      </w:r>
    </w:p>
    <w:p w14:paraId="26E18697" w14:textId="77777777" w:rsidR="005C640A" w:rsidRPr="005C640A" w:rsidRDefault="005C640A" w:rsidP="005C640A">
      <w:pPr>
        <w:numPr>
          <w:ilvl w:val="2"/>
          <w:numId w:val="1"/>
        </w:numPr>
        <w:spacing w:after="260" w:line="260" w:lineRule="atLeast"/>
        <w:rPr>
          <w:rFonts w:ascii="Verdana" w:eastAsia="Calibri" w:hAnsi="Verdana" w:cs="Times New Roman"/>
          <w:snapToGrid w:val="0"/>
          <w:sz w:val="19"/>
          <w:szCs w:val="19"/>
          <w:lang w:eastAsia="en-NZ"/>
        </w:rPr>
      </w:pPr>
      <w:r w:rsidRPr="005C640A">
        <w:rPr>
          <w:rFonts w:ascii="Verdana" w:eastAsia="Calibri" w:hAnsi="Verdana" w:cs="Times New Roman"/>
          <w:snapToGrid w:val="0"/>
          <w:sz w:val="19"/>
          <w:szCs w:val="19"/>
          <w:lang w:val="en-AU" w:eastAsia="en-NZ"/>
        </w:rPr>
        <w:t>First Gas is the Liable Party; and</w:t>
      </w:r>
    </w:p>
    <w:p w14:paraId="34F5057B" w14:textId="6CE1648E" w:rsidR="005C640A" w:rsidRPr="005C640A" w:rsidRDefault="005C640A" w:rsidP="005C640A">
      <w:pPr>
        <w:numPr>
          <w:ilvl w:val="2"/>
          <w:numId w:val="1"/>
        </w:numPr>
        <w:spacing w:after="260" w:line="260" w:lineRule="atLeast"/>
        <w:rPr>
          <w:rFonts w:ascii="Verdana" w:eastAsia="Calibri" w:hAnsi="Verdana" w:cs="Times New Roman"/>
          <w:snapToGrid w:val="0"/>
          <w:sz w:val="19"/>
          <w:szCs w:val="19"/>
          <w:lang w:eastAsia="en-NZ"/>
        </w:rPr>
      </w:pPr>
      <w:r w:rsidRPr="005C640A">
        <w:rPr>
          <w:rFonts w:ascii="Verdana" w:eastAsia="Calibri" w:hAnsi="Verdana" w:cs="Times New Roman"/>
          <w:snapToGrid w:val="0"/>
          <w:sz w:val="19"/>
          <w:szCs w:val="19"/>
          <w:lang w:val="en-AU" w:eastAsia="en-NZ"/>
        </w:rPr>
        <w:t xml:space="preserve">First Gas’ liability is wholly or partially caused or contributed to by a breach of </w:t>
      </w:r>
      <w:del w:id="22" w:author="Nick Hodson" w:date="2017-11-28T08:04:00Z">
        <w:r w:rsidRPr="005C640A" w:rsidDel="00721C9C">
          <w:rPr>
            <w:rFonts w:ascii="Verdana" w:eastAsia="Calibri" w:hAnsi="Verdana" w:cs="Times New Roman"/>
            <w:snapToGrid w:val="0"/>
            <w:sz w:val="19"/>
            <w:szCs w:val="19"/>
            <w:lang w:val="en-AU" w:eastAsia="en-NZ"/>
          </w:rPr>
          <w:delText>this Code, any</w:delText>
        </w:r>
      </w:del>
      <w:ins w:id="23" w:author="Nick Hodson" w:date="2017-11-28T08:04:00Z">
        <w:r w:rsidR="00721C9C">
          <w:rPr>
            <w:rFonts w:ascii="Verdana" w:eastAsia="Calibri" w:hAnsi="Verdana" w:cs="Times New Roman"/>
            <w:snapToGrid w:val="0"/>
            <w:sz w:val="19"/>
            <w:szCs w:val="19"/>
            <w:lang w:val="en-AU" w:eastAsia="en-NZ"/>
          </w:rPr>
          <w:t>a</w:t>
        </w:r>
      </w:ins>
      <w:r w:rsidRPr="005C640A">
        <w:rPr>
          <w:rFonts w:ascii="Verdana" w:eastAsia="Calibri" w:hAnsi="Verdana" w:cs="Times New Roman"/>
          <w:snapToGrid w:val="0"/>
          <w:sz w:val="19"/>
          <w:szCs w:val="19"/>
          <w:lang w:val="en-AU" w:eastAsia="en-NZ"/>
        </w:rPr>
        <w:t xml:space="preserve"> TSA and/or </w:t>
      </w:r>
      <w:del w:id="24" w:author="Nick Hodson" w:date="2017-11-28T08:04:00Z">
        <w:r w:rsidRPr="005C640A" w:rsidDel="00721C9C">
          <w:rPr>
            <w:rFonts w:ascii="Verdana" w:eastAsia="Calibri" w:hAnsi="Verdana" w:cs="Times New Roman"/>
            <w:snapToGrid w:val="0"/>
            <w:sz w:val="19"/>
            <w:szCs w:val="19"/>
            <w:lang w:val="en-AU" w:eastAsia="en-NZ"/>
          </w:rPr>
          <w:delText xml:space="preserve">any </w:delText>
        </w:r>
      </w:del>
      <w:r w:rsidRPr="005C640A">
        <w:rPr>
          <w:rFonts w:ascii="Verdana" w:eastAsia="Calibri" w:hAnsi="Verdana" w:cs="Times New Roman"/>
          <w:snapToGrid w:val="0"/>
          <w:sz w:val="19"/>
          <w:szCs w:val="19"/>
          <w:lang w:val="en-AU" w:eastAsia="en-NZ"/>
        </w:rPr>
        <w:t xml:space="preserve">ICA by one or more </w:t>
      </w:r>
      <w:ins w:id="25" w:author="Nick Hodson" w:date="2017-11-28T12:23:00Z">
        <w:r w:rsidR="00847580" w:rsidRPr="00847580">
          <w:rPr>
            <w:rFonts w:ascii="Verdana" w:eastAsia="Calibri" w:hAnsi="Verdana" w:cs="Times New Roman"/>
            <w:snapToGrid w:val="0"/>
            <w:sz w:val="19"/>
            <w:szCs w:val="19"/>
            <w:lang w:val="en-AU" w:eastAsia="en-NZ"/>
          </w:rPr>
          <w:t>other Shippers or Interconnected Parties</w:t>
        </w:r>
        <w:r w:rsidR="00847580" w:rsidRPr="00847580" w:rsidDel="00847580">
          <w:rPr>
            <w:rFonts w:ascii="Verdana" w:eastAsia="Calibri" w:hAnsi="Verdana" w:cs="Times New Roman"/>
            <w:snapToGrid w:val="0"/>
            <w:sz w:val="19"/>
            <w:szCs w:val="19"/>
            <w:lang w:val="en-AU" w:eastAsia="en-NZ"/>
          </w:rPr>
          <w:t xml:space="preserve"> </w:t>
        </w:r>
      </w:ins>
      <w:del w:id="26" w:author="Nick Hodson" w:date="2017-11-28T12:23:00Z">
        <w:r w:rsidRPr="005C640A" w:rsidDel="00847580">
          <w:rPr>
            <w:rFonts w:ascii="Verdana" w:eastAsia="Calibri" w:hAnsi="Verdana" w:cs="Times New Roman"/>
            <w:snapToGrid w:val="0"/>
            <w:sz w:val="19"/>
            <w:szCs w:val="19"/>
            <w:lang w:val="en-AU" w:eastAsia="en-NZ"/>
          </w:rPr>
          <w:delText xml:space="preserve">third parties </w:delText>
        </w:r>
      </w:del>
      <w:r w:rsidRPr="005C640A">
        <w:rPr>
          <w:rFonts w:ascii="Verdana" w:eastAsia="Calibri" w:hAnsi="Verdana" w:cs="Times New Roman"/>
          <w:snapToGrid w:val="0"/>
          <w:sz w:val="19"/>
          <w:szCs w:val="19"/>
          <w:lang w:val="en-AU" w:eastAsia="en-NZ"/>
        </w:rPr>
        <w:t>(</w:t>
      </w:r>
      <w:r w:rsidRPr="005C640A">
        <w:rPr>
          <w:rFonts w:ascii="Verdana" w:eastAsia="Calibri" w:hAnsi="Verdana" w:cs="Times New Roman"/>
          <w:i/>
          <w:iCs/>
          <w:snapToGrid w:val="0"/>
          <w:sz w:val="19"/>
          <w:szCs w:val="19"/>
          <w:lang w:val="en-AU" w:eastAsia="en-NZ"/>
        </w:rPr>
        <w:t>Liable Third Parties</w:t>
      </w:r>
      <w:r w:rsidRPr="005C640A">
        <w:rPr>
          <w:rFonts w:ascii="Verdana" w:eastAsia="Calibri" w:hAnsi="Verdana" w:cs="Times New Roman"/>
          <w:snapToGrid w:val="0"/>
          <w:sz w:val="19"/>
          <w:szCs w:val="19"/>
          <w:lang w:val="en-AU" w:eastAsia="en-NZ"/>
        </w:rPr>
        <w:t>), and First Gas recovers (using reasonable endeavours to pursue and seek recovery of those amounts</w:t>
      </w:r>
      <w:ins w:id="27" w:author="Nick Hodson" w:date="2017-11-28T08:05:00Z">
        <w:r w:rsidR="00721C9C">
          <w:rPr>
            <w:rFonts w:ascii="Verdana" w:eastAsia="Calibri" w:hAnsi="Verdana" w:cs="Times New Roman"/>
            <w:snapToGrid w:val="0"/>
            <w:sz w:val="19"/>
            <w:szCs w:val="19"/>
            <w:lang w:val="en-AU" w:eastAsia="en-NZ"/>
          </w:rPr>
          <w:t xml:space="preserve"> or pursuant to section 16.1</w:t>
        </w:r>
      </w:ins>
      <w:ins w:id="28" w:author="Nick Hodson" w:date="2017-11-29T11:59:00Z">
        <w:r w:rsidR="009E3171">
          <w:rPr>
            <w:rFonts w:ascii="Verdana" w:eastAsia="Calibri" w:hAnsi="Verdana" w:cs="Times New Roman"/>
            <w:snapToGrid w:val="0"/>
            <w:sz w:val="19"/>
            <w:szCs w:val="19"/>
            <w:lang w:val="en-AU" w:eastAsia="en-NZ"/>
          </w:rPr>
          <w:t>2</w:t>
        </w:r>
      </w:ins>
      <w:r w:rsidRPr="005C640A">
        <w:rPr>
          <w:rFonts w:ascii="Verdana" w:eastAsia="Calibri" w:hAnsi="Verdana" w:cs="Times New Roman"/>
          <w:snapToGrid w:val="0"/>
          <w:sz w:val="19"/>
          <w:szCs w:val="19"/>
          <w:lang w:val="en-AU" w:eastAsia="en-NZ"/>
        </w:rPr>
        <w:t>) any amount from those Liable Third Parties in respect of that breach,</w:t>
      </w:r>
      <w:r w:rsidRPr="005C640A">
        <w:rPr>
          <w:rFonts w:ascii="Verdana" w:eastAsia="Calibri" w:hAnsi="Verdana" w:cs="Times New Roman"/>
          <w:sz w:val="19"/>
          <w:szCs w:val="19"/>
          <w:lang w:val="en-AU" w:eastAsia="en-NZ"/>
        </w:rPr>
        <w:t xml:space="preserve"> </w:t>
      </w:r>
    </w:p>
    <w:p w14:paraId="36E0031F" w14:textId="35C19DA3" w:rsidR="005C640A" w:rsidRPr="005C640A" w:rsidRDefault="005C640A" w:rsidP="005C640A">
      <w:pPr>
        <w:spacing w:after="260" w:line="260" w:lineRule="atLeast"/>
        <w:ind w:left="624"/>
        <w:rPr>
          <w:rFonts w:ascii="Verdana" w:eastAsia="Calibri" w:hAnsi="Verdana" w:cs="Times New Roman"/>
          <w:sz w:val="19"/>
          <w:szCs w:val="19"/>
          <w:lang w:val="en-AU" w:eastAsia="en-NZ"/>
        </w:rPr>
      </w:pPr>
      <w:proofErr w:type="gramStart"/>
      <w:r w:rsidRPr="005C640A">
        <w:rPr>
          <w:rFonts w:ascii="Verdana" w:eastAsia="Calibri" w:hAnsi="Verdana" w:cs="Times New Roman"/>
          <w:snapToGrid w:val="0"/>
          <w:sz w:val="19"/>
          <w:szCs w:val="19"/>
          <w:lang w:val="en-AU" w:eastAsia="en-NZ"/>
        </w:rPr>
        <w:t>then</w:t>
      </w:r>
      <w:proofErr w:type="gramEnd"/>
      <w:r w:rsidRPr="005C640A">
        <w:rPr>
          <w:rFonts w:ascii="Verdana" w:eastAsia="Calibri" w:hAnsi="Verdana" w:cs="Times New Roman"/>
          <w:snapToGrid w:val="0"/>
          <w:sz w:val="19"/>
          <w:szCs w:val="19"/>
          <w:lang w:val="en-AU" w:eastAsia="en-NZ"/>
        </w:rPr>
        <w:t xml:space="preserve"> First Gas’ liability shall be limited to the aggregate of the amount so recovered plus any First Gas-caused liability (where the First Gas-caused liability is any amount </w:t>
      </w:r>
      <w:del w:id="29" w:author="Nick Hodson" w:date="2017-11-30T08:47:00Z">
        <w:r w:rsidRPr="005C640A" w:rsidDel="005C5FC9">
          <w:rPr>
            <w:rFonts w:ascii="Verdana" w:eastAsia="Calibri" w:hAnsi="Verdana" w:cs="Times New Roman"/>
            <w:snapToGrid w:val="0"/>
            <w:sz w:val="19"/>
            <w:szCs w:val="19"/>
            <w:lang w:val="en-AU" w:eastAsia="en-NZ"/>
          </w:rPr>
          <w:delText xml:space="preserve">for </w:delText>
        </w:r>
      </w:del>
      <w:r w:rsidRPr="005C640A">
        <w:rPr>
          <w:rFonts w:ascii="Verdana" w:eastAsia="Calibri" w:hAnsi="Verdana" w:cs="Times New Roman"/>
          <w:snapToGrid w:val="0"/>
          <w:sz w:val="19"/>
          <w:szCs w:val="19"/>
          <w:lang w:val="en-AU" w:eastAsia="en-NZ"/>
        </w:rPr>
        <w:t xml:space="preserve">which First Gas </w:t>
      </w:r>
      <w:del w:id="30" w:author="Nick Hodson" w:date="2017-11-30T08:47:00Z">
        <w:r w:rsidRPr="005C640A" w:rsidDel="005C5FC9">
          <w:rPr>
            <w:rFonts w:ascii="Verdana" w:eastAsia="Calibri" w:hAnsi="Verdana" w:cs="Times New Roman"/>
            <w:snapToGrid w:val="0"/>
            <w:sz w:val="19"/>
            <w:szCs w:val="19"/>
            <w:lang w:val="en-AU" w:eastAsia="en-NZ"/>
          </w:rPr>
          <w:delText>is liable</w:delText>
        </w:r>
      </w:del>
      <w:ins w:id="31" w:author="Nick Hodson" w:date="2017-11-30T08:47:00Z">
        <w:r w:rsidR="005C5FC9">
          <w:rPr>
            <w:rFonts w:ascii="Verdana" w:eastAsia="Calibri" w:hAnsi="Verdana" w:cs="Times New Roman"/>
            <w:snapToGrid w:val="0"/>
            <w:sz w:val="19"/>
            <w:szCs w:val="19"/>
            <w:lang w:val="en-AU" w:eastAsia="en-NZ"/>
          </w:rPr>
          <w:t>cau</w:t>
        </w:r>
      </w:ins>
      <w:ins w:id="32" w:author="Nick Hodson" w:date="2017-11-30T08:48:00Z">
        <w:r w:rsidR="005C5FC9">
          <w:rPr>
            <w:rFonts w:ascii="Verdana" w:eastAsia="Calibri" w:hAnsi="Verdana" w:cs="Times New Roman"/>
            <w:snapToGrid w:val="0"/>
            <w:sz w:val="19"/>
            <w:szCs w:val="19"/>
            <w:lang w:val="en-AU" w:eastAsia="en-NZ"/>
          </w:rPr>
          <w:t>s</w:t>
        </w:r>
      </w:ins>
      <w:ins w:id="33" w:author="Nick Hodson" w:date="2017-11-30T08:47:00Z">
        <w:r w:rsidR="005C5FC9">
          <w:rPr>
            <w:rFonts w:ascii="Verdana" w:eastAsia="Calibri" w:hAnsi="Verdana" w:cs="Times New Roman"/>
            <w:snapToGrid w:val="0"/>
            <w:sz w:val="19"/>
            <w:szCs w:val="19"/>
            <w:lang w:val="en-AU" w:eastAsia="en-NZ"/>
          </w:rPr>
          <w:t>ed to contributed to</w:t>
        </w:r>
      </w:ins>
      <w:r w:rsidRPr="005C640A">
        <w:rPr>
          <w:rFonts w:ascii="Verdana" w:eastAsia="Calibri" w:hAnsi="Verdana" w:cs="Times New Roman"/>
          <w:snapToGrid w:val="0"/>
          <w:sz w:val="19"/>
          <w:szCs w:val="19"/>
          <w:lang w:val="en-AU" w:eastAsia="en-NZ"/>
        </w:rPr>
        <w:t xml:space="preserve"> as a result of failing to act as a Reasonable and Prudent Operator, which in any event shall be limited to the Capped Amounts).</w:t>
      </w:r>
      <w:r w:rsidRPr="005C640A">
        <w:rPr>
          <w:rFonts w:ascii="Verdana" w:eastAsia="Calibri" w:hAnsi="Verdana" w:cs="Times New Roman"/>
          <w:sz w:val="19"/>
          <w:szCs w:val="19"/>
          <w:lang w:val="en-AU" w:eastAsia="en-NZ"/>
        </w:rPr>
        <w:t xml:space="preserve"> </w:t>
      </w:r>
    </w:p>
    <w:p w14:paraId="4AE48205" w14:textId="77777777" w:rsidR="005C640A" w:rsidRPr="005C640A" w:rsidRDefault="005C640A" w:rsidP="005C640A">
      <w:pPr>
        <w:numPr>
          <w:ilvl w:val="1"/>
          <w:numId w:val="1"/>
        </w:numPr>
        <w:spacing w:after="260" w:line="260" w:lineRule="atLeast"/>
        <w:rPr>
          <w:rFonts w:ascii="Verdana" w:eastAsia="Calibri" w:hAnsi="Verdana" w:cs="Times New Roman"/>
          <w:snapToGrid w:val="0"/>
          <w:sz w:val="19"/>
          <w:szCs w:val="19"/>
          <w:lang w:eastAsia="en-NZ"/>
        </w:rPr>
      </w:pPr>
      <w:bookmarkStart w:id="34" w:name="_Ref431391658"/>
      <w:r w:rsidRPr="005C640A">
        <w:rPr>
          <w:rFonts w:ascii="Verdana" w:eastAsia="Calibri" w:hAnsi="Verdana" w:cs="Times New Roman"/>
          <w:snapToGrid w:val="0"/>
          <w:sz w:val="19"/>
          <w:szCs w:val="19"/>
          <w:lang w:val="en-AU" w:eastAsia="en-NZ"/>
        </w:rPr>
        <w:t>Where:</w:t>
      </w:r>
      <w:bookmarkEnd w:id="34"/>
    </w:p>
    <w:p w14:paraId="3B5CD7C7" w14:textId="77777777" w:rsidR="005C640A" w:rsidRPr="005C640A" w:rsidRDefault="005C640A" w:rsidP="005C640A">
      <w:pPr>
        <w:numPr>
          <w:ilvl w:val="2"/>
          <w:numId w:val="2"/>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First Gas is the Liable Party;</w:t>
      </w:r>
      <w:ins w:id="35" w:author="Nick Hodson" w:date="2017-11-28T08:05:00Z">
        <w:r w:rsidR="00721C9C">
          <w:rPr>
            <w:rFonts w:ascii="Verdana" w:eastAsia="Calibri" w:hAnsi="Verdana" w:cs="Times New Roman"/>
            <w:snapToGrid w:val="0"/>
            <w:sz w:val="19"/>
            <w:szCs w:val="19"/>
            <w:lang w:val="en-AU" w:eastAsia="en-NZ"/>
          </w:rPr>
          <w:t xml:space="preserve"> and</w:t>
        </w:r>
      </w:ins>
    </w:p>
    <w:p w14:paraId="73CEBE96" w14:textId="77777777" w:rsidR="005C640A" w:rsidRPr="005C640A" w:rsidRDefault="005C640A" w:rsidP="005C640A">
      <w:pPr>
        <w:numPr>
          <w:ilvl w:val="2"/>
          <w:numId w:val="2"/>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First Gas</w:t>
      </w:r>
      <w:r w:rsidRPr="005C640A">
        <w:rPr>
          <w:rFonts w:ascii="Verdana" w:eastAsia="Calibri" w:hAnsi="Verdana" w:cs="Times New Roman"/>
          <w:sz w:val="19"/>
          <w:szCs w:val="19"/>
          <w:lang w:eastAsia="en-NZ"/>
        </w:rPr>
        <w:t xml:space="preserve"> </w:t>
      </w:r>
      <w:r w:rsidRPr="005C640A">
        <w:rPr>
          <w:rFonts w:ascii="Verdana" w:eastAsia="Calibri" w:hAnsi="Verdana" w:cs="Times New Roman"/>
          <w:snapToGrid w:val="0"/>
          <w:sz w:val="19"/>
          <w:szCs w:val="19"/>
          <w:lang w:val="en-AU" w:eastAsia="en-NZ"/>
        </w:rPr>
        <w:t xml:space="preserve">is liable to one or more </w:t>
      </w:r>
      <w:del w:id="36" w:author="Nick Hodson" w:date="2017-11-28T12:24:00Z">
        <w:r w:rsidRPr="005C640A" w:rsidDel="00847580">
          <w:rPr>
            <w:rFonts w:ascii="Verdana" w:eastAsia="Calibri" w:hAnsi="Verdana" w:cs="Times New Roman"/>
            <w:snapToGrid w:val="0"/>
            <w:sz w:val="19"/>
            <w:szCs w:val="19"/>
            <w:lang w:val="en-AU" w:eastAsia="en-NZ"/>
          </w:rPr>
          <w:delText>third parties</w:delText>
        </w:r>
      </w:del>
      <w:ins w:id="37" w:author="Nick Hodson" w:date="2017-11-28T12:24:00Z">
        <w:r w:rsidR="00847580">
          <w:rPr>
            <w:rFonts w:ascii="Verdana" w:eastAsia="Calibri" w:hAnsi="Verdana" w:cs="Times New Roman"/>
            <w:snapToGrid w:val="0"/>
            <w:sz w:val="19"/>
            <w:szCs w:val="19"/>
            <w:lang w:val="en-AU" w:eastAsia="en-NZ"/>
          </w:rPr>
          <w:t>Shippers or Interconnected Parties</w:t>
        </w:r>
      </w:ins>
      <w:r w:rsidRPr="005C640A">
        <w:rPr>
          <w:rFonts w:ascii="Verdana" w:eastAsia="Calibri" w:hAnsi="Verdana" w:cs="Times New Roman"/>
          <w:snapToGrid w:val="0"/>
          <w:sz w:val="19"/>
          <w:szCs w:val="19"/>
          <w:lang w:val="en-AU" w:eastAsia="en-NZ"/>
        </w:rPr>
        <w:t xml:space="preserve"> under </w:t>
      </w:r>
      <w:del w:id="38" w:author="Nick Hodson" w:date="2017-11-28T08:05:00Z">
        <w:r w:rsidRPr="005C640A" w:rsidDel="00721C9C">
          <w:rPr>
            <w:rFonts w:ascii="Verdana" w:eastAsia="Calibri" w:hAnsi="Verdana" w:cs="Times New Roman"/>
            <w:snapToGrid w:val="0"/>
            <w:sz w:val="19"/>
            <w:szCs w:val="19"/>
            <w:lang w:val="en-AU" w:eastAsia="en-NZ"/>
          </w:rPr>
          <w:delText xml:space="preserve">this Code, </w:delText>
        </w:r>
      </w:del>
      <w:r w:rsidRPr="005C640A">
        <w:rPr>
          <w:rFonts w:ascii="Verdana" w:eastAsia="Calibri" w:hAnsi="Verdana" w:cs="Times New Roman"/>
          <w:snapToGrid w:val="0"/>
          <w:sz w:val="19"/>
          <w:szCs w:val="19"/>
          <w:lang w:val="en-AU" w:eastAsia="en-NZ"/>
        </w:rPr>
        <w:t xml:space="preserve">any TSA and/or any ICA (each TSA and ICA being a </w:t>
      </w:r>
      <w:r w:rsidRPr="005C640A">
        <w:rPr>
          <w:rFonts w:ascii="Verdana" w:eastAsia="Calibri" w:hAnsi="Verdana" w:cs="Times New Roman"/>
          <w:i/>
          <w:snapToGrid w:val="0"/>
          <w:sz w:val="19"/>
          <w:szCs w:val="19"/>
          <w:lang w:val="en-AU" w:eastAsia="en-NZ"/>
        </w:rPr>
        <w:t>Coincident Agreement</w:t>
      </w:r>
      <w:r w:rsidRPr="005C640A">
        <w:rPr>
          <w:rFonts w:ascii="Verdana" w:eastAsia="Calibri" w:hAnsi="Verdana" w:cs="Times New Roman"/>
          <w:snapToGrid w:val="0"/>
          <w:sz w:val="19"/>
          <w:szCs w:val="19"/>
          <w:lang w:val="en-AU" w:eastAsia="en-NZ"/>
        </w:rPr>
        <w:t>); and</w:t>
      </w:r>
    </w:p>
    <w:p w14:paraId="5D7283C4" w14:textId="77777777" w:rsidR="005C640A" w:rsidRPr="005C640A" w:rsidRDefault="005C640A" w:rsidP="005C640A">
      <w:pPr>
        <w:numPr>
          <w:ilvl w:val="2"/>
          <w:numId w:val="2"/>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the sum of First Gas’ liability to the Other Party and to any </w:t>
      </w:r>
      <w:ins w:id="39" w:author="Nick Hodson" w:date="2017-11-28T12:26:00Z">
        <w:r w:rsidR="00847580" w:rsidRPr="00847580">
          <w:rPr>
            <w:rFonts w:ascii="Verdana" w:eastAsia="Calibri" w:hAnsi="Verdana" w:cs="Times New Roman"/>
            <w:snapToGrid w:val="0"/>
            <w:sz w:val="19"/>
            <w:szCs w:val="19"/>
            <w:lang w:val="en-AU" w:eastAsia="en-NZ"/>
          </w:rPr>
          <w:t xml:space="preserve">other Shippers and Interconnected Parties </w:t>
        </w:r>
      </w:ins>
      <w:del w:id="40" w:author="Nick Hodson" w:date="2017-11-28T12:26:00Z">
        <w:r w:rsidRPr="005C640A" w:rsidDel="00847580">
          <w:rPr>
            <w:rFonts w:ascii="Verdana" w:eastAsia="Calibri" w:hAnsi="Verdana" w:cs="Times New Roman"/>
            <w:snapToGrid w:val="0"/>
            <w:sz w:val="19"/>
            <w:szCs w:val="19"/>
            <w:lang w:val="en-AU" w:eastAsia="en-NZ"/>
          </w:rPr>
          <w:delText xml:space="preserve">third parties </w:delText>
        </w:r>
      </w:del>
      <w:r w:rsidRPr="005C640A">
        <w:rPr>
          <w:rFonts w:ascii="Verdana" w:eastAsia="Calibri" w:hAnsi="Verdana" w:cs="Times New Roman"/>
          <w:snapToGrid w:val="0"/>
          <w:sz w:val="19"/>
          <w:szCs w:val="19"/>
          <w:lang w:val="en-AU" w:eastAsia="en-NZ"/>
        </w:rPr>
        <w:t>before the application of any monetary caps (</w:t>
      </w:r>
      <w:r w:rsidRPr="005C640A">
        <w:rPr>
          <w:rFonts w:ascii="Verdana" w:eastAsia="Calibri" w:hAnsi="Verdana" w:cs="Times New Roman"/>
          <w:i/>
          <w:snapToGrid w:val="0"/>
          <w:sz w:val="19"/>
          <w:szCs w:val="19"/>
          <w:lang w:val="en-AU" w:eastAsia="en-NZ"/>
        </w:rPr>
        <w:t>the Apparent Liability</w:t>
      </w:r>
      <w:r w:rsidRPr="005C640A">
        <w:rPr>
          <w:rFonts w:ascii="Verdana" w:eastAsia="Calibri" w:hAnsi="Verdana" w:cs="Times New Roman"/>
          <w:snapToGrid w:val="0"/>
          <w:sz w:val="19"/>
          <w:szCs w:val="19"/>
          <w:lang w:val="en-AU" w:eastAsia="en-NZ"/>
        </w:rPr>
        <w:t>) exceeds the relevant Capped Amount,</w:t>
      </w:r>
    </w:p>
    <w:p w14:paraId="0D35D909" w14:textId="0E88B749" w:rsidR="005C640A" w:rsidRPr="005C640A" w:rsidRDefault="005C640A" w:rsidP="005C640A">
      <w:pPr>
        <w:spacing w:after="260" w:line="260" w:lineRule="atLeast"/>
        <w:ind w:left="624"/>
        <w:rPr>
          <w:rFonts w:ascii="Verdana" w:eastAsia="Calibri" w:hAnsi="Verdana" w:cs="Times New Roman"/>
          <w:sz w:val="19"/>
          <w:szCs w:val="19"/>
          <w:lang w:val="en-AU" w:eastAsia="en-NZ"/>
        </w:rPr>
      </w:pPr>
      <w:r w:rsidRPr="005C640A">
        <w:rPr>
          <w:rFonts w:ascii="Verdana" w:eastAsia="Calibri" w:hAnsi="Verdana" w:cs="Times New Roman"/>
          <w:snapToGrid w:val="0"/>
          <w:sz w:val="19"/>
          <w:szCs w:val="19"/>
          <w:lang w:val="en-AU" w:eastAsia="en-NZ"/>
        </w:rPr>
        <w:lastRenderedPageBreak/>
        <w:t>then the maximum aggregate liability of First Gas to the Other Party shall be reduced to an amount determined and notified to the Other Party by First Gas, which amount shall reflect the proportion that First Gas’ liability to the Other Party bears to the Apparent Liability</w:t>
      </w:r>
      <w:del w:id="41" w:author="Nick Hodson" w:date="2017-11-28T08:07:00Z">
        <w:r w:rsidRPr="005C640A" w:rsidDel="00721C9C">
          <w:rPr>
            <w:rFonts w:ascii="Verdana" w:eastAsia="Calibri" w:hAnsi="Verdana" w:cs="Times New Roman"/>
            <w:snapToGrid w:val="0"/>
            <w:sz w:val="19"/>
            <w:szCs w:val="19"/>
            <w:lang w:val="en-AU" w:eastAsia="en-NZ"/>
          </w:rPr>
          <w:delText xml:space="preserve"> taking into account any differences between the respective monetary caps under this Code and/or all Coincident Agreements</w:delText>
        </w:r>
      </w:del>
      <w:del w:id="42" w:author="Ben Gerritsen" w:date="2017-11-30T11:16:00Z">
        <w:r w:rsidRPr="005C640A" w:rsidDel="00BE5138">
          <w:rPr>
            <w:rFonts w:ascii="Verdana" w:eastAsia="Calibri" w:hAnsi="Verdana" w:cs="Times New Roman"/>
            <w:sz w:val="19"/>
            <w:szCs w:val="19"/>
            <w:lang w:val="en-AU" w:eastAsia="en-NZ"/>
          </w:rPr>
          <w:delText>. For the avoidance of doubt</w:delText>
        </w:r>
      </w:del>
      <w:r w:rsidRPr="005C640A">
        <w:rPr>
          <w:rFonts w:ascii="Verdana" w:eastAsia="Calibri" w:hAnsi="Verdana" w:cs="Times New Roman"/>
          <w:sz w:val="19"/>
          <w:szCs w:val="19"/>
          <w:lang w:val="en-AU" w:eastAsia="en-NZ"/>
        </w:rPr>
        <w:t>,</w:t>
      </w:r>
      <w:ins w:id="43" w:author="Ben Gerritsen" w:date="2017-11-30T11:16:00Z">
        <w:r w:rsidR="00BE5138">
          <w:rPr>
            <w:rFonts w:ascii="Verdana" w:eastAsia="Calibri" w:hAnsi="Verdana" w:cs="Times New Roman"/>
            <w:sz w:val="19"/>
            <w:szCs w:val="19"/>
            <w:lang w:val="en-AU" w:eastAsia="en-NZ"/>
          </w:rPr>
          <w:t xml:space="preserve"> provided that</w:t>
        </w:r>
      </w:ins>
      <w:r w:rsidRPr="005C640A">
        <w:rPr>
          <w:rFonts w:ascii="Verdana" w:eastAsia="Calibri" w:hAnsi="Verdana" w:cs="Times New Roman"/>
          <w:sz w:val="19"/>
          <w:szCs w:val="19"/>
          <w:lang w:val="en-AU" w:eastAsia="en-NZ"/>
        </w:rPr>
        <w:t xml:space="preserve"> First Gas’ aggregated liability to the Other Party together with its liability under </w:t>
      </w:r>
      <w:del w:id="44" w:author="Nick Hodson" w:date="2017-11-28T12:34:00Z">
        <w:r w:rsidRPr="005C640A" w:rsidDel="002545FA">
          <w:rPr>
            <w:rFonts w:ascii="Verdana" w:eastAsia="Calibri" w:hAnsi="Verdana" w:cs="Times New Roman"/>
            <w:sz w:val="19"/>
            <w:szCs w:val="19"/>
            <w:lang w:val="en-AU" w:eastAsia="en-NZ"/>
          </w:rPr>
          <w:delText>this Code and</w:delText>
        </w:r>
      </w:del>
      <w:r w:rsidRPr="005C640A">
        <w:rPr>
          <w:rFonts w:ascii="Verdana" w:eastAsia="Calibri" w:hAnsi="Verdana" w:cs="Times New Roman"/>
          <w:sz w:val="19"/>
          <w:szCs w:val="19"/>
          <w:lang w:val="en-AU" w:eastAsia="en-NZ"/>
        </w:rPr>
        <w:t xml:space="preserve"> all Coincident Agreements shall not exceed the relevant Capped Amount.</w:t>
      </w:r>
    </w:p>
    <w:p w14:paraId="65D3F826" w14:textId="1DDB99EB" w:rsidR="005C640A" w:rsidRPr="005C640A" w:rsidRDefault="005C640A" w:rsidP="005C640A">
      <w:pPr>
        <w:numPr>
          <w:ilvl w:val="1"/>
          <w:numId w:val="1"/>
        </w:numPr>
        <w:tabs>
          <w:tab w:val="right" w:pos="8590"/>
        </w:tabs>
        <w:spacing w:after="290" w:line="260" w:lineRule="atLeast"/>
        <w:rPr>
          <w:rFonts w:ascii="Verdana" w:eastAsia="Calibri" w:hAnsi="Verdana" w:cs="Times New Roman"/>
          <w:snapToGrid w:val="0"/>
          <w:sz w:val="19"/>
          <w:szCs w:val="19"/>
          <w:lang w:eastAsia="en-NZ"/>
        </w:rPr>
      </w:pPr>
      <w:bookmarkStart w:id="45" w:name="_Ref431391664"/>
      <w:r w:rsidRPr="005C640A">
        <w:rPr>
          <w:rFonts w:ascii="Verdana" w:eastAsia="Calibri" w:hAnsi="Verdana" w:cs="Times New Roman"/>
          <w:sz w:val="19"/>
          <w:szCs w:val="19"/>
          <w:lang w:eastAsia="en-NZ"/>
        </w:rPr>
        <w:t xml:space="preserve">Where the Liable Party is not First Gas, the maximum aggregate liability of the Liable Party to First Gas under </w:t>
      </w:r>
      <w:del w:id="46" w:author="Nick Hodson" w:date="2017-11-28T08:08:00Z">
        <w:r w:rsidRPr="005C640A" w:rsidDel="00721C9C">
          <w:rPr>
            <w:rFonts w:ascii="Verdana" w:eastAsia="Calibri" w:hAnsi="Verdana" w:cs="Times New Roman"/>
            <w:sz w:val="19"/>
            <w:szCs w:val="19"/>
            <w:lang w:eastAsia="en-NZ"/>
          </w:rPr>
          <w:delText>this Code or</w:delText>
        </w:r>
      </w:del>
      <w:ins w:id="47" w:author="Nick Hodson" w:date="2017-11-28T08:08:00Z">
        <w:r w:rsidR="00721C9C">
          <w:rPr>
            <w:rFonts w:ascii="Verdana" w:eastAsia="Calibri" w:hAnsi="Verdana" w:cs="Times New Roman"/>
            <w:sz w:val="19"/>
            <w:szCs w:val="19"/>
            <w:lang w:eastAsia="en-NZ"/>
          </w:rPr>
          <w:t xml:space="preserve">the relevant TSA </w:t>
        </w:r>
      </w:ins>
      <w:del w:id="48" w:author="Nick Hodson" w:date="2017-11-28T08:09:00Z">
        <w:r w:rsidRPr="005C640A" w:rsidDel="00721C9C">
          <w:rPr>
            <w:rFonts w:ascii="Verdana" w:eastAsia="Calibri" w:hAnsi="Verdana" w:cs="Times New Roman"/>
            <w:sz w:val="19"/>
            <w:szCs w:val="19"/>
            <w:lang w:eastAsia="en-NZ"/>
          </w:rPr>
          <w:delText xml:space="preserve"> any Coincident Agreement </w:delText>
        </w:r>
      </w:del>
      <w:r w:rsidRPr="005C640A">
        <w:rPr>
          <w:rFonts w:ascii="Verdana" w:eastAsia="Calibri" w:hAnsi="Verdana" w:cs="Times New Roman"/>
          <w:sz w:val="19"/>
          <w:szCs w:val="19"/>
          <w:lang w:eastAsia="en-NZ"/>
        </w:rPr>
        <w:t>shall not exceed the relevant Capped Amount.</w:t>
      </w:r>
      <w:bookmarkEnd w:id="45"/>
      <w:r w:rsidRPr="005C640A">
        <w:rPr>
          <w:rFonts w:ascii="Verdana" w:eastAsia="Calibri" w:hAnsi="Verdana" w:cs="Times New Roman"/>
          <w:sz w:val="19"/>
          <w:szCs w:val="19"/>
          <w:lang w:eastAsia="en-NZ"/>
        </w:rPr>
        <w:t xml:space="preserve"> </w:t>
      </w:r>
    </w:p>
    <w:p w14:paraId="0FE3A765" w14:textId="77777777" w:rsidR="005C640A" w:rsidRPr="005C640A" w:rsidRDefault="005C640A" w:rsidP="005C640A">
      <w:pPr>
        <w:keepNext/>
        <w:keepLines/>
        <w:spacing w:after="0" w:line="260" w:lineRule="atLeast"/>
        <w:ind w:left="624"/>
        <w:outlineLvl w:val="1"/>
        <w:rPr>
          <w:rFonts w:ascii="Verdana" w:eastAsia="Times New Roman" w:hAnsi="Verdana" w:cs="Times New Roman"/>
          <w:b/>
          <w:bCs/>
          <w:snapToGrid w:val="0"/>
          <w:sz w:val="19"/>
          <w:szCs w:val="26"/>
          <w:lang w:val="en-AU" w:eastAsia="en-NZ"/>
        </w:rPr>
      </w:pPr>
      <w:r w:rsidRPr="005C640A">
        <w:rPr>
          <w:rFonts w:ascii="Verdana" w:eastAsia="Times New Roman" w:hAnsi="Verdana" w:cs="Times New Roman"/>
          <w:b/>
          <w:bCs/>
          <w:snapToGrid w:val="0"/>
          <w:sz w:val="19"/>
          <w:szCs w:val="26"/>
          <w:lang w:val="en-AU" w:eastAsia="en-NZ"/>
        </w:rPr>
        <w:t>General</w:t>
      </w:r>
    </w:p>
    <w:p w14:paraId="2B997C26" w14:textId="77777777" w:rsidR="005C640A" w:rsidRPr="005C640A" w:rsidRDefault="005C640A" w:rsidP="005C640A">
      <w:pPr>
        <w:numPr>
          <w:ilvl w:val="1"/>
          <w:numId w:val="1"/>
        </w:numPr>
        <w:tabs>
          <w:tab w:val="right" w:pos="8590"/>
        </w:tabs>
        <w:spacing w:after="290" w:line="260" w:lineRule="atLeast"/>
        <w:rPr>
          <w:rFonts w:ascii="Verdana" w:eastAsia="Calibri" w:hAnsi="Verdana" w:cs="Times New Roman"/>
          <w:snapToGrid w:val="0"/>
          <w:sz w:val="19"/>
          <w:szCs w:val="19"/>
          <w:lang w:eastAsia="en-NZ"/>
        </w:rPr>
      </w:pPr>
      <w:r w:rsidRPr="005C640A">
        <w:rPr>
          <w:rFonts w:ascii="Verdana" w:eastAsia="Calibri" w:hAnsi="Verdana" w:cs="Times New Roman"/>
          <w:sz w:val="19"/>
          <w:szCs w:val="19"/>
          <w:lang w:val="en-AU" w:eastAsia="en-NZ"/>
        </w:rPr>
        <w:t xml:space="preserve">Each limitation or exclusion of this </w:t>
      </w:r>
      <w:r w:rsidRPr="005C640A">
        <w:rPr>
          <w:rFonts w:ascii="Verdana" w:eastAsia="Calibri" w:hAnsi="Verdana" w:cs="Times New Roman"/>
          <w:i/>
          <w:iCs/>
          <w:sz w:val="19"/>
          <w:szCs w:val="19"/>
          <w:lang w:val="en-AU" w:eastAsia="en-NZ"/>
        </w:rPr>
        <w:t>section</w:t>
      </w:r>
      <w:r w:rsidRPr="005C640A">
        <w:rPr>
          <w:rFonts w:ascii="Verdana" w:eastAsia="Calibri" w:hAnsi="Verdana" w:cs="Times New Roman"/>
          <w:sz w:val="19"/>
          <w:szCs w:val="19"/>
          <w:lang w:val="en-AU" w:eastAsia="en-NZ"/>
        </w:rPr>
        <w:t xml:space="preserve"> </w:t>
      </w:r>
      <w:r w:rsidRPr="005C640A">
        <w:rPr>
          <w:rFonts w:ascii="Verdana" w:eastAsia="Calibri" w:hAnsi="Verdana" w:cs="Times New Roman"/>
          <w:i/>
          <w:sz w:val="19"/>
          <w:szCs w:val="19"/>
          <w:lang w:val="en-AU" w:eastAsia="en-NZ"/>
        </w:rPr>
        <w:t xml:space="preserve">16 </w:t>
      </w:r>
      <w:r w:rsidRPr="005C640A">
        <w:rPr>
          <w:rFonts w:ascii="Verdana" w:eastAsia="Calibri" w:hAnsi="Verdana" w:cs="Times New Roman"/>
          <w:sz w:val="19"/>
          <w:szCs w:val="19"/>
          <w:lang w:val="en-AU" w:eastAsia="en-NZ"/>
        </w:rPr>
        <w:t xml:space="preserve">and each protection given to First Gas or a Shipper or its respective officers, employees, or agents by any provision of this </w:t>
      </w:r>
      <w:r w:rsidRPr="005C640A">
        <w:rPr>
          <w:rFonts w:ascii="Verdana" w:eastAsia="Calibri" w:hAnsi="Verdana" w:cs="Times New Roman"/>
          <w:i/>
          <w:iCs/>
          <w:sz w:val="19"/>
          <w:szCs w:val="19"/>
          <w:lang w:val="en-AU" w:eastAsia="en-NZ"/>
        </w:rPr>
        <w:t xml:space="preserve">section 16 </w:t>
      </w:r>
      <w:r w:rsidRPr="005C640A">
        <w:rPr>
          <w:rFonts w:ascii="Verdana" w:eastAsia="Calibri" w:hAnsi="Verdana" w:cs="Times New Roman"/>
          <w:sz w:val="19"/>
          <w:szCs w:val="19"/>
          <w:lang w:val="en-AU" w:eastAsia="en-NZ"/>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3A3C88F5" w14:textId="522168F3" w:rsidR="005C640A" w:rsidRPr="002545FA" w:rsidRDefault="005C640A" w:rsidP="005C640A">
      <w:pPr>
        <w:numPr>
          <w:ilvl w:val="1"/>
          <w:numId w:val="1"/>
        </w:numPr>
        <w:spacing w:after="260" w:line="260" w:lineRule="atLeast"/>
        <w:rPr>
          <w:ins w:id="49" w:author="Nick Hodson" w:date="2017-11-28T12:43:00Z"/>
          <w:rFonts w:ascii="Verdana" w:eastAsia="Calibri" w:hAnsi="Verdana" w:cs="Times New Roman"/>
          <w:b/>
          <w:sz w:val="19"/>
          <w:szCs w:val="19"/>
          <w:lang w:eastAsia="en-NZ"/>
        </w:rPr>
      </w:pPr>
      <w:r w:rsidRPr="005C640A">
        <w:rPr>
          <w:rFonts w:ascii="Verdana" w:eastAsia="Calibri" w:hAnsi="Verdana" w:cs="Times New Roman"/>
          <w:sz w:val="19"/>
          <w:szCs w:val="19"/>
          <w:lang w:val="en-AU" w:eastAsia="en-NZ"/>
        </w:rPr>
        <w:t xml:space="preserve">Nothing in this Code or a TSA shall limit the right of either Party to enforce the terms of </w:t>
      </w:r>
      <w:del w:id="50" w:author="Nick Hodson" w:date="2017-11-28T08:12:00Z">
        <w:r w:rsidRPr="005C640A" w:rsidDel="00721C9C">
          <w:rPr>
            <w:rFonts w:ascii="Verdana" w:eastAsia="Calibri" w:hAnsi="Verdana" w:cs="Times New Roman"/>
            <w:sz w:val="19"/>
            <w:szCs w:val="19"/>
            <w:lang w:val="en-AU" w:eastAsia="en-NZ"/>
          </w:rPr>
          <w:delText>this Code or that</w:delText>
        </w:r>
      </w:del>
      <w:ins w:id="51" w:author="Nick Hodson" w:date="2017-11-28T08:12:00Z">
        <w:r w:rsidR="00721C9C">
          <w:rPr>
            <w:rFonts w:ascii="Verdana" w:eastAsia="Calibri" w:hAnsi="Verdana" w:cs="Times New Roman"/>
            <w:sz w:val="19"/>
            <w:szCs w:val="19"/>
            <w:lang w:val="en-AU" w:eastAsia="en-NZ"/>
          </w:rPr>
          <w:t>a</w:t>
        </w:r>
      </w:ins>
      <w:r w:rsidRPr="005C640A">
        <w:rPr>
          <w:rFonts w:ascii="Verdana" w:eastAsia="Calibri" w:hAnsi="Verdana" w:cs="Times New Roman"/>
          <w:sz w:val="19"/>
          <w:szCs w:val="19"/>
          <w:lang w:val="en-AU" w:eastAsia="en-NZ"/>
        </w:rPr>
        <w:t xml:space="preserve"> TSA by seeking equitable relief, including injunction and specific performance, in addition to all other remedies at law or in equity.</w:t>
      </w:r>
    </w:p>
    <w:p w14:paraId="3F5EFFF6" w14:textId="77777777" w:rsidR="002545FA" w:rsidRPr="002545FA" w:rsidRDefault="002545FA" w:rsidP="002545FA">
      <w:pPr>
        <w:keepNext/>
        <w:keepLines/>
        <w:spacing w:after="0" w:line="260" w:lineRule="atLeast"/>
        <w:ind w:left="624"/>
        <w:outlineLvl w:val="1"/>
        <w:rPr>
          <w:rFonts w:ascii="Verdana" w:eastAsia="Times New Roman" w:hAnsi="Verdana" w:cs="Times New Roman"/>
          <w:b/>
          <w:bCs/>
          <w:snapToGrid w:val="0"/>
          <w:sz w:val="19"/>
          <w:szCs w:val="26"/>
          <w:lang w:val="en-AU" w:eastAsia="en-NZ"/>
        </w:rPr>
      </w:pPr>
      <w:ins w:id="52" w:author="Nick Hodson" w:date="2017-11-28T12:43:00Z">
        <w:r>
          <w:rPr>
            <w:rFonts w:ascii="Verdana" w:eastAsia="Times New Roman" w:hAnsi="Verdana" w:cs="Times New Roman"/>
            <w:b/>
            <w:bCs/>
            <w:snapToGrid w:val="0"/>
            <w:sz w:val="19"/>
            <w:szCs w:val="26"/>
            <w:lang w:val="en-AU" w:eastAsia="en-NZ"/>
          </w:rPr>
          <w:t>Subrogated claim</w:t>
        </w:r>
      </w:ins>
      <w:ins w:id="53" w:author="Nick Hodson" w:date="2017-11-28T14:07:00Z">
        <w:r w:rsidR="00FA2320">
          <w:rPr>
            <w:rFonts w:ascii="Verdana" w:eastAsia="Times New Roman" w:hAnsi="Verdana" w:cs="Times New Roman"/>
            <w:b/>
            <w:bCs/>
            <w:snapToGrid w:val="0"/>
            <w:sz w:val="19"/>
            <w:szCs w:val="26"/>
            <w:lang w:val="en-AU" w:eastAsia="en-NZ"/>
          </w:rPr>
          <w:t>s</w:t>
        </w:r>
      </w:ins>
    </w:p>
    <w:p w14:paraId="3A8E5BDB" w14:textId="0AD1BBCC"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bookmarkStart w:id="54" w:name="_Ref177350880"/>
      <w:r w:rsidRPr="005C640A">
        <w:rPr>
          <w:rFonts w:ascii="Verdana" w:eastAsia="Calibri" w:hAnsi="Verdana" w:cs="Times New Roman"/>
          <w:sz w:val="19"/>
          <w:szCs w:val="19"/>
          <w:lang w:eastAsia="en-NZ"/>
        </w:rPr>
        <w:t xml:space="preserve">If First Gas is the subject of a claim by a Shipper or third party (the </w:t>
      </w:r>
      <w:r w:rsidRPr="005C640A">
        <w:rPr>
          <w:rFonts w:ascii="Verdana" w:eastAsia="Calibri" w:hAnsi="Verdana" w:cs="Times New Roman"/>
          <w:i/>
          <w:sz w:val="19"/>
          <w:szCs w:val="19"/>
          <w:lang w:eastAsia="en-NZ"/>
        </w:rPr>
        <w:t>Claimant</w:t>
      </w:r>
      <w:r w:rsidRPr="005C640A">
        <w:rPr>
          <w:rFonts w:ascii="Verdana" w:eastAsia="Calibri" w:hAnsi="Verdana" w:cs="Times New Roman"/>
          <w:sz w:val="19"/>
          <w:szCs w:val="19"/>
          <w:lang w:eastAsia="en-NZ"/>
        </w:rPr>
        <w:t xml:space="preserve">) where the claim (or any part of it) arises because of a purported breach of </w:t>
      </w:r>
      <w:del w:id="55" w:author="Nick Hodson" w:date="2017-11-28T08:17:00Z">
        <w:r w:rsidRPr="005C640A" w:rsidDel="000F2FB0">
          <w:rPr>
            <w:rFonts w:ascii="Verdana" w:eastAsia="Calibri" w:hAnsi="Verdana" w:cs="Times New Roman"/>
            <w:sz w:val="19"/>
            <w:szCs w:val="19"/>
            <w:lang w:eastAsia="en-NZ"/>
          </w:rPr>
          <w:delText xml:space="preserve">this Code or </w:delText>
        </w:r>
      </w:del>
      <w:r w:rsidRPr="005C640A">
        <w:rPr>
          <w:rFonts w:ascii="Verdana" w:eastAsia="Calibri" w:hAnsi="Verdana" w:cs="Times New Roman"/>
          <w:sz w:val="19"/>
          <w:szCs w:val="19"/>
          <w:lang w:eastAsia="en-NZ"/>
        </w:rPr>
        <w:t xml:space="preserve">a TSA by another Shipper </w:t>
      </w:r>
      <w:ins w:id="56" w:author="Nick Hodson" w:date="2017-11-28T08:17:00Z">
        <w:r w:rsidR="000F2FB0">
          <w:rPr>
            <w:rFonts w:ascii="Verdana" w:eastAsia="Calibri" w:hAnsi="Verdana" w:cs="Times New Roman"/>
            <w:sz w:val="19"/>
            <w:szCs w:val="19"/>
            <w:lang w:eastAsia="en-NZ"/>
          </w:rPr>
          <w:t xml:space="preserve">or </w:t>
        </w:r>
      </w:ins>
      <w:ins w:id="57" w:author="Nick Hodson" w:date="2017-11-29T12:01:00Z">
        <w:r w:rsidR="009E3171">
          <w:rPr>
            <w:rFonts w:ascii="Verdana" w:eastAsia="Calibri" w:hAnsi="Verdana" w:cs="Times New Roman"/>
            <w:sz w:val="19"/>
            <w:szCs w:val="19"/>
            <w:lang w:eastAsia="en-NZ"/>
          </w:rPr>
          <w:t xml:space="preserve">a purported breach of an </w:t>
        </w:r>
      </w:ins>
      <w:ins w:id="58" w:author="Nick Hodson" w:date="2017-11-28T08:17:00Z">
        <w:r w:rsidR="000F2FB0">
          <w:rPr>
            <w:rFonts w:ascii="Verdana" w:eastAsia="Calibri" w:hAnsi="Verdana" w:cs="Times New Roman"/>
            <w:sz w:val="19"/>
            <w:szCs w:val="19"/>
            <w:lang w:eastAsia="en-NZ"/>
          </w:rPr>
          <w:t xml:space="preserve">ICA by an Interconnected Party </w:t>
        </w:r>
      </w:ins>
      <w:r w:rsidRPr="005C640A">
        <w:rPr>
          <w:rFonts w:ascii="Verdana" w:eastAsia="Calibri" w:hAnsi="Verdana" w:cs="Times New Roman"/>
          <w:sz w:val="19"/>
          <w:szCs w:val="19"/>
          <w:lang w:eastAsia="en-NZ"/>
        </w:rPr>
        <w:t>(</w:t>
      </w:r>
      <w:ins w:id="59" w:author="Nick Hodson" w:date="2017-11-28T08:17:00Z">
        <w:r w:rsidR="000F2FB0">
          <w:rPr>
            <w:rFonts w:ascii="Verdana" w:eastAsia="Calibri" w:hAnsi="Verdana" w:cs="Times New Roman"/>
            <w:sz w:val="19"/>
            <w:szCs w:val="19"/>
            <w:lang w:eastAsia="en-NZ"/>
          </w:rPr>
          <w:t xml:space="preserve">each such Shipper or Interconnected Party, </w:t>
        </w:r>
      </w:ins>
      <w:r w:rsidRPr="005C640A">
        <w:rPr>
          <w:rFonts w:ascii="Verdana" w:eastAsia="Calibri" w:hAnsi="Verdana" w:cs="Times New Roman"/>
          <w:sz w:val="19"/>
          <w:szCs w:val="19"/>
          <w:lang w:eastAsia="en-NZ"/>
        </w:rPr>
        <w:t xml:space="preserve">the </w:t>
      </w:r>
      <w:r w:rsidRPr="005C640A">
        <w:rPr>
          <w:rFonts w:ascii="Verdana" w:eastAsia="Calibri" w:hAnsi="Verdana" w:cs="Times New Roman"/>
          <w:i/>
          <w:sz w:val="19"/>
          <w:szCs w:val="19"/>
          <w:lang w:eastAsia="en-NZ"/>
        </w:rPr>
        <w:t>Defending Party</w:t>
      </w:r>
      <w:r w:rsidRPr="005C640A">
        <w:rPr>
          <w:rFonts w:ascii="Verdana" w:eastAsia="Calibri" w:hAnsi="Verdana" w:cs="Times New Roman"/>
          <w:sz w:val="19"/>
          <w:szCs w:val="19"/>
          <w:lang w:eastAsia="en-NZ"/>
        </w:rPr>
        <w:t>), the following procedure shall apply:</w:t>
      </w:r>
      <w:bookmarkEnd w:id="54"/>
    </w:p>
    <w:p w14:paraId="0266B216"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First Gas shall immediately give notice of the claim to the Defending Party;</w:t>
      </w:r>
    </w:p>
    <w:p w14:paraId="38CA9B15"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bookmarkStart w:id="60" w:name="_Ref177360554"/>
      <w:r w:rsidRPr="005C640A">
        <w:rPr>
          <w:rFonts w:ascii="Verdana" w:eastAsia="Calibri" w:hAnsi="Verdana" w:cs="Times New Roman"/>
          <w:snapToGrid w:val="0"/>
          <w:sz w:val="19"/>
          <w:szCs w:val="19"/>
          <w:lang w:val="en-AU" w:eastAsia="en-NZ"/>
        </w:rPr>
        <w:t xml:space="preserve">First Gas will not make any payment or admission of liability in respect of the claim without the prior written consent of the Defending Party.  The Defending Party will not unreasonably withhold or delay its consent under this </w:t>
      </w:r>
      <w:r w:rsidRPr="005C640A">
        <w:rPr>
          <w:rFonts w:ascii="Verdana" w:eastAsia="Calibri" w:hAnsi="Verdana" w:cs="Times New Roman"/>
          <w:i/>
          <w:snapToGrid w:val="0"/>
          <w:sz w:val="19"/>
          <w:szCs w:val="19"/>
          <w:lang w:val="en-AU" w:eastAsia="en-NZ"/>
        </w:rPr>
        <w:t>section 16.11(b)</w:t>
      </w:r>
      <w:r w:rsidRPr="005C640A">
        <w:rPr>
          <w:rFonts w:ascii="Verdana" w:eastAsia="Calibri" w:hAnsi="Verdana" w:cs="Times New Roman"/>
          <w:snapToGrid w:val="0"/>
          <w:sz w:val="19"/>
          <w:szCs w:val="19"/>
          <w:lang w:val="en-AU" w:eastAsia="en-NZ"/>
        </w:rPr>
        <w:t>;</w:t>
      </w:r>
      <w:bookmarkEnd w:id="60"/>
    </w:p>
    <w:p w14:paraId="4FAC4B19"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bookmarkStart w:id="61" w:name="_Ref177360594"/>
      <w:proofErr w:type="gramStart"/>
      <w:r w:rsidRPr="005C640A">
        <w:rPr>
          <w:rFonts w:ascii="Verdana" w:eastAsia="Calibri" w:hAnsi="Verdana" w:cs="Times New Roman"/>
          <w:snapToGrid w:val="0"/>
          <w:sz w:val="19"/>
          <w:szCs w:val="19"/>
          <w:lang w:val="en-AU" w:eastAsia="en-NZ"/>
        </w:rPr>
        <w:t>the</w:t>
      </w:r>
      <w:proofErr w:type="gramEnd"/>
      <w:r w:rsidRPr="005C640A">
        <w:rPr>
          <w:rFonts w:ascii="Verdana" w:eastAsia="Calibri" w:hAnsi="Verdana" w:cs="Times New Roman"/>
          <w:snapToGrid w:val="0"/>
          <w:sz w:val="19"/>
          <w:szCs w:val="19"/>
          <w:lang w:val="en-AU" w:eastAsia="en-NZ"/>
        </w:rPr>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w:t>
      </w:r>
      <w:r w:rsidRPr="005C640A">
        <w:rPr>
          <w:rFonts w:ascii="Verdana" w:eastAsia="Calibri" w:hAnsi="Verdana" w:cs="Times New Roman"/>
          <w:sz w:val="19"/>
          <w:szCs w:val="19"/>
          <w:lang w:eastAsia="en-NZ"/>
        </w:rPr>
        <w:t xml:space="preserve"> the Defending Party first agrees in writing to</w:t>
      </w:r>
      <w:r w:rsidRPr="005C640A">
        <w:rPr>
          <w:rFonts w:ascii="Verdana" w:eastAsia="Calibri" w:hAnsi="Verdana" w:cs="Times New Roman"/>
          <w:snapToGrid w:val="0"/>
          <w:sz w:val="19"/>
          <w:szCs w:val="19"/>
          <w:lang w:val="en-AU" w:eastAsia="en-NZ"/>
        </w:rPr>
        <w:t>:</w:t>
      </w:r>
      <w:bookmarkEnd w:id="61"/>
    </w:p>
    <w:p w14:paraId="1FC9E017" w14:textId="77777777" w:rsidR="005C640A" w:rsidRPr="005C640A" w:rsidRDefault="005C640A" w:rsidP="005C640A">
      <w:pPr>
        <w:numPr>
          <w:ilvl w:val="3"/>
          <w:numId w:val="1"/>
        </w:numPr>
        <w:tabs>
          <w:tab w:val="right" w:pos="8590"/>
        </w:tabs>
        <w:spacing w:after="290" w:line="260" w:lineRule="atLeast"/>
        <w:rPr>
          <w:rFonts w:ascii="Verdana" w:eastAsia="Calibri" w:hAnsi="Verdana" w:cs="Times New Roman"/>
          <w:snapToGrid w:val="0"/>
          <w:sz w:val="19"/>
          <w:szCs w:val="19"/>
          <w:lang w:val="en-AU" w:eastAsia="en-NZ"/>
        </w:rPr>
      </w:pPr>
      <w:bookmarkStart w:id="62" w:name="_Ref410933937"/>
      <w:r w:rsidRPr="005C640A">
        <w:rPr>
          <w:rFonts w:ascii="Verdana" w:eastAsia="Calibri" w:hAnsi="Verdana" w:cs="Times New Roman"/>
          <w:sz w:val="19"/>
          <w:szCs w:val="19"/>
          <w:lang w:eastAsia="en-NZ"/>
        </w:rPr>
        <w:t>indemnify First Gas against any liabilities resulting from that claim and/or defence of that claim except to the extent that First Gas has caused those liabilities; and</w:t>
      </w:r>
      <w:bookmarkEnd w:id="62"/>
      <w:r w:rsidRPr="005C640A">
        <w:rPr>
          <w:rFonts w:ascii="Verdana" w:eastAsia="Calibri" w:hAnsi="Verdana" w:cs="Times New Roman"/>
          <w:snapToGrid w:val="0"/>
          <w:sz w:val="19"/>
          <w:szCs w:val="19"/>
          <w:lang w:val="en-AU" w:eastAsia="en-NZ"/>
        </w:rPr>
        <w:t xml:space="preserve"> </w:t>
      </w:r>
    </w:p>
    <w:p w14:paraId="1EA69C50" w14:textId="5FC9378D" w:rsidR="005C640A" w:rsidRPr="005C640A" w:rsidRDefault="005C640A" w:rsidP="005C640A">
      <w:pPr>
        <w:numPr>
          <w:ilvl w:val="3"/>
          <w:numId w:val="1"/>
        </w:numPr>
        <w:tabs>
          <w:tab w:val="right" w:pos="8590"/>
        </w:tabs>
        <w:spacing w:after="29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eastAsia="en-NZ"/>
        </w:rPr>
        <w:t xml:space="preserve">pay any reasonable costs </w:t>
      </w:r>
      <w:ins w:id="63" w:author="Nick Hodson" w:date="2017-11-30T08:48:00Z">
        <w:r w:rsidR="005C5FC9">
          <w:rPr>
            <w:rFonts w:ascii="Verdana" w:eastAsia="Calibri" w:hAnsi="Verdana" w:cs="Times New Roman"/>
            <w:sz w:val="19"/>
            <w:szCs w:val="19"/>
            <w:lang w:eastAsia="en-NZ"/>
          </w:rPr>
          <w:t xml:space="preserve">directly </w:t>
        </w:r>
      </w:ins>
      <w:r w:rsidRPr="005C640A">
        <w:rPr>
          <w:rFonts w:ascii="Verdana" w:eastAsia="Calibri" w:hAnsi="Verdana" w:cs="Times New Roman"/>
          <w:sz w:val="19"/>
          <w:szCs w:val="19"/>
          <w:lang w:eastAsia="en-NZ"/>
        </w:rPr>
        <w:t xml:space="preserve">incurred by First Gas in providing assistance in defending the claim, </w:t>
      </w:r>
    </w:p>
    <w:p w14:paraId="78C76740" w14:textId="5FBF39B9" w:rsidR="005C640A" w:rsidRPr="005C640A" w:rsidRDefault="005C640A" w:rsidP="005C640A">
      <w:pPr>
        <w:spacing w:after="260" w:line="260" w:lineRule="atLeast"/>
        <w:ind w:left="1247"/>
        <w:rPr>
          <w:rFonts w:ascii="Verdana" w:eastAsia="Calibri" w:hAnsi="Verdana" w:cs="Times New Roman"/>
          <w:snapToGrid w:val="0"/>
          <w:sz w:val="19"/>
          <w:szCs w:val="19"/>
          <w:lang w:val="en-AU" w:eastAsia="en-NZ"/>
        </w:rPr>
      </w:pPr>
      <w:proofErr w:type="gramStart"/>
      <w:r w:rsidRPr="005C640A">
        <w:rPr>
          <w:rFonts w:ascii="Verdana" w:eastAsia="Calibri" w:hAnsi="Verdana" w:cs="Times New Roman"/>
          <w:snapToGrid w:val="0"/>
          <w:sz w:val="19"/>
          <w:szCs w:val="19"/>
          <w:lang w:val="en-AU" w:eastAsia="en-NZ"/>
        </w:rPr>
        <w:lastRenderedPageBreak/>
        <w:t>except</w:t>
      </w:r>
      <w:proofErr w:type="gramEnd"/>
      <w:r w:rsidRPr="005C640A">
        <w:rPr>
          <w:rFonts w:ascii="Verdana" w:eastAsia="Calibri" w:hAnsi="Verdana" w:cs="Times New Roman"/>
          <w:snapToGrid w:val="0"/>
          <w:sz w:val="19"/>
          <w:szCs w:val="19"/>
          <w:lang w:val="en-AU" w:eastAsia="en-NZ"/>
        </w:rPr>
        <w:t xml:space="preserve"> that First Gas shall not be required to render any assistance to the Defending Party pursuant to this </w:t>
      </w:r>
      <w:r w:rsidRPr="005C640A">
        <w:rPr>
          <w:rFonts w:ascii="Verdana" w:eastAsia="Calibri" w:hAnsi="Verdana" w:cs="Times New Roman"/>
          <w:i/>
          <w:snapToGrid w:val="0"/>
          <w:sz w:val="19"/>
          <w:szCs w:val="19"/>
          <w:lang w:val="en-AU" w:eastAsia="en-NZ"/>
        </w:rPr>
        <w:t>section 16.11(c)</w:t>
      </w:r>
      <w:r w:rsidRPr="005C640A">
        <w:rPr>
          <w:rFonts w:ascii="Verdana" w:eastAsia="Calibri" w:hAnsi="Verdana" w:cs="Times New Roman"/>
          <w:snapToGrid w:val="0"/>
          <w:sz w:val="19"/>
          <w:szCs w:val="19"/>
          <w:lang w:val="en-AU" w:eastAsia="en-NZ"/>
        </w:rPr>
        <w:t xml:space="preserve"> (other than allowing a defence in First Gas’ name) in circumstances where First Gas </w:t>
      </w:r>
      <w:ins w:id="64" w:author="Nick Hodson" w:date="2017-11-30T08:48:00Z">
        <w:r w:rsidR="005C5FC9">
          <w:rPr>
            <w:rFonts w:ascii="Verdana" w:eastAsia="Calibri" w:hAnsi="Verdana" w:cs="Times New Roman"/>
            <w:snapToGrid w:val="0"/>
            <w:sz w:val="19"/>
            <w:szCs w:val="19"/>
            <w:lang w:val="en-AU" w:eastAsia="en-NZ"/>
          </w:rPr>
          <w:t xml:space="preserve">reasonably </w:t>
        </w:r>
      </w:ins>
      <w:r w:rsidRPr="005C640A">
        <w:rPr>
          <w:rFonts w:ascii="Verdana" w:eastAsia="Calibri" w:hAnsi="Verdana" w:cs="Times New Roman"/>
          <w:snapToGrid w:val="0"/>
          <w:sz w:val="19"/>
          <w:szCs w:val="19"/>
          <w:lang w:val="en-AU" w:eastAsia="en-NZ"/>
        </w:rPr>
        <w:t xml:space="preserve">believes that its reputation could be impaired by that assistance; </w:t>
      </w:r>
    </w:p>
    <w:p w14:paraId="14D0F950"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del w:id="65" w:author="Nick Hodson" w:date="2017-11-28T08:19:00Z">
        <w:r w:rsidRPr="005C640A" w:rsidDel="000F2FB0">
          <w:rPr>
            <w:rFonts w:ascii="Verdana" w:eastAsia="Calibri" w:hAnsi="Verdana" w:cs="Times New Roman"/>
            <w:snapToGrid w:val="0"/>
            <w:sz w:val="19"/>
            <w:szCs w:val="19"/>
            <w:lang w:val="en-AU" w:eastAsia="en-NZ"/>
          </w:rPr>
          <w:tab/>
        </w:r>
      </w:del>
      <w:proofErr w:type="gramStart"/>
      <w:r w:rsidRPr="005C640A">
        <w:rPr>
          <w:rFonts w:ascii="Verdana" w:eastAsia="Calibri" w:hAnsi="Verdana" w:cs="Times New Roman"/>
          <w:snapToGrid w:val="0"/>
          <w:sz w:val="19"/>
          <w:szCs w:val="19"/>
          <w:lang w:val="en-AU" w:eastAsia="en-NZ"/>
        </w:rPr>
        <w:t>if</w:t>
      </w:r>
      <w:proofErr w:type="gramEnd"/>
      <w:r w:rsidRPr="005C640A">
        <w:rPr>
          <w:rFonts w:ascii="Verdana" w:eastAsia="Calibri" w:hAnsi="Verdana" w:cs="Times New Roman"/>
          <w:snapToGrid w:val="0"/>
          <w:sz w:val="19"/>
          <w:szCs w:val="19"/>
          <w:lang w:val="en-AU" w:eastAsia="en-NZ"/>
        </w:rPr>
        <w:t xml:space="preserve"> the Defending Party elects to defend a claim under </w:t>
      </w:r>
      <w:r w:rsidRPr="005C640A">
        <w:rPr>
          <w:rFonts w:ascii="Verdana" w:eastAsia="Calibri" w:hAnsi="Verdana" w:cs="Times New Roman"/>
          <w:i/>
          <w:snapToGrid w:val="0"/>
          <w:sz w:val="19"/>
          <w:szCs w:val="19"/>
          <w:lang w:val="en-AU" w:eastAsia="en-NZ"/>
        </w:rPr>
        <w:t>section 16.11(c)</w:t>
      </w:r>
      <w:r w:rsidRPr="005C640A">
        <w:rPr>
          <w:rFonts w:ascii="Verdana" w:eastAsia="Calibri" w:hAnsi="Verdana" w:cs="Times New Roman"/>
          <w:snapToGrid w:val="0"/>
          <w:sz w:val="19"/>
          <w:szCs w:val="19"/>
          <w:lang w:val="en-AU" w:eastAsia="en-NZ"/>
        </w:rPr>
        <w:t xml:space="preserve"> then it may choose its own counsel for its defence. The costs of counsel will be met by the Defending Party;</w:t>
      </w:r>
    </w:p>
    <w:p w14:paraId="2FF93DAB"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First Gas will not take any active steps which could be expected to directly result in the occurrence of an event for which an indemnity is payable under </w:t>
      </w:r>
      <w:r w:rsidRPr="005C640A">
        <w:rPr>
          <w:rFonts w:ascii="Verdana" w:eastAsia="Calibri" w:hAnsi="Verdana" w:cs="Times New Roman"/>
          <w:i/>
          <w:snapToGrid w:val="0"/>
          <w:sz w:val="19"/>
          <w:szCs w:val="19"/>
          <w:lang w:val="en-AU" w:eastAsia="en-NZ"/>
        </w:rPr>
        <w:t>section 16.11(c)(</w:t>
      </w:r>
      <w:proofErr w:type="spellStart"/>
      <w:r w:rsidRPr="005C640A">
        <w:rPr>
          <w:rFonts w:ascii="Verdana" w:eastAsia="Calibri" w:hAnsi="Verdana" w:cs="Times New Roman"/>
          <w:i/>
          <w:snapToGrid w:val="0"/>
          <w:sz w:val="19"/>
          <w:szCs w:val="19"/>
          <w:lang w:val="en-AU" w:eastAsia="en-NZ"/>
        </w:rPr>
        <w:t>i</w:t>
      </w:r>
      <w:proofErr w:type="spellEnd"/>
      <w:r w:rsidRPr="005C640A">
        <w:rPr>
          <w:rFonts w:ascii="Verdana" w:eastAsia="Calibri" w:hAnsi="Verdana" w:cs="Times New Roman"/>
          <w:i/>
          <w:snapToGrid w:val="0"/>
          <w:sz w:val="19"/>
          <w:szCs w:val="19"/>
          <w:lang w:val="en-AU" w:eastAsia="en-NZ"/>
        </w:rPr>
        <w:t>)</w:t>
      </w:r>
      <w:r w:rsidRPr="005C640A">
        <w:rPr>
          <w:rFonts w:ascii="Verdana" w:eastAsia="Calibri" w:hAnsi="Verdana" w:cs="Times New Roman"/>
          <w:snapToGrid w:val="0"/>
          <w:sz w:val="19"/>
          <w:szCs w:val="19"/>
          <w:lang w:val="en-AU" w:eastAsia="en-NZ"/>
        </w:rPr>
        <w:t>; and</w:t>
      </w:r>
    </w:p>
    <w:p w14:paraId="07BF872A" w14:textId="77777777" w:rsidR="005C640A" w:rsidRPr="005C640A" w:rsidRDefault="005C640A" w:rsidP="005C640A">
      <w:pPr>
        <w:numPr>
          <w:ilvl w:val="2"/>
          <w:numId w:val="3"/>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the Defending Party shall not be required to make any payment in respect of any claim under this </w:t>
      </w:r>
      <w:r w:rsidRPr="005C640A">
        <w:rPr>
          <w:rFonts w:ascii="Verdana" w:eastAsia="Calibri" w:hAnsi="Verdana" w:cs="Times New Roman"/>
          <w:i/>
          <w:snapToGrid w:val="0"/>
          <w:sz w:val="19"/>
          <w:szCs w:val="19"/>
          <w:lang w:val="en-AU" w:eastAsia="en-NZ"/>
        </w:rPr>
        <w:t>section 16.11</w:t>
      </w:r>
      <w:r w:rsidRPr="005C640A">
        <w:rPr>
          <w:rFonts w:ascii="Verdana" w:eastAsia="Calibri" w:hAnsi="Verdana" w:cs="Times New Roman"/>
          <w:snapToGrid w:val="0"/>
          <w:sz w:val="19"/>
          <w:szCs w:val="19"/>
          <w:lang w:val="en-AU" w:eastAsia="en-NZ"/>
        </w:rPr>
        <w:t xml:space="preserve"> based on a contingent liability until the contingent liability becomes an actual liability and is due and payable.</w:t>
      </w:r>
    </w:p>
    <w:p w14:paraId="59B11905" w14:textId="728126ED" w:rsidR="00FA2320" w:rsidRPr="005C640A" w:rsidRDefault="00FA2320" w:rsidP="00FA2320">
      <w:pPr>
        <w:numPr>
          <w:ilvl w:val="1"/>
          <w:numId w:val="1"/>
        </w:numPr>
        <w:spacing w:after="260" w:line="260" w:lineRule="atLeast"/>
        <w:rPr>
          <w:ins w:id="66" w:author="Nick Hodson" w:date="2017-11-28T14:07:00Z"/>
          <w:rFonts w:ascii="Verdana" w:eastAsia="Calibri" w:hAnsi="Verdana" w:cs="Times New Roman"/>
          <w:sz w:val="19"/>
          <w:szCs w:val="19"/>
          <w:lang w:eastAsia="en-NZ"/>
        </w:rPr>
      </w:pPr>
      <w:ins w:id="67" w:author="Nick Hodson" w:date="2017-11-28T14:07:00Z">
        <w:r w:rsidRPr="005C640A">
          <w:rPr>
            <w:rFonts w:ascii="Verdana" w:eastAsia="Calibri" w:hAnsi="Verdana" w:cs="Times New Roman"/>
            <w:sz w:val="19"/>
            <w:szCs w:val="19"/>
            <w:lang w:eastAsia="en-NZ"/>
          </w:rPr>
          <w:t xml:space="preserve">If </w:t>
        </w:r>
      </w:ins>
      <w:ins w:id="68" w:author="Nick Hodson" w:date="2017-11-28T14:08:00Z">
        <w:r>
          <w:rPr>
            <w:rFonts w:ascii="Verdana" w:eastAsia="Calibri" w:hAnsi="Verdana" w:cs="Times New Roman"/>
            <w:sz w:val="19"/>
            <w:szCs w:val="19"/>
            <w:lang w:eastAsia="en-NZ"/>
          </w:rPr>
          <w:t xml:space="preserve">a Shipper </w:t>
        </w:r>
      </w:ins>
      <w:ins w:id="69" w:author="Nick Hodson" w:date="2017-11-28T14:11:00Z">
        <w:r>
          <w:rPr>
            <w:rFonts w:ascii="Verdana" w:eastAsia="Calibri" w:hAnsi="Verdana" w:cs="Times New Roman"/>
            <w:sz w:val="19"/>
            <w:szCs w:val="19"/>
            <w:lang w:eastAsia="en-NZ"/>
          </w:rPr>
          <w:t>(</w:t>
        </w:r>
        <w:r w:rsidRPr="00FA2320">
          <w:rPr>
            <w:rFonts w:ascii="Verdana" w:eastAsia="Calibri" w:hAnsi="Verdana" w:cs="Times New Roman"/>
            <w:i/>
            <w:sz w:val="19"/>
            <w:szCs w:val="19"/>
            <w:lang w:eastAsia="en-NZ"/>
          </w:rPr>
          <w:t>Claiming Party</w:t>
        </w:r>
        <w:r>
          <w:rPr>
            <w:rFonts w:ascii="Verdana" w:eastAsia="Calibri" w:hAnsi="Verdana" w:cs="Times New Roman"/>
            <w:sz w:val="19"/>
            <w:szCs w:val="19"/>
            <w:lang w:eastAsia="en-NZ"/>
          </w:rPr>
          <w:t xml:space="preserve">) </w:t>
        </w:r>
      </w:ins>
      <w:ins w:id="70" w:author="Nick Hodson" w:date="2017-11-28T14:08:00Z">
        <w:r>
          <w:rPr>
            <w:rFonts w:ascii="Verdana" w:eastAsia="Calibri" w:hAnsi="Verdana" w:cs="Times New Roman"/>
            <w:sz w:val="19"/>
            <w:szCs w:val="19"/>
            <w:lang w:eastAsia="en-NZ"/>
          </w:rPr>
          <w:t xml:space="preserve">wishes to make a claim against First Gas </w:t>
        </w:r>
      </w:ins>
      <w:ins w:id="71" w:author="Nick Hodson" w:date="2017-11-28T14:07:00Z">
        <w:r w:rsidRPr="005C640A">
          <w:rPr>
            <w:rFonts w:ascii="Verdana" w:eastAsia="Calibri" w:hAnsi="Verdana" w:cs="Times New Roman"/>
            <w:sz w:val="19"/>
            <w:szCs w:val="19"/>
            <w:lang w:eastAsia="en-NZ"/>
          </w:rPr>
          <w:t xml:space="preserve">where the claim (or any </w:t>
        </w:r>
        <w:r>
          <w:rPr>
            <w:rFonts w:ascii="Verdana" w:eastAsia="Calibri" w:hAnsi="Verdana" w:cs="Times New Roman"/>
            <w:sz w:val="19"/>
            <w:szCs w:val="19"/>
            <w:lang w:eastAsia="en-NZ"/>
          </w:rPr>
          <w:t xml:space="preserve">part of it) arises from the act or omission of a </w:t>
        </w:r>
        <w:r w:rsidRPr="00FA2320">
          <w:rPr>
            <w:rFonts w:ascii="Verdana" w:eastAsia="Calibri" w:hAnsi="Verdana" w:cs="Times New Roman"/>
            <w:sz w:val="19"/>
            <w:szCs w:val="19"/>
            <w:lang w:eastAsia="en-NZ"/>
          </w:rPr>
          <w:t>Defending Party</w:t>
        </w:r>
      </w:ins>
      <w:ins w:id="72" w:author="Nick Hodson" w:date="2017-11-28T14:11:00Z">
        <w:r>
          <w:rPr>
            <w:rFonts w:ascii="Verdana" w:eastAsia="Calibri" w:hAnsi="Verdana" w:cs="Times New Roman"/>
            <w:sz w:val="19"/>
            <w:szCs w:val="19"/>
            <w:lang w:eastAsia="en-NZ"/>
          </w:rPr>
          <w:t xml:space="preserve"> and First Gas has </w:t>
        </w:r>
      </w:ins>
      <w:ins w:id="73" w:author="Ben Gerritsen" w:date="2017-11-30T10:09:00Z">
        <w:r w:rsidR="009355D1">
          <w:rPr>
            <w:rFonts w:ascii="Verdana" w:eastAsia="Calibri" w:hAnsi="Verdana" w:cs="Times New Roman"/>
            <w:sz w:val="19"/>
            <w:szCs w:val="19"/>
            <w:lang w:eastAsia="en-NZ"/>
          </w:rPr>
          <w:t xml:space="preserve">not made </w:t>
        </w:r>
      </w:ins>
      <w:ins w:id="74" w:author="Nick Hodson" w:date="2017-11-28T14:12:00Z">
        <w:r>
          <w:rPr>
            <w:rFonts w:ascii="Verdana" w:eastAsia="Calibri" w:hAnsi="Verdana" w:cs="Times New Roman"/>
            <w:sz w:val="19"/>
            <w:szCs w:val="19"/>
            <w:lang w:eastAsia="en-NZ"/>
          </w:rPr>
          <w:t>a claim against the Defending Party</w:t>
        </w:r>
      </w:ins>
      <w:ins w:id="75" w:author="Nick Hodson" w:date="2017-11-28T14:07:00Z">
        <w:r w:rsidRPr="005C640A">
          <w:rPr>
            <w:rFonts w:ascii="Verdana" w:eastAsia="Calibri" w:hAnsi="Verdana" w:cs="Times New Roman"/>
            <w:sz w:val="19"/>
            <w:szCs w:val="19"/>
            <w:lang w:eastAsia="en-NZ"/>
          </w:rPr>
          <w:t>, the following procedure shall apply:</w:t>
        </w:r>
      </w:ins>
    </w:p>
    <w:p w14:paraId="7A19A895" w14:textId="77777777" w:rsidR="00FA2320" w:rsidRPr="005C640A" w:rsidRDefault="00FA2320" w:rsidP="00FA2320">
      <w:pPr>
        <w:numPr>
          <w:ilvl w:val="2"/>
          <w:numId w:val="5"/>
        </w:numPr>
        <w:spacing w:after="260" w:line="260" w:lineRule="atLeast"/>
        <w:rPr>
          <w:ins w:id="76" w:author="Nick Hodson" w:date="2017-11-28T14:07:00Z"/>
          <w:rFonts w:ascii="Verdana" w:eastAsia="Calibri" w:hAnsi="Verdana" w:cs="Times New Roman"/>
          <w:snapToGrid w:val="0"/>
          <w:sz w:val="19"/>
          <w:szCs w:val="19"/>
          <w:lang w:val="en-AU" w:eastAsia="en-NZ"/>
        </w:rPr>
      </w:pPr>
      <w:bookmarkStart w:id="77" w:name="_Ref499641914"/>
      <w:proofErr w:type="gramStart"/>
      <w:ins w:id="78" w:author="Nick Hodson" w:date="2017-11-28T14:07:00Z">
        <w:r w:rsidRPr="005C640A">
          <w:rPr>
            <w:rFonts w:ascii="Verdana" w:eastAsia="Calibri" w:hAnsi="Verdana" w:cs="Times New Roman"/>
            <w:snapToGrid w:val="0"/>
            <w:sz w:val="19"/>
            <w:szCs w:val="19"/>
            <w:lang w:val="en-AU" w:eastAsia="en-NZ"/>
          </w:rPr>
          <w:t>the</w:t>
        </w:r>
        <w:proofErr w:type="gramEnd"/>
        <w:r w:rsidRPr="005C640A">
          <w:rPr>
            <w:rFonts w:ascii="Verdana" w:eastAsia="Calibri" w:hAnsi="Verdana" w:cs="Times New Roman"/>
            <w:snapToGrid w:val="0"/>
            <w:sz w:val="19"/>
            <w:szCs w:val="19"/>
            <w:lang w:val="en-AU" w:eastAsia="en-NZ"/>
          </w:rPr>
          <w:t xml:space="preserve"> </w:t>
        </w:r>
      </w:ins>
      <w:ins w:id="79" w:author="Nick Hodson" w:date="2017-11-28T14:13:00Z">
        <w:r>
          <w:rPr>
            <w:rFonts w:ascii="Verdana" w:eastAsia="Calibri" w:hAnsi="Verdana" w:cs="Times New Roman"/>
            <w:snapToGrid w:val="0"/>
            <w:sz w:val="19"/>
            <w:szCs w:val="19"/>
            <w:lang w:val="en-AU" w:eastAsia="en-NZ"/>
          </w:rPr>
          <w:t>Claiming</w:t>
        </w:r>
      </w:ins>
      <w:ins w:id="80" w:author="Nick Hodson" w:date="2017-11-28T14:07:00Z">
        <w:r w:rsidRPr="005C640A">
          <w:rPr>
            <w:rFonts w:ascii="Verdana" w:eastAsia="Calibri" w:hAnsi="Verdana" w:cs="Times New Roman"/>
            <w:snapToGrid w:val="0"/>
            <w:sz w:val="19"/>
            <w:szCs w:val="19"/>
            <w:lang w:val="en-AU" w:eastAsia="en-NZ"/>
          </w:rPr>
          <w:t xml:space="preserve"> Party may elect to </w:t>
        </w:r>
      </w:ins>
      <w:ins w:id="81" w:author="Nick Hodson" w:date="2017-11-28T14:14:00Z">
        <w:r>
          <w:rPr>
            <w:rFonts w:ascii="Verdana" w:eastAsia="Calibri" w:hAnsi="Verdana" w:cs="Times New Roman"/>
            <w:snapToGrid w:val="0"/>
            <w:sz w:val="19"/>
            <w:szCs w:val="19"/>
            <w:lang w:val="en-AU" w:eastAsia="en-NZ"/>
          </w:rPr>
          <w:t>pursue the claim</w:t>
        </w:r>
      </w:ins>
      <w:ins w:id="82" w:author="Nick Hodson" w:date="2017-11-28T14:07:00Z">
        <w:r w:rsidRPr="005C640A">
          <w:rPr>
            <w:rFonts w:ascii="Verdana" w:eastAsia="Calibri" w:hAnsi="Verdana" w:cs="Times New Roman"/>
            <w:snapToGrid w:val="0"/>
            <w:sz w:val="19"/>
            <w:szCs w:val="19"/>
            <w:lang w:val="en-AU" w:eastAsia="en-NZ"/>
          </w:rPr>
          <w:t xml:space="preserve"> in the name of First Gas. The </w:t>
        </w:r>
      </w:ins>
      <w:ins w:id="83" w:author="Nick Hodson" w:date="2017-11-28T14:14:00Z">
        <w:r>
          <w:rPr>
            <w:rFonts w:ascii="Verdana" w:eastAsia="Calibri" w:hAnsi="Verdana" w:cs="Times New Roman"/>
            <w:snapToGrid w:val="0"/>
            <w:sz w:val="19"/>
            <w:szCs w:val="19"/>
            <w:lang w:val="en-AU" w:eastAsia="en-NZ"/>
          </w:rPr>
          <w:t>Claiming</w:t>
        </w:r>
      </w:ins>
      <w:ins w:id="84" w:author="Nick Hodson" w:date="2017-11-28T14:07:00Z">
        <w:r w:rsidRPr="005C640A">
          <w:rPr>
            <w:rFonts w:ascii="Verdana" w:eastAsia="Calibri" w:hAnsi="Verdana" w:cs="Times New Roman"/>
            <w:snapToGrid w:val="0"/>
            <w:sz w:val="19"/>
            <w:szCs w:val="19"/>
            <w:lang w:val="en-AU" w:eastAsia="en-NZ"/>
          </w:rPr>
          <w:t xml:space="preserve"> Party must notify First Gas of its election. First Gas shall provide or procure to be provided such assistance as the </w:t>
        </w:r>
      </w:ins>
      <w:ins w:id="85" w:author="Nick Hodson" w:date="2017-11-28T14:14:00Z">
        <w:r>
          <w:rPr>
            <w:rFonts w:ascii="Verdana" w:eastAsia="Calibri" w:hAnsi="Verdana" w:cs="Times New Roman"/>
            <w:snapToGrid w:val="0"/>
            <w:sz w:val="19"/>
            <w:szCs w:val="19"/>
            <w:lang w:val="en-AU" w:eastAsia="en-NZ"/>
          </w:rPr>
          <w:t>Claiming</w:t>
        </w:r>
      </w:ins>
      <w:ins w:id="86" w:author="Nick Hodson" w:date="2017-11-28T14:07:00Z">
        <w:r w:rsidRPr="005C640A">
          <w:rPr>
            <w:rFonts w:ascii="Verdana" w:eastAsia="Calibri" w:hAnsi="Verdana" w:cs="Times New Roman"/>
            <w:snapToGrid w:val="0"/>
            <w:sz w:val="19"/>
            <w:szCs w:val="19"/>
            <w:lang w:val="en-AU" w:eastAsia="en-NZ"/>
          </w:rPr>
          <w:t xml:space="preserve"> Party may require provided that</w:t>
        </w:r>
        <w:r w:rsidRPr="005C640A">
          <w:rPr>
            <w:rFonts w:ascii="Verdana" w:eastAsia="Calibri" w:hAnsi="Verdana" w:cs="Times New Roman"/>
            <w:sz w:val="19"/>
            <w:szCs w:val="19"/>
            <w:lang w:eastAsia="en-NZ"/>
          </w:rPr>
          <w:t xml:space="preserve"> the </w:t>
        </w:r>
      </w:ins>
      <w:ins w:id="87" w:author="Nick Hodson" w:date="2017-11-28T14:14:00Z">
        <w:r>
          <w:rPr>
            <w:rFonts w:ascii="Verdana" w:eastAsia="Calibri" w:hAnsi="Verdana" w:cs="Times New Roman"/>
            <w:sz w:val="19"/>
            <w:szCs w:val="19"/>
            <w:lang w:eastAsia="en-NZ"/>
          </w:rPr>
          <w:t>Claiming</w:t>
        </w:r>
      </w:ins>
      <w:ins w:id="88" w:author="Nick Hodson" w:date="2017-11-28T14:07:00Z">
        <w:r w:rsidRPr="005C640A">
          <w:rPr>
            <w:rFonts w:ascii="Verdana" w:eastAsia="Calibri" w:hAnsi="Verdana" w:cs="Times New Roman"/>
            <w:sz w:val="19"/>
            <w:szCs w:val="19"/>
            <w:lang w:eastAsia="en-NZ"/>
          </w:rPr>
          <w:t xml:space="preserve"> Party first agrees in writing to</w:t>
        </w:r>
        <w:r w:rsidRPr="005C640A">
          <w:rPr>
            <w:rFonts w:ascii="Verdana" w:eastAsia="Calibri" w:hAnsi="Verdana" w:cs="Times New Roman"/>
            <w:snapToGrid w:val="0"/>
            <w:sz w:val="19"/>
            <w:szCs w:val="19"/>
            <w:lang w:val="en-AU" w:eastAsia="en-NZ"/>
          </w:rPr>
          <w:t>:</w:t>
        </w:r>
        <w:bookmarkEnd w:id="77"/>
      </w:ins>
    </w:p>
    <w:p w14:paraId="45655F2E" w14:textId="2B1E4573" w:rsidR="00FA2320" w:rsidRPr="005C640A" w:rsidRDefault="00FA2320" w:rsidP="00FA2320">
      <w:pPr>
        <w:numPr>
          <w:ilvl w:val="3"/>
          <w:numId w:val="1"/>
        </w:numPr>
        <w:tabs>
          <w:tab w:val="right" w:pos="8590"/>
        </w:tabs>
        <w:spacing w:after="290" w:line="260" w:lineRule="atLeast"/>
        <w:rPr>
          <w:ins w:id="89" w:author="Nick Hodson" w:date="2017-11-28T14:07:00Z"/>
          <w:rFonts w:ascii="Verdana" w:eastAsia="Calibri" w:hAnsi="Verdana" w:cs="Times New Roman"/>
          <w:snapToGrid w:val="0"/>
          <w:sz w:val="19"/>
          <w:szCs w:val="19"/>
          <w:lang w:val="en-AU" w:eastAsia="en-NZ"/>
        </w:rPr>
      </w:pPr>
      <w:ins w:id="90" w:author="Nick Hodson" w:date="2017-11-28T14:07:00Z">
        <w:r w:rsidRPr="005C640A">
          <w:rPr>
            <w:rFonts w:ascii="Verdana" w:eastAsia="Calibri" w:hAnsi="Verdana" w:cs="Times New Roman"/>
            <w:sz w:val="19"/>
            <w:szCs w:val="19"/>
            <w:lang w:eastAsia="en-NZ"/>
          </w:rPr>
          <w:t xml:space="preserve">indemnify First Gas against any liabilities resulting from that claim and/or </w:t>
        </w:r>
      </w:ins>
      <w:ins w:id="91" w:author="Nick Hodson" w:date="2017-11-28T14:15:00Z">
        <w:r>
          <w:rPr>
            <w:rFonts w:ascii="Verdana" w:eastAsia="Calibri" w:hAnsi="Verdana" w:cs="Times New Roman"/>
            <w:sz w:val="19"/>
            <w:szCs w:val="19"/>
            <w:lang w:eastAsia="en-NZ"/>
          </w:rPr>
          <w:t>pursuit</w:t>
        </w:r>
      </w:ins>
      <w:ins w:id="92" w:author="Nick Hodson" w:date="2017-11-28T14:07:00Z">
        <w:r w:rsidRPr="005C640A">
          <w:rPr>
            <w:rFonts w:ascii="Verdana" w:eastAsia="Calibri" w:hAnsi="Verdana" w:cs="Times New Roman"/>
            <w:sz w:val="19"/>
            <w:szCs w:val="19"/>
            <w:lang w:eastAsia="en-NZ"/>
          </w:rPr>
          <w:t xml:space="preserve"> of that claim except to the extent that First Gas has </w:t>
        </w:r>
      </w:ins>
      <w:ins w:id="93" w:author="Nick Hodson" w:date="2017-11-29T12:07:00Z">
        <w:r w:rsidR="00F105E0">
          <w:rPr>
            <w:rFonts w:ascii="Verdana" w:eastAsia="Calibri" w:hAnsi="Verdana" w:cs="Times New Roman"/>
            <w:sz w:val="19"/>
            <w:szCs w:val="19"/>
            <w:lang w:eastAsia="en-NZ"/>
          </w:rPr>
          <w:t xml:space="preserve">directly </w:t>
        </w:r>
      </w:ins>
      <w:ins w:id="94" w:author="Nick Hodson" w:date="2017-11-28T14:07:00Z">
        <w:r w:rsidRPr="005C640A">
          <w:rPr>
            <w:rFonts w:ascii="Verdana" w:eastAsia="Calibri" w:hAnsi="Verdana" w:cs="Times New Roman"/>
            <w:sz w:val="19"/>
            <w:szCs w:val="19"/>
            <w:lang w:eastAsia="en-NZ"/>
          </w:rPr>
          <w:t>caused those liabilities; and</w:t>
        </w:r>
        <w:r w:rsidRPr="005C640A">
          <w:rPr>
            <w:rFonts w:ascii="Verdana" w:eastAsia="Calibri" w:hAnsi="Verdana" w:cs="Times New Roman"/>
            <w:snapToGrid w:val="0"/>
            <w:sz w:val="19"/>
            <w:szCs w:val="19"/>
            <w:lang w:val="en-AU" w:eastAsia="en-NZ"/>
          </w:rPr>
          <w:t xml:space="preserve"> </w:t>
        </w:r>
      </w:ins>
    </w:p>
    <w:p w14:paraId="5D0135B6" w14:textId="4F7F7B9E" w:rsidR="00FA2320" w:rsidRPr="005C640A" w:rsidRDefault="00FA2320" w:rsidP="00FA2320">
      <w:pPr>
        <w:numPr>
          <w:ilvl w:val="3"/>
          <w:numId w:val="1"/>
        </w:numPr>
        <w:tabs>
          <w:tab w:val="right" w:pos="8590"/>
        </w:tabs>
        <w:spacing w:after="290" w:line="260" w:lineRule="atLeast"/>
        <w:rPr>
          <w:ins w:id="95" w:author="Nick Hodson" w:date="2017-11-28T14:07:00Z"/>
          <w:rFonts w:ascii="Verdana" w:eastAsia="Calibri" w:hAnsi="Verdana" w:cs="Times New Roman"/>
          <w:sz w:val="19"/>
          <w:szCs w:val="19"/>
          <w:lang w:eastAsia="en-NZ"/>
        </w:rPr>
      </w:pPr>
      <w:ins w:id="96" w:author="Nick Hodson" w:date="2017-11-28T14:07:00Z">
        <w:r w:rsidRPr="005C640A">
          <w:rPr>
            <w:rFonts w:ascii="Verdana" w:eastAsia="Calibri" w:hAnsi="Verdana" w:cs="Times New Roman"/>
            <w:sz w:val="19"/>
            <w:szCs w:val="19"/>
            <w:lang w:eastAsia="en-NZ"/>
          </w:rPr>
          <w:t xml:space="preserve">pay any reasonable costs </w:t>
        </w:r>
      </w:ins>
      <w:ins w:id="97" w:author="Nick Hodson" w:date="2017-11-30T08:49:00Z">
        <w:r w:rsidR="005C5FC9">
          <w:rPr>
            <w:rFonts w:ascii="Verdana" w:eastAsia="Calibri" w:hAnsi="Verdana" w:cs="Times New Roman"/>
            <w:sz w:val="19"/>
            <w:szCs w:val="19"/>
            <w:lang w:eastAsia="en-NZ"/>
          </w:rPr>
          <w:t xml:space="preserve">directly </w:t>
        </w:r>
      </w:ins>
      <w:ins w:id="98" w:author="Nick Hodson" w:date="2017-11-28T14:07:00Z">
        <w:r w:rsidRPr="005C640A">
          <w:rPr>
            <w:rFonts w:ascii="Verdana" w:eastAsia="Calibri" w:hAnsi="Verdana" w:cs="Times New Roman"/>
            <w:sz w:val="19"/>
            <w:szCs w:val="19"/>
            <w:lang w:eastAsia="en-NZ"/>
          </w:rPr>
          <w:t xml:space="preserve">incurred by First Gas in providing assistance in </w:t>
        </w:r>
      </w:ins>
      <w:ins w:id="99" w:author="Nick Hodson" w:date="2017-11-28T14:15:00Z">
        <w:r>
          <w:rPr>
            <w:rFonts w:ascii="Verdana" w:eastAsia="Calibri" w:hAnsi="Verdana" w:cs="Times New Roman"/>
            <w:sz w:val="19"/>
            <w:szCs w:val="19"/>
            <w:lang w:eastAsia="en-NZ"/>
          </w:rPr>
          <w:t>pursuing</w:t>
        </w:r>
      </w:ins>
      <w:ins w:id="100" w:author="Nick Hodson" w:date="2017-11-28T14:07:00Z">
        <w:r w:rsidRPr="005C640A">
          <w:rPr>
            <w:rFonts w:ascii="Verdana" w:eastAsia="Calibri" w:hAnsi="Verdana" w:cs="Times New Roman"/>
            <w:sz w:val="19"/>
            <w:szCs w:val="19"/>
            <w:lang w:eastAsia="en-NZ"/>
          </w:rPr>
          <w:t xml:space="preserve"> the claim, </w:t>
        </w:r>
      </w:ins>
    </w:p>
    <w:p w14:paraId="12766455" w14:textId="06F804CB" w:rsidR="00FA2320" w:rsidRPr="005C640A" w:rsidRDefault="00FA2320" w:rsidP="00FA2320">
      <w:pPr>
        <w:spacing w:after="260" w:line="260" w:lineRule="atLeast"/>
        <w:ind w:left="1247"/>
        <w:rPr>
          <w:ins w:id="101" w:author="Nick Hodson" w:date="2017-11-28T14:07:00Z"/>
          <w:rFonts w:ascii="Verdana" w:eastAsia="Calibri" w:hAnsi="Verdana" w:cs="Times New Roman"/>
          <w:snapToGrid w:val="0"/>
          <w:sz w:val="19"/>
          <w:szCs w:val="19"/>
          <w:lang w:val="en-AU" w:eastAsia="en-NZ"/>
        </w:rPr>
      </w:pPr>
      <w:ins w:id="102" w:author="Nick Hodson" w:date="2017-11-28T14:07:00Z">
        <w:r w:rsidRPr="005C640A">
          <w:rPr>
            <w:rFonts w:ascii="Verdana" w:eastAsia="Calibri" w:hAnsi="Verdana" w:cs="Times New Roman"/>
            <w:snapToGrid w:val="0"/>
            <w:sz w:val="19"/>
            <w:szCs w:val="19"/>
            <w:lang w:val="en-AU" w:eastAsia="en-NZ"/>
          </w:rPr>
          <w:t xml:space="preserve">except that First Gas shall not be required to render any assistance to the </w:t>
        </w:r>
      </w:ins>
      <w:ins w:id="103" w:author="Nick Hodson" w:date="2017-11-28T14:15:00Z">
        <w:r>
          <w:rPr>
            <w:rFonts w:ascii="Verdana" w:eastAsia="Calibri" w:hAnsi="Verdana" w:cs="Times New Roman"/>
            <w:snapToGrid w:val="0"/>
            <w:sz w:val="19"/>
            <w:szCs w:val="19"/>
            <w:lang w:val="en-AU" w:eastAsia="en-NZ"/>
          </w:rPr>
          <w:t>Claiming</w:t>
        </w:r>
      </w:ins>
      <w:ins w:id="104" w:author="Nick Hodson" w:date="2017-11-28T14:07:00Z">
        <w:r w:rsidRPr="005C640A">
          <w:rPr>
            <w:rFonts w:ascii="Verdana" w:eastAsia="Calibri" w:hAnsi="Verdana" w:cs="Times New Roman"/>
            <w:snapToGrid w:val="0"/>
            <w:sz w:val="19"/>
            <w:szCs w:val="19"/>
            <w:lang w:val="en-AU" w:eastAsia="en-NZ"/>
          </w:rPr>
          <w:t xml:space="preserve"> Party pursuant to this </w:t>
        </w:r>
        <w:r w:rsidRPr="005C640A">
          <w:rPr>
            <w:rFonts w:ascii="Verdana" w:eastAsia="Calibri" w:hAnsi="Verdana" w:cs="Times New Roman"/>
            <w:i/>
            <w:snapToGrid w:val="0"/>
            <w:sz w:val="19"/>
            <w:szCs w:val="19"/>
            <w:lang w:val="en-AU" w:eastAsia="en-NZ"/>
          </w:rPr>
          <w:t>section </w:t>
        </w:r>
      </w:ins>
      <w:ins w:id="105" w:author="Nick Hodson" w:date="2017-11-28T14:16:00Z">
        <w:r>
          <w:rPr>
            <w:rFonts w:ascii="Verdana" w:eastAsia="Calibri" w:hAnsi="Verdana" w:cs="Times New Roman"/>
            <w:i/>
            <w:snapToGrid w:val="0"/>
            <w:sz w:val="19"/>
            <w:szCs w:val="19"/>
            <w:lang w:val="en-AU" w:eastAsia="en-NZ"/>
          </w:rPr>
          <w:t>16.12(a)</w:t>
        </w:r>
      </w:ins>
      <w:ins w:id="106" w:author="Nick Hodson" w:date="2017-11-28T14:07:00Z">
        <w:r w:rsidRPr="005C640A">
          <w:rPr>
            <w:rFonts w:ascii="Verdana" w:eastAsia="Calibri" w:hAnsi="Verdana" w:cs="Times New Roman"/>
            <w:snapToGrid w:val="0"/>
            <w:sz w:val="19"/>
            <w:szCs w:val="19"/>
            <w:lang w:val="en-AU" w:eastAsia="en-NZ"/>
          </w:rPr>
          <w:t xml:space="preserve"> (other than allowing </w:t>
        </w:r>
      </w:ins>
      <w:ins w:id="107" w:author="Nick Hodson" w:date="2017-11-28T14:16:00Z">
        <w:r>
          <w:rPr>
            <w:rFonts w:ascii="Verdana" w:eastAsia="Calibri" w:hAnsi="Verdana" w:cs="Times New Roman"/>
            <w:snapToGrid w:val="0"/>
            <w:sz w:val="19"/>
            <w:szCs w:val="19"/>
            <w:lang w:val="en-AU" w:eastAsia="en-NZ"/>
          </w:rPr>
          <w:t xml:space="preserve">proceedings to be commenced and </w:t>
        </w:r>
      </w:ins>
      <w:ins w:id="108" w:author="Nick Hodson" w:date="2017-11-28T14:17:00Z">
        <w:r>
          <w:rPr>
            <w:rFonts w:ascii="Verdana" w:eastAsia="Calibri" w:hAnsi="Verdana" w:cs="Times New Roman"/>
            <w:snapToGrid w:val="0"/>
            <w:sz w:val="19"/>
            <w:szCs w:val="19"/>
            <w:lang w:val="en-AU" w:eastAsia="en-NZ"/>
          </w:rPr>
          <w:t>prosecuted</w:t>
        </w:r>
      </w:ins>
      <w:ins w:id="109" w:author="Nick Hodson" w:date="2017-11-28T14:07:00Z">
        <w:r w:rsidRPr="005C640A">
          <w:rPr>
            <w:rFonts w:ascii="Verdana" w:eastAsia="Calibri" w:hAnsi="Verdana" w:cs="Times New Roman"/>
            <w:snapToGrid w:val="0"/>
            <w:sz w:val="19"/>
            <w:szCs w:val="19"/>
            <w:lang w:val="en-AU" w:eastAsia="en-NZ"/>
          </w:rPr>
          <w:t xml:space="preserve"> in First Gas’ name) in circumstances where First Gas </w:t>
        </w:r>
      </w:ins>
      <w:ins w:id="110" w:author="Nick Hodson" w:date="2017-11-30T08:49:00Z">
        <w:r w:rsidR="005C5FC9">
          <w:rPr>
            <w:rFonts w:ascii="Verdana" w:eastAsia="Calibri" w:hAnsi="Verdana" w:cs="Times New Roman"/>
            <w:snapToGrid w:val="0"/>
            <w:sz w:val="19"/>
            <w:szCs w:val="19"/>
            <w:lang w:val="en-AU" w:eastAsia="en-NZ"/>
          </w:rPr>
          <w:t xml:space="preserve">reasonably </w:t>
        </w:r>
      </w:ins>
      <w:ins w:id="111" w:author="Nick Hodson" w:date="2017-11-28T14:07:00Z">
        <w:r w:rsidRPr="005C640A">
          <w:rPr>
            <w:rFonts w:ascii="Verdana" w:eastAsia="Calibri" w:hAnsi="Verdana" w:cs="Times New Roman"/>
            <w:snapToGrid w:val="0"/>
            <w:sz w:val="19"/>
            <w:szCs w:val="19"/>
            <w:lang w:val="en-AU" w:eastAsia="en-NZ"/>
          </w:rPr>
          <w:t xml:space="preserve">believes that its reputation could be impaired by that assistance; </w:t>
        </w:r>
      </w:ins>
    </w:p>
    <w:p w14:paraId="62F3C2DB" w14:textId="77777777" w:rsidR="00FA2320" w:rsidRPr="005C640A" w:rsidRDefault="00FA2320" w:rsidP="00FA2320">
      <w:pPr>
        <w:numPr>
          <w:ilvl w:val="2"/>
          <w:numId w:val="5"/>
        </w:numPr>
        <w:spacing w:after="260" w:line="260" w:lineRule="atLeast"/>
        <w:rPr>
          <w:ins w:id="112" w:author="Nick Hodson" w:date="2017-11-28T14:07:00Z"/>
          <w:rFonts w:ascii="Verdana" w:eastAsia="Calibri" w:hAnsi="Verdana" w:cs="Times New Roman"/>
          <w:snapToGrid w:val="0"/>
          <w:sz w:val="19"/>
          <w:szCs w:val="19"/>
          <w:lang w:val="en-AU" w:eastAsia="en-NZ"/>
        </w:rPr>
      </w:pPr>
      <w:proofErr w:type="gramStart"/>
      <w:ins w:id="113" w:author="Nick Hodson" w:date="2017-11-28T14:07:00Z">
        <w:r w:rsidRPr="005C640A">
          <w:rPr>
            <w:rFonts w:ascii="Verdana" w:eastAsia="Calibri" w:hAnsi="Verdana" w:cs="Times New Roman"/>
            <w:snapToGrid w:val="0"/>
            <w:sz w:val="19"/>
            <w:szCs w:val="19"/>
            <w:lang w:val="en-AU" w:eastAsia="en-NZ"/>
          </w:rPr>
          <w:t>if</w:t>
        </w:r>
        <w:proofErr w:type="gramEnd"/>
        <w:r w:rsidRPr="005C640A">
          <w:rPr>
            <w:rFonts w:ascii="Verdana" w:eastAsia="Calibri" w:hAnsi="Verdana" w:cs="Times New Roman"/>
            <w:snapToGrid w:val="0"/>
            <w:sz w:val="19"/>
            <w:szCs w:val="19"/>
            <w:lang w:val="en-AU" w:eastAsia="en-NZ"/>
          </w:rPr>
          <w:t xml:space="preserve"> the </w:t>
        </w:r>
      </w:ins>
      <w:ins w:id="114" w:author="Nick Hodson" w:date="2017-11-28T14:17:00Z">
        <w:r>
          <w:rPr>
            <w:rFonts w:ascii="Verdana" w:eastAsia="Calibri" w:hAnsi="Verdana" w:cs="Times New Roman"/>
            <w:snapToGrid w:val="0"/>
            <w:sz w:val="19"/>
            <w:szCs w:val="19"/>
            <w:lang w:val="en-AU" w:eastAsia="en-NZ"/>
          </w:rPr>
          <w:t>Claiming</w:t>
        </w:r>
      </w:ins>
      <w:ins w:id="115" w:author="Nick Hodson" w:date="2017-11-28T14:07:00Z">
        <w:r w:rsidRPr="005C640A">
          <w:rPr>
            <w:rFonts w:ascii="Verdana" w:eastAsia="Calibri" w:hAnsi="Verdana" w:cs="Times New Roman"/>
            <w:snapToGrid w:val="0"/>
            <w:sz w:val="19"/>
            <w:szCs w:val="19"/>
            <w:lang w:val="en-AU" w:eastAsia="en-NZ"/>
          </w:rPr>
          <w:t xml:space="preserve"> Party elects to </w:t>
        </w:r>
      </w:ins>
      <w:ins w:id="116" w:author="Nick Hodson" w:date="2017-11-28T14:17:00Z">
        <w:r>
          <w:rPr>
            <w:rFonts w:ascii="Verdana" w:eastAsia="Calibri" w:hAnsi="Verdana" w:cs="Times New Roman"/>
            <w:snapToGrid w:val="0"/>
            <w:sz w:val="19"/>
            <w:szCs w:val="19"/>
            <w:lang w:val="en-AU" w:eastAsia="en-NZ"/>
          </w:rPr>
          <w:t>pursue</w:t>
        </w:r>
      </w:ins>
      <w:ins w:id="117" w:author="Nick Hodson" w:date="2017-11-28T14:07:00Z">
        <w:r w:rsidRPr="005C640A">
          <w:rPr>
            <w:rFonts w:ascii="Verdana" w:eastAsia="Calibri" w:hAnsi="Verdana" w:cs="Times New Roman"/>
            <w:snapToGrid w:val="0"/>
            <w:sz w:val="19"/>
            <w:szCs w:val="19"/>
            <w:lang w:val="en-AU" w:eastAsia="en-NZ"/>
          </w:rPr>
          <w:t xml:space="preserve"> a claim under </w:t>
        </w:r>
        <w:r w:rsidRPr="005C640A">
          <w:rPr>
            <w:rFonts w:ascii="Verdana" w:eastAsia="Calibri" w:hAnsi="Verdana" w:cs="Times New Roman"/>
            <w:i/>
            <w:snapToGrid w:val="0"/>
            <w:sz w:val="19"/>
            <w:szCs w:val="19"/>
            <w:lang w:val="en-AU" w:eastAsia="en-NZ"/>
          </w:rPr>
          <w:t>section </w:t>
        </w:r>
      </w:ins>
      <w:ins w:id="118" w:author="Nick Hodson" w:date="2017-11-28T14:17:00Z">
        <w:r w:rsidRPr="00FA2320">
          <w:rPr>
            <w:rFonts w:ascii="Verdana" w:eastAsia="Calibri" w:hAnsi="Verdana" w:cs="Times New Roman"/>
            <w:i/>
            <w:snapToGrid w:val="0"/>
            <w:sz w:val="19"/>
            <w:szCs w:val="19"/>
            <w:lang w:val="en-AU" w:eastAsia="en-NZ"/>
          </w:rPr>
          <w:t xml:space="preserve">16.12(a) </w:t>
        </w:r>
      </w:ins>
      <w:ins w:id="119" w:author="Nick Hodson" w:date="2017-11-28T14:07:00Z">
        <w:r w:rsidRPr="005C640A">
          <w:rPr>
            <w:rFonts w:ascii="Verdana" w:eastAsia="Calibri" w:hAnsi="Verdana" w:cs="Times New Roman"/>
            <w:snapToGrid w:val="0"/>
            <w:sz w:val="19"/>
            <w:szCs w:val="19"/>
            <w:lang w:val="en-AU" w:eastAsia="en-NZ"/>
          </w:rPr>
          <w:t xml:space="preserve">then it may choose its own counsel. The costs of counsel will be met by the </w:t>
        </w:r>
      </w:ins>
      <w:ins w:id="120" w:author="Nick Hodson" w:date="2017-11-28T14:17:00Z">
        <w:r>
          <w:rPr>
            <w:rFonts w:ascii="Verdana" w:eastAsia="Calibri" w:hAnsi="Verdana" w:cs="Times New Roman"/>
            <w:snapToGrid w:val="0"/>
            <w:sz w:val="19"/>
            <w:szCs w:val="19"/>
            <w:lang w:val="en-AU" w:eastAsia="en-NZ"/>
          </w:rPr>
          <w:t>Claiming</w:t>
        </w:r>
      </w:ins>
      <w:ins w:id="121" w:author="Nick Hodson" w:date="2017-11-28T14:07:00Z">
        <w:r w:rsidRPr="005C640A">
          <w:rPr>
            <w:rFonts w:ascii="Verdana" w:eastAsia="Calibri" w:hAnsi="Verdana" w:cs="Times New Roman"/>
            <w:snapToGrid w:val="0"/>
            <w:sz w:val="19"/>
            <w:szCs w:val="19"/>
            <w:lang w:val="en-AU" w:eastAsia="en-NZ"/>
          </w:rPr>
          <w:t xml:space="preserve"> Party;</w:t>
        </w:r>
      </w:ins>
      <w:ins w:id="122" w:author="Nick Hodson" w:date="2017-11-28T14:18:00Z">
        <w:r w:rsidR="002C315C">
          <w:rPr>
            <w:rFonts w:ascii="Verdana" w:eastAsia="Calibri" w:hAnsi="Verdana" w:cs="Times New Roman"/>
            <w:snapToGrid w:val="0"/>
            <w:sz w:val="19"/>
            <w:szCs w:val="19"/>
            <w:lang w:val="en-AU" w:eastAsia="en-NZ"/>
          </w:rPr>
          <w:t xml:space="preserve"> and</w:t>
        </w:r>
      </w:ins>
    </w:p>
    <w:p w14:paraId="3C872B51" w14:textId="77777777" w:rsidR="00FA2320" w:rsidRPr="005C640A" w:rsidRDefault="00FA2320" w:rsidP="00FA2320">
      <w:pPr>
        <w:numPr>
          <w:ilvl w:val="2"/>
          <w:numId w:val="5"/>
        </w:numPr>
        <w:spacing w:after="260" w:line="260" w:lineRule="atLeast"/>
        <w:rPr>
          <w:ins w:id="123" w:author="Nick Hodson" w:date="2017-11-28T14:07:00Z"/>
          <w:rFonts w:ascii="Verdana" w:eastAsia="Calibri" w:hAnsi="Verdana" w:cs="Times New Roman"/>
          <w:snapToGrid w:val="0"/>
          <w:sz w:val="19"/>
          <w:szCs w:val="19"/>
          <w:lang w:val="en-AU" w:eastAsia="en-NZ"/>
        </w:rPr>
      </w:pPr>
      <w:ins w:id="124" w:author="Nick Hodson" w:date="2017-11-28T14:07:00Z">
        <w:r w:rsidRPr="005C640A">
          <w:rPr>
            <w:rFonts w:ascii="Verdana" w:eastAsia="Calibri" w:hAnsi="Verdana" w:cs="Times New Roman"/>
            <w:snapToGrid w:val="0"/>
            <w:sz w:val="19"/>
            <w:szCs w:val="19"/>
            <w:lang w:val="en-AU" w:eastAsia="en-NZ"/>
          </w:rPr>
          <w:t xml:space="preserve">First Gas will not take any active steps which could be expected to directly result in the occurrence of an event for which an indemnity is payable under </w:t>
        </w:r>
        <w:r w:rsidRPr="005C640A">
          <w:rPr>
            <w:rFonts w:ascii="Verdana" w:eastAsia="Calibri" w:hAnsi="Verdana" w:cs="Times New Roman"/>
            <w:i/>
            <w:snapToGrid w:val="0"/>
            <w:sz w:val="19"/>
            <w:szCs w:val="19"/>
            <w:lang w:val="en-AU" w:eastAsia="en-NZ"/>
          </w:rPr>
          <w:t>section 16.1</w:t>
        </w:r>
      </w:ins>
      <w:ins w:id="125" w:author="Nick Hodson" w:date="2017-11-28T14:18:00Z">
        <w:r>
          <w:rPr>
            <w:rFonts w:ascii="Verdana" w:eastAsia="Calibri" w:hAnsi="Verdana" w:cs="Times New Roman"/>
            <w:i/>
            <w:snapToGrid w:val="0"/>
            <w:sz w:val="19"/>
            <w:szCs w:val="19"/>
            <w:lang w:val="en-AU" w:eastAsia="en-NZ"/>
          </w:rPr>
          <w:t>2(a</w:t>
        </w:r>
        <w:proofErr w:type="gramStart"/>
        <w:r>
          <w:rPr>
            <w:rFonts w:ascii="Verdana" w:eastAsia="Calibri" w:hAnsi="Verdana" w:cs="Times New Roman"/>
            <w:i/>
            <w:snapToGrid w:val="0"/>
            <w:sz w:val="19"/>
            <w:szCs w:val="19"/>
            <w:lang w:val="en-AU" w:eastAsia="en-NZ"/>
          </w:rPr>
          <w:t>)(</w:t>
        </w:r>
      </w:ins>
      <w:proofErr w:type="spellStart"/>
      <w:proofErr w:type="gramEnd"/>
      <w:ins w:id="126" w:author="Nick Hodson" w:date="2017-11-28T14:07:00Z">
        <w:r w:rsidRPr="005C640A">
          <w:rPr>
            <w:rFonts w:ascii="Verdana" w:eastAsia="Calibri" w:hAnsi="Verdana" w:cs="Times New Roman"/>
            <w:i/>
            <w:snapToGrid w:val="0"/>
            <w:sz w:val="19"/>
            <w:szCs w:val="19"/>
            <w:lang w:val="en-AU" w:eastAsia="en-NZ"/>
          </w:rPr>
          <w:t>i</w:t>
        </w:r>
        <w:proofErr w:type="spellEnd"/>
        <w:r w:rsidRPr="005C640A">
          <w:rPr>
            <w:rFonts w:ascii="Verdana" w:eastAsia="Calibri" w:hAnsi="Verdana" w:cs="Times New Roman"/>
            <w:i/>
            <w:snapToGrid w:val="0"/>
            <w:sz w:val="19"/>
            <w:szCs w:val="19"/>
            <w:lang w:val="en-AU" w:eastAsia="en-NZ"/>
          </w:rPr>
          <w:t>)</w:t>
        </w:r>
        <w:r w:rsidR="002C315C">
          <w:rPr>
            <w:rFonts w:ascii="Verdana" w:eastAsia="Calibri" w:hAnsi="Verdana" w:cs="Times New Roman"/>
            <w:snapToGrid w:val="0"/>
            <w:sz w:val="19"/>
            <w:szCs w:val="19"/>
            <w:lang w:val="en-AU" w:eastAsia="en-NZ"/>
          </w:rPr>
          <w:t>.</w:t>
        </w:r>
      </w:ins>
    </w:p>
    <w:p w14:paraId="2895A183" w14:textId="41090C1D"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eastAsia="en-NZ"/>
        </w:rPr>
        <w:t xml:space="preserve">A Shipper shall not make any claim, demand or commence proceedings directly against another Shipper in relation to that other Shipper’s breach of </w:t>
      </w:r>
      <w:del w:id="127" w:author="Nick Hodson" w:date="2017-11-28T08:21:00Z">
        <w:r w:rsidRPr="005C640A" w:rsidDel="000F2FB0">
          <w:rPr>
            <w:rFonts w:ascii="Verdana" w:eastAsia="Calibri" w:hAnsi="Verdana" w:cs="Times New Roman"/>
            <w:sz w:val="19"/>
            <w:szCs w:val="19"/>
            <w:lang w:eastAsia="en-NZ"/>
          </w:rPr>
          <w:delText xml:space="preserve">this Code, </w:delText>
        </w:r>
      </w:del>
      <w:r w:rsidRPr="005C640A">
        <w:rPr>
          <w:rFonts w:ascii="Verdana" w:eastAsia="Calibri" w:hAnsi="Verdana" w:cs="Times New Roman"/>
          <w:sz w:val="19"/>
          <w:szCs w:val="19"/>
          <w:lang w:eastAsia="en-NZ"/>
        </w:rPr>
        <w:t xml:space="preserve">its TSA or negligence in relation to any matter pertaining to or dealt with in that </w:t>
      </w:r>
      <w:del w:id="128" w:author="Nick Hodson" w:date="2017-11-28T08:22:00Z">
        <w:r w:rsidRPr="005C640A" w:rsidDel="000F2FB0">
          <w:rPr>
            <w:rFonts w:ascii="Verdana" w:eastAsia="Calibri" w:hAnsi="Verdana" w:cs="Times New Roman"/>
            <w:sz w:val="19"/>
            <w:szCs w:val="19"/>
            <w:lang w:eastAsia="en-NZ"/>
          </w:rPr>
          <w:delText>agreement</w:delText>
        </w:r>
      </w:del>
      <w:ins w:id="129" w:author="Nick Hodson" w:date="2017-11-28T08:22:00Z">
        <w:r w:rsidR="000F2FB0">
          <w:rPr>
            <w:rFonts w:ascii="Verdana" w:eastAsia="Calibri" w:hAnsi="Verdana" w:cs="Times New Roman"/>
            <w:sz w:val="19"/>
            <w:szCs w:val="19"/>
            <w:lang w:eastAsia="en-NZ"/>
          </w:rPr>
          <w:t>TSA</w:t>
        </w:r>
      </w:ins>
      <w:r w:rsidRPr="005C640A">
        <w:rPr>
          <w:rFonts w:ascii="Verdana" w:eastAsia="Calibri" w:hAnsi="Verdana" w:cs="Times New Roman"/>
          <w:sz w:val="19"/>
          <w:szCs w:val="19"/>
          <w:lang w:eastAsia="en-NZ"/>
        </w:rPr>
        <w:t xml:space="preserve">.  Neither a Shipper nor First Gas shall make any claims, demands or commence proceedings against each other in relation to any matter dealt with by </w:t>
      </w:r>
      <w:del w:id="130" w:author="Nick Hodson" w:date="2017-11-28T08:23:00Z">
        <w:r w:rsidRPr="005C640A" w:rsidDel="000F2FB0">
          <w:rPr>
            <w:rFonts w:ascii="Verdana" w:eastAsia="Calibri" w:hAnsi="Verdana" w:cs="Times New Roman"/>
            <w:sz w:val="19"/>
            <w:szCs w:val="19"/>
            <w:lang w:eastAsia="en-NZ"/>
          </w:rPr>
          <w:delText xml:space="preserve">this Code or </w:delText>
        </w:r>
      </w:del>
      <w:r w:rsidRPr="005C640A">
        <w:rPr>
          <w:rFonts w:ascii="Verdana" w:eastAsia="Calibri" w:hAnsi="Verdana" w:cs="Times New Roman"/>
          <w:sz w:val="19"/>
          <w:szCs w:val="19"/>
          <w:lang w:eastAsia="en-NZ"/>
        </w:rPr>
        <w:t xml:space="preserve">a TSA (including a claim that First Gas or a Shipper has been negligent in </w:t>
      </w:r>
      <w:r w:rsidRPr="005C640A">
        <w:rPr>
          <w:rFonts w:ascii="Verdana" w:eastAsia="Calibri" w:hAnsi="Verdana" w:cs="Times New Roman"/>
          <w:sz w:val="19"/>
          <w:szCs w:val="19"/>
          <w:lang w:eastAsia="en-NZ"/>
        </w:rPr>
        <w:lastRenderedPageBreak/>
        <w:t xml:space="preserve">relation to any matter pertaining to or dealt with in </w:t>
      </w:r>
      <w:del w:id="131" w:author="Nick Hodson" w:date="2017-11-28T08:23:00Z">
        <w:r w:rsidRPr="005C640A" w:rsidDel="000F2FB0">
          <w:rPr>
            <w:rFonts w:ascii="Verdana" w:eastAsia="Calibri" w:hAnsi="Verdana" w:cs="Times New Roman"/>
            <w:sz w:val="19"/>
            <w:szCs w:val="19"/>
            <w:lang w:eastAsia="en-NZ"/>
          </w:rPr>
          <w:delText xml:space="preserve">this Code or </w:delText>
        </w:r>
      </w:del>
      <w:r w:rsidRPr="005C640A">
        <w:rPr>
          <w:rFonts w:ascii="Verdana" w:eastAsia="Calibri" w:hAnsi="Verdana" w:cs="Times New Roman"/>
          <w:sz w:val="19"/>
          <w:szCs w:val="19"/>
          <w:lang w:eastAsia="en-NZ"/>
        </w:rPr>
        <w:t xml:space="preserve">that TSA) except in accordance with </w:t>
      </w:r>
      <w:del w:id="132" w:author="Nick Hodson" w:date="2017-11-28T08:23:00Z">
        <w:r w:rsidRPr="005C640A" w:rsidDel="000F2FB0">
          <w:rPr>
            <w:rFonts w:ascii="Verdana" w:eastAsia="Calibri" w:hAnsi="Verdana" w:cs="Times New Roman"/>
            <w:sz w:val="19"/>
            <w:szCs w:val="19"/>
            <w:lang w:eastAsia="en-NZ"/>
          </w:rPr>
          <w:delText>this C</w:delText>
        </w:r>
      </w:del>
      <w:del w:id="133" w:author="Nick Hodson" w:date="2017-11-28T08:24:00Z">
        <w:r w:rsidRPr="005C640A" w:rsidDel="000F2FB0">
          <w:rPr>
            <w:rFonts w:ascii="Verdana" w:eastAsia="Calibri" w:hAnsi="Verdana" w:cs="Times New Roman"/>
            <w:sz w:val="19"/>
            <w:szCs w:val="19"/>
            <w:lang w:eastAsia="en-NZ"/>
          </w:rPr>
          <w:delText>ode or</w:delText>
        </w:r>
        <w:r w:rsidRPr="005C640A" w:rsidDel="00AC5044">
          <w:rPr>
            <w:rFonts w:ascii="Verdana" w:eastAsia="Calibri" w:hAnsi="Verdana" w:cs="Times New Roman"/>
            <w:sz w:val="19"/>
            <w:szCs w:val="19"/>
            <w:lang w:eastAsia="en-NZ"/>
          </w:rPr>
          <w:delText xml:space="preserve"> </w:delText>
        </w:r>
      </w:del>
      <w:r w:rsidRPr="005C640A">
        <w:rPr>
          <w:rFonts w:ascii="Verdana" w:eastAsia="Calibri" w:hAnsi="Verdana" w:cs="Times New Roman"/>
          <w:sz w:val="19"/>
          <w:szCs w:val="19"/>
          <w:lang w:eastAsia="en-NZ"/>
        </w:rPr>
        <w:t>that TSA. Nothing shall prevent:</w:t>
      </w:r>
    </w:p>
    <w:p w14:paraId="0F61E553" w14:textId="77777777" w:rsidR="005C640A" w:rsidRPr="005C640A" w:rsidRDefault="005C640A" w:rsidP="005C640A">
      <w:pPr>
        <w:numPr>
          <w:ilvl w:val="2"/>
          <w:numId w:val="4"/>
        </w:numPr>
        <w:spacing w:after="260" w:line="260" w:lineRule="atLeast"/>
        <w:rPr>
          <w:rFonts w:ascii="Verdana" w:eastAsia="Calibri" w:hAnsi="Verdana" w:cs="Times New Roman"/>
          <w:snapToGrid w:val="0"/>
          <w:sz w:val="19"/>
          <w:szCs w:val="19"/>
          <w:lang w:val="en-AU" w:eastAsia="en-NZ"/>
        </w:rPr>
      </w:pPr>
      <w:r w:rsidRPr="005C640A">
        <w:rPr>
          <w:rFonts w:ascii="Verdana" w:eastAsia="Calibri" w:hAnsi="Verdana" w:cs="Times New Roman"/>
          <w:snapToGrid w:val="0"/>
          <w:sz w:val="19"/>
          <w:szCs w:val="19"/>
          <w:lang w:val="en-AU" w:eastAsia="en-NZ"/>
        </w:rPr>
        <w:t xml:space="preserve">First Gas from exercising its rights and remedies under any ICA; or </w:t>
      </w:r>
    </w:p>
    <w:p w14:paraId="39A7669D" w14:textId="77777777" w:rsidR="005C640A" w:rsidRPr="005C640A" w:rsidRDefault="005C640A" w:rsidP="005C640A">
      <w:pPr>
        <w:numPr>
          <w:ilvl w:val="2"/>
          <w:numId w:val="4"/>
        </w:numPr>
        <w:spacing w:after="260" w:line="260" w:lineRule="atLeast"/>
        <w:rPr>
          <w:rFonts w:ascii="Verdana" w:eastAsia="Calibri" w:hAnsi="Verdana" w:cs="Times New Roman"/>
          <w:snapToGrid w:val="0"/>
          <w:sz w:val="19"/>
          <w:szCs w:val="19"/>
          <w:lang w:val="en-AU" w:eastAsia="en-NZ"/>
        </w:rPr>
      </w:pPr>
      <w:proofErr w:type="gramStart"/>
      <w:r w:rsidRPr="005C640A" w:rsidDel="002545FA">
        <w:rPr>
          <w:rFonts w:ascii="Verdana" w:eastAsia="Calibri" w:hAnsi="Verdana" w:cs="Times New Roman"/>
          <w:snapToGrid w:val="0"/>
          <w:sz w:val="19"/>
          <w:szCs w:val="19"/>
          <w:lang w:val="en-AU" w:eastAsia="en-NZ"/>
        </w:rPr>
        <w:t>a</w:t>
      </w:r>
      <w:proofErr w:type="gramEnd"/>
      <w:r w:rsidRPr="005C640A" w:rsidDel="002545FA">
        <w:rPr>
          <w:rFonts w:ascii="Verdana" w:eastAsia="Calibri" w:hAnsi="Verdana" w:cs="Times New Roman"/>
          <w:snapToGrid w:val="0"/>
          <w:sz w:val="19"/>
          <w:szCs w:val="19"/>
          <w:lang w:val="en-AU" w:eastAsia="en-NZ"/>
        </w:rPr>
        <w:t xml:space="preserve"> transferor, transferee or Gas Transfer Agent from exercising its rights and remedies under a GTA.</w:t>
      </w:r>
    </w:p>
    <w:p w14:paraId="6618571F" w14:textId="703F2477"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eastAsia="en-NZ"/>
        </w:rPr>
        <w:t xml:space="preserve">Prior to First Gas making any claim against any Liable Third Parties, First Gas shall first consult any Shipper who is a Claimant and provide an opportunity for that Shipper to have its Loss included in First Gas’ claim(s). </w:t>
      </w:r>
    </w:p>
    <w:p w14:paraId="4ED3220B" w14:textId="4166D5E0"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eastAsia="en-NZ"/>
        </w:rPr>
        <w:t xml:space="preserve">If required by either Party in writing, the other Party will show evidence of comprehensive liability insurance cover with a reputable insurer covering third party property damage and personal liability for which the other Party may be legally liable under or in relation to </w:t>
      </w:r>
      <w:del w:id="134" w:author="Nick Hodson" w:date="2017-11-28T08:25:00Z">
        <w:r w:rsidRPr="005C640A" w:rsidDel="00AC5044">
          <w:rPr>
            <w:rFonts w:ascii="Verdana" w:eastAsia="Calibri" w:hAnsi="Verdana" w:cs="Times New Roman"/>
            <w:sz w:val="19"/>
            <w:szCs w:val="19"/>
            <w:lang w:eastAsia="en-NZ"/>
          </w:rPr>
          <w:delText>this Agreement</w:delText>
        </w:r>
      </w:del>
      <w:ins w:id="135" w:author="Nick Hodson" w:date="2017-11-28T08:25:00Z">
        <w:r w:rsidR="00AC5044">
          <w:rPr>
            <w:rFonts w:ascii="Verdana" w:eastAsia="Calibri" w:hAnsi="Verdana" w:cs="Times New Roman"/>
            <w:sz w:val="19"/>
            <w:szCs w:val="19"/>
            <w:lang w:eastAsia="en-NZ"/>
          </w:rPr>
          <w:t>its TSA</w:t>
        </w:r>
      </w:ins>
      <w:r w:rsidRPr="005C640A">
        <w:rPr>
          <w:rFonts w:ascii="Verdana" w:eastAsia="Calibri" w:hAnsi="Verdana" w:cs="Times New Roman"/>
          <w:sz w:val="19"/>
          <w:szCs w:val="19"/>
          <w:lang w:eastAsia="en-NZ"/>
        </w:rPr>
        <w:t>, up to the Capped Amounts, except to the extent that such insurance is not permitted by law.</w:t>
      </w:r>
    </w:p>
    <w:p w14:paraId="14CDDB69" w14:textId="77777777" w:rsidR="005C640A" w:rsidRPr="005C640A" w:rsidRDefault="005C640A" w:rsidP="005C640A">
      <w:pPr>
        <w:numPr>
          <w:ilvl w:val="1"/>
          <w:numId w:val="1"/>
        </w:numPr>
        <w:spacing w:after="260" w:line="260" w:lineRule="atLeast"/>
        <w:rPr>
          <w:rFonts w:ascii="Verdana" w:eastAsia="Calibri" w:hAnsi="Verdana" w:cs="Times New Roman"/>
          <w:sz w:val="19"/>
          <w:szCs w:val="19"/>
          <w:lang w:eastAsia="en-NZ"/>
        </w:rPr>
      </w:pPr>
      <w:r w:rsidRPr="005C640A">
        <w:rPr>
          <w:rFonts w:ascii="Verdana" w:eastAsia="Calibri" w:hAnsi="Verdana" w:cs="Times New Roman"/>
          <w:sz w:val="19"/>
          <w:szCs w:val="19"/>
          <w:lang w:eastAsia="en-NZ"/>
        </w:rPr>
        <w:t xml:space="preserve">For the purposes of this </w:t>
      </w:r>
      <w:r w:rsidRPr="005C640A">
        <w:rPr>
          <w:rFonts w:ascii="Verdana" w:eastAsia="Calibri" w:hAnsi="Verdana" w:cs="Times New Roman"/>
          <w:i/>
          <w:sz w:val="19"/>
          <w:szCs w:val="19"/>
          <w:lang w:eastAsia="en-NZ"/>
        </w:rPr>
        <w:t>section 16</w:t>
      </w:r>
      <w:r w:rsidRPr="005C640A">
        <w:rPr>
          <w:rFonts w:ascii="Verdana" w:eastAsia="Calibri" w:hAnsi="Verdana" w:cs="Times New Roman"/>
          <w:sz w:val="19"/>
          <w:szCs w:val="19"/>
          <w:lang w:eastAsia="en-NZ"/>
        </w:rPr>
        <w:t xml:space="preserve">, any reference to a breach of, or liability under </w:t>
      </w:r>
      <w:del w:id="136" w:author="Nick Hodson" w:date="2017-11-28T08:25:00Z">
        <w:r w:rsidRPr="005C640A" w:rsidDel="00AC5044">
          <w:rPr>
            <w:rFonts w:ascii="Verdana" w:eastAsia="Calibri" w:hAnsi="Verdana" w:cs="Times New Roman"/>
            <w:sz w:val="19"/>
            <w:szCs w:val="19"/>
            <w:lang w:eastAsia="en-NZ"/>
          </w:rPr>
          <w:delText xml:space="preserve">this Code or </w:delText>
        </w:r>
      </w:del>
      <w:r w:rsidRPr="005C640A">
        <w:rPr>
          <w:rFonts w:ascii="Verdana" w:eastAsia="Calibri" w:hAnsi="Verdana" w:cs="Times New Roman"/>
          <w:sz w:val="19"/>
          <w:szCs w:val="19"/>
          <w:lang w:eastAsia="en-NZ"/>
        </w:rPr>
        <w:t xml:space="preserve">a TSA shall include any breach of, or liability under a Supplementary Agreement or Interruptible Agreement. </w:t>
      </w:r>
    </w:p>
    <w:p w14:paraId="386715B3" w14:textId="77777777" w:rsidR="005C640A" w:rsidRDefault="005C640A" w:rsidP="005C640A"/>
    <w:sectPr w:rsidR="005C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 w15:restartNumberingAfterBreak="0">
    <w:nsid w:val="0DAA56B8"/>
    <w:multiLevelType w:val="hybridMultilevel"/>
    <w:tmpl w:val="A95CA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 w15:restartNumberingAfterBreak="0">
    <w:nsid w:val="78E83AED"/>
    <w:multiLevelType w:val="multilevel"/>
    <w:tmpl w:val="F7BA576C"/>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Hodson">
    <w15:presenceInfo w15:providerId="AD" w15:userId="S-1-5-21-432666546-4086182432-725531704-1621"/>
  </w15:person>
  <w15:person w15:author="Ben Gerritsen">
    <w15:presenceInfo w15:providerId="AD" w15:userId="S-1-5-21-3195905674-3106722395-3951844808-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0A"/>
    <w:rsid w:val="00025165"/>
    <w:rsid w:val="000F2FB0"/>
    <w:rsid w:val="001D0E63"/>
    <w:rsid w:val="002545FA"/>
    <w:rsid w:val="002C315C"/>
    <w:rsid w:val="00462349"/>
    <w:rsid w:val="00513DAC"/>
    <w:rsid w:val="005C5FC9"/>
    <w:rsid w:val="005C640A"/>
    <w:rsid w:val="005D22A1"/>
    <w:rsid w:val="00721C9C"/>
    <w:rsid w:val="00847580"/>
    <w:rsid w:val="009355D1"/>
    <w:rsid w:val="009D79D1"/>
    <w:rsid w:val="009E3171"/>
    <w:rsid w:val="00AC5044"/>
    <w:rsid w:val="00B86CE3"/>
    <w:rsid w:val="00BE5138"/>
    <w:rsid w:val="00CE1DBA"/>
    <w:rsid w:val="00DD145A"/>
    <w:rsid w:val="00F105E0"/>
    <w:rsid w:val="00FA2320"/>
    <w:rsid w:val="00FF01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2965"/>
  <w15:chartTrackingRefBased/>
  <w15:docId w15:val="{D8411CB8-5576-43CE-B2CE-B2115E35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CE3"/>
    <w:rPr>
      <w:sz w:val="16"/>
      <w:szCs w:val="16"/>
    </w:rPr>
  </w:style>
  <w:style w:type="paragraph" w:styleId="CommentText">
    <w:name w:val="annotation text"/>
    <w:basedOn w:val="Normal"/>
    <w:link w:val="CommentTextChar"/>
    <w:uiPriority w:val="99"/>
    <w:semiHidden/>
    <w:unhideWhenUsed/>
    <w:rsid w:val="00B86CE3"/>
    <w:pPr>
      <w:spacing w:line="240" w:lineRule="auto"/>
    </w:pPr>
    <w:rPr>
      <w:sz w:val="20"/>
      <w:szCs w:val="20"/>
    </w:rPr>
  </w:style>
  <w:style w:type="character" w:customStyle="1" w:styleId="CommentTextChar">
    <w:name w:val="Comment Text Char"/>
    <w:basedOn w:val="DefaultParagraphFont"/>
    <w:link w:val="CommentText"/>
    <w:uiPriority w:val="99"/>
    <w:semiHidden/>
    <w:rsid w:val="00B86CE3"/>
    <w:rPr>
      <w:sz w:val="20"/>
      <w:szCs w:val="20"/>
    </w:rPr>
  </w:style>
  <w:style w:type="paragraph" w:styleId="CommentSubject">
    <w:name w:val="annotation subject"/>
    <w:basedOn w:val="CommentText"/>
    <w:next w:val="CommentText"/>
    <w:link w:val="CommentSubjectChar"/>
    <w:uiPriority w:val="99"/>
    <w:semiHidden/>
    <w:unhideWhenUsed/>
    <w:rsid w:val="00B86CE3"/>
    <w:rPr>
      <w:b/>
      <w:bCs/>
    </w:rPr>
  </w:style>
  <w:style w:type="character" w:customStyle="1" w:styleId="CommentSubjectChar">
    <w:name w:val="Comment Subject Char"/>
    <w:basedOn w:val="CommentTextChar"/>
    <w:link w:val="CommentSubject"/>
    <w:uiPriority w:val="99"/>
    <w:semiHidden/>
    <w:rsid w:val="00B86CE3"/>
    <w:rPr>
      <w:b/>
      <w:bCs/>
      <w:sz w:val="20"/>
      <w:szCs w:val="20"/>
    </w:rPr>
  </w:style>
  <w:style w:type="paragraph" w:styleId="BalloonText">
    <w:name w:val="Balloon Text"/>
    <w:basedOn w:val="Normal"/>
    <w:link w:val="BalloonTextChar"/>
    <w:uiPriority w:val="99"/>
    <w:semiHidden/>
    <w:unhideWhenUsed/>
    <w:rsid w:val="00B8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3"/>
    <w:rPr>
      <w:rFonts w:ascii="Segoe UI" w:hAnsi="Segoe UI" w:cs="Segoe UI"/>
      <w:sz w:val="18"/>
      <w:szCs w:val="18"/>
    </w:rPr>
  </w:style>
  <w:style w:type="paragraph" w:styleId="Title">
    <w:name w:val="Title"/>
    <w:basedOn w:val="Normal"/>
    <w:link w:val="TitleChar"/>
    <w:qFormat/>
    <w:rsid w:val="00025165"/>
    <w:pPr>
      <w:tabs>
        <w:tab w:val="left" w:pos="3495"/>
        <w:tab w:val="center" w:pos="4621"/>
      </w:tabs>
      <w:spacing w:after="120" w:line="288" w:lineRule="auto"/>
      <w:jc w:val="center"/>
    </w:pPr>
    <w:rPr>
      <w:rFonts w:ascii="Arial" w:eastAsia="Times New Roman" w:hAnsi="Arial" w:cs="Times New Roman"/>
      <w:b/>
      <w:bCs/>
      <w:caps/>
      <w:sz w:val="20"/>
      <w:szCs w:val="20"/>
      <w:lang w:eastAsia="en-GB"/>
    </w:rPr>
  </w:style>
  <w:style w:type="character" w:customStyle="1" w:styleId="TitleChar">
    <w:name w:val="Title Char"/>
    <w:basedOn w:val="DefaultParagraphFont"/>
    <w:link w:val="Title"/>
    <w:rsid w:val="00025165"/>
    <w:rPr>
      <w:rFonts w:ascii="Arial" w:eastAsia="Times New Roman" w:hAnsi="Arial" w:cs="Times New Roman"/>
      <w:b/>
      <w:bCs/>
      <w:caps/>
      <w:sz w:val="20"/>
      <w:szCs w:val="20"/>
      <w:lang w:eastAsia="en-GB"/>
    </w:rPr>
  </w:style>
  <w:style w:type="paragraph" w:styleId="BodyText">
    <w:name w:val="Body Text"/>
    <w:basedOn w:val="Normal"/>
    <w:link w:val="BodyTextChar"/>
    <w:qFormat/>
    <w:rsid w:val="00025165"/>
    <w:pPr>
      <w:tabs>
        <w:tab w:val="left" w:pos="851"/>
        <w:tab w:val="left" w:pos="1701"/>
        <w:tab w:val="left" w:pos="2552"/>
      </w:tabs>
      <w:spacing w:after="0" w:line="288"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0251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Hodson</dc:creator>
  <cp:keywords/>
  <dc:description/>
  <cp:lastModifiedBy>Sandy Thambiah</cp:lastModifiedBy>
  <cp:revision>6</cp:revision>
  <dcterms:created xsi:type="dcterms:W3CDTF">2017-11-29T21:07:00Z</dcterms:created>
  <dcterms:modified xsi:type="dcterms:W3CDTF">2017-11-30T02:18:00Z</dcterms:modified>
</cp:coreProperties>
</file>