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1718DF7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529BD" w14:textId="77777777" w:rsidR="00523816" w:rsidRPr="00523816" w:rsidRDefault="00523816" w:rsidP="00523816">
      <w:pPr>
        <w:pStyle w:val="Title"/>
        <w:spacing w:after="360"/>
        <w:rPr>
          <w:rFonts w:ascii="Arial" w:hAnsi="Arial" w:cs="Arial"/>
          <w:sz w:val="20"/>
          <w:szCs w:val="20"/>
        </w:rPr>
      </w:pPr>
      <w:bookmarkStart w:id="0" w:name="_Toc475431523"/>
      <w:bookmarkStart w:id="1" w:name="_Toc475431828"/>
      <w:bookmarkStart w:id="2" w:name="_Toc475631666"/>
      <w:bookmarkStart w:id="3" w:name="_Toc475692716"/>
      <w:bookmarkStart w:id="4" w:name="_Toc475696603"/>
      <w:bookmarkStart w:id="5" w:name="_Toc475431524"/>
      <w:bookmarkStart w:id="6" w:name="_Toc475431829"/>
      <w:bookmarkStart w:id="7" w:name="_Toc475631667"/>
      <w:bookmarkStart w:id="8" w:name="_Toc475692717"/>
      <w:bookmarkStart w:id="9" w:name="_Toc475696604"/>
      <w:bookmarkStart w:id="10" w:name="_Toc475431526"/>
      <w:bookmarkStart w:id="11" w:name="_Toc475431831"/>
      <w:bookmarkStart w:id="12" w:name="_Toc475631669"/>
      <w:bookmarkStart w:id="13" w:name="_Toc475692719"/>
      <w:bookmarkStart w:id="14" w:name="_Toc475696606"/>
      <w:bookmarkStart w:id="15" w:name="_Toc475431527"/>
      <w:bookmarkStart w:id="16" w:name="_Toc475431832"/>
      <w:bookmarkStart w:id="17" w:name="_Toc475631670"/>
      <w:bookmarkStart w:id="18" w:name="_Toc475692720"/>
      <w:bookmarkStart w:id="19" w:name="_Toc475696607"/>
      <w:bookmarkStart w:id="20" w:name="_Toc377733969"/>
      <w:bookmarkStart w:id="21" w:name="_Toc422313144"/>
      <w:bookmarkStart w:id="22" w:name="_Toc422319065"/>
      <w:bookmarkStart w:id="23" w:name="_Toc422406829"/>
      <w:bookmarkStart w:id="24" w:name="_Toc423342307"/>
      <w:bookmarkStart w:id="25" w:name="_Toc423347998"/>
      <w:bookmarkStart w:id="26" w:name="_Toc424040064"/>
      <w:bookmarkStart w:id="27" w:name="_Toc424043121"/>
      <w:bookmarkStart w:id="28" w:name="_Toc424124582"/>
      <w:bookmarkStart w:id="29" w:name="_Toc422313147"/>
      <w:bookmarkStart w:id="30" w:name="_Toc422319068"/>
      <w:bookmarkStart w:id="31" w:name="_Toc422406832"/>
      <w:bookmarkStart w:id="32" w:name="_Toc423342310"/>
      <w:bookmarkStart w:id="33" w:name="_Toc423348001"/>
      <w:bookmarkStart w:id="34" w:name="_Toc424040067"/>
      <w:bookmarkStart w:id="35" w:name="_Toc424043124"/>
      <w:bookmarkStart w:id="36" w:name="_Toc424124585"/>
      <w:bookmarkStart w:id="37" w:name="_Toc422313150"/>
      <w:bookmarkStart w:id="38" w:name="_Toc422319071"/>
      <w:bookmarkStart w:id="39" w:name="_Toc422406835"/>
      <w:bookmarkStart w:id="40" w:name="_Toc423342313"/>
      <w:bookmarkStart w:id="41" w:name="_Toc423348004"/>
      <w:bookmarkStart w:id="42" w:name="_Toc424040070"/>
      <w:bookmarkStart w:id="43" w:name="_Toc424043127"/>
      <w:bookmarkStart w:id="44" w:name="_Toc424124588"/>
      <w:bookmarkStart w:id="45" w:name="_Toc422313151"/>
      <w:bookmarkStart w:id="46" w:name="_Toc422319072"/>
      <w:bookmarkStart w:id="47" w:name="_Toc422406836"/>
      <w:bookmarkStart w:id="48" w:name="_Toc423342314"/>
      <w:bookmarkStart w:id="49" w:name="_Toc423348005"/>
      <w:bookmarkStart w:id="50" w:name="_Toc424040071"/>
      <w:bookmarkStart w:id="51" w:name="_Toc424043128"/>
      <w:bookmarkStart w:id="52" w:name="_Toc424124589"/>
      <w:bookmarkStart w:id="53" w:name="_Toc475431530"/>
      <w:bookmarkStart w:id="54" w:name="_Toc475431835"/>
      <w:bookmarkStart w:id="55" w:name="_Toc475631673"/>
      <w:bookmarkStart w:id="56" w:name="_Toc475692723"/>
      <w:bookmarkStart w:id="57" w:name="_Toc475696610"/>
      <w:bookmarkStart w:id="58" w:name="_Toc475431531"/>
      <w:bookmarkStart w:id="59" w:name="_Toc475431836"/>
      <w:bookmarkStart w:id="60" w:name="_Toc475631674"/>
      <w:bookmarkStart w:id="61" w:name="_Toc475692724"/>
      <w:bookmarkStart w:id="62" w:name="_Toc475696611"/>
      <w:bookmarkStart w:id="63" w:name="_Toc475431536"/>
      <w:bookmarkStart w:id="64" w:name="_Toc475431841"/>
      <w:bookmarkStart w:id="65" w:name="_Toc475631679"/>
      <w:bookmarkStart w:id="66" w:name="_Toc475692729"/>
      <w:bookmarkStart w:id="67" w:name="_Toc475696616"/>
      <w:bookmarkStart w:id="68" w:name="__RefNumPara__46381_278231514"/>
      <w:bookmarkStart w:id="69" w:name="__RefNumPara__46855_278231514"/>
      <w:bookmarkStart w:id="70" w:name="__RefNumPara__44762_278231514"/>
      <w:bookmarkStart w:id="71" w:name="__RefNumPara__8304_1524502322"/>
      <w:bookmarkStart w:id="72" w:name="_Hlk499823835"/>
      <w:bookmarkStart w:id="73" w:name="_Toc5764980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523816">
        <w:rPr>
          <w:rFonts w:ascii="Arial" w:hAnsi="Arial" w:cs="Arial"/>
          <w:sz w:val="20"/>
          <w:szCs w:val="20"/>
        </w:rPr>
        <w:t>MEMORANDUM</w:t>
      </w:r>
    </w:p>
    <w:p w14:paraId="33CEF793" w14:textId="7AAFCEEC" w:rsidR="00523816" w:rsidRPr="00523816" w:rsidRDefault="00523816" w:rsidP="00523816">
      <w:pPr>
        <w:pStyle w:val="BodyText"/>
        <w:spacing w:after="120"/>
        <w:ind w:left="851" w:hanging="851"/>
        <w:rPr>
          <w:rFonts w:ascii="Arial" w:hAnsi="Arial" w:cs="Arial"/>
          <w:sz w:val="20"/>
          <w:szCs w:val="20"/>
        </w:rPr>
      </w:pPr>
      <w:r w:rsidRPr="00523816">
        <w:rPr>
          <w:rFonts w:ascii="Arial" w:hAnsi="Arial" w:cs="Arial"/>
          <w:sz w:val="20"/>
          <w:szCs w:val="20"/>
        </w:rPr>
        <w:t>TO:</w:t>
      </w:r>
      <w:r w:rsidRPr="00523816">
        <w:rPr>
          <w:rFonts w:ascii="Arial" w:hAnsi="Arial" w:cs="Arial"/>
          <w:sz w:val="20"/>
          <w:szCs w:val="20"/>
        </w:rPr>
        <w:tab/>
      </w:r>
      <w:r w:rsidR="0032137B">
        <w:rPr>
          <w:rFonts w:ascii="Arial" w:hAnsi="Arial" w:cs="Arial"/>
          <w:sz w:val="20"/>
          <w:szCs w:val="20"/>
        </w:rPr>
        <w:tab/>
      </w:r>
      <w:r w:rsidRPr="00523816">
        <w:rPr>
          <w:rFonts w:ascii="Arial" w:hAnsi="Arial" w:cs="Arial"/>
          <w:sz w:val="20"/>
          <w:szCs w:val="20"/>
        </w:rPr>
        <w:t>Pipeline Users</w:t>
      </w:r>
    </w:p>
    <w:p w14:paraId="25FC99EC" w14:textId="77777777" w:rsidR="00523816" w:rsidRPr="00523816" w:rsidRDefault="00523816" w:rsidP="00523816">
      <w:pPr>
        <w:pStyle w:val="BodyText"/>
        <w:spacing w:after="120"/>
        <w:ind w:left="851" w:hanging="851"/>
        <w:rPr>
          <w:rFonts w:ascii="Arial" w:hAnsi="Arial" w:cs="Arial"/>
          <w:sz w:val="20"/>
          <w:szCs w:val="20"/>
        </w:rPr>
      </w:pPr>
      <w:r w:rsidRPr="00523816">
        <w:rPr>
          <w:rFonts w:ascii="Arial" w:hAnsi="Arial" w:cs="Arial"/>
          <w:sz w:val="20"/>
          <w:szCs w:val="20"/>
        </w:rPr>
        <w:t xml:space="preserve">FROM: </w:t>
      </w:r>
      <w:r w:rsidRPr="00523816">
        <w:rPr>
          <w:rFonts w:ascii="Arial" w:hAnsi="Arial" w:cs="Arial"/>
          <w:sz w:val="20"/>
          <w:szCs w:val="20"/>
        </w:rPr>
        <w:tab/>
        <w:t xml:space="preserve">First Gas </w:t>
      </w:r>
    </w:p>
    <w:p w14:paraId="66A9AC34" w14:textId="0A7E4D20" w:rsidR="00523816" w:rsidRPr="00523816" w:rsidRDefault="0032137B" w:rsidP="00523816">
      <w:pPr>
        <w:pStyle w:val="BodyText"/>
        <w:spacing w:after="12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="00523816" w:rsidRPr="00523816">
        <w:rPr>
          <w:rFonts w:ascii="Arial" w:hAnsi="Arial" w:cs="Arial"/>
          <w:sz w:val="20"/>
          <w:szCs w:val="20"/>
        </w:rPr>
        <w:t xml:space="preserve"> December 2017</w:t>
      </w:r>
    </w:p>
    <w:p w14:paraId="16402CF2" w14:textId="2A618703" w:rsidR="00523816" w:rsidRPr="00523816" w:rsidRDefault="00523816" w:rsidP="00523816">
      <w:pPr>
        <w:pStyle w:val="BodyText"/>
        <w:spacing w:after="0"/>
        <w:ind w:left="851" w:hanging="851"/>
        <w:rPr>
          <w:rFonts w:ascii="Arial" w:hAnsi="Arial" w:cs="Arial"/>
          <w:b/>
          <w:bCs/>
          <w:sz w:val="20"/>
          <w:szCs w:val="20"/>
          <w:lang w:val="en-US"/>
        </w:rPr>
      </w:pPr>
      <w:r w:rsidRPr="00523816">
        <w:rPr>
          <w:rFonts w:ascii="Arial" w:hAnsi="Arial" w:cs="Arial"/>
          <w:sz w:val="20"/>
          <w:szCs w:val="20"/>
        </w:rPr>
        <w:t xml:space="preserve">RE: </w:t>
      </w:r>
      <w:r w:rsidRPr="00523816">
        <w:rPr>
          <w:rFonts w:ascii="Arial" w:hAnsi="Arial" w:cs="Arial"/>
          <w:sz w:val="20"/>
          <w:szCs w:val="20"/>
        </w:rPr>
        <w:tab/>
      </w:r>
      <w:r w:rsidR="0032137B">
        <w:rPr>
          <w:rFonts w:ascii="Arial" w:hAnsi="Arial" w:cs="Arial"/>
          <w:sz w:val="20"/>
          <w:szCs w:val="20"/>
        </w:rPr>
        <w:tab/>
      </w:r>
      <w:r w:rsidRPr="00523816">
        <w:rPr>
          <w:rFonts w:ascii="Arial" w:hAnsi="Arial" w:cs="Arial"/>
          <w:sz w:val="20"/>
          <w:szCs w:val="20"/>
        </w:rPr>
        <w:t>Agenda Item A – Interrelationship between ICAs and the GTAC</w:t>
      </w:r>
    </w:p>
    <w:p w14:paraId="37090287" w14:textId="77777777" w:rsidR="00523816" w:rsidRPr="00523816" w:rsidRDefault="00523816" w:rsidP="00523816">
      <w:pPr>
        <w:pBdr>
          <w:bottom w:val="single" w:sz="4" w:space="1" w:color="auto"/>
        </w:pBdr>
        <w:tabs>
          <w:tab w:val="left" w:pos="1418"/>
        </w:tabs>
        <w:spacing w:after="240" w:line="252" w:lineRule="auto"/>
        <w:ind w:left="1418" w:hanging="1418"/>
        <w:rPr>
          <w:rFonts w:ascii="Arial" w:hAnsi="Arial" w:cs="Arial"/>
          <w:bCs/>
          <w:sz w:val="20"/>
          <w:szCs w:val="20"/>
        </w:rPr>
      </w:pPr>
    </w:p>
    <w:p w14:paraId="6FB2BAE0" w14:textId="77777777" w:rsidR="00523816" w:rsidRPr="00523816" w:rsidRDefault="00523816" w:rsidP="0032137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523816">
        <w:rPr>
          <w:rFonts w:ascii="Arial" w:hAnsi="Arial" w:cs="Arial"/>
          <w:bCs/>
          <w:sz w:val="20"/>
          <w:szCs w:val="20"/>
        </w:rPr>
        <w:t xml:space="preserve">At the GTAC workshop on 17 November 2017, First Gas agreed to review </w:t>
      </w:r>
      <w:r w:rsidRPr="00523816">
        <w:rPr>
          <w:rFonts w:ascii="Arial" w:hAnsi="Arial" w:cs="Arial"/>
          <w:sz w:val="20"/>
          <w:szCs w:val="20"/>
        </w:rPr>
        <w:t>provisions dealing with the relationship between the GTAC and interconnection agreements (e.g. providing fair and reasonable terms of</w:t>
      </w:r>
    </w:p>
    <w:p w14:paraId="36B8084E" w14:textId="359FBBE3" w:rsidR="00523816" w:rsidRPr="00523816" w:rsidRDefault="00523816" w:rsidP="003213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23816">
        <w:rPr>
          <w:rFonts w:ascii="Arial" w:hAnsi="Arial" w:cs="Arial"/>
          <w:sz w:val="20"/>
          <w:szCs w:val="20"/>
        </w:rPr>
        <w:t>interconnection, evolving ICAs in line with the GTAC,</w:t>
      </w:r>
      <w:r w:rsidR="0032137B">
        <w:rPr>
          <w:rFonts w:ascii="Arial" w:hAnsi="Arial" w:cs="Arial"/>
          <w:sz w:val="20"/>
          <w:szCs w:val="20"/>
        </w:rPr>
        <w:t xml:space="preserve"> etc)</w:t>
      </w:r>
      <w:r w:rsidRPr="00523816">
        <w:rPr>
          <w:rFonts w:ascii="Arial" w:hAnsi="Arial" w:cs="Arial"/>
          <w:bCs/>
          <w:sz w:val="20"/>
          <w:szCs w:val="20"/>
        </w:rPr>
        <w:t xml:space="preserve"> (Agenda Item A).</w:t>
      </w:r>
    </w:p>
    <w:p w14:paraId="4D236596" w14:textId="62036B4B" w:rsidR="00523816" w:rsidRPr="00523816" w:rsidRDefault="00523816" w:rsidP="003213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23816">
        <w:rPr>
          <w:rFonts w:ascii="Arial" w:hAnsi="Arial" w:cs="Arial"/>
          <w:bCs/>
          <w:sz w:val="20"/>
          <w:szCs w:val="20"/>
        </w:rPr>
        <w:t xml:space="preserve">A mark-up of the proposed changes is attached. </w:t>
      </w:r>
      <w:r w:rsidRPr="00BB6296">
        <w:rPr>
          <w:rFonts w:ascii="Arial" w:hAnsi="Arial" w:cs="Arial"/>
          <w:bCs/>
          <w:sz w:val="20"/>
          <w:szCs w:val="20"/>
        </w:rPr>
        <w:t xml:space="preserve">Only </w:t>
      </w:r>
      <w:r w:rsidR="009726CD" w:rsidRPr="00BB6296">
        <w:rPr>
          <w:rFonts w:ascii="Arial" w:hAnsi="Arial" w:cs="Arial"/>
          <w:bCs/>
          <w:sz w:val="20"/>
          <w:szCs w:val="20"/>
        </w:rPr>
        <w:t xml:space="preserve">those </w:t>
      </w:r>
      <w:r w:rsidRPr="00BB6296">
        <w:rPr>
          <w:rFonts w:ascii="Arial" w:hAnsi="Arial" w:cs="Arial"/>
          <w:bCs/>
          <w:sz w:val="20"/>
          <w:szCs w:val="20"/>
        </w:rPr>
        <w:t xml:space="preserve">parts </w:t>
      </w:r>
      <w:r w:rsidRPr="00523816">
        <w:rPr>
          <w:rFonts w:ascii="Arial" w:hAnsi="Arial" w:cs="Arial"/>
          <w:bCs/>
          <w:sz w:val="20"/>
          <w:szCs w:val="20"/>
        </w:rPr>
        <w:t xml:space="preserve">of the code that give effect to these changes have been included in this document. The intent of the changes is listed below along with the action item being </w:t>
      </w:r>
      <w:bookmarkStart w:id="74" w:name="_GoBack"/>
      <w:bookmarkEnd w:id="74"/>
      <w:r w:rsidRPr="00523816">
        <w:rPr>
          <w:rFonts w:ascii="Arial" w:hAnsi="Arial" w:cs="Arial"/>
          <w:bCs/>
          <w:sz w:val="20"/>
          <w:szCs w:val="20"/>
        </w:rPr>
        <w:t>responded to.</w:t>
      </w:r>
    </w:p>
    <w:p w14:paraId="61FD0FBF" w14:textId="77777777" w:rsidR="00523816" w:rsidRPr="00523816" w:rsidRDefault="00523816" w:rsidP="0032137B">
      <w:pPr>
        <w:spacing w:after="120"/>
        <w:rPr>
          <w:rFonts w:ascii="Arial" w:hAnsi="Arial" w:cs="Arial"/>
          <w:i/>
          <w:sz w:val="20"/>
          <w:szCs w:val="20"/>
        </w:rPr>
      </w:pPr>
      <w:r w:rsidRPr="00523816">
        <w:rPr>
          <w:rFonts w:ascii="Arial" w:hAnsi="Arial" w:cs="Arial"/>
          <w:i/>
          <w:sz w:val="20"/>
          <w:szCs w:val="20"/>
        </w:rPr>
        <w:t>Non-discriminatory access (item 37)</w:t>
      </w:r>
    </w:p>
    <w:p w14:paraId="1613FC6B" w14:textId="5B76E5BA" w:rsidR="00523816" w:rsidRPr="0032137B" w:rsidRDefault="00523816" w:rsidP="0032137B">
      <w:pPr>
        <w:numPr>
          <w:ilvl w:val="0"/>
          <w:numId w:val="92"/>
        </w:num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523816">
        <w:rPr>
          <w:rFonts w:ascii="Arial" w:eastAsia="Times New Roman" w:hAnsi="Arial" w:cs="Arial"/>
          <w:sz w:val="20"/>
          <w:szCs w:val="20"/>
        </w:rPr>
        <w:t xml:space="preserve">First Gas will offer new interconnected parties access in the same manner </w:t>
      </w:r>
      <w:r w:rsidR="0032137B">
        <w:rPr>
          <w:rFonts w:ascii="Arial" w:eastAsia="Times New Roman" w:hAnsi="Arial" w:cs="Arial"/>
          <w:sz w:val="20"/>
          <w:szCs w:val="20"/>
        </w:rPr>
        <w:t xml:space="preserve">as each other and in the same manner </w:t>
      </w:r>
      <w:r w:rsidRPr="00523816">
        <w:rPr>
          <w:rFonts w:ascii="Arial" w:eastAsia="Times New Roman" w:hAnsi="Arial" w:cs="Arial"/>
          <w:sz w:val="20"/>
          <w:szCs w:val="20"/>
        </w:rPr>
        <w:t>as existing ICA parties.</w:t>
      </w:r>
      <w:r w:rsidR="0032137B">
        <w:rPr>
          <w:rFonts w:ascii="Arial" w:eastAsia="Times New Roman" w:hAnsi="Arial" w:cs="Arial"/>
          <w:sz w:val="20"/>
          <w:szCs w:val="20"/>
        </w:rPr>
        <w:t xml:space="preserve"> </w:t>
      </w:r>
      <w:r w:rsidRPr="0032137B">
        <w:rPr>
          <w:rFonts w:ascii="Arial" w:eastAsia="Times New Roman" w:hAnsi="Arial" w:cs="Arial"/>
          <w:bCs/>
          <w:sz w:val="20"/>
          <w:szCs w:val="20"/>
        </w:rPr>
        <w:t>Section 7</w:t>
      </w:r>
      <w:r w:rsidR="00624B19">
        <w:rPr>
          <w:rFonts w:ascii="Arial" w:eastAsia="Times New Roman" w:hAnsi="Arial" w:cs="Arial"/>
          <w:bCs/>
          <w:sz w:val="20"/>
          <w:szCs w:val="20"/>
        </w:rPr>
        <w:t>.12</w:t>
      </w:r>
      <w:r w:rsidRPr="0032137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2137B">
        <w:rPr>
          <w:rFonts w:ascii="Arial" w:eastAsia="Times New Roman" w:hAnsi="Arial" w:cs="Arial"/>
          <w:bCs/>
          <w:sz w:val="20"/>
          <w:szCs w:val="20"/>
        </w:rPr>
        <w:t xml:space="preserve">has </w:t>
      </w:r>
      <w:r w:rsidRPr="0032137B">
        <w:rPr>
          <w:rFonts w:ascii="Arial" w:eastAsia="Times New Roman" w:hAnsi="Arial" w:cs="Arial"/>
          <w:bCs/>
          <w:sz w:val="20"/>
          <w:szCs w:val="20"/>
        </w:rPr>
        <w:t>be</w:t>
      </w:r>
      <w:r w:rsidR="0032137B">
        <w:rPr>
          <w:rFonts w:ascii="Arial" w:eastAsia="Times New Roman" w:hAnsi="Arial" w:cs="Arial"/>
          <w:bCs/>
          <w:sz w:val="20"/>
          <w:szCs w:val="20"/>
        </w:rPr>
        <w:t>en</w:t>
      </w:r>
      <w:r w:rsidRPr="0032137B">
        <w:rPr>
          <w:rFonts w:ascii="Arial" w:eastAsia="Times New Roman" w:hAnsi="Arial" w:cs="Arial"/>
          <w:bCs/>
          <w:sz w:val="20"/>
          <w:szCs w:val="20"/>
        </w:rPr>
        <w:t xml:space="preserve"> amended to </w:t>
      </w:r>
      <w:r w:rsidR="0032137B">
        <w:rPr>
          <w:rFonts w:ascii="Arial" w:eastAsia="Times New Roman" w:hAnsi="Arial" w:cs="Arial"/>
          <w:bCs/>
          <w:sz w:val="20"/>
          <w:szCs w:val="20"/>
        </w:rPr>
        <w:t xml:space="preserve">explicitly incorporate </w:t>
      </w:r>
      <w:r w:rsidRPr="0032137B">
        <w:rPr>
          <w:rFonts w:ascii="Arial" w:eastAsia="Times New Roman" w:hAnsi="Arial" w:cs="Arial"/>
          <w:bCs/>
          <w:sz w:val="20"/>
          <w:szCs w:val="20"/>
        </w:rPr>
        <w:t>this principle.</w:t>
      </w:r>
    </w:p>
    <w:p w14:paraId="537FCC62" w14:textId="77777777" w:rsidR="00523816" w:rsidRPr="00523816" w:rsidRDefault="00523816" w:rsidP="0032137B">
      <w:pPr>
        <w:spacing w:after="120"/>
        <w:rPr>
          <w:rFonts w:ascii="Arial" w:hAnsi="Arial" w:cs="Arial"/>
          <w:i/>
          <w:sz w:val="20"/>
          <w:szCs w:val="20"/>
        </w:rPr>
      </w:pPr>
      <w:r w:rsidRPr="00523816">
        <w:rPr>
          <w:rFonts w:ascii="Arial" w:hAnsi="Arial" w:cs="Arial"/>
          <w:i/>
          <w:sz w:val="20"/>
          <w:szCs w:val="20"/>
        </w:rPr>
        <w:t>Keeping ICAs current with GTAC (item 38)</w:t>
      </w:r>
    </w:p>
    <w:p w14:paraId="68D0A4B0" w14:textId="00E181A8" w:rsidR="00523816" w:rsidRPr="00523816" w:rsidRDefault="0032137B" w:rsidP="0032137B">
      <w:pPr>
        <w:numPr>
          <w:ilvl w:val="0"/>
          <w:numId w:val="93"/>
        </w:num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Existing r</w:t>
      </w:r>
      <w:r w:rsidR="00523816" w:rsidRPr="00523816">
        <w:rPr>
          <w:rFonts w:ascii="Arial" w:eastAsia="Times New Roman" w:hAnsi="Arial" w:cs="Arial"/>
          <w:sz w:val="20"/>
          <w:szCs w:val="20"/>
        </w:rPr>
        <w:t xml:space="preserve">eferences in </w:t>
      </w: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="00523816" w:rsidRPr="00523816">
        <w:rPr>
          <w:rFonts w:ascii="Arial" w:eastAsia="Times New Roman" w:hAnsi="Arial" w:cs="Arial"/>
          <w:sz w:val="20"/>
          <w:szCs w:val="20"/>
        </w:rPr>
        <w:t xml:space="preserve">GTAC to Interconnected Parties (e.g. OBA Parties) are updated with the GTAC </w:t>
      </w:r>
      <w:r>
        <w:rPr>
          <w:rFonts w:ascii="Arial" w:eastAsia="Times New Roman" w:hAnsi="Arial" w:cs="Arial"/>
          <w:sz w:val="20"/>
          <w:szCs w:val="20"/>
        </w:rPr>
        <w:t xml:space="preserve">because </w:t>
      </w:r>
      <w:r w:rsidR="00523816" w:rsidRPr="00523816">
        <w:rPr>
          <w:rFonts w:ascii="Arial" w:eastAsia="Times New Roman" w:hAnsi="Arial" w:cs="Arial"/>
          <w:sz w:val="20"/>
          <w:szCs w:val="20"/>
        </w:rPr>
        <w:t xml:space="preserve">the terms in ICAs </w:t>
      </w:r>
      <w:r>
        <w:rPr>
          <w:rFonts w:ascii="Arial" w:eastAsia="Times New Roman" w:hAnsi="Arial" w:cs="Arial"/>
          <w:sz w:val="20"/>
          <w:szCs w:val="20"/>
        </w:rPr>
        <w:t xml:space="preserve">reference </w:t>
      </w:r>
      <w:r w:rsidR="00523816" w:rsidRPr="00523816">
        <w:rPr>
          <w:rFonts w:ascii="Arial" w:eastAsia="Times New Roman" w:hAnsi="Arial" w:cs="Arial"/>
          <w:sz w:val="20"/>
          <w:szCs w:val="20"/>
        </w:rPr>
        <w:t>these parts of the code.</w:t>
      </w:r>
    </w:p>
    <w:p w14:paraId="274AF305" w14:textId="56438E6B" w:rsidR="00523816" w:rsidRPr="00523816" w:rsidRDefault="00523816" w:rsidP="0032137B">
      <w:pPr>
        <w:numPr>
          <w:ilvl w:val="0"/>
          <w:numId w:val="93"/>
        </w:num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523816">
        <w:rPr>
          <w:rFonts w:ascii="Arial" w:eastAsia="Times New Roman" w:hAnsi="Arial" w:cs="Arial"/>
          <w:sz w:val="20"/>
          <w:szCs w:val="20"/>
        </w:rPr>
        <w:t xml:space="preserve">Interconnected Parties can </w:t>
      </w:r>
      <w:r w:rsidR="0032137B">
        <w:rPr>
          <w:rFonts w:ascii="Arial" w:eastAsia="Times New Roman" w:hAnsi="Arial" w:cs="Arial"/>
          <w:sz w:val="20"/>
          <w:szCs w:val="20"/>
        </w:rPr>
        <w:t xml:space="preserve">initiate </w:t>
      </w:r>
      <w:r w:rsidRPr="00523816">
        <w:rPr>
          <w:rFonts w:ascii="Arial" w:eastAsia="Times New Roman" w:hAnsi="Arial" w:cs="Arial"/>
          <w:sz w:val="20"/>
          <w:szCs w:val="20"/>
        </w:rPr>
        <w:t xml:space="preserve">Code Change </w:t>
      </w:r>
      <w:r w:rsidR="0006211B">
        <w:rPr>
          <w:rFonts w:ascii="Arial" w:eastAsia="Times New Roman" w:hAnsi="Arial" w:cs="Arial"/>
          <w:sz w:val="20"/>
          <w:szCs w:val="20"/>
        </w:rPr>
        <w:t>R</w:t>
      </w:r>
      <w:r w:rsidRPr="00523816">
        <w:rPr>
          <w:rFonts w:ascii="Arial" w:eastAsia="Times New Roman" w:hAnsi="Arial" w:cs="Arial"/>
          <w:sz w:val="20"/>
          <w:szCs w:val="20"/>
        </w:rPr>
        <w:t xml:space="preserve">equests and are therefore able to </w:t>
      </w:r>
      <w:r w:rsidR="0006211B">
        <w:rPr>
          <w:rFonts w:ascii="Arial" w:eastAsia="Times New Roman" w:hAnsi="Arial" w:cs="Arial"/>
          <w:sz w:val="20"/>
          <w:szCs w:val="20"/>
        </w:rPr>
        <w:t>effect</w:t>
      </w:r>
      <w:r w:rsidRPr="00523816">
        <w:rPr>
          <w:rFonts w:ascii="Arial" w:eastAsia="Times New Roman" w:hAnsi="Arial" w:cs="Arial"/>
          <w:sz w:val="20"/>
          <w:szCs w:val="20"/>
        </w:rPr>
        <w:t xml:space="preserve"> changes to the GTAC</w:t>
      </w:r>
      <w:r w:rsidR="0032137B">
        <w:rPr>
          <w:rFonts w:ascii="Arial" w:eastAsia="Times New Roman" w:hAnsi="Arial" w:cs="Arial"/>
          <w:sz w:val="20"/>
          <w:szCs w:val="20"/>
        </w:rPr>
        <w:t xml:space="preserve"> they consider would improve code-based interconnection provisions (predominantly in section 7)</w:t>
      </w:r>
      <w:r w:rsidRPr="00523816">
        <w:rPr>
          <w:rFonts w:ascii="Arial" w:eastAsia="Times New Roman" w:hAnsi="Arial" w:cs="Arial"/>
          <w:sz w:val="20"/>
          <w:szCs w:val="20"/>
        </w:rPr>
        <w:t>.</w:t>
      </w:r>
    </w:p>
    <w:p w14:paraId="0159BCB2" w14:textId="464E5316" w:rsidR="00523816" w:rsidRPr="00523816" w:rsidRDefault="00523816" w:rsidP="0032137B">
      <w:pPr>
        <w:numPr>
          <w:ilvl w:val="0"/>
          <w:numId w:val="93"/>
        </w:num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523816">
        <w:rPr>
          <w:rFonts w:ascii="Arial" w:eastAsia="Times New Roman" w:hAnsi="Arial" w:cs="Arial"/>
          <w:sz w:val="20"/>
          <w:szCs w:val="20"/>
        </w:rPr>
        <w:t>First Gas will ensure that new ICAs include a provision that they will change as the GTAC changes</w:t>
      </w:r>
      <w:r w:rsidR="00624B19">
        <w:rPr>
          <w:rFonts w:ascii="Arial" w:eastAsia="Times New Roman" w:hAnsi="Arial" w:cs="Arial"/>
          <w:sz w:val="20"/>
          <w:szCs w:val="20"/>
        </w:rPr>
        <w:t xml:space="preserve"> (section 7.14(a))</w:t>
      </w:r>
      <w:r w:rsidRPr="00523816">
        <w:rPr>
          <w:rFonts w:ascii="Arial" w:eastAsia="Times New Roman" w:hAnsi="Arial" w:cs="Arial"/>
          <w:sz w:val="20"/>
          <w:szCs w:val="20"/>
        </w:rPr>
        <w:t>.</w:t>
      </w:r>
    </w:p>
    <w:p w14:paraId="6AA89CC7" w14:textId="202A99F2" w:rsidR="00523816" w:rsidRPr="00523816" w:rsidRDefault="00523816" w:rsidP="0032137B">
      <w:pPr>
        <w:numPr>
          <w:ilvl w:val="0"/>
          <w:numId w:val="93"/>
        </w:num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523816">
        <w:rPr>
          <w:rFonts w:ascii="Arial" w:eastAsia="Times New Roman" w:hAnsi="Arial" w:cs="Arial"/>
          <w:sz w:val="20"/>
          <w:szCs w:val="20"/>
        </w:rPr>
        <w:t>First Gas will maintain a</w:t>
      </w:r>
      <w:r w:rsidR="0032137B">
        <w:rPr>
          <w:rFonts w:ascii="Arial" w:eastAsia="Times New Roman" w:hAnsi="Arial" w:cs="Arial"/>
          <w:sz w:val="20"/>
          <w:szCs w:val="20"/>
        </w:rPr>
        <w:t>n interconnection</w:t>
      </w:r>
      <w:r w:rsidRPr="00523816">
        <w:rPr>
          <w:rFonts w:ascii="Arial" w:eastAsia="Times New Roman" w:hAnsi="Arial" w:cs="Arial"/>
          <w:sz w:val="20"/>
          <w:szCs w:val="20"/>
        </w:rPr>
        <w:t xml:space="preserve"> policy that </w:t>
      </w:r>
      <w:r w:rsidR="0032137B">
        <w:rPr>
          <w:rFonts w:ascii="Arial" w:eastAsia="Times New Roman" w:hAnsi="Arial" w:cs="Arial"/>
          <w:sz w:val="20"/>
          <w:szCs w:val="20"/>
        </w:rPr>
        <w:t xml:space="preserve">covers how First Gas will seek to ensure that </w:t>
      </w:r>
      <w:r w:rsidRPr="00523816">
        <w:rPr>
          <w:rFonts w:ascii="Arial" w:eastAsia="Times New Roman" w:hAnsi="Arial" w:cs="Arial"/>
          <w:sz w:val="20"/>
          <w:szCs w:val="20"/>
        </w:rPr>
        <w:t>existing ICA</w:t>
      </w:r>
      <w:r w:rsidR="0032137B">
        <w:rPr>
          <w:rFonts w:ascii="Arial" w:eastAsia="Times New Roman" w:hAnsi="Arial" w:cs="Arial"/>
          <w:sz w:val="20"/>
          <w:szCs w:val="20"/>
        </w:rPr>
        <w:t xml:space="preserve"> partie</w:t>
      </w:r>
      <w:r w:rsidRPr="00523816">
        <w:rPr>
          <w:rFonts w:ascii="Arial" w:eastAsia="Times New Roman" w:hAnsi="Arial" w:cs="Arial"/>
          <w:sz w:val="20"/>
          <w:szCs w:val="20"/>
        </w:rPr>
        <w:t>s meet new GTAC provisions where they are able.</w:t>
      </w:r>
    </w:p>
    <w:p w14:paraId="1D1E1D8A" w14:textId="13C17EAB" w:rsidR="00523816" w:rsidRPr="00523816" w:rsidRDefault="00523816" w:rsidP="0032137B">
      <w:pPr>
        <w:pStyle w:val="BodyText"/>
        <w:spacing w:after="120"/>
        <w:rPr>
          <w:rFonts w:ascii="Arial" w:hAnsi="Arial" w:cs="Arial"/>
          <w:b/>
          <w:bCs/>
          <w:sz w:val="20"/>
          <w:szCs w:val="20"/>
        </w:rPr>
      </w:pPr>
      <w:r w:rsidRPr="00523816">
        <w:rPr>
          <w:rFonts w:ascii="Arial" w:hAnsi="Arial" w:cs="Arial"/>
          <w:bCs/>
          <w:sz w:val="20"/>
          <w:szCs w:val="20"/>
        </w:rPr>
        <w:t xml:space="preserve">We welcome comment on these mark-ups by </w:t>
      </w:r>
      <w:r w:rsidRPr="00523816">
        <w:rPr>
          <w:rFonts w:ascii="Arial" w:hAnsi="Arial" w:cs="Arial"/>
          <w:b/>
          <w:bCs/>
          <w:sz w:val="20"/>
          <w:szCs w:val="20"/>
        </w:rPr>
        <w:t>5pm Wednesday 6</w:t>
      </w:r>
      <w:r w:rsidRPr="00523816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523816">
        <w:rPr>
          <w:rFonts w:ascii="Arial" w:hAnsi="Arial" w:cs="Arial"/>
          <w:b/>
          <w:bCs/>
          <w:sz w:val="20"/>
          <w:szCs w:val="20"/>
        </w:rPr>
        <w:t xml:space="preserve"> of December 2017.</w:t>
      </w:r>
    </w:p>
    <w:bookmarkEnd w:id="72"/>
    <w:p w14:paraId="34EAED77" w14:textId="4E9DD90E" w:rsidR="0042465B" w:rsidRPr="00523816" w:rsidRDefault="0042465B" w:rsidP="000D7241">
      <w:pPr>
        <w:numPr>
          <w:ilvl w:val="1"/>
          <w:numId w:val="3"/>
        </w:numPr>
        <w:rPr>
          <w:rFonts w:ascii="Arial" w:eastAsia="Times New Roman" w:hAnsi="Arial" w:cs="Arial"/>
          <w:b/>
          <w:bCs/>
          <w:caps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br w:type="page"/>
      </w:r>
    </w:p>
    <w:p w14:paraId="3948ED4F" w14:textId="77777777" w:rsidR="00523816" w:rsidRPr="00523816" w:rsidRDefault="00523816" w:rsidP="00523816">
      <w:pPr>
        <w:pStyle w:val="Heading2"/>
        <w:ind w:left="623"/>
        <w:jc w:val="center"/>
        <w:rPr>
          <w:rFonts w:ascii="Arial" w:hAnsi="Arial" w:cs="Arial"/>
          <w:sz w:val="20"/>
          <w:szCs w:val="20"/>
        </w:rPr>
      </w:pPr>
      <w:bookmarkStart w:id="75" w:name="_Toc489805945"/>
      <w:bookmarkStart w:id="76" w:name="_Toc499736760"/>
      <w:r w:rsidRPr="00523816">
        <w:rPr>
          <w:rFonts w:ascii="Arial" w:hAnsi="Arial" w:cs="Arial"/>
          <w:sz w:val="20"/>
          <w:szCs w:val="20"/>
        </w:rPr>
        <w:lastRenderedPageBreak/>
        <w:t>Marked Up Sections Relevant to Interconnected Parties</w:t>
      </w:r>
    </w:p>
    <w:p w14:paraId="5D55A287" w14:textId="77777777" w:rsidR="00523816" w:rsidRDefault="00523816" w:rsidP="00523816">
      <w:pPr>
        <w:pStyle w:val="Heading1"/>
        <w:rPr>
          <w:rFonts w:ascii="Arial" w:hAnsi="Arial" w:cs="Arial"/>
          <w:snapToGrid w:val="0"/>
          <w:sz w:val="20"/>
          <w:szCs w:val="20"/>
        </w:rPr>
      </w:pPr>
    </w:p>
    <w:p w14:paraId="33A4B7BC" w14:textId="5F97CB0D" w:rsidR="00D24ADD" w:rsidRPr="00523816" w:rsidRDefault="000E3122" w:rsidP="005006C2">
      <w:pPr>
        <w:pStyle w:val="Heading1"/>
        <w:numPr>
          <w:ilvl w:val="0"/>
          <w:numId w:val="88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 xml:space="preserve">additional </w:t>
      </w:r>
      <w:r w:rsidR="00133BCF" w:rsidRPr="00523816">
        <w:rPr>
          <w:rFonts w:ascii="Arial" w:hAnsi="Arial" w:cs="Arial"/>
          <w:snapToGrid w:val="0"/>
          <w:sz w:val="20"/>
          <w:szCs w:val="20"/>
        </w:rPr>
        <w:t>agreements</w:t>
      </w:r>
      <w:bookmarkEnd w:id="75"/>
      <w:bookmarkEnd w:id="76"/>
    </w:p>
    <w:p w14:paraId="19F7F280" w14:textId="77777777" w:rsidR="008D1513" w:rsidRPr="00523816" w:rsidRDefault="008D1513" w:rsidP="008D1513">
      <w:pPr>
        <w:pStyle w:val="Heading2"/>
        <w:ind w:left="623"/>
        <w:rPr>
          <w:rFonts w:ascii="Arial" w:hAnsi="Arial" w:cs="Arial"/>
          <w:sz w:val="20"/>
          <w:szCs w:val="20"/>
        </w:rPr>
      </w:pPr>
      <w:r w:rsidRPr="00523816">
        <w:rPr>
          <w:rFonts w:ascii="Arial" w:hAnsi="Arial" w:cs="Arial"/>
          <w:iCs/>
          <w:sz w:val="20"/>
          <w:szCs w:val="20"/>
        </w:rPr>
        <w:t>Interconnection</w:t>
      </w:r>
      <w:r w:rsidRPr="00523816">
        <w:rPr>
          <w:rFonts w:ascii="Arial" w:hAnsi="Arial" w:cs="Arial"/>
          <w:sz w:val="20"/>
          <w:szCs w:val="20"/>
        </w:rPr>
        <w:t xml:space="preserve"> Agreements</w:t>
      </w:r>
    </w:p>
    <w:p w14:paraId="581EC7B4" w14:textId="5880A422" w:rsidR="008D1513" w:rsidRPr="00523816" w:rsidRDefault="003B1EA0" w:rsidP="005006C2">
      <w:pPr>
        <w:numPr>
          <w:ilvl w:val="1"/>
          <w:numId w:val="89"/>
        </w:numPr>
        <w:rPr>
          <w:rFonts w:ascii="Arial" w:hAnsi="Arial" w:cs="Arial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 xml:space="preserve">No </w:t>
      </w:r>
      <w:r w:rsidR="00721BC2" w:rsidRPr="00523816">
        <w:rPr>
          <w:rFonts w:ascii="Arial" w:hAnsi="Arial" w:cs="Arial"/>
          <w:snapToGrid w:val="0"/>
          <w:sz w:val="20"/>
          <w:szCs w:val="20"/>
        </w:rPr>
        <w:t xml:space="preserve">new </w:t>
      </w:r>
      <w:r w:rsidR="001D6A16" w:rsidRPr="00523816">
        <w:rPr>
          <w:rFonts w:ascii="Arial" w:hAnsi="Arial" w:cs="Arial"/>
          <w:snapToGrid w:val="0"/>
          <w:sz w:val="20"/>
          <w:szCs w:val="20"/>
        </w:rPr>
        <w:t>Receipt Point, Delivery Point or Bi-directional Point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 </w:t>
      </w:r>
      <w:r w:rsidR="00721BC2" w:rsidRPr="00523816">
        <w:rPr>
          <w:rFonts w:ascii="Arial" w:hAnsi="Arial" w:cs="Arial"/>
          <w:snapToGrid w:val="0"/>
          <w:sz w:val="20"/>
          <w:szCs w:val="20"/>
        </w:rPr>
        <w:t xml:space="preserve">will be permitted </w:t>
      </w:r>
      <w:r w:rsidR="00C27223" w:rsidRPr="00523816">
        <w:rPr>
          <w:rFonts w:ascii="Arial" w:hAnsi="Arial" w:cs="Arial"/>
          <w:snapToGrid w:val="0"/>
          <w:sz w:val="20"/>
          <w:szCs w:val="20"/>
        </w:rPr>
        <w:t>without</w:t>
      </w:r>
      <w:r w:rsidR="00721BC2" w:rsidRPr="00523816">
        <w:rPr>
          <w:rFonts w:ascii="Arial" w:hAnsi="Arial" w:cs="Arial"/>
          <w:snapToGrid w:val="0"/>
          <w:sz w:val="20"/>
          <w:szCs w:val="20"/>
        </w:rPr>
        <w:t xml:space="preserve"> an </w:t>
      </w:r>
      <w:ins w:id="77" w:author="Steve Kirkman" w:date="2017-11-07T09:02:00Z">
        <w:r w:rsidR="00CE0DA7" w:rsidRPr="00523816">
          <w:rPr>
            <w:rFonts w:ascii="Arial" w:hAnsi="Arial" w:cs="Arial"/>
            <w:snapToGrid w:val="0"/>
            <w:sz w:val="20"/>
            <w:szCs w:val="20"/>
          </w:rPr>
          <w:t>Interconnection</w:t>
        </w:r>
      </w:ins>
      <w:del w:id="78" w:author="Steve Kirkman" w:date="2017-11-07T09:02:00Z">
        <w:r w:rsidR="00721BC2" w:rsidRPr="00523816" w:rsidDel="00CE0DA7">
          <w:rPr>
            <w:rFonts w:ascii="Arial" w:hAnsi="Arial" w:cs="Arial"/>
            <w:snapToGrid w:val="0"/>
            <w:sz w:val="20"/>
            <w:szCs w:val="20"/>
          </w:rPr>
          <w:delText>Interconnected</w:delText>
        </w:r>
      </w:del>
      <w:r w:rsidR="00721BC2" w:rsidRPr="00523816">
        <w:rPr>
          <w:rFonts w:ascii="Arial" w:hAnsi="Arial" w:cs="Arial"/>
          <w:snapToGrid w:val="0"/>
          <w:sz w:val="20"/>
          <w:szCs w:val="20"/>
        </w:rPr>
        <w:t xml:space="preserve"> Agreement</w:t>
      </w:r>
      <w:r w:rsidR="00C363CD" w:rsidRPr="00523816">
        <w:rPr>
          <w:rFonts w:ascii="Arial" w:hAnsi="Arial" w:cs="Arial"/>
          <w:snapToGrid w:val="0"/>
          <w:sz w:val="20"/>
          <w:szCs w:val="20"/>
        </w:rPr>
        <w:t>.</w:t>
      </w:r>
      <w:ins w:id="79" w:author="Steve Kirkman" w:date="2017-11-29T10:35:00Z">
        <w:r w:rsidR="004D58BD" w:rsidRPr="00523816">
          <w:rPr>
            <w:rFonts w:ascii="Arial" w:hAnsi="Arial" w:cs="Arial"/>
            <w:snapToGrid w:val="0"/>
            <w:sz w:val="20"/>
            <w:szCs w:val="20"/>
          </w:rPr>
          <w:t xml:space="preserve"> First Gas will deal with </w:t>
        </w:r>
      </w:ins>
      <w:ins w:id="80" w:author="Steve Kirkman" w:date="2017-11-29T10:38:00Z">
        <w:r w:rsidR="00947A40" w:rsidRPr="00523816">
          <w:rPr>
            <w:rFonts w:ascii="Arial" w:hAnsi="Arial" w:cs="Arial"/>
            <w:snapToGrid w:val="0"/>
            <w:sz w:val="20"/>
            <w:szCs w:val="20"/>
          </w:rPr>
          <w:t>any person seeking to become an Interconnected Party (and all existing Interconnected Parties)</w:t>
        </w:r>
      </w:ins>
      <w:ins w:id="81" w:author="Steve Kirkman" w:date="2017-11-29T10:35:00Z">
        <w:r w:rsidR="004D58BD" w:rsidRPr="00523816">
          <w:rPr>
            <w:rFonts w:ascii="Arial" w:hAnsi="Arial" w:cs="Arial"/>
            <w:snapToGrid w:val="0"/>
            <w:sz w:val="20"/>
            <w:szCs w:val="20"/>
          </w:rPr>
          <w:t xml:space="preserve"> on an arms’ length basis and not prefer or give any priority to any </w:t>
        </w:r>
      </w:ins>
      <w:ins w:id="82" w:author="Steve Kirkman" w:date="2017-11-29T10:39:00Z">
        <w:r w:rsidR="00947A40" w:rsidRPr="00523816">
          <w:rPr>
            <w:rFonts w:ascii="Arial" w:hAnsi="Arial" w:cs="Arial"/>
            <w:snapToGrid w:val="0"/>
            <w:sz w:val="20"/>
            <w:szCs w:val="20"/>
          </w:rPr>
          <w:t>prospective or existing Interconnected Party</w:t>
        </w:r>
      </w:ins>
      <w:ins w:id="83" w:author="Steve Kirkman" w:date="2017-11-29T10:35:00Z">
        <w:r w:rsidR="004D58BD" w:rsidRPr="00523816">
          <w:rPr>
            <w:rFonts w:ascii="Arial" w:hAnsi="Arial" w:cs="Arial"/>
            <w:snapToGrid w:val="0"/>
            <w:sz w:val="20"/>
            <w:szCs w:val="20"/>
          </w:rPr>
          <w:t xml:space="preserve"> except as expressly provided for in this Code.</w:t>
        </w:r>
      </w:ins>
      <w:ins w:id="84" w:author="Steve Kirkman" w:date="2017-11-29T10:39:00Z">
        <w:r w:rsidR="00462A10" w:rsidRPr="00523816">
          <w:rPr>
            <w:rFonts w:ascii="Arial" w:hAnsi="Arial" w:cs="Arial"/>
            <w:snapToGrid w:val="0"/>
            <w:sz w:val="20"/>
            <w:szCs w:val="20"/>
          </w:rPr>
          <w:t xml:space="preserve"> </w:t>
        </w:r>
      </w:ins>
    </w:p>
    <w:p w14:paraId="2FE02EDD" w14:textId="77777777" w:rsidR="00E23678" w:rsidRPr="00523816" w:rsidRDefault="00E23678" w:rsidP="005006C2">
      <w:pPr>
        <w:numPr>
          <w:ilvl w:val="1"/>
          <w:numId w:val="89"/>
        </w:numPr>
        <w:rPr>
          <w:rFonts w:ascii="Arial" w:hAnsi="Arial" w:cs="Arial"/>
          <w:snapToGrid w:val="0"/>
          <w:sz w:val="20"/>
          <w:szCs w:val="20"/>
        </w:rPr>
      </w:pPr>
      <w:bookmarkStart w:id="85" w:name="_Hlk499798033"/>
      <w:r w:rsidRPr="00523816">
        <w:rPr>
          <w:rFonts w:ascii="Arial" w:hAnsi="Arial" w:cs="Arial"/>
          <w:snapToGrid w:val="0"/>
          <w:sz w:val="20"/>
          <w:szCs w:val="20"/>
        </w:rPr>
        <w:t>Any I</w:t>
      </w:r>
      <w:r w:rsidR="00621558" w:rsidRPr="00523816">
        <w:rPr>
          <w:rFonts w:ascii="Arial" w:hAnsi="Arial" w:cs="Arial"/>
          <w:snapToGrid w:val="0"/>
          <w:sz w:val="20"/>
          <w:szCs w:val="20"/>
        </w:rPr>
        <w:t>CA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 </w:t>
      </w:r>
      <w:r w:rsidR="00CE0E49" w:rsidRPr="00523816">
        <w:rPr>
          <w:rFonts w:ascii="Arial" w:hAnsi="Arial" w:cs="Arial"/>
          <w:snapToGrid w:val="0"/>
          <w:sz w:val="20"/>
          <w:szCs w:val="20"/>
        </w:rPr>
        <w:t>must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 </w:t>
      </w:r>
      <w:r w:rsidR="00900D6D" w:rsidRPr="00523816">
        <w:rPr>
          <w:rFonts w:ascii="Arial" w:hAnsi="Arial" w:cs="Arial"/>
          <w:snapToGrid w:val="0"/>
          <w:sz w:val="20"/>
          <w:szCs w:val="20"/>
        </w:rPr>
        <w:t>(without limitation)</w:t>
      </w:r>
      <w:r w:rsidR="00CE0E49" w:rsidRPr="00523816">
        <w:rPr>
          <w:rFonts w:ascii="Arial" w:hAnsi="Arial" w:cs="Arial"/>
          <w:snapToGrid w:val="0"/>
          <w:sz w:val="20"/>
          <w:szCs w:val="20"/>
        </w:rPr>
        <w:t xml:space="preserve"> stipulate</w:t>
      </w:r>
      <w:r w:rsidRPr="00523816">
        <w:rPr>
          <w:rFonts w:ascii="Arial" w:hAnsi="Arial" w:cs="Arial"/>
          <w:snapToGrid w:val="0"/>
          <w:sz w:val="20"/>
          <w:szCs w:val="20"/>
        </w:rPr>
        <w:t>:</w:t>
      </w:r>
      <w:bookmarkEnd w:id="85"/>
      <w:r w:rsidR="00BF522D" w:rsidRPr="00523816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4672B265" w14:textId="77777777" w:rsidR="00B54732" w:rsidRPr="00523816" w:rsidRDefault="00B54732" w:rsidP="005006C2">
      <w:pPr>
        <w:numPr>
          <w:ilvl w:val="2"/>
          <w:numId w:val="89"/>
        </w:numPr>
        <w:rPr>
          <w:rFonts w:ascii="Arial" w:hAnsi="Arial" w:cs="Arial"/>
          <w:sz w:val="20"/>
          <w:szCs w:val="20"/>
        </w:rPr>
      </w:pPr>
      <w:r w:rsidRPr="00523816">
        <w:rPr>
          <w:rFonts w:ascii="Arial" w:hAnsi="Arial" w:cs="Arial"/>
          <w:sz w:val="20"/>
          <w:szCs w:val="20"/>
        </w:rPr>
        <w:t xml:space="preserve">in relation to each </w:t>
      </w:r>
      <w:r w:rsidR="009A7F8F" w:rsidRPr="00523816">
        <w:rPr>
          <w:rFonts w:ascii="Arial" w:hAnsi="Arial" w:cs="Arial"/>
          <w:snapToGrid w:val="0"/>
          <w:sz w:val="20"/>
          <w:szCs w:val="20"/>
        </w:rPr>
        <w:t>Receipt Point, Delivery Point or Bi-directional Point</w:t>
      </w:r>
      <w:r w:rsidRPr="00523816">
        <w:rPr>
          <w:rFonts w:ascii="Arial" w:hAnsi="Arial" w:cs="Arial"/>
          <w:sz w:val="20"/>
          <w:szCs w:val="20"/>
        </w:rPr>
        <w:t xml:space="preserve"> </w:t>
      </w:r>
      <w:r w:rsidR="009A7F8F" w:rsidRPr="00523816">
        <w:rPr>
          <w:rFonts w:ascii="Arial" w:hAnsi="Arial" w:cs="Arial"/>
          <w:sz w:val="20"/>
          <w:szCs w:val="20"/>
        </w:rPr>
        <w:t>it</w:t>
      </w:r>
      <w:r w:rsidR="00CE0E49" w:rsidRPr="00523816">
        <w:rPr>
          <w:rFonts w:ascii="Arial" w:hAnsi="Arial" w:cs="Arial"/>
          <w:sz w:val="20"/>
          <w:szCs w:val="20"/>
        </w:rPr>
        <w:t xml:space="preserve"> covers</w:t>
      </w:r>
      <w:r w:rsidRPr="00523816">
        <w:rPr>
          <w:rFonts w:ascii="Arial" w:hAnsi="Arial" w:cs="Arial"/>
          <w:sz w:val="20"/>
          <w:szCs w:val="20"/>
        </w:rPr>
        <w:t>:</w:t>
      </w:r>
    </w:p>
    <w:p w14:paraId="3932ABED" w14:textId="77777777" w:rsidR="00CA4DD8" w:rsidRPr="00523816" w:rsidRDefault="00C64E12" w:rsidP="005006C2">
      <w:pPr>
        <w:numPr>
          <w:ilvl w:val="3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 xml:space="preserve">the owner of </w:t>
      </w:r>
      <w:r w:rsidR="009A7F8F" w:rsidRPr="00523816">
        <w:rPr>
          <w:rFonts w:ascii="Arial" w:hAnsi="Arial" w:cs="Arial"/>
          <w:snapToGrid w:val="0"/>
          <w:sz w:val="20"/>
          <w:szCs w:val="20"/>
        </w:rPr>
        <w:t>such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 </w:t>
      </w:r>
      <w:r w:rsidR="009A7F8F" w:rsidRPr="00523816">
        <w:rPr>
          <w:rFonts w:ascii="Arial" w:hAnsi="Arial" w:cs="Arial"/>
          <w:snapToGrid w:val="0"/>
          <w:sz w:val="20"/>
          <w:szCs w:val="20"/>
        </w:rPr>
        <w:t>station and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 the land on which it is located</w:t>
      </w:r>
      <w:r w:rsidR="009A7F8F" w:rsidRPr="00523816">
        <w:rPr>
          <w:rFonts w:ascii="Arial" w:hAnsi="Arial" w:cs="Arial"/>
          <w:snapToGrid w:val="0"/>
          <w:sz w:val="20"/>
          <w:szCs w:val="20"/>
        </w:rPr>
        <w:t>,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 and </w:t>
      </w:r>
      <w:r w:rsidR="009A7F8F" w:rsidRPr="00523816">
        <w:rPr>
          <w:rFonts w:ascii="Arial" w:hAnsi="Arial" w:cs="Arial"/>
          <w:snapToGrid w:val="0"/>
          <w:sz w:val="20"/>
          <w:szCs w:val="20"/>
        </w:rPr>
        <w:t>of any other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 equipment and facilities </w:t>
      </w:r>
      <w:r w:rsidR="005966A8" w:rsidRPr="00523816">
        <w:rPr>
          <w:rFonts w:ascii="Arial" w:hAnsi="Arial" w:cs="Arial"/>
          <w:snapToGrid w:val="0"/>
          <w:sz w:val="20"/>
          <w:szCs w:val="20"/>
        </w:rPr>
        <w:t xml:space="preserve">located </w:t>
      </w:r>
      <w:r w:rsidR="009A7F8F" w:rsidRPr="00523816">
        <w:rPr>
          <w:rFonts w:ascii="Arial" w:hAnsi="Arial" w:cs="Arial"/>
          <w:snapToGrid w:val="0"/>
          <w:sz w:val="20"/>
          <w:szCs w:val="20"/>
        </w:rPr>
        <w:t>within the station</w:t>
      </w:r>
      <w:r w:rsidRPr="00523816">
        <w:rPr>
          <w:rFonts w:ascii="Arial" w:hAnsi="Arial" w:cs="Arial"/>
          <w:snapToGrid w:val="0"/>
          <w:sz w:val="20"/>
          <w:szCs w:val="20"/>
        </w:rPr>
        <w:t>;</w:t>
      </w:r>
    </w:p>
    <w:p w14:paraId="67FA77C4" w14:textId="77777777" w:rsidR="009A7F8F" w:rsidRPr="00523816" w:rsidRDefault="009A7F8F" w:rsidP="005006C2">
      <w:pPr>
        <w:numPr>
          <w:ilvl w:val="3"/>
          <w:numId w:val="89"/>
        </w:numPr>
        <w:rPr>
          <w:rFonts w:ascii="Arial" w:hAnsi="Arial" w:cs="Arial"/>
          <w:i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 xml:space="preserve">definition of the </w:t>
      </w:r>
      <w:r w:rsidRPr="00523816">
        <w:rPr>
          <w:rFonts w:ascii="Arial" w:hAnsi="Arial" w:cs="Arial"/>
          <w:sz w:val="20"/>
          <w:szCs w:val="20"/>
        </w:rPr>
        <w:t>physical point(s) at which the Interconnected Party’s pipeline, Distribution Network, gas producing or gas consuming facility connects to the Transmission System;</w:t>
      </w:r>
    </w:p>
    <w:p w14:paraId="0ED17DC9" w14:textId="77777777" w:rsidR="00CA4DD8" w:rsidRPr="00523816" w:rsidRDefault="00CA4DD8" w:rsidP="005006C2">
      <w:pPr>
        <w:numPr>
          <w:ilvl w:val="3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>the Maximum Design Flow Rate;</w:t>
      </w:r>
    </w:p>
    <w:p w14:paraId="15D34ADC" w14:textId="77777777" w:rsidR="00CA4DD8" w:rsidRPr="00523816" w:rsidRDefault="00CA4DD8" w:rsidP="005006C2">
      <w:pPr>
        <w:numPr>
          <w:ilvl w:val="3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>the Minimum Design Flow Rate;</w:t>
      </w:r>
      <w:r w:rsidR="005D2875" w:rsidRPr="00523816">
        <w:rPr>
          <w:rFonts w:ascii="Arial" w:hAnsi="Arial" w:cs="Arial"/>
          <w:snapToGrid w:val="0"/>
          <w:sz w:val="20"/>
          <w:szCs w:val="20"/>
        </w:rPr>
        <w:t xml:space="preserve"> and</w:t>
      </w:r>
    </w:p>
    <w:p w14:paraId="65EB8E4B" w14:textId="77777777" w:rsidR="00CA4DD8" w:rsidRPr="00523816" w:rsidRDefault="00CA4DD8" w:rsidP="005006C2">
      <w:pPr>
        <w:numPr>
          <w:ilvl w:val="3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 xml:space="preserve">the fees payable by the Interconnected Party, including </w:t>
      </w:r>
      <w:r w:rsidR="000203CC" w:rsidRPr="00523816">
        <w:rPr>
          <w:rFonts w:ascii="Arial" w:hAnsi="Arial" w:cs="Arial"/>
          <w:snapToGrid w:val="0"/>
          <w:sz w:val="20"/>
          <w:szCs w:val="20"/>
        </w:rPr>
        <w:t>whether (and, if so, how</w:t>
      </w:r>
      <w:r w:rsidR="006730EF" w:rsidRPr="00523816">
        <w:rPr>
          <w:rFonts w:ascii="Arial" w:hAnsi="Arial" w:cs="Arial"/>
          <w:snapToGrid w:val="0"/>
          <w:sz w:val="20"/>
          <w:szCs w:val="20"/>
        </w:rPr>
        <w:t xml:space="preserve"> and when</w:t>
      </w:r>
      <w:r w:rsidR="000203CC" w:rsidRPr="00523816">
        <w:rPr>
          <w:rFonts w:ascii="Arial" w:hAnsi="Arial" w:cs="Arial"/>
          <w:snapToGrid w:val="0"/>
          <w:sz w:val="20"/>
          <w:szCs w:val="20"/>
        </w:rPr>
        <w:t xml:space="preserve">) First Gas may </w:t>
      </w:r>
      <w:proofErr w:type="spellStart"/>
      <w:r w:rsidR="000203CC" w:rsidRPr="00523816">
        <w:rPr>
          <w:rFonts w:ascii="Arial" w:hAnsi="Arial" w:cs="Arial"/>
          <w:snapToGrid w:val="0"/>
          <w:sz w:val="20"/>
          <w:szCs w:val="20"/>
        </w:rPr>
        <w:t>redetermine</w:t>
      </w:r>
      <w:proofErr w:type="spellEnd"/>
      <w:r w:rsidR="000203CC" w:rsidRPr="00523816">
        <w:rPr>
          <w:rFonts w:ascii="Arial" w:hAnsi="Arial" w:cs="Arial"/>
          <w:snapToGrid w:val="0"/>
          <w:sz w:val="20"/>
          <w:szCs w:val="20"/>
        </w:rPr>
        <w:t xml:space="preserve"> them</w:t>
      </w:r>
      <w:r w:rsidRPr="00523816">
        <w:rPr>
          <w:rFonts w:ascii="Arial" w:hAnsi="Arial" w:cs="Arial"/>
          <w:snapToGrid w:val="0"/>
          <w:sz w:val="20"/>
          <w:szCs w:val="20"/>
        </w:rPr>
        <w:t>;</w:t>
      </w:r>
    </w:p>
    <w:p w14:paraId="18BED22D" w14:textId="5E33826A" w:rsidR="005D2875" w:rsidRPr="00523816" w:rsidRDefault="00186F12" w:rsidP="005006C2">
      <w:pPr>
        <w:numPr>
          <w:ilvl w:val="2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 xml:space="preserve">the requirement for </w:t>
      </w:r>
      <w:r w:rsidR="005D2875" w:rsidRPr="00523816">
        <w:rPr>
          <w:rFonts w:ascii="Arial" w:hAnsi="Arial" w:cs="Arial"/>
          <w:snapToGrid w:val="0"/>
          <w:sz w:val="20"/>
          <w:szCs w:val="20"/>
        </w:rPr>
        <w:t>Metering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 (including its location</w:t>
      </w:r>
      <w:ins w:id="86" w:author="Steve Kirkman" w:date="2017-11-07T09:04:00Z">
        <w:r w:rsidR="00D2481C" w:rsidRPr="00523816">
          <w:rPr>
            <w:rFonts w:ascii="Arial" w:hAnsi="Arial" w:cs="Arial"/>
            <w:snapToGrid w:val="0"/>
            <w:sz w:val="20"/>
            <w:szCs w:val="20"/>
          </w:rPr>
          <w:t>,</w:t>
        </w:r>
      </w:ins>
      <w:del w:id="87" w:author="Steve Kirkman" w:date="2017-11-07T09:04:00Z">
        <w:r w:rsidRPr="00523816" w:rsidDel="00D2481C">
          <w:rPr>
            <w:rFonts w:ascii="Arial" w:hAnsi="Arial" w:cs="Arial"/>
            <w:snapToGrid w:val="0"/>
            <w:sz w:val="20"/>
            <w:szCs w:val="20"/>
          </w:rPr>
          <w:delText xml:space="preserve"> and</w:delText>
        </w:r>
      </w:del>
      <w:r w:rsidRPr="00523816">
        <w:rPr>
          <w:rFonts w:ascii="Arial" w:hAnsi="Arial" w:cs="Arial"/>
          <w:snapToGrid w:val="0"/>
          <w:sz w:val="20"/>
          <w:szCs w:val="20"/>
        </w:rPr>
        <w:t xml:space="preserve"> ownership</w:t>
      </w:r>
      <w:ins w:id="88" w:author="Steve Kirkman" w:date="2017-11-07T09:40:00Z">
        <w:r w:rsidR="00537702" w:rsidRPr="00523816">
          <w:rPr>
            <w:rFonts w:ascii="Arial" w:hAnsi="Arial" w:cs="Arial"/>
            <w:snapToGrid w:val="0"/>
            <w:sz w:val="20"/>
            <w:szCs w:val="20"/>
          </w:rPr>
          <w:t xml:space="preserve"> and</w:t>
        </w:r>
      </w:ins>
      <w:ins w:id="89" w:author="Steve Kirkman" w:date="2017-11-07T09:04:00Z">
        <w:r w:rsidR="00D2481C" w:rsidRPr="00523816">
          <w:rPr>
            <w:rFonts w:ascii="Arial" w:hAnsi="Arial" w:cs="Arial"/>
            <w:sz w:val="20"/>
            <w:szCs w:val="20"/>
          </w:rPr>
          <w:t xml:space="preserve"> monitoring </w:t>
        </w:r>
      </w:ins>
      <w:ins w:id="90" w:author="Steve Kirkman" w:date="2017-11-07T09:05:00Z">
        <w:r w:rsidR="00D2481C" w:rsidRPr="00523816">
          <w:rPr>
            <w:rFonts w:ascii="Arial" w:hAnsi="Arial" w:cs="Arial"/>
            <w:sz w:val="20"/>
            <w:szCs w:val="20"/>
          </w:rPr>
          <w:t>rights</w:t>
        </w:r>
      </w:ins>
      <w:r w:rsidRPr="00523816">
        <w:rPr>
          <w:rFonts w:ascii="Arial" w:hAnsi="Arial" w:cs="Arial"/>
          <w:snapToGrid w:val="0"/>
          <w:sz w:val="20"/>
          <w:szCs w:val="20"/>
        </w:rPr>
        <w:t>)</w:t>
      </w:r>
      <w:r w:rsidR="005D2875" w:rsidRPr="00523816">
        <w:rPr>
          <w:rFonts w:ascii="Arial" w:hAnsi="Arial" w:cs="Arial"/>
          <w:snapToGrid w:val="0"/>
          <w:sz w:val="20"/>
          <w:szCs w:val="20"/>
        </w:rPr>
        <w:t>;</w:t>
      </w:r>
    </w:p>
    <w:p w14:paraId="6B91D6A5" w14:textId="77777777" w:rsidR="00F8308B" w:rsidRPr="00523816" w:rsidRDefault="008F0777" w:rsidP="005006C2">
      <w:pPr>
        <w:numPr>
          <w:ilvl w:val="2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>that, for</w:t>
      </w:r>
      <w:r w:rsidR="006C4504" w:rsidRPr="00523816">
        <w:rPr>
          <w:rFonts w:ascii="Arial" w:hAnsi="Arial" w:cs="Arial"/>
          <w:snapToGrid w:val="0"/>
          <w:sz w:val="20"/>
          <w:szCs w:val="20"/>
        </w:rPr>
        <w:t xml:space="preserve"> every Receipt Point</w:t>
      </w:r>
      <w:r w:rsidRPr="00523816">
        <w:rPr>
          <w:rFonts w:ascii="Arial" w:hAnsi="Arial" w:cs="Arial"/>
          <w:snapToGrid w:val="0"/>
          <w:sz w:val="20"/>
          <w:szCs w:val="20"/>
        </w:rPr>
        <w:t>,</w:t>
      </w:r>
      <w:r w:rsidR="006C4504" w:rsidRPr="00523816">
        <w:rPr>
          <w:rFonts w:ascii="Arial" w:hAnsi="Arial" w:cs="Arial"/>
          <w:snapToGrid w:val="0"/>
          <w:sz w:val="20"/>
          <w:szCs w:val="20"/>
        </w:rPr>
        <w:t xml:space="preserve"> </w:t>
      </w:r>
      <w:r w:rsidR="00C64E12" w:rsidRPr="00523816">
        <w:rPr>
          <w:rFonts w:ascii="Arial" w:hAnsi="Arial" w:cs="Arial"/>
          <w:snapToGrid w:val="0"/>
          <w:sz w:val="20"/>
          <w:szCs w:val="20"/>
        </w:rPr>
        <w:t>or</w:t>
      </w:r>
      <w:r w:rsidR="006C4504" w:rsidRPr="00523816">
        <w:rPr>
          <w:rFonts w:ascii="Arial" w:hAnsi="Arial" w:cs="Arial"/>
          <w:snapToGrid w:val="0"/>
          <w:sz w:val="20"/>
          <w:szCs w:val="20"/>
        </w:rPr>
        <w:t xml:space="preserve"> Bi-directional Point</w:t>
      </w:r>
      <w:r w:rsidR="00C64E12" w:rsidRPr="00523816">
        <w:rPr>
          <w:rFonts w:ascii="Arial" w:hAnsi="Arial" w:cs="Arial"/>
          <w:snapToGrid w:val="0"/>
          <w:sz w:val="20"/>
          <w:szCs w:val="20"/>
        </w:rPr>
        <w:t xml:space="preserve"> when operating as a Receipt Point</w:t>
      </w:r>
      <w:r w:rsidR="00F8308B" w:rsidRPr="00523816">
        <w:rPr>
          <w:rFonts w:ascii="Arial" w:hAnsi="Arial" w:cs="Arial"/>
          <w:snapToGrid w:val="0"/>
          <w:sz w:val="20"/>
          <w:szCs w:val="20"/>
        </w:rPr>
        <w:t>:</w:t>
      </w:r>
      <w:r w:rsidR="00CE0E49" w:rsidRPr="00523816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54E47106" w14:textId="77777777" w:rsidR="00F8308B" w:rsidRPr="00523816" w:rsidRDefault="00F8308B" w:rsidP="005006C2">
      <w:pPr>
        <w:numPr>
          <w:ilvl w:val="3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 xml:space="preserve">the provisions of </w:t>
      </w:r>
      <w:r w:rsidRPr="00523816">
        <w:rPr>
          <w:rFonts w:ascii="Arial" w:hAnsi="Arial" w:cs="Arial"/>
          <w:i/>
          <w:snapToGrid w:val="0"/>
          <w:sz w:val="20"/>
          <w:szCs w:val="20"/>
        </w:rPr>
        <w:t>section 12.2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 shall apply; and </w:t>
      </w:r>
    </w:p>
    <w:p w14:paraId="5AD0E166" w14:textId="77777777" w:rsidR="00DD5A05" w:rsidRPr="00523816" w:rsidRDefault="00F8308B" w:rsidP="005006C2">
      <w:pPr>
        <w:numPr>
          <w:ilvl w:val="3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 xml:space="preserve">injection of gas </w:t>
      </w:r>
      <w:r w:rsidR="00CE0E49" w:rsidRPr="00523816">
        <w:rPr>
          <w:rFonts w:ascii="Arial" w:hAnsi="Arial" w:cs="Arial"/>
          <w:snapToGrid w:val="0"/>
          <w:sz w:val="20"/>
          <w:szCs w:val="20"/>
        </w:rPr>
        <w:t xml:space="preserve">into the Transmission System that is not Gas shall 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constitute </w:t>
      </w:r>
      <w:r w:rsidR="00CE0E49" w:rsidRPr="00523816">
        <w:rPr>
          <w:rFonts w:ascii="Arial" w:hAnsi="Arial" w:cs="Arial"/>
          <w:snapToGrid w:val="0"/>
          <w:sz w:val="20"/>
          <w:szCs w:val="20"/>
        </w:rPr>
        <w:t xml:space="preserve">a failure by the Interconnected Party to act as </w:t>
      </w:r>
      <w:r w:rsidR="00186F12" w:rsidRPr="00523816">
        <w:rPr>
          <w:rFonts w:ascii="Arial" w:hAnsi="Arial" w:cs="Arial"/>
          <w:snapToGrid w:val="0"/>
          <w:sz w:val="20"/>
          <w:szCs w:val="20"/>
        </w:rPr>
        <w:t>an RPO</w:t>
      </w:r>
      <w:r w:rsidR="006C4504" w:rsidRPr="00523816">
        <w:rPr>
          <w:rFonts w:ascii="Arial" w:hAnsi="Arial" w:cs="Arial"/>
          <w:snapToGrid w:val="0"/>
          <w:sz w:val="20"/>
          <w:szCs w:val="20"/>
        </w:rPr>
        <w:t>;</w:t>
      </w:r>
    </w:p>
    <w:p w14:paraId="1A63E750" w14:textId="65DF8A15" w:rsidR="0055344A" w:rsidRPr="00523816" w:rsidRDefault="0055344A" w:rsidP="005006C2">
      <w:pPr>
        <w:numPr>
          <w:ilvl w:val="2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 xml:space="preserve">whether the pressure at which Gas is injected into or taken from the Transmission System </w:t>
      </w:r>
      <w:r w:rsidR="008F0777" w:rsidRPr="00523816">
        <w:rPr>
          <w:rFonts w:ascii="Arial" w:hAnsi="Arial" w:cs="Arial"/>
          <w:snapToGrid w:val="0"/>
          <w:sz w:val="20"/>
          <w:szCs w:val="20"/>
        </w:rPr>
        <w:t>is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 </w:t>
      </w:r>
      <w:r w:rsidR="003402D1" w:rsidRPr="00523816">
        <w:rPr>
          <w:rFonts w:ascii="Arial" w:hAnsi="Arial" w:cs="Arial"/>
          <w:snapToGrid w:val="0"/>
          <w:sz w:val="20"/>
          <w:szCs w:val="20"/>
        </w:rPr>
        <w:t xml:space="preserve">controlled </w:t>
      </w:r>
      <w:r w:rsidR="008F0777" w:rsidRPr="00523816">
        <w:rPr>
          <w:rFonts w:ascii="Arial" w:hAnsi="Arial" w:cs="Arial"/>
          <w:snapToGrid w:val="0"/>
          <w:sz w:val="20"/>
          <w:szCs w:val="20"/>
        </w:rPr>
        <w:t>(and if so, what the means of control are)</w:t>
      </w:r>
      <w:r w:rsidRPr="00523816">
        <w:rPr>
          <w:rFonts w:ascii="Arial" w:hAnsi="Arial" w:cs="Arial"/>
          <w:snapToGrid w:val="0"/>
          <w:sz w:val="20"/>
          <w:szCs w:val="20"/>
        </w:rPr>
        <w:t>;</w:t>
      </w:r>
    </w:p>
    <w:p w14:paraId="4BCBDC0D" w14:textId="0320FA5E" w:rsidR="00806B12" w:rsidRPr="00523816" w:rsidRDefault="00806B12" w:rsidP="005006C2">
      <w:pPr>
        <w:numPr>
          <w:ilvl w:val="2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>for interconnections at or near the Bertrand Rd Offtake, that First Gas will use reasonable endeavours to maintain the pressure in the Transmission System</w:t>
      </w:r>
      <w:r w:rsidR="00093EC1" w:rsidRPr="00523816">
        <w:rPr>
          <w:rFonts w:ascii="Arial" w:hAnsi="Arial" w:cs="Arial"/>
          <w:snapToGrid w:val="0"/>
          <w:sz w:val="20"/>
          <w:szCs w:val="20"/>
        </w:rPr>
        <w:t xml:space="preserve"> </w:t>
      </w:r>
      <w:r w:rsidRPr="00523816">
        <w:rPr>
          <w:rFonts w:ascii="Arial" w:hAnsi="Arial" w:cs="Arial"/>
          <w:snapToGrid w:val="0"/>
          <w:sz w:val="20"/>
          <w:szCs w:val="20"/>
        </w:rPr>
        <w:t>between 42 and 48 bar gauge (</w:t>
      </w:r>
      <w:r w:rsidRPr="00523816">
        <w:rPr>
          <w:rFonts w:ascii="Arial" w:hAnsi="Arial" w:cs="Arial"/>
          <w:i/>
          <w:snapToGrid w:val="0"/>
          <w:sz w:val="20"/>
          <w:szCs w:val="20"/>
        </w:rPr>
        <w:t>Target Taranaki Pressure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), subject to a Critical Contingency, Force Majeure Event, Emergency, Maintenance or the aggregate Excess Running Mismatch of Shippers and/or OBA Parties, and that First Gas may only change the Target Taranaki Pressure using the process set out in </w:t>
      </w:r>
      <w:r w:rsidRPr="00523816">
        <w:rPr>
          <w:rFonts w:ascii="Arial" w:hAnsi="Arial" w:cs="Arial"/>
          <w:i/>
          <w:snapToGrid w:val="0"/>
          <w:sz w:val="20"/>
          <w:szCs w:val="20"/>
        </w:rPr>
        <w:t xml:space="preserve">section 17 </w:t>
      </w:r>
      <w:r w:rsidRPr="00523816">
        <w:rPr>
          <w:rFonts w:ascii="Arial" w:hAnsi="Arial" w:cs="Arial"/>
          <w:snapToGrid w:val="0"/>
          <w:sz w:val="20"/>
          <w:szCs w:val="20"/>
        </w:rPr>
        <w:t>of this Code and following not less than 12 Months’ notice of any such change to Shippers and Interconnected Parties;</w:t>
      </w:r>
    </w:p>
    <w:p w14:paraId="05ADB910" w14:textId="4578F9E4" w:rsidR="00C64E12" w:rsidRPr="00523816" w:rsidRDefault="00C64E12" w:rsidP="005006C2">
      <w:pPr>
        <w:numPr>
          <w:ilvl w:val="2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lastRenderedPageBreak/>
        <w:t xml:space="preserve">the </w:t>
      </w:r>
      <w:ins w:id="91" w:author="Steve Kirkman" w:date="2017-11-30T08:27:00Z">
        <w:r w:rsidR="00573DD6" w:rsidRPr="00523816">
          <w:rPr>
            <w:rFonts w:ascii="Arial" w:hAnsi="Arial" w:cs="Arial"/>
            <w:snapToGrid w:val="0"/>
            <w:sz w:val="20"/>
            <w:szCs w:val="20"/>
          </w:rPr>
          <w:t xml:space="preserve">Metering and other </w:t>
        </w:r>
      </w:ins>
      <w:r w:rsidRPr="00523816">
        <w:rPr>
          <w:rFonts w:ascii="Arial" w:hAnsi="Arial" w:cs="Arial"/>
          <w:snapToGrid w:val="0"/>
          <w:sz w:val="20"/>
          <w:szCs w:val="20"/>
        </w:rPr>
        <w:t xml:space="preserve">data First Gas </w:t>
      </w:r>
      <w:r w:rsidR="008F0777" w:rsidRPr="00523816">
        <w:rPr>
          <w:rFonts w:ascii="Arial" w:hAnsi="Arial" w:cs="Arial"/>
          <w:snapToGrid w:val="0"/>
          <w:sz w:val="20"/>
          <w:szCs w:val="20"/>
        </w:rPr>
        <w:t xml:space="preserve">must make available to </w:t>
      </w:r>
      <w:r w:rsidRPr="00523816">
        <w:rPr>
          <w:rFonts w:ascii="Arial" w:hAnsi="Arial" w:cs="Arial"/>
          <w:snapToGrid w:val="0"/>
          <w:sz w:val="20"/>
          <w:szCs w:val="20"/>
        </w:rPr>
        <w:t>the Interconnected Party</w:t>
      </w:r>
      <w:del w:id="92" w:author="Steve Kirkman" w:date="2017-11-30T08:28:00Z">
        <w:r w:rsidRPr="00523816" w:rsidDel="00573DD6">
          <w:rPr>
            <w:rFonts w:ascii="Arial" w:hAnsi="Arial" w:cs="Arial"/>
            <w:snapToGrid w:val="0"/>
            <w:sz w:val="20"/>
            <w:szCs w:val="20"/>
          </w:rPr>
          <w:delText>,</w:delText>
        </w:r>
      </w:del>
      <w:r w:rsidRPr="00523816">
        <w:rPr>
          <w:rFonts w:ascii="Arial" w:hAnsi="Arial" w:cs="Arial"/>
          <w:snapToGrid w:val="0"/>
          <w:sz w:val="20"/>
          <w:szCs w:val="20"/>
        </w:rPr>
        <w:t xml:space="preserve"> and</w:t>
      </w:r>
      <w:ins w:id="93" w:author="Steve Kirkman" w:date="2017-11-30T08:28:00Z">
        <w:r w:rsidR="00573DD6" w:rsidRPr="00523816">
          <w:rPr>
            <w:rFonts w:ascii="Arial" w:hAnsi="Arial" w:cs="Arial"/>
            <w:snapToGrid w:val="0"/>
            <w:sz w:val="20"/>
            <w:szCs w:val="20"/>
          </w:rPr>
          <w:t>/or</w:t>
        </w:r>
      </w:ins>
      <w:r w:rsidRPr="00523816">
        <w:rPr>
          <w:rFonts w:ascii="Arial" w:hAnsi="Arial" w:cs="Arial"/>
          <w:snapToGrid w:val="0"/>
          <w:sz w:val="20"/>
          <w:szCs w:val="20"/>
        </w:rPr>
        <w:t xml:space="preserve"> vice versa;</w:t>
      </w:r>
    </w:p>
    <w:p w14:paraId="7AB2B5FE" w14:textId="068C2DDA" w:rsidR="002123B3" w:rsidRPr="00523816" w:rsidRDefault="002123B3" w:rsidP="005006C2">
      <w:pPr>
        <w:numPr>
          <w:ilvl w:val="2"/>
          <w:numId w:val="89"/>
        </w:numPr>
        <w:rPr>
          <w:ins w:id="94" w:author="Steve Kirkman" w:date="2017-11-30T08:28:00Z"/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 xml:space="preserve">the information that the Interconnected Party must make available </w:t>
      </w:r>
      <w:r w:rsidR="009837DF" w:rsidRPr="00523816">
        <w:rPr>
          <w:rFonts w:ascii="Arial" w:hAnsi="Arial" w:cs="Arial"/>
          <w:snapToGrid w:val="0"/>
          <w:sz w:val="20"/>
          <w:szCs w:val="20"/>
        </w:rPr>
        <w:t>concerning its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 planned and unplanned outages</w:t>
      </w:r>
      <w:r w:rsidR="009837DF" w:rsidRPr="00523816">
        <w:rPr>
          <w:rFonts w:ascii="Arial" w:hAnsi="Arial" w:cs="Arial"/>
          <w:snapToGrid w:val="0"/>
          <w:sz w:val="20"/>
          <w:szCs w:val="20"/>
        </w:rPr>
        <w:t>, and that First Gas may publish that information on OATIS</w:t>
      </w:r>
      <w:r w:rsidRPr="00523816">
        <w:rPr>
          <w:rFonts w:ascii="Arial" w:hAnsi="Arial" w:cs="Arial"/>
          <w:snapToGrid w:val="0"/>
          <w:sz w:val="20"/>
          <w:szCs w:val="20"/>
        </w:rPr>
        <w:t>;</w:t>
      </w:r>
    </w:p>
    <w:p w14:paraId="4AC7C8E7" w14:textId="4E7C125A" w:rsidR="00C82378" w:rsidRPr="00523816" w:rsidRDefault="00C82378" w:rsidP="005006C2">
      <w:pPr>
        <w:numPr>
          <w:ilvl w:val="2"/>
          <w:numId w:val="89"/>
        </w:numPr>
        <w:rPr>
          <w:rFonts w:ascii="Arial" w:hAnsi="Arial" w:cs="Arial"/>
          <w:snapToGrid w:val="0"/>
          <w:sz w:val="20"/>
          <w:szCs w:val="20"/>
        </w:rPr>
      </w:pPr>
      <w:ins w:id="95" w:author="Steve Kirkman" w:date="2017-11-30T08:31:00Z">
        <w:r w:rsidRPr="00523816">
          <w:rPr>
            <w:rFonts w:ascii="Arial" w:hAnsi="Arial" w:cs="Arial"/>
            <w:sz w:val="20"/>
            <w:szCs w:val="20"/>
          </w:rPr>
          <w:t>for a</w:t>
        </w:r>
      </w:ins>
      <w:ins w:id="96" w:author="Steve Kirkman" w:date="2017-11-30T08:33:00Z">
        <w:r w:rsidRPr="00523816">
          <w:rPr>
            <w:rFonts w:ascii="Arial" w:hAnsi="Arial" w:cs="Arial"/>
            <w:sz w:val="20"/>
            <w:szCs w:val="20"/>
          </w:rPr>
          <w:t>ny</w:t>
        </w:r>
      </w:ins>
      <w:ins w:id="97" w:author="Steve Kirkman" w:date="2017-11-30T08:31:00Z">
        <w:r w:rsidRPr="00523816">
          <w:rPr>
            <w:rFonts w:ascii="Arial" w:hAnsi="Arial" w:cs="Arial"/>
            <w:sz w:val="20"/>
            <w:szCs w:val="20"/>
          </w:rPr>
          <w:t xml:space="preserve"> </w:t>
        </w:r>
        <w:r w:rsidRPr="00523816">
          <w:rPr>
            <w:rFonts w:ascii="Arial" w:hAnsi="Arial" w:cs="Arial"/>
            <w:snapToGrid w:val="0"/>
            <w:sz w:val="20"/>
            <w:szCs w:val="20"/>
          </w:rPr>
          <w:t xml:space="preserve">Receipt Point, </w:t>
        </w:r>
      </w:ins>
      <w:ins w:id="98" w:author="Steve Kirkman" w:date="2017-12-02T12:59:00Z">
        <w:r w:rsidR="009407E1">
          <w:rPr>
            <w:rFonts w:ascii="Arial" w:hAnsi="Arial" w:cs="Arial"/>
            <w:snapToGrid w:val="0"/>
            <w:sz w:val="20"/>
            <w:szCs w:val="20"/>
          </w:rPr>
          <w:t xml:space="preserve">limits </w:t>
        </w:r>
      </w:ins>
      <w:ins w:id="99" w:author="Steve Kirkman" w:date="2017-12-02T10:48:00Z">
        <w:r w:rsidR="00337177">
          <w:rPr>
            <w:rFonts w:ascii="Arial" w:hAnsi="Arial" w:cs="Arial"/>
            <w:snapToGrid w:val="0"/>
            <w:sz w:val="20"/>
            <w:szCs w:val="20"/>
          </w:rPr>
          <w:t>on the rate at which an</w:t>
        </w:r>
      </w:ins>
      <w:ins w:id="100" w:author="Steve Kirkman" w:date="2017-12-02T10:50:00Z">
        <w:r w:rsidR="00337177">
          <w:rPr>
            <w:rFonts w:ascii="Arial" w:hAnsi="Arial" w:cs="Arial"/>
            <w:snapToGrid w:val="0"/>
            <w:sz w:val="20"/>
            <w:szCs w:val="20"/>
          </w:rPr>
          <w:t xml:space="preserve">y nominated quantity </w:t>
        </w:r>
      </w:ins>
      <w:ins w:id="101" w:author="Steve Kirkman" w:date="2017-12-02T10:48:00Z">
        <w:r w:rsidR="00337177">
          <w:rPr>
            <w:rFonts w:ascii="Arial" w:hAnsi="Arial" w:cs="Arial"/>
            <w:snapToGrid w:val="0"/>
            <w:sz w:val="20"/>
            <w:szCs w:val="20"/>
          </w:rPr>
          <w:t>of Gas</w:t>
        </w:r>
      </w:ins>
      <w:ins w:id="102" w:author="Steve Kirkman" w:date="2017-12-02T10:50:00Z">
        <w:r w:rsidR="00337177">
          <w:rPr>
            <w:rFonts w:ascii="Arial" w:hAnsi="Arial" w:cs="Arial"/>
            <w:snapToGrid w:val="0"/>
            <w:sz w:val="20"/>
            <w:szCs w:val="20"/>
          </w:rPr>
          <w:t xml:space="preserve"> may be injected, provided that</w:t>
        </w:r>
      </w:ins>
      <w:ins w:id="103" w:author="Steve Kirkman" w:date="2017-11-30T08:42:00Z">
        <w:r w:rsidR="0088508F" w:rsidRPr="00523816">
          <w:rPr>
            <w:rFonts w:ascii="Arial" w:hAnsi="Arial" w:cs="Arial"/>
            <w:snapToGrid w:val="0"/>
            <w:sz w:val="20"/>
            <w:szCs w:val="20"/>
          </w:rPr>
          <w:t xml:space="preserve"> the Interconnected Party may request that it be able to inject Gas according to an agreed hourly profile</w:t>
        </w:r>
      </w:ins>
      <w:ins w:id="104" w:author="Steve Kirkman" w:date="2017-11-30T08:37:00Z">
        <w:r w:rsidRPr="00523816">
          <w:rPr>
            <w:rFonts w:ascii="Arial" w:hAnsi="Arial" w:cs="Arial"/>
            <w:snapToGrid w:val="0"/>
            <w:sz w:val="20"/>
            <w:szCs w:val="20"/>
          </w:rPr>
          <w:t xml:space="preserve">. </w:t>
        </w:r>
      </w:ins>
    </w:p>
    <w:p w14:paraId="74A15BD9" w14:textId="77777777" w:rsidR="00FA72F8" w:rsidRPr="00523816" w:rsidRDefault="00FA72F8" w:rsidP="005006C2">
      <w:pPr>
        <w:numPr>
          <w:ilvl w:val="2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 xml:space="preserve">that First Gas will produce and publish </w:t>
      </w:r>
      <w:r w:rsidR="00E261D5" w:rsidRPr="00523816">
        <w:rPr>
          <w:rFonts w:ascii="Arial" w:hAnsi="Arial" w:cs="Arial"/>
          <w:snapToGrid w:val="0"/>
          <w:sz w:val="20"/>
          <w:szCs w:val="20"/>
        </w:rPr>
        <w:t xml:space="preserve">daily and hourly 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energy quantity reports for every </w:t>
      </w:r>
      <w:r w:rsidR="00761312" w:rsidRPr="00523816">
        <w:rPr>
          <w:rFonts w:ascii="Arial" w:hAnsi="Arial" w:cs="Arial"/>
          <w:snapToGrid w:val="0"/>
          <w:sz w:val="20"/>
          <w:szCs w:val="20"/>
        </w:rPr>
        <w:t>Receipt Point, Delivery Point and Bi-directional Point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 </w:t>
      </w:r>
      <w:r w:rsidR="00C6408A" w:rsidRPr="00523816">
        <w:rPr>
          <w:rFonts w:ascii="Arial" w:hAnsi="Arial" w:cs="Arial"/>
          <w:snapToGrid w:val="0"/>
          <w:sz w:val="20"/>
          <w:szCs w:val="20"/>
        </w:rPr>
        <w:t>irrespective of whether it owns the Metering</w:t>
      </w:r>
      <w:r w:rsidRPr="00523816">
        <w:rPr>
          <w:rFonts w:ascii="Arial" w:hAnsi="Arial" w:cs="Arial"/>
          <w:snapToGrid w:val="0"/>
          <w:sz w:val="20"/>
          <w:szCs w:val="20"/>
        </w:rPr>
        <w:t>;</w:t>
      </w:r>
    </w:p>
    <w:p w14:paraId="6D4D8725" w14:textId="77777777" w:rsidR="00E33C95" w:rsidRPr="00523816" w:rsidRDefault="005A24C6" w:rsidP="005006C2">
      <w:pPr>
        <w:numPr>
          <w:ilvl w:val="2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 xml:space="preserve">whether Gas </w:t>
      </w:r>
      <w:r w:rsidR="00BF522D" w:rsidRPr="00523816">
        <w:rPr>
          <w:rFonts w:ascii="Arial" w:hAnsi="Arial" w:cs="Arial"/>
          <w:snapToGrid w:val="0"/>
          <w:sz w:val="20"/>
          <w:szCs w:val="20"/>
        </w:rPr>
        <w:t xml:space="preserve">injected </w:t>
      </w:r>
      <w:r w:rsidR="004B2132" w:rsidRPr="00523816">
        <w:rPr>
          <w:rFonts w:ascii="Arial" w:hAnsi="Arial" w:cs="Arial"/>
          <w:snapToGrid w:val="0"/>
          <w:sz w:val="20"/>
          <w:szCs w:val="20"/>
        </w:rPr>
        <w:t xml:space="preserve">into or taken from the Transmission System </w:t>
      </w:r>
      <w:r w:rsidR="003402D1" w:rsidRPr="00523816">
        <w:rPr>
          <w:rFonts w:ascii="Arial" w:hAnsi="Arial" w:cs="Arial"/>
          <w:snapToGrid w:val="0"/>
          <w:sz w:val="20"/>
          <w:szCs w:val="20"/>
        </w:rPr>
        <w:t>must be odorised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 and</w:t>
      </w:r>
      <w:r w:rsidR="00761312" w:rsidRPr="00523816">
        <w:rPr>
          <w:rFonts w:ascii="Arial" w:hAnsi="Arial" w:cs="Arial"/>
          <w:snapToGrid w:val="0"/>
          <w:sz w:val="20"/>
          <w:szCs w:val="20"/>
        </w:rPr>
        <w:t>,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 if so</w:t>
      </w:r>
      <w:r w:rsidR="00761312" w:rsidRPr="00523816">
        <w:rPr>
          <w:rFonts w:ascii="Arial" w:hAnsi="Arial" w:cs="Arial"/>
          <w:snapToGrid w:val="0"/>
          <w:sz w:val="20"/>
          <w:szCs w:val="20"/>
        </w:rPr>
        <w:t>,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 </w:t>
      </w:r>
      <w:r w:rsidR="00761312" w:rsidRPr="00523816">
        <w:rPr>
          <w:rFonts w:ascii="Arial" w:hAnsi="Arial" w:cs="Arial"/>
          <w:snapToGrid w:val="0"/>
          <w:sz w:val="20"/>
          <w:szCs w:val="20"/>
        </w:rPr>
        <w:t>the party responsible for odorisation</w:t>
      </w:r>
      <w:r w:rsidR="00BF522D" w:rsidRPr="00523816">
        <w:rPr>
          <w:rFonts w:ascii="Arial" w:hAnsi="Arial" w:cs="Arial"/>
          <w:snapToGrid w:val="0"/>
          <w:sz w:val="20"/>
          <w:szCs w:val="20"/>
        </w:rPr>
        <w:t>;</w:t>
      </w:r>
    </w:p>
    <w:p w14:paraId="52468542" w14:textId="77777777" w:rsidR="009D2DB8" w:rsidRPr="00523816" w:rsidRDefault="009D2DB8" w:rsidP="005006C2">
      <w:pPr>
        <w:numPr>
          <w:ilvl w:val="2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>the term of the agreement;</w:t>
      </w:r>
    </w:p>
    <w:p w14:paraId="767327B0" w14:textId="77777777" w:rsidR="00BF57E7" w:rsidRPr="00523816" w:rsidRDefault="00C363CD" w:rsidP="005006C2">
      <w:pPr>
        <w:numPr>
          <w:ilvl w:val="2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 xml:space="preserve">whether </w:t>
      </w:r>
      <w:r w:rsidR="00621558" w:rsidRPr="00523816">
        <w:rPr>
          <w:rFonts w:ascii="Arial" w:hAnsi="Arial" w:cs="Arial"/>
          <w:snapToGrid w:val="0"/>
          <w:sz w:val="20"/>
          <w:szCs w:val="20"/>
        </w:rPr>
        <w:t>the Interconnected Party must pay a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 termination fee </w:t>
      </w:r>
      <w:r w:rsidR="00761312" w:rsidRPr="00523816">
        <w:rPr>
          <w:rFonts w:ascii="Arial" w:hAnsi="Arial" w:cs="Arial"/>
          <w:snapToGrid w:val="0"/>
          <w:sz w:val="20"/>
          <w:szCs w:val="20"/>
        </w:rPr>
        <w:t>if the</w:t>
      </w:r>
      <w:r w:rsidR="003402D1" w:rsidRPr="00523816">
        <w:rPr>
          <w:rFonts w:ascii="Arial" w:hAnsi="Arial" w:cs="Arial"/>
          <w:snapToGrid w:val="0"/>
          <w:sz w:val="20"/>
          <w:szCs w:val="20"/>
        </w:rPr>
        <w:t xml:space="preserve"> ICA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 is terminated </w:t>
      </w:r>
      <w:r w:rsidR="00D64A87" w:rsidRPr="00523816">
        <w:rPr>
          <w:rFonts w:ascii="Arial" w:hAnsi="Arial" w:cs="Arial"/>
          <w:snapToGrid w:val="0"/>
          <w:sz w:val="20"/>
          <w:szCs w:val="20"/>
        </w:rPr>
        <w:t xml:space="preserve">(either in its entirety or in respect of </w:t>
      </w:r>
      <w:r w:rsidR="00761312" w:rsidRPr="00523816">
        <w:rPr>
          <w:rFonts w:ascii="Arial" w:hAnsi="Arial" w:cs="Arial"/>
          <w:snapToGrid w:val="0"/>
          <w:sz w:val="20"/>
          <w:szCs w:val="20"/>
        </w:rPr>
        <w:t>a</w:t>
      </w:r>
      <w:r w:rsidR="00D64A87" w:rsidRPr="00523816">
        <w:rPr>
          <w:rFonts w:ascii="Arial" w:hAnsi="Arial" w:cs="Arial"/>
          <w:snapToGrid w:val="0"/>
          <w:sz w:val="20"/>
          <w:szCs w:val="20"/>
        </w:rPr>
        <w:t xml:space="preserve"> specific </w:t>
      </w:r>
      <w:r w:rsidR="00761312" w:rsidRPr="00523816">
        <w:rPr>
          <w:rFonts w:ascii="Arial" w:hAnsi="Arial" w:cs="Arial"/>
          <w:snapToGrid w:val="0"/>
          <w:sz w:val="20"/>
          <w:szCs w:val="20"/>
        </w:rPr>
        <w:t>Receipt Point, Delivery Point and Bi-directional Point</w:t>
      </w:r>
      <w:r w:rsidR="00D64A87" w:rsidRPr="00523816">
        <w:rPr>
          <w:rFonts w:ascii="Arial" w:hAnsi="Arial" w:cs="Arial"/>
          <w:snapToGrid w:val="0"/>
          <w:sz w:val="20"/>
          <w:szCs w:val="20"/>
        </w:rPr>
        <w:t xml:space="preserve">) </w:t>
      </w:r>
      <w:r w:rsidRPr="00523816">
        <w:rPr>
          <w:rFonts w:ascii="Arial" w:hAnsi="Arial" w:cs="Arial"/>
          <w:snapToGrid w:val="0"/>
          <w:sz w:val="20"/>
          <w:szCs w:val="20"/>
        </w:rPr>
        <w:t>before its intended expiry date</w:t>
      </w:r>
      <w:r w:rsidR="003402D1" w:rsidRPr="00523816">
        <w:rPr>
          <w:rFonts w:ascii="Arial" w:hAnsi="Arial" w:cs="Arial"/>
          <w:snapToGrid w:val="0"/>
          <w:sz w:val="20"/>
          <w:szCs w:val="20"/>
        </w:rPr>
        <w:t>,</w:t>
      </w:r>
      <w:r w:rsidR="00621558" w:rsidRPr="00523816">
        <w:rPr>
          <w:rFonts w:ascii="Arial" w:hAnsi="Arial" w:cs="Arial"/>
          <w:snapToGrid w:val="0"/>
          <w:sz w:val="20"/>
          <w:szCs w:val="20"/>
        </w:rPr>
        <w:t xml:space="preserve"> in what circumstances, and </w:t>
      </w:r>
      <w:r w:rsidR="006819B6" w:rsidRPr="00523816">
        <w:rPr>
          <w:rFonts w:ascii="Arial" w:hAnsi="Arial" w:cs="Arial"/>
          <w:snapToGrid w:val="0"/>
          <w:sz w:val="20"/>
          <w:szCs w:val="20"/>
        </w:rPr>
        <w:t xml:space="preserve">how </w:t>
      </w:r>
      <w:r w:rsidR="00761312" w:rsidRPr="00523816">
        <w:rPr>
          <w:rFonts w:ascii="Arial" w:hAnsi="Arial" w:cs="Arial"/>
          <w:snapToGrid w:val="0"/>
          <w:sz w:val="20"/>
          <w:szCs w:val="20"/>
        </w:rPr>
        <w:t xml:space="preserve">that </w:t>
      </w:r>
      <w:r w:rsidR="006819B6" w:rsidRPr="00523816">
        <w:rPr>
          <w:rFonts w:ascii="Arial" w:hAnsi="Arial" w:cs="Arial"/>
          <w:snapToGrid w:val="0"/>
          <w:sz w:val="20"/>
          <w:szCs w:val="20"/>
        </w:rPr>
        <w:t xml:space="preserve">fee </w:t>
      </w:r>
      <w:r w:rsidR="003402D1" w:rsidRPr="00523816">
        <w:rPr>
          <w:rFonts w:ascii="Arial" w:hAnsi="Arial" w:cs="Arial"/>
          <w:snapToGrid w:val="0"/>
          <w:sz w:val="20"/>
          <w:szCs w:val="20"/>
        </w:rPr>
        <w:t>will</w:t>
      </w:r>
      <w:r w:rsidR="006819B6" w:rsidRPr="00523816">
        <w:rPr>
          <w:rFonts w:ascii="Arial" w:hAnsi="Arial" w:cs="Arial"/>
          <w:snapToGrid w:val="0"/>
          <w:sz w:val="20"/>
          <w:szCs w:val="20"/>
        </w:rPr>
        <w:t xml:space="preserve"> be determined</w:t>
      </w:r>
      <w:r w:rsidRPr="00523816">
        <w:rPr>
          <w:rFonts w:ascii="Arial" w:hAnsi="Arial" w:cs="Arial"/>
          <w:snapToGrid w:val="0"/>
          <w:sz w:val="20"/>
          <w:szCs w:val="20"/>
        </w:rPr>
        <w:t>;</w:t>
      </w:r>
    </w:p>
    <w:p w14:paraId="3AC68EA9" w14:textId="77777777" w:rsidR="00CA4DD8" w:rsidRPr="00523816" w:rsidRDefault="00626A86" w:rsidP="005006C2">
      <w:pPr>
        <w:numPr>
          <w:ilvl w:val="2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>that</w:t>
      </w:r>
      <w:r w:rsidR="00CA4DD8" w:rsidRPr="00523816">
        <w:rPr>
          <w:rFonts w:ascii="Arial" w:hAnsi="Arial" w:cs="Arial"/>
          <w:snapToGrid w:val="0"/>
          <w:sz w:val="20"/>
          <w:szCs w:val="20"/>
        </w:rPr>
        <w:t xml:space="preserve"> construction of any new </w:t>
      </w:r>
      <w:r w:rsidR="001D6A16" w:rsidRPr="00523816">
        <w:rPr>
          <w:rFonts w:ascii="Arial" w:hAnsi="Arial" w:cs="Arial"/>
          <w:snapToGrid w:val="0"/>
          <w:sz w:val="20"/>
          <w:szCs w:val="20"/>
        </w:rPr>
        <w:t>Receipt Point, Delivery Point or Bi-directional Point</w:t>
      </w:r>
      <w:r w:rsidR="00CA4DD8" w:rsidRPr="00523816">
        <w:rPr>
          <w:rFonts w:ascii="Arial" w:hAnsi="Arial" w:cs="Arial"/>
          <w:snapToGrid w:val="0"/>
          <w:sz w:val="20"/>
          <w:szCs w:val="20"/>
        </w:rPr>
        <w:t xml:space="preserve">, or </w:t>
      </w:r>
      <w:r w:rsidR="00916810" w:rsidRPr="00523816">
        <w:rPr>
          <w:rFonts w:ascii="Arial" w:hAnsi="Arial" w:cs="Arial"/>
          <w:snapToGrid w:val="0"/>
          <w:sz w:val="20"/>
          <w:szCs w:val="20"/>
        </w:rPr>
        <w:t xml:space="preserve">material </w:t>
      </w:r>
      <w:r w:rsidR="00CA4DD8" w:rsidRPr="00523816">
        <w:rPr>
          <w:rFonts w:ascii="Arial" w:hAnsi="Arial" w:cs="Arial"/>
          <w:snapToGrid w:val="0"/>
          <w:sz w:val="20"/>
          <w:szCs w:val="20"/>
        </w:rPr>
        <w:t xml:space="preserve">upgrade of any </w:t>
      </w:r>
      <w:r w:rsidR="001D6A16" w:rsidRPr="00523816">
        <w:rPr>
          <w:rFonts w:ascii="Arial" w:hAnsi="Arial" w:cs="Arial"/>
          <w:snapToGrid w:val="0"/>
          <w:sz w:val="20"/>
          <w:szCs w:val="20"/>
        </w:rPr>
        <w:t xml:space="preserve">such </w:t>
      </w:r>
      <w:r w:rsidR="00CA4DD8" w:rsidRPr="00523816">
        <w:rPr>
          <w:rFonts w:ascii="Arial" w:hAnsi="Arial" w:cs="Arial"/>
          <w:snapToGrid w:val="0"/>
          <w:sz w:val="20"/>
          <w:szCs w:val="20"/>
        </w:rPr>
        <w:t xml:space="preserve">existing </w:t>
      </w:r>
      <w:r w:rsidR="001D6A16" w:rsidRPr="00523816">
        <w:rPr>
          <w:rFonts w:ascii="Arial" w:hAnsi="Arial" w:cs="Arial"/>
          <w:snapToGrid w:val="0"/>
          <w:sz w:val="20"/>
          <w:szCs w:val="20"/>
        </w:rPr>
        <w:t>station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 is</w:t>
      </w:r>
      <w:r w:rsidR="00CA4DD8" w:rsidRPr="00523816">
        <w:rPr>
          <w:rFonts w:ascii="Arial" w:hAnsi="Arial" w:cs="Arial"/>
          <w:snapToGrid w:val="0"/>
          <w:sz w:val="20"/>
          <w:szCs w:val="20"/>
        </w:rPr>
        <w:t xml:space="preserve"> </w:t>
      </w:r>
      <w:r w:rsidR="00C363CD" w:rsidRPr="00523816">
        <w:rPr>
          <w:rFonts w:ascii="Arial" w:hAnsi="Arial" w:cs="Arial"/>
          <w:snapToGrid w:val="0"/>
          <w:sz w:val="20"/>
          <w:szCs w:val="20"/>
        </w:rPr>
        <w:t>conditional on</w:t>
      </w:r>
      <w:r w:rsidR="00CA4DD8" w:rsidRPr="00523816">
        <w:rPr>
          <w:rFonts w:ascii="Arial" w:hAnsi="Arial" w:cs="Arial"/>
          <w:snapToGrid w:val="0"/>
          <w:sz w:val="20"/>
          <w:szCs w:val="20"/>
        </w:rPr>
        <w:t>:</w:t>
      </w:r>
      <w:r w:rsidR="00C363CD" w:rsidRPr="00523816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E5BCFD2" w14:textId="77777777" w:rsidR="00CA4DD8" w:rsidRPr="00523816" w:rsidRDefault="00CA4DD8" w:rsidP="005006C2">
      <w:pPr>
        <w:numPr>
          <w:ilvl w:val="3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>compliance with First Gas’ reasonable technical requirements;</w:t>
      </w:r>
    </w:p>
    <w:p w14:paraId="534090BE" w14:textId="53FDCBED" w:rsidR="00C363CD" w:rsidRPr="00523816" w:rsidRDefault="005D2875" w:rsidP="005006C2">
      <w:pPr>
        <w:numPr>
          <w:ilvl w:val="3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 xml:space="preserve">approval of the </w:t>
      </w:r>
      <w:r w:rsidR="00CA4DD8" w:rsidRPr="00523816">
        <w:rPr>
          <w:rFonts w:ascii="Arial" w:hAnsi="Arial" w:cs="Arial"/>
          <w:snapToGrid w:val="0"/>
          <w:sz w:val="20"/>
          <w:szCs w:val="20"/>
        </w:rPr>
        <w:t>design by First Gas’ pipeline certifying authority before any construction begins;</w:t>
      </w:r>
      <w:r w:rsidR="00D83E60" w:rsidRPr="00523816">
        <w:rPr>
          <w:rFonts w:ascii="Arial" w:hAnsi="Arial" w:cs="Arial"/>
          <w:snapToGrid w:val="0"/>
          <w:sz w:val="20"/>
          <w:szCs w:val="20"/>
        </w:rPr>
        <w:t xml:space="preserve"> and</w:t>
      </w:r>
    </w:p>
    <w:p w14:paraId="6EFDA0C3" w14:textId="0D74AAAC" w:rsidR="0091784C" w:rsidRPr="00523816" w:rsidRDefault="00C363CD" w:rsidP="005006C2">
      <w:pPr>
        <w:numPr>
          <w:ilvl w:val="3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 xml:space="preserve">First Gas obtaining any necessary statutory </w:t>
      </w:r>
      <w:r w:rsidR="00626A86" w:rsidRPr="00523816">
        <w:rPr>
          <w:rFonts w:ascii="Arial" w:hAnsi="Arial" w:cs="Arial"/>
          <w:snapToGrid w:val="0"/>
          <w:sz w:val="20"/>
          <w:szCs w:val="20"/>
        </w:rPr>
        <w:t xml:space="preserve">or regulatory </w:t>
      </w:r>
      <w:r w:rsidRPr="00523816">
        <w:rPr>
          <w:rFonts w:ascii="Arial" w:hAnsi="Arial" w:cs="Arial"/>
          <w:snapToGrid w:val="0"/>
          <w:sz w:val="20"/>
          <w:szCs w:val="20"/>
        </w:rPr>
        <w:t>approvals;</w:t>
      </w:r>
      <w:r w:rsidR="00D64A87" w:rsidRPr="00523816">
        <w:rPr>
          <w:rFonts w:ascii="Arial" w:hAnsi="Arial" w:cs="Arial"/>
          <w:snapToGrid w:val="0"/>
          <w:sz w:val="20"/>
          <w:szCs w:val="20"/>
        </w:rPr>
        <w:t xml:space="preserve"> </w:t>
      </w:r>
      <w:r w:rsidR="005D2875" w:rsidRPr="00523816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414BFDF3" w14:textId="42CA0500" w:rsidR="00C9210A" w:rsidRPr="00523816" w:rsidRDefault="00916810" w:rsidP="005006C2">
      <w:pPr>
        <w:numPr>
          <w:ilvl w:val="2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>the method for allocating Gas quantities injected into or taken from the Transmission System</w:t>
      </w:r>
      <w:r w:rsidR="00D83E60" w:rsidRPr="00523816">
        <w:rPr>
          <w:rFonts w:ascii="Arial" w:hAnsi="Arial" w:cs="Arial"/>
          <w:snapToGrid w:val="0"/>
          <w:sz w:val="20"/>
          <w:szCs w:val="20"/>
        </w:rPr>
        <w:t>, including an OBA</w:t>
      </w:r>
      <w:r w:rsidR="00587B1C" w:rsidRPr="00523816">
        <w:rPr>
          <w:rFonts w:ascii="Arial" w:hAnsi="Arial" w:cs="Arial"/>
          <w:snapToGrid w:val="0"/>
          <w:sz w:val="20"/>
          <w:szCs w:val="20"/>
        </w:rPr>
        <w:t>;</w:t>
      </w:r>
    </w:p>
    <w:p w14:paraId="01554118" w14:textId="16F57E59" w:rsidR="002D5532" w:rsidRPr="00523816" w:rsidRDefault="00C9210A" w:rsidP="005006C2">
      <w:pPr>
        <w:numPr>
          <w:ilvl w:val="2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 xml:space="preserve">where </w:t>
      </w:r>
      <w:r w:rsidR="00D83E60" w:rsidRPr="00523816">
        <w:rPr>
          <w:rFonts w:ascii="Arial" w:hAnsi="Arial" w:cs="Arial"/>
          <w:snapToGrid w:val="0"/>
          <w:sz w:val="20"/>
          <w:szCs w:val="20"/>
        </w:rPr>
        <w:t>it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 </w:t>
      </w:r>
      <w:r w:rsidR="00D83E60" w:rsidRPr="00523816">
        <w:rPr>
          <w:rFonts w:ascii="Arial" w:hAnsi="Arial" w:cs="Arial"/>
          <w:snapToGrid w:val="0"/>
          <w:sz w:val="20"/>
          <w:szCs w:val="20"/>
        </w:rPr>
        <w:t>determines that an OBA will apply</w:t>
      </w:r>
      <w:r w:rsidR="002D5532" w:rsidRPr="00523816">
        <w:rPr>
          <w:rFonts w:ascii="Arial" w:hAnsi="Arial" w:cs="Arial"/>
          <w:snapToGrid w:val="0"/>
          <w:sz w:val="20"/>
          <w:szCs w:val="20"/>
        </w:rPr>
        <w:t>, that</w:t>
      </w:r>
      <w:r w:rsidR="00B36895" w:rsidRPr="00523816">
        <w:rPr>
          <w:rFonts w:ascii="Arial" w:hAnsi="Arial" w:cs="Arial"/>
          <w:snapToGrid w:val="0"/>
          <w:sz w:val="20"/>
          <w:szCs w:val="20"/>
        </w:rPr>
        <w:t xml:space="preserve"> the Interconnected Party</w:t>
      </w:r>
      <w:r w:rsidR="002D5532" w:rsidRPr="00523816">
        <w:rPr>
          <w:rFonts w:ascii="Arial" w:hAnsi="Arial" w:cs="Arial"/>
          <w:snapToGrid w:val="0"/>
          <w:sz w:val="20"/>
          <w:szCs w:val="20"/>
        </w:rPr>
        <w:t>:</w:t>
      </w:r>
    </w:p>
    <w:p w14:paraId="334C4465" w14:textId="549E950B" w:rsidR="00D83E60" w:rsidRPr="00523816" w:rsidRDefault="00D83E60" w:rsidP="005006C2">
      <w:pPr>
        <w:numPr>
          <w:ilvl w:val="3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>must comply with its obligations as an OBA Party</w:t>
      </w:r>
      <w:r w:rsidR="002D5532" w:rsidRPr="00523816">
        <w:rPr>
          <w:rFonts w:ascii="Arial" w:hAnsi="Arial" w:cs="Arial"/>
          <w:snapToGrid w:val="0"/>
          <w:sz w:val="20"/>
          <w:szCs w:val="20"/>
        </w:rPr>
        <w:t>; and</w:t>
      </w:r>
    </w:p>
    <w:p w14:paraId="2436DC10" w14:textId="77F521A1" w:rsidR="002D5532" w:rsidRPr="00523816" w:rsidRDefault="00537702" w:rsidP="005006C2">
      <w:pPr>
        <w:numPr>
          <w:ilvl w:val="3"/>
          <w:numId w:val="89"/>
        </w:numPr>
        <w:rPr>
          <w:rFonts w:ascii="Arial" w:hAnsi="Arial" w:cs="Arial"/>
          <w:snapToGrid w:val="0"/>
          <w:sz w:val="20"/>
          <w:szCs w:val="20"/>
        </w:rPr>
      </w:pPr>
      <w:ins w:id="105" w:author="Steve Kirkman" w:date="2017-11-07T09:35:00Z">
        <w:r w:rsidRPr="00523816">
          <w:rPr>
            <w:rFonts w:ascii="Arial" w:hAnsi="Arial" w:cs="Arial"/>
            <w:snapToGrid w:val="0"/>
            <w:sz w:val="20"/>
            <w:szCs w:val="20"/>
          </w:rPr>
          <w:t>w</w:t>
        </w:r>
      </w:ins>
      <w:del w:id="106" w:author="Steve Kirkman" w:date="2017-11-07T09:35:00Z">
        <w:r w:rsidR="00B36895" w:rsidRPr="00523816" w:rsidDel="00537702">
          <w:rPr>
            <w:rFonts w:ascii="Arial" w:hAnsi="Arial" w:cs="Arial"/>
            <w:snapToGrid w:val="0"/>
            <w:sz w:val="20"/>
            <w:szCs w:val="20"/>
          </w:rPr>
          <w:delText>W</w:delText>
        </w:r>
      </w:del>
      <w:r w:rsidR="00B36895" w:rsidRPr="00523816">
        <w:rPr>
          <w:rFonts w:ascii="Arial" w:hAnsi="Arial" w:cs="Arial"/>
          <w:snapToGrid w:val="0"/>
          <w:sz w:val="20"/>
          <w:szCs w:val="20"/>
        </w:rPr>
        <w:t xml:space="preserve">ill be eligible for </w:t>
      </w:r>
      <w:ins w:id="107" w:author="Steve Kirkman" w:date="2017-11-30T11:07:00Z">
        <w:r w:rsidR="00473416" w:rsidRPr="00523816">
          <w:rPr>
            <w:rFonts w:ascii="Arial" w:hAnsi="Arial" w:cs="Arial"/>
            <w:snapToGrid w:val="0"/>
            <w:sz w:val="20"/>
            <w:szCs w:val="20"/>
          </w:rPr>
          <w:t>credits</w:t>
        </w:r>
      </w:ins>
      <w:del w:id="108" w:author="Steve Kirkman" w:date="2017-11-30T11:07:00Z">
        <w:r w:rsidR="00B36895" w:rsidRPr="00523816" w:rsidDel="00473416">
          <w:rPr>
            <w:rFonts w:ascii="Arial" w:hAnsi="Arial" w:cs="Arial"/>
            <w:snapToGrid w:val="0"/>
            <w:sz w:val="20"/>
            <w:szCs w:val="20"/>
          </w:rPr>
          <w:delText>rebates</w:delText>
        </w:r>
      </w:del>
      <w:r w:rsidR="00B36895" w:rsidRPr="00523816">
        <w:rPr>
          <w:rFonts w:ascii="Arial" w:hAnsi="Arial" w:cs="Arial"/>
          <w:snapToGrid w:val="0"/>
          <w:sz w:val="20"/>
          <w:szCs w:val="20"/>
        </w:rPr>
        <w:t xml:space="preserve"> of </w:t>
      </w:r>
      <w:ins w:id="109" w:author="Steve Kirkman" w:date="2017-11-30T11:07:00Z">
        <w:r w:rsidR="00473416" w:rsidRPr="00523816">
          <w:rPr>
            <w:rFonts w:ascii="Arial" w:hAnsi="Arial" w:cs="Arial"/>
            <w:sz w:val="20"/>
            <w:szCs w:val="20"/>
          </w:rPr>
          <w:t xml:space="preserve">Daily Overrun Charges, </w:t>
        </w:r>
      </w:ins>
      <w:ins w:id="110" w:author="Steve Kirkman" w:date="2017-11-30T11:08:00Z">
        <w:r w:rsidR="00473416" w:rsidRPr="00523816">
          <w:rPr>
            <w:rFonts w:ascii="Arial" w:hAnsi="Arial" w:cs="Arial"/>
            <w:sz w:val="20"/>
            <w:szCs w:val="20"/>
          </w:rPr>
          <w:t xml:space="preserve">Daily </w:t>
        </w:r>
      </w:ins>
      <w:ins w:id="111" w:author="Steve Kirkman" w:date="2017-11-30T11:07:00Z">
        <w:r w:rsidR="00473416" w:rsidRPr="00523816">
          <w:rPr>
            <w:rFonts w:ascii="Arial" w:hAnsi="Arial" w:cs="Arial"/>
            <w:sz w:val="20"/>
            <w:szCs w:val="20"/>
          </w:rPr>
          <w:t>Underrun Charges, Hourly Overrun Charges</w:t>
        </w:r>
      </w:ins>
      <w:ins w:id="112" w:author="Steve Kirkman" w:date="2017-11-30T11:08:00Z">
        <w:r w:rsidR="00473416" w:rsidRPr="00523816">
          <w:rPr>
            <w:rFonts w:ascii="Arial" w:hAnsi="Arial" w:cs="Arial"/>
            <w:sz w:val="20"/>
            <w:szCs w:val="20"/>
          </w:rPr>
          <w:t>,</w:t>
        </w:r>
      </w:ins>
      <w:ins w:id="113" w:author="Steve Kirkman" w:date="2017-11-30T11:07:00Z">
        <w:r w:rsidR="00473416" w:rsidRPr="00523816">
          <w:rPr>
            <w:rFonts w:ascii="Arial" w:hAnsi="Arial" w:cs="Arial"/>
            <w:sz w:val="20"/>
            <w:szCs w:val="20"/>
          </w:rPr>
          <w:t xml:space="preserve"> Over-Flow Charges </w:t>
        </w:r>
      </w:ins>
      <w:ins w:id="114" w:author="Steve Kirkman" w:date="2017-11-30T11:09:00Z">
        <w:r w:rsidR="00473416" w:rsidRPr="00523816">
          <w:rPr>
            <w:rFonts w:ascii="Arial" w:hAnsi="Arial" w:cs="Arial"/>
            <w:sz w:val="20"/>
            <w:szCs w:val="20"/>
          </w:rPr>
          <w:t xml:space="preserve">and </w:t>
        </w:r>
      </w:ins>
      <w:r w:rsidR="00B36895" w:rsidRPr="00523816">
        <w:rPr>
          <w:rFonts w:ascii="Arial" w:hAnsi="Arial" w:cs="Arial"/>
          <w:snapToGrid w:val="0"/>
          <w:sz w:val="20"/>
          <w:szCs w:val="20"/>
        </w:rPr>
        <w:t>ERM Charges</w:t>
      </w:r>
      <w:ins w:id="115" w:author="Steve Kirkman" w:date="2017-11-30T11:09:00Z">
        <w:r w:rsidR="00473416" w:rsidRPr="00523816">
          <w:rPr>
            <w:rFonts w:ascii="Arial" w:hAnsi="Arial" w:cs="Arial"/>
            <w:snapToGrid w:val="0"/>
            <w:sz w:val="20"/>
            <w:szCs w:val="20"/>
          </w:rPr>
          <w:t xml:space="preserve"> </w:t>
        </w:r>
        <w:r w:rsidR="00473416" w:rsidRPr="00523816">
          <w:rPr>
            <w:rFonts w:ascii="Arial" w:hAnsi="Arial" w:cs="Arial"/>
            <w:sz w:val="20"/>
            <w:szCs w:val="20"/>
          </w:rPr>
          <w:t>payable by OBA Parties at Receipt Points and Delivery Points</w:t>
        </w:r>
      </w:ins>
      <w:ins w:id="116" w:author="Steve Kirkman" w:date="2017-11-30T11:10:00Z">
        <w:r w:rsidR="00473416" w:rsidRPr="00523816">
          <w:rPr>
            <w:rFonts w:ascii="Arial" w:hAnsi="Arial" w:cs="Arial"/>
            <w:sz w:val="20"/>
            <w:szCs w:val="20"/>
          </w:rPr>
          <w:t xml:space="preserve">, to be determined </w:t>
        </w:r>
      </w:ins>
      <w:ins w:id="117" w:author="Steve Kirkman" w:date="2017-11-30T11:15:00Z">
        <w:r w:rsidR="005A2904" w:rsidRPr="00523816">
          <w:rPr>
            <w:rFonts w:ascii="Arial" w:hAnsi="Arial" w:cs="Arial"/>
            <w:sz w:val="20"/>
            <w:szCs w:val="20"/>
          </w:rPr>
          <w:t xml:space="preserve">pro-rata based on </w:t>
        </w:r>
      </w:ins>
      <w:ins w:id="118" w:author="Steve Kirkman" w:date="2017-11-30T11:16:00Z">
        <w:r w:rsidR="005A2904" w:rsidRPr="00523816">
          <w:rPr>
            <w:rFonts w:ascii="Arial" w:hAnsi="Arial" w:cs="Arial"/>
            <w:sz w:val="20"/>
            <w:szCs w:val="20"/>
          </w:rPr>
          <w:t xml:space="preserve">the </w:t>
        </w:r>
      </w:ins>
      <w:ins w:id="119" w:author="Steve Kirkman" w:date="2017-11-30T11:15:00Z">
        <w:r w:rsidR="005A2904" w:rsidRPr="00523816">
          <w:rPr>
            <w:rFonts w:ascii="Arial" w:hAnsi="Arial" w:cs="Arial"/>
            <w:sz w:val="20"/>
            <w:szCs w:val="20"/>
          </w:rPr>
          <w:t>metered quantities</w:t>
        </w:r>
      </w:ins>
      <w:ins w:id="120" w:author="Steve Kirkman" w:date="2017-11-30T11:16:00Z">
        <w:r w:rsidR="005A2904" w:rsidRPr="00523816">
          <w:rPr>
            <w:rFonts w:ascii="Arial" w:hAnsi="Arial" w:cs="Arial"/>
            <w:sz w:val="20"/>
            <w:szCs w:val="20"/>
          </w:rPr>
          <w:t xml:space="preserve"> of the Interconnected Party and all other OBA Parties</w:t>
        </w:r>
      </w:ins>
      <w:r w:rsidR="00B36895" w:rsidRPr="00523816">
        <w:rPr>
          <w:rFonts w:ascii="Arial" w:hAnsi="Arial" w:cs="Arial"/>
          <w:snapToGrid w:val="0"/>
          <w:sz w:val="20"/>
          <w:szCs w:val="20"/>
        </w:rPr>
        <w:t xml:space="preserve">; </w:t>
      </w:r>
    </w:p>
    <w:p w14:paraId="0066009C" w14:textId="133641B6" w:rsidR="00626A86" w:rsidRPr="00523816" w:rsidRDefault="00D83E60" w:rsidP="005006C2">
      <w:pPr>
        <w:numPr>
          <w:ilvl w:val="2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>where an OBA does not apply, that the Inter</w:t>
      </w:r>
      <w:del w:id="121" w:author="Steve Kirkman" w:date="2017-11-07T09:35:00Z">
        <w:r w:rsidRPr="00523816" w:rsidDel="00537702">
          <w:rPr>
            <w:rFonts w:ascii="Arial" w:hAnsi="Arial" w:cs="Arial"/>
            <w:snapToGrid w:val="0"/>
            <w:sz w:val="20"/>
            <w:szCs w:val="20"/>
          </w:rPr>
          <w:delText>v</w:delText>
        </w:r>
      </w:del>
      <w:r w:rsidRPr="00523816">
        <w:rPr>
          <w:rFonts w:ascii="Arial" w:hAnsi="Arial" w:cs="Arial"/>
          <w:snapToGrid w:val="0"/>
          <w:sz w:val="20"/>
          <w:szCs w:val="20"/>
        </w:rPr>
        <w:t>connected Party must comply with its obligations under the relevant GTA or Allocation Agreement (</w:t>
      </w:r>
      <w:proofErr w:type="gramStart"/>
      <w:r w:rsidRPr="00523816">
        <w:rPr>
          <w:rFonts w:ascii="Arial" w:hAnsi="Arial" w:cs="Arial"/>
          <w:snapToGrid w:val="0"/>
          <w:sz w:val="20"/>
          <w:szCs w:val="20"/>
        </w:rPr>
        <w:t>as the case may be)</w:t>
      </w:r>
      <w:proofErr w:type="gramEnd"/>
      <w:r w:rsidRPr="00523816">
        <w:rPr>
          <w:rFonts w:ascii="Arial" w:hAnsi="Arial" w:cs="Arial"/>
          <w:snapToGrid w:val="0"/>
          <w:sz w:val="20"/>
          <w:szCs w:val="20"/>
        </w:rPr>
        <w:t>;</w:t>
      </w:r>
    </w:p>
    <w:p w14:paraId="4E419641" w14:textId="77777777" w:rsidR="00F955C4" w:rsidRPr="00523816" w:rsidRDefault="00626A86" w:rsidP="005006C2">
      <w:pPr>
        <w:numPr>
          <w:ilvl w:val="2"/>
          <w:numId w:val="89"/>
        </w:numPr>
        <w:rPr>
          <w:ins w:id="122" w:author="Steve Kirkman" w:date="2017-11-30T09:35:00Z"/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>whether nominations (</w:t>
      </w:r>
      <w:r w:rsidR="00802440" w:rsidRPr="00523816">
        <w:rPr>
          <w:rFonts w:ascii="Arial" w:hAnsi="Arial" w:cs="Arial"/>
          <w:snapToGrid w:val="0"/>
          <w:sz w:val="20"/>
          <w:szCs w:val="20"/>
        </w:rPr>
        <w:t xml:space="preserve">to be notified 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in accordance with </w:t>
      </w:r>
      <w:r w:rsidRPr="00523816">
        <w:rPr>
          <w:rFonts w:ascii="Arial" w:hAnsi="Arial" w:cs="Arial"/>
          <w:i/>
          <w:snapToGrid w:val="0"/>
          <w:sz w:val="20"/>
          <w:szCs w:val="20"/>
        </w:rPr>
        <w:t>section 4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) are required for any </w:t>
      </w:r>
      <w:r w:rsidR="00761312" w:rsidRPr="00523816">
        <w:rPr>
          <w:rFonts w:ascii="Arial" w:hAnsi="Arial" w:cs="Arial"/>
          <w:snapToGrid w:val="0"/>
          <w:sz w:val="20"/>
          <w:szCs w:val="20"/>
        </w:rPr>
        <w:t>Receipt Point, Delivery Point and Bi-directional Point (</w:t>
      </w:r>
      <w:r w:rsidR="00D83E60" w:rsidRPr="00523816">
        <w:rPr>
          <w:rFonts w:ascii="Arial" w:hAnsi="Arial" w:cs="Arial"/>
          <w:snapToGrid w:val="0"/>
          <w:sz w:val="20"/>
          <w:szCs w:val="20"/>
        </w:rPr>
        <w:t>including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 </w:t>
      </w:r>
      <w:r w:rsidR="00D83E60" w:rsidRPr="00523816">
        <w:rPr>
          <w:rFonts w:ascii="Arial" w:hAnsi="Arial" w:cs="Arial"/>
          <w:snapToGrid w:val="0"/>
          <w:sz w:val="20"/>
          <w:szCs w:val="20"/>
        </w:rPr>
        <w:t xml:space="preserve">where 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an OBA </w:t>
      </w:r>
      <w:r w:rsidR="00D83E60" w:rsidRPr="00523816">
        <w:rPr>
          <w:rFonts w:ascii="Arial" w:hAnsi="Arial" w:cs="Arial"/>
          <w:snapToGrid w:val="0"/>
          <w:sz w:val="20"/>
          <w:szCs w:val="20"/>
        </w:rPr>
        <w:t>does not apply</w:t>
      </w:r>
      <w:r w:rsidR="00761312" w:rsidRPr="00523816">
        <w:rPr>
          <w:rFonts w:ascii="Arial" w:hAnsi="Arial" w:cs="Arial"/>
          <w:snapToGrid w:val="0"/>
          <w:sz w:val="20"/>
          <w:szCs w:val="20"/>
        </w:rPr>
        <w:t>)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; </w:t>
      </w:r>
    </w:p>
    <w:p w14:paraId="64320BFB" w14:textId="03AAFE3C" w:rsidR="00CA4DD8" w:rsidRPr="00523816" w:rsidRDefault="00F955C4" w:rsidP="005006C2">
      <w:pPr>
        <w:numPr>
          <w:ilvl w:val="2"/>
          <w:numId w:val="89"/>
        </w:numPr>
        <w:rPr>
          <w:rFonts w:ascii="Arial" w:hAnsi="Arial" w:cs="Arial"/>
          <w:snapToGrid w:val="0"/>
          <w:sz w:val="20"/>
          <w:szCs w:val="20"/>
        </w:rPr>
      </w:pPr>
      <w:bookmarkStart w:id="123" w:name="_Hlk499798011"/>
      <w:ins w:id="124" w:author="Steve Kirkman" w:date="2017-11-30T09:35:00Z">
        <w:r w:rsidRPr="00523816">
          <w:rPr>
            <w:rFonts w:ascii="Arial" w:hAnsi="Arial" w:cs="Arial"/>
            <w:snapToGrid w:val="0"/>
            <w:sz w:val="20"/>
            <w:szCs w:val="20"/>
          </w:rPr>
          <w:lastRenderedPageBreak/>
          <w:t>liabil</w:t>
        </w:r>
      </w:ins>
      <w:ins w:id="125" w:author="Steve Kirkman" w:date="2017-11-30T09:36:00Z">
        <w:r w:rsidRPr="00523816">
          <w:rPr>
            <w:rFonts w:ascii="Arial" w:hAnsi="Arial" w:cs="Arial"/>
            <w:snapToGrid w:val="0"/>
            <w:sz w:val="20"/>
            <w:szCs w:val="20"/>
          </w:rPr>
          <w:t>it</w:t>
        </w:r>
      </w:ins>
      <w:ins w:id="126" w:author="Steve Kirkman" w:date="2017-11-30T09:35:00Z">
        <w:r w:rsidRPr="00523816">
          <w:rPr>
            <w:rFonts w:ascii="Arial" w:hAnsi="Arial" w:cs="Arial"/>
            <w:snapToGrid w:val="0"/>
            <w:sz w:val="20"/>
            <w:szCs w:val="20"/>
          </w:rPr>
          <w:t xml:space="preserve">ies provisions consistent </w:t>
        </w:r>
      </w:ins>
      <w:ins w:id="127" w:author="Steve Kirkman" w:date="2017-11-30T09:36:00Z">
        <w:r w:rsidRPr="00523816">
          <w:rPr>
            <w:rFonts w:ascii="Arial" w:hAnsi="Arial" w:cs="Arial"/>
            <w:snapToGrid w:val="0"/>
            <w:sz w:val="20"/>
            <w:szCs w:val="20"/>
          </w:rPr>
          <w:t xml:space="preserve">with those in </w:t>
        </w:r>
        <w:r w:rsidRPr="00523816">
          <w:rPr>
            <w:rFonts w:ascii="Arial" w:hAnsi="Arial" w:cs="Arial"/>
            <w:i/>
            <w:snapToGrid w:val="0"/>
            <w:sz w:val="20"/>
            <w:szCs w:val="20"/>
          </w:rPr>
          <w:t>section 16</w:t>
        </w:r>
        <w:r w:rsidRPr="00523816">
          <w:rPr>
            <w:rFonts w:ascii="Arial" w:hAnsi="Arial" w:cs="Arial"/>
            <w:snapToGrid w:val="0"/>
            <w:sz w:val="20"/>
            <w:szCs w:val="20"/>
          </w:rPr>
          <w:t>;</w:t>
        </w:r>
        <w:bookmarkEnd w:id="123"/>
        <w:r w:rsidRPr="00523816">
          <w:rPr>
            <w:rFonts w:ascii="Arial" w:hAnsi="Arial" w:cs="Arial"/>
            <w:snapToGrid w:val="0"/>
            <w:sz w:val="20"/>
            <w:szCs w:val="20"/>
          </w:rPr>
          <w:t xml:space="preserve"> </w:t>
        </w:r>
      </w:ins>
      <w:r w:rsidR="00587B1C" w:rsidRPr="00523816">
        <w:rPr>
          <w:rFonts w:ascii="Arial" w:hAnsi="Arial" w:cs="Arial"/>
          <w:snapToGrid w:val="0"/>
          <w:sz w:val="20"/>
          <w:szCs w:val="20"/>
        </w:rPr>
        <w:t>and</w:t>
      </w:r>
    </w:p>
    <w:p w14:paraId="6F027592" w14:textId="77777777" w:rsidR="0091691D" w:rsidRPr="00523816" w:rsidRDefault="009D2E2B" w:rsidP="005006C2">
      <w:pPr>
        <w:numPr>
          <w:ilvl w:val="2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 xml:space="preserve">grounds for </w:t>
      </w:r>
      <w:r w:rsidR="0091784C" w:rsidRPr="00523816">
        <w:rPr>
          <w:rFonts w:ascii="Arial" w:hAnsi="Arial" w:cs="Arial"/>
          <w:snapToGrid w:val="0"/>
          <w:sz w:val="20"/>
          <w:szCs w:val="20"/>
        </w:rPr>
        <w:t xml:space="preserve">terminating the ICA (either in its entirety or in </w:t>
      </w:r>
      <w:r w:rsidR="00D64A87" w:rsidRPr="00523816">
        <w:rPr>
          <w:rFonts w:ascii="Arial" w:hAnsi="Arial" w:cs="Arial"/>
          <w:snapToGrid w:val="0"/>
          <w:sz w:val="20"/>
          <w:szCs w:val="20"/>
        </w:rPr>
        <w:t>respect of</w:t>
      </w:r>
      <w:r w:rsidR="0091784C" w:rsidRPr="00523816">
        <w:rPr>
          <w:rFonts w:ascii="Arial" w:hAnsi="Arial" w:cs="Arial"/>
          <w:snapToGrid w:val="0"/>
          <w:sz w:val="20"/>
          <w:szCs w:val="20"/>
        </w:rPr>
        <w:t xml:space="preserve"> </w:t>
      </w:r>
      <w:r w:rsidR="00761312" w:rsidRPr="00523816">
        <w:rPr>
          <w:rFonts w:ascii="Arial" w:hAnsi="Arial" w:cs="Arial"/>
          <w:snapToGrid w:val="0"/>
          <w:sz w:val="20"/>
          <w:szCs w:val="20"/>
        </w:rPr>
        <w:t>a</w:t>
      </w:r>
      <w:r w:rsidR="0091784C" w:rsidRPr="00523816">
        <w:rPr>
          <w:rFonts w:ascii="Arial" w:hAnsi="Arial" w:cs="Arial"/>
          <w:snapToGrid w:val="0"/>
          <w:sz w:val="20"/>
          <w:szCs w:val="20"/>
        </w:rPr>
        <w:t xml:space="preserve"> specific </w:t>
      </w:r>
      <w:r w:rsidR="00761312" w:rsidRPr="00523816">
        <w:rPr>
          <w:rFonts w:ascii="Arial" w:hAnsi="Arial" w:cs="Arial"/>
          <w:snapToGrid w:val="0"/>
          <w:sz w:val="20"/>
          <w:szCs w:val="20"/>
        </w:rPr>
        <w:t>Receipt Point, Delivery Point and Bi-directional Point</w:t>
      </w:r>
      <w:r w:rsidR="0091784C" w:rsidRPr="00523816">
        <w:rPr>
          <w:rFonts w:ascii="Arial" w:hAnsi="Arial" w:cs="Arial"/>
          <w:snapToGrid w:val="0"/>
          <w:sz w:val="20"/>
          <w:szCs w:val="20"/>
        </w:rPr>
        <w:t xml:space="preserve">) 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and </w:t>
      </w:r>
      <w:r w:rsidR="00761312" w:rsidRPr="00523816">
        <w:rPr>
          <w:rFonts w:ascii="Arial" w:hAnsi="Arial" w:cs="Arial"/>
          <w:snapToGrid w:val="0"/>
          <w:sz w:val="20"/>
          <w:szCs w:val="20"/>
        </w:rPr>
        <w:t xml:space="preserve">the consequences of termination (including </w:t>
      </w:r>
      <w:r w:rsidRPr="00523816">
        <w:rPr>
          <w:rFonts w:ascii="Arial" w:hAnsi="Arial" w:cs="Arial"/>
          <w:snapToGrid w:val="0"/>
          <w:sz w:val="20"/>
          <w:szCs w:val="20"/>
        </w:rPr>
        <w:t>requiring the Interconnected Party to disconnect from the Transmission System</w:t>
      </w:r>
      <w:r w:rsidR="00761312" w:rsidRPr="00523816">
        <w:rPr>
          <w:rFonts w:ascii="Arial" w:hAnsi="Arial" w:cs="Arial"/>
          <w:snapToGrid w:val="0"/>
          <w:sz w:val="20"/>
          <w:szCs w:val="20"/>
        </w:rPr>
        <w:t>)</w:t>
      </w:r>
      <w:r w:rsidR="0091784C" w:rsidRPr="00523816">
        <w:rPr>
          <w:rFonts w:ascii="Arial" w:hAnsi="Arial" w:cs="Arial"/>
          <w:snapToGrid w:val="0"/>
          <w:sz w:val="20"/>
          <w:szCs w:val="20"/>
        </w:rPr>
        <w:t xml:space="preserve">. </w:t>
      </w:r>
    </w:p>
    <w:p w14:paraId="4C656503" w14:textId="2A78CC2C" w:rsidR="00457167" w:rsidRPr="00523816" w:rsidRDefault="003D14D5" w:rsidP="005006C2">
      <w:pPr>
        <w:numPr>
          <w:ilvl w:val="1"/>
          <w:numId w:val="89"/>
        </w:numPr>
        <w:tabs>
          <w:tab w:val="num" w:pos="1900"/>
        </w:tabs>
        <w:rPr>
          <w:rFonts w:ascii="Arial" w:hAnsi="Arial" w:cs="Arial"/>
          <w:snapToGrid w:val="0"/>
          <w:sz w:val="20"/>
          <w:szCs w:val="20"/>
        </w:rPr>
      </w:pPr>
      <w:ins w:id="128" w:author="Steve Kirkman" w:date="2017-11-30T11:24:00Z">
        <w:r w:rsidRPr="00523816">
          <w:rPr>
            <w:rFonts w:ascii="Arial" w:hAnsi="Arial" w:cs="Arial"/>
            <w:snapToGrid w:val="0"/>
            <w:sz w:val="20"/>
            <w:szCs w:val="20"/>
          </w:rPr>
          <w:t xml:space="preserve">Where this Code </w:t>
        </w:r>
      </w:ins>
      <w:ins w:id="129" w:author="Steve Kirkman" w:date="2017-11-30T12:28:00Z">
        <w:r w:rsidR="00734A6E" w:rsidRPr="00523816">
          <w:rPr>
            <w:rFonts w:ascii="Arial" w:hAnsi="Arial" w:cs="Arial"/>
            <w:snapToGrid w:val="0"/>
            <w:sz w:val="20"/>
            <w:szCs w:val="20"/>
          </w:rPr>
          <w:t xml:space="preserve">confers rights or </w:t>
        </w:r>
      </w:ins>
      <w:ins w:id="130" w:author="Steve Kirkman" w:date="2017-11-30T11:24:00Z">
        <w:r w:rsidRPr="00523816">
          <w:rPr>
            <w:rFonts w:ascii="Arial" w:hAnsi="Arial" w:cs="Arial"/>
            <w:snapToGrid w:val="0"/>
            <w:sz w:val="20"/>
            <w:szCs w:val="20"/>
          </w:rPr>
          <w:t>places obligations on an Interconnected Party</w:t>
        </w:r>
      </w:ins>
      <w:ins w:id="131" w:author="Steve Kirkman" w:date="2017-11-30T11:32:00Z">
        <w:r w:rsidR="005F73E6" w:rsidRPr="00523816">
          <w:rPr>
            <w:rFonts w:ascii="Arial" w:hAnsi="Arial" w:cs="Arial"/>
            <w:snapToGrid w:val="0"/>
            <w:sz w:val="20"/>
            <w:szCs w:val="20"/>
          </w:rPr>
          <w:t xml:space="preserve"> under an ICA</w:t>
        </w:r>
      </w:ins>
      <w:ins w:id="132" w:author="Steve Kirkman" w:date="2017-11-30T11:25:00Z">
        <w:r w:rsidRPr="00523816">
          <w:rPr>
            <w:rFonts w:ascii="Arial" w:hAnsi="Arial" w:cs="Arial"/>
            <w:snapToGrid w:val="0"/>
            <w:sz w:val="20"/>
            <w:szCs w:val="20"/>
          </w:rPr>
          <w:t>, or an</w:t>
        </w:r>
      </w:ins>
      <w:del w:id="133" w:author="Steve Kirkman" w:date="2017-11-30T11:25:00Z">
        <w:r w:rsidR="00457167" w:rsidRPr="00523816" w:rsidDel="003D14D5">
          <w:rPr>
            <w:rFonts w:ascii="Arial" w:hAnsi="Arial" w:cs="Arial"/>
            <w:snapToGrid w:val="0"/>
            <w:sz w:val="20"/>
            <w:szCs w:val="20"/>
          </w:rPr>
          <w:delText xml:space="preserve">An </w:delText>
        </w:r>
      </w:del>
      <w:ins w:id="134" w:author="Steve Kirkman" w:date="2017-11-30T11:25:00Z">
        <w:r w:rsidRPr="00523816">
          <w:rPr>
            <w:rFonts w:ascii="Arial" w:hAnsi="Arial" w:cs="Arial"/>
            <w:snapToGrid w:val="0"/>
            <w:sz w:val="20"/>
            <w:szCs w:val="20"/>
          </w:rPr>
          <w:t xml:space="preserve"> </w:t>
        </w:r>
      </w:ins>
      <w:r w:rsidR="00457167" w:rsidRPr="00523816">
        <w:rPr>
          <w:rFonts w:ascii="Arial" w:hAnsi="Arial" w:cs="Arial"/>
          <w:snapToGrid w:val="0"/>
          <w:sz w:val="20"/>
          <w:szCs w:val="20"/>
        </w:rPr>
        <w:t xml:space="preserve">ICA </w:t>
      </w:r>
      <w:ins w:id="135" w:author="Steve Kirkman" w:date="2017-11-30T11:37:00Z">
        <w:r w:rsidR="00F573D6" w:rsidRPr="00523816">
          <w:rPr>
            <w:rFonts w:ascii="Arial" w:hAnsi="Arial" w:cs="Arial"/>
            <w:snapToGrid w:val="0"/>
            <w:sz w:val="20"/>
            <w:szCs w:val="20"/>
          </w:rPr>
          <w:t xml:space="preserve">refers to </w:t>
        </w:r>
      </w:ins>
      <w:del w:id="136" w:author="Steve Kirkman" w:date="2017-11-30T11:25:00Z">
        <w:r w:rsidR="00457167" w:rsidRPr="00523816" w:rsidDel="003D14D5">
          <w:rPr>
            <w:rFonts w:ascii="Arial" w:hAnsi="Arial" w:cs="Arial"/>
            <w:snapToGrid w:val="0"/>
            <w:sz w:val="20"/>
            <w:szCs w:val="20"/>
          </w:rPr>
          <w:delText xml:space="preserve">may </w:delText>
        </w:r>
      </w:del>
      <w:del w:id="137" w:author="Steve Kirkman" w:date="2017-11-30T11:37:00Z">
        <w:r w:rsidR="00457167" w:rsidRPr="00523816" w:rsidDel="00F573D6">
          <w:rPr>
            <w:rFonts w:ascii="Arial" w:hAnsi="Arial" w:cs="Arial"/>
            <w:snapToGrid w:val="0"/>
            <w:sz w:val="20"/>
            <w:szCs w:val="20"/>
          </w:rPr>
          <w:delText>reference</w:delText>
        </w:r>
      </w:del>
      <w:del w:id="138" w:author="Steve Kirkman" w:date="2017-11-30T11:25:00Z">
        <w:r w:rsidR="00457167" w:rsidRPr="00523816" w:rsidDel="003D14D5">
          <w:rPr>
            <w:rFonts w:ascii="Arial" w:hAnsi="Arial" w:cs="Arial"/>
            <w:snapToGrid w:val="0"/>
            <w:sz w:val="20"/>
            <w:szCs w:val="20"/>
          </w:rPr>
          <w:delText xml:space="preserve"> </w:delText>
        </w:r>
      </w:del>
      <w:r w:rsidR="00613364" w:rsidRPr="00523816">
        <w:rPr>
          <w:rFonts w:ascii="Arial" w:hAnsi="Arial" w:cs="Arial"/>
          <w:snapToGrid w:val="0"/>
          <w:sz w:val="20"/>
          <w:szCs w:val="20"/>
        </w:rPr>
        <w:t xml:space="preserve">sections </w:t>
      </w:r>
      <w:ins w:id="139" w:author="Steve Kirkman" w:date="2017-11-30T11:18:00Z">
        <w:r w:rsidR="00367E51" w:rsidRPr="00523816">
          <w:rPr>
            <w:rFonts w:ascii="Arial" w:hAnsi="Arial" w:cs="Arial"/>
            <w:snapToGrid w:val="0"/>
            <w:sz w:val="20"/>
            <w:szCs w:val="20"/>
          </w:rPr>
          <w:t>or</w:t>
        </w:r>
      </w:ins>
      <w:del w:id="140" w:author="Steve Kirkman" w:date="2017-11-30T11:18:00Z">
        <w:r w:rsidR="00613364" w:rsidRPr="00523816" w:rsidDel="00367E51">
          <w:rPr>
            <w:rFonts w:ascii="Arial" w:hAnsi="Arial" w:cs="Arial"/>
            <w:snapToGrid w:val="0"/>
            <w:sz w:val="20"/>
            <w:szCs w:val="20"/>
          </w:rPr>
          <w:delText>of</w:delText>
        </w:r>
      </w:del>
      <w:r w:rsidR="00613364" w:rsidRPr="00523816">
        <w:rPr>
          <w:rFonts w:ascii="Arial" w:hAnsi="Arial" w:cs="Arial"/>
          <w:snapToGrid w:val="0"/>
          <w:sz w:val="20"/>
          <w:szCs w:val="20"/>
        </w:rPr>
        <w:t xml:space="preserve"> </w:t>
      </w:r>
      <w:r w:rsidR="00457167" w:rsidRPr="00523816">
        <w:rPr>
          <w:rFonts w:ascii="Arial" w:hAnsi="Arial" w:cs="Arial"/>
          <w:snapToGrid w:val="0"/>
          <w:sz w:val="20"/>
          <w:szCs w:val="20"/>
        </w:rPr>
        <w:t>terms of this Code</w:t>
      </w:r>
      <w:ins w:id="141" w:author="Steve Kirkman" w:date="2017-11-30T11:25:00Z">
        <w:r w:rsidRPr="00523816">
          <w:rPr>
            <w:rFonts w:ascii="Arial" w:hAnsi="Arial" w:cs="Arial"/>
            <w:snapToGrid w:val="0"/>
            <w:sz w:val="20"/>
            <w:szCs w:val="20"/>
          </w:rPr>
          <w:t>,</w:t>
        </w:r>
      </w:ins>
      <w:del w:id="142" w:author="Steve Kirkman" w:date="2017-11-30T11:25:00Z">
        <w:r w:rsidR="00457167" w:rsidRPr="00523816" w:rsidDel="003D14D5">
          <w:rPr>
            <w:rFonts w:ascii="Arial" w:hAnsi="Arial" w:cs="Arial"/>
            <w:snapToGrid w:val="0"/>
            <w:sz w:val="20"/>
            <w:szCs w:val="20"/>
          </w:rPr>
          <w:delText xml:space="preserve"> and if </w:delText>
        </w:r>
        <w:r w:rsidR="00761312" w:rsidRPr="00523816" w:rsidDel="003D14D5">
          <w:rPr>
            <w:rFonts w:ascii="Arial" w:hAnsi="Arial" w:cs="Arial"/>
            <w:snapToGrid w:val="0"/>
            <w:sz w:val="20"/>
            <w:szCs w:val="20"/>
          </w:rPr>
          <w:delText>so</w:delText>
        </w:r>
      </w:del>
      <w:r w:rsidR="00457167" w:rsidRPr="00523816">
        <w:rPr>
          <w:rFonts w:ascii="Arial" w:hAnsi="Arial" w:cs="Arial"/>
          <w:snapToGrid w:val="0"/>
          <w:sz w:val="20"/>
          <w:szCs w:val="20"/>
        </w:rPr>
        <w:t xml:space="preserve"> the </w:t>
      </w:r>
      <w:ins w:id="143" w:author="Steve Kirkman" w:date="2017-11-30T11:25:00Z">
        <w:r w:rsidRPr="00523816">
          <w:rPr>
            <w:rFonts w:ascii="Arial" w:hAnsi="Arial" w:cs="Arial"/>
            <w:snapToGrid w:val="0"/>
            <w:sz w:val="20"/>
            <w:szCs w:val="20"/>
          </w:rPr>
          <w:t xml:space="preserve">relevant </w:t>
        </w:r>
      </w:ins>
      <w:r w:rsidR="00457167" w:rsidRPr="00523816">
        <w:rPr>
          <w:rFonts w:ascii="Arial" w:hAnsi="Arial" w:cs="Arial"/>
          <w:snapToGrid w:val="0"/>
          <w:sz w:val="20"/>
          <w:szCs w:val="20"/>
        </w:rPr>
        <w:t>ICA will:</w:t>
      </w:r>
    </w:p>
    <w:p w14:paraId="7FCE7F96" w14:textId="425B9484" w:rsidR="00367E51" w:rsidRPr="00523816" w:rsidRDefault="00367E51" w:rsidP="005006C2">
      <w:pPr>
        <w:numPr>
          <w:ilvl w:val="2"/>
          <w:numId w:val="89"/>
        </w:numPr>
        <w:rPr>
          <w:ins w:id="144" w:author="Steve Kirkman" w:date="2017-11-30T11:19:00Z"/>
          <w:rFonts w:ascii="Arial" w:hAnsi="Arial" w:cs="Arial"/>
          <w:snapToGrid w:val="0"/>
          <w:sz w:val="20"/>
          <w:szCs w:val="20"/>
        </w:rPr>
      </w:pPr>
      <w:ins w:id="145" w:author="Steve Kirkman" w:date="2017-11-30T11:19:00Z">
        <w:r w:rsidRPr="00523816">
          <w:rPr>
            <w:rFonts w:ascii="Arial" w:hAnsi="Arial" w:cs="Arial"/>
            <w:snapToGrid w:val="0"/>
            <w:sz w:val="20"/>
            <w:szCs w:val="20"/>
          </w:rPr>
          <w:t>be deemed to</w:t>
        </w:r>
      </w:ins>
      <w:ins w:id="146" w:author="Steve Kirkman" w:date="2017-11-30T11:20:00Z">
        <w:r w:rsidRPr="00523816">
          <w:rPr>
            <w:rFonts w:ascii="Arial" w:hAnsi="Arial" w:cs="Arial"/>
            <w:snapToGrid w:val="0"/>
            <w:sz w:val="20"/>
            <w:szCs w:val="20"/>
          </w:rPr>
          <w:t xml:space="preserve"> be</w:t>
        </w:r>
      </w:ins>
      <w:ins w:id="147" w:author="Steve Kirkman" w:date="2017-11-30T11:19:00Z">
        <w:r w:rsidRPr="00523816">
          <w:rPr>
            <w:rFonts w:ascii="Arial" w:hAnsi="Arial" w:cs="Arial"/>
            <w:snapToGrid w:val="0"/>
            <w:sz w:val="20"/>
            <w:szCs w:val="20"/>
          </w:rPr>
          <w:t xml:space="preserve"> amended</w:t>
        </w:r>
      </w:ins>
      <w:ins w:id="148" w:author="Steve Kirkman" w:date="2017-11-30T11:20:00Z">
        <w:r w:rsidRPr="00523816">
          <w:rPr>
            <w:rFonts w:ascii="Arial" w:hAnsi="Arial" w:cs="Arial"/>
            <w:snapToGrid w:val="0"/>
            <w:sz w:val="20"/>
            <w:szCs w:val="20"/>
          </w:rPr>
          <w:t xml:space="preserve"> automatically </w:t>
        </w:r>
        <w:proofErr w:type="gramStart"/>
        <w:r w:rsidRPr="00523816">
          <w:rPr>
            <w:rFonts w:ascii="Arial" w:hAnsi="Arial" w:cs="Arial"/>
            <w:snapToGrid w:val="0"/>
            <w:sz w:val="20"/>
            <w:szCs w:val="20"/>
          </w:rPr>
          <w:t>if and when</w:t>
        </w:r>
        <w:proofErr w:type="gramEnd"/>
        <w:r w:rsidRPr="00523816">
          <w:rPr>
            <w:rFonts w:ascii="Arial" w:hAnsi="Arial" w:cs="Arial"/>
            <w:snapToGrid w:val="0"/>
            <w:sz w:val="20"/>
            <w:szCs w:val="20"/>
          </w:rPr>
          <w:t xml:space="preserve"> the </w:t>
        </w:r>
      </w:ins>
      <w:ins w:id="149" w:author="Steve Kirkman" w:date="2017-11-30T11:26:00Z">
        <w:r w:rsidR="003D14D5" w:rsidRPr="00523816">
          <w:rPr>
            <w:rFonts w:ascii="Arial" w:hAnsi="Arial" w:cs="Arial"/>
            <w:snapToGrid w:val="0"/>
            <w:sz w:val="20"/>
            <w:szCs w:val="20"/>
          </w:rPr>
          <w:t xml:space="preserve">relevant </w:t>
        </w:r>
      </w:ins>
      <w:ins w:id="150" w:author="Steve Kirkman" w:date="2017-11-30T12:28:00Z">
        <w:r w:rsidR="00734A6E" w:rsidRPr="00523816">
          <w:rPr>
            <w:rFonts w:ascii="Arial" w:hAnsi="Arial" w:cs="Arial"/>
            <w:snapToGrid w:val="0"/>
            <w:sz w:val="20"/>
            <w:szCs w:val="20"/>
          </w:rPr>
          <w:t xml:space="preserve">rights or </w:t>
        </w:r>
      </w:ins>
      <w:ins w:id="151" w:author="Steve Kirkman" w:date="2017-11-30T11:26:00Z">
        <w:r w:rsidR="003D14D5" w:rsidRPr="00523816">
          <w:rPr>
            <w:rFonts w:ascii="Arial" w:hAnsi="Arial" w:cs="Arial"/>
            <w:snapToGrid w:val="0"/>
            <w:sz w:val="20"/>
            <w:szCs w:val="20"/>
          </w:rPr>
          <w:t>obligations in</w:t>
        </w:r>
      </w:ins>
      <w:ins w:id="152" w:author="Steve Kirkman" w:date="2017-11-30T11:38:00Z">
        <w:r w:rsidR="00734A6E" w:rsidRPr="00523816">
          <w:rPr>
            <w:rFonts w:ascii="Arial" w:hAnsi="Arial" w:cs="Arial"/>
            <w:snapToGrid w:val="0"/>
            <w:sz w:val="20"/>
            <w:szCs w:val="20"/>
          </w:rPr>
          <w:t xml:space="preserve"> this Co</w:t>
        </w:r>
        <w:r w:rsidR="00F573D6" w:rsidRPr="00523816">
          <w:rPr>
            <w:rFonts w:ascii="Arial" w:hAnsi="Arial" w:cs="Arial"/>
            <w:snapToGrid w:val="0"/>
            <w:sz w:val="20"/>
            <w:szCs w:val="20"/>
          </w:rPr>
          <w:t>de</w:t>
        </w:r>
      </w:ins>
      <w:ins w:id="153" w:author="Steve Kirkman" w:date="2017-11-30T11:26:00Z">
        <w:r w:rsidR="003D14D5" w:rsidRPr="00523816">
          <w:rPr>
            <w:rFonts w:ascii="Arial" w:hAnsi="Arial" w:cs="Arial"/>
            <w:snapToGrid w:val="0"/>
            <w:sz w:val="20"/>
            <w:szCs w:val="20"/>
          </w:rPr>
          <w:t xml:space="preserve">, or the </w:t>
        </w:r>
      </w:ins>
      <w:ins w:id="154" w:author="Steve Kirkman" w:date="2017-11-30T11:20:00Z">
        <w:r w:rsidRPr="00523816">
          <w:rPr>
            <w:rFonts w:ascii="Arial" w:hAnsi="Arial" w:cs="Arial"/>
            <w:snapToGrid w:val="0"/>
            <w:sz w:val="20"/>
            <w:szCs w:val="20"/>
          </w:rPr>
          <w:t xml:space="preserve">sections or terms of the Code </w:t>
        </w:r>
      </w:ins>
      <w:ins w:id="155" w:author="Steve Kirkman" w:date="2017-11-30T11:26:00Z">
        <w:r w:rsidR="003D14D5" w:rsidRPr="00523816">
          <w:rPr>
            <w:rFonts w:ascii="Arial" w:hAnsi="Arial" w:cs="Arial"/>
            <w:snapToGrid w:val="0"/>
            <w:sz w:val="20"/>
            <w:szCs w:val="20"/>
          </w:rPr>
          <w:t xml:space="preserve">referred to </w:t>
        </w:r>
      </w:ins>
      <w:ins w:id="156" w:author="Steve Kirkman" w:date="2017-11-30T11:38:00Z">
        <w:r w:rsidR="00F573D6" w:rsidRPr="00523816">
          <w:rPr>
            <w:rFonts w:ascii="Arial" w:hAnsi="Arial" w:cs="Arial"/>
            <w:snapToGrid w:val="0"/>
            <w:sz w:val="20"/>
            <w:szCs w:val="20"/>
          </w:rPr>
          <w:t xml:space="preserve">in that ICA </w:t>
        </w:r>
      </w:ins>
      <w:ins w:id="157" w:author="Steve Kirkman" w:date="2017-11-30T11:20:00Z">
        <w:r w:rsidRPr="00523816">
          <w:rPr>
            <w:rFonts w:ascii="Arial" w:hAnsi="Arial" w:cs="Arial"/>
            <w:snapToGrid w:val="0"/>
            <w:sz w:val="20"/>
            <w:szCs w:val="20"/>
          </w:rPr>
          <w:t xml:space="preserve">are </w:t>
        </w:r>
      </w:ins>
      <w:ins w:id="158" w:author="Steve Kirkman" w:date="2017-11-30T11:38:00Z">
        <w:r w:rsidR="00F573D6" w:rsidRPr="00523816">
          <w:rPr>
            <w:rFonts w:ascii="Arial" w:hAnsi="Arial" w:cs="Arial"/>
            <w:snapToGrid w:val="0"/>
            <w:sz w:val="20"/>
            <w:szCs w:val="20"/>
          </w:rPr>
          <w:t>amended</w:t>
        </w:r>
      </w:ins>
      <w:ins w:id="159" w:author="Steve Kirkman" w:date="2017-11-30T11:20:00Z">
        <w:r w:rsidRPr="00523816">
          <w:rPr>
            <w:rFonts w:ascii="Arial" w:hAnsi="Arial" w:cs="Arial"/>
            <w:snapToGrid w:val="0"/>
            <w:sz w:val="20"/>
            <w:szCs w:val="20"/>
          </w:rPr>
          <w:t>;</w:t>
        </w:r>
      </w:ins>
    </w:p>
    <w:p w14:paraId="68E11168" w14:textId="389CBC2B" w:rsidR="00457167" w:rsidRPr="00523816" w:rsidRDefault="00457167" w:rsidP="005006C2">
      <w:pPr>
        <w:numPr>
          <w:ilvl w:val="2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 xml:space="preserve">survive expiry or termination of this Code and continue in full force and effect for the term specified in </w:t>
      </w:r>
      <w:del w:id="160" w:author="Steve Kirkman" w:date="2017-11-30T11:41:00Z">
        <w:r w:rsidR="00761312" w:rsidRPr="00523816" w:rsidDel="00A52DFF">
          <w:rPr>
            <w:rFonts w:ascii="Arial" w:hAnsi="Arial" w:cs="Arial"/>
            <w:snapToGrid w:val="0"/>
            <w:sz w:val="20"/>
            <w:szCs w:val="20"/>
          </w:rPr>
          <w:delText xml:space="preserve">the </w:delText>
        </w:r>
      </w:del>
      <w:ins w:id="161" w:author="Steve Kirkman" w:date="2017-11-30T11:41:00Z">
        <w:r w:rsidR="00A52DFF" w:rsidRPr="00523816">
          <w:rPr>
            <w:rFonts w:ascii="Arial" w:hAnsi="Arial" w:cs="Arial"/>
            <w:snapToGrid w:val="0"/>
            <w:sz w:val="20"/>
            <w:szCs w:val="20"/>
          </w:rPr>
          <w:t xml:space="preserve">that </w:t>
        </w:r>
      </w:ins>
      <w:r w:rsidR="00761312" w:rsidRPr="00523816">
        <w:rPr>
          <w:rFonts w:ascii="Arial" w:hAnsi="Arial" w:cs="Arial"/>
          <w:snapToGrid w:val="0"/>
          <w:sz w:val="20"/>
          <w:szCs w:val="20"/>
        </w:rPr>
        <w:t>ICA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 (subject to any early termination provisions); and</w:t>
      </w:r>
    </w:p>
    <w:p w14:paraId="1D65C383" w14:textId="1F88DF30" w:rsidR="00457167" w:rsidRPr="00523816" w:rsidRDefault="00457167" w:rsidP="005006C2">
      <w:pPr>
        <w:numPr>
          <w:ilvl w:val="2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 xml:space="preserve">the relevant terms of </w:t>
      </w:r>
      <w:r w:rsidR="00761312" w:rsidRPr="00523816">
        <w:rPr>
          <w:rFonts w:ascii="Arial" w:hAnsi="Arial" w:cs="Arial"/>
          <w:snapToGrid w:val="0"/>
          <w:sz w:val="20"/>
          <w:szCs w:val="20"/>
        </w:rPr>
        <w:t>this Code</w:t>
      </w:r>
      <w:r w:rsidRPr="00523816">
        <w:rPr>
          <w:rFonts w:ascii="Arial" w:hAnsi="Arial" w:cs="Arial"/>
          <w:snapToGrid w:val="0"/>
          <w:sz w:val="20"/>
          <w:szCs w:val="20"/>
        </w:rPr>
        <w:t xml:space="preserve"> will continue in full force and effect for the term of </w:t>
      </w:r>
      <w:del w:id="162" w:author="Steve Kirkman" w:date="2017-11-30T11:41:00Z">
        <w:r w:rsidRPr="00523816" w:rsidDel="00A52DFF">
          <w:rPr>
            <w:rFonts w:ascii="Arial" w:hAnsi="Arial" w:cs="Arial"/>
            <w:snapToGrid w:val="0"/>
            <w:sz w:val="20"/>
            <w:szCs w:val="20"/>
          </w:rPr>
          <w:delText xml:space="preserve">the </w:delText>
        </w:r>
      </w:del>
      <w:ins w:id="163" w:author="Steve Kirkman" w:date="2017-11-30T11:41:00Z">
        <w:r w:rsidR="00A52DFF" w:rsidRPr="00523816">
          <w:rPr>
            <w:rFonts w:ascii="Arial" w:hAnsi="Arial" w:cs="Arial"/>
            <w:snapToGrid w:val="0"/>
            <w:sz w:val="20"/>
            <w:szCs w:val="20"/>
          </w:rPr>
          <w:t xml:space="preserve">that </w:t>
        </w:r>
      </w:ins>
      <w:r w:rsidRPr="00523816">
        <w:rPr>
          <w:rFonts w:ascii="Arial" w:hAnsi="Arial" w:cs="Arial"/>
          <w:snapToGrid w:val="0"/>
          <w:sz w:val="20"/>
          <w:szCs w:val="20"/>
        </w:rPr>
        <w:t xml:space="preserve">ICA unless First Gas and the Interconnected Party agree to amend them.  </w:t>
      </w:r>
    </w:p>
    <w:p w14:paraId="640A2E50" w14:textId="77777777" w:rsidR="00BF57E7" w:rsidRPr="00523816" w:rsidRDefault="00E23678" w:rsidP="005006C2">
      <w:pPr>
        <w:numPr>
          <w:ilvl w:val="1"/>
          <w:numId w:val="89"/>
        </w:numPr>
        <w:rPr>
          <w:rFonts w:ascii="Arial" w:hAnsi="Arial" w:cs="Arial"/>
          <w:snapToGrid w:val="0"/>
          <w:sz w:val="20"/>
          <w:szCs w:val="20"/>
        </w:rPr>
      </w:pPr>
      <w:r w:rsidRPr="00523816">
        <w:rPr>
          <w:rFonts w:ascii="Arial" w:hAnsi="Arial" w:cs="Arial"/>
          <w:snapToGrid w:val="0"/>
          <w:sz w:val="20"/>
          <w:szCs w:val="20"/>
        </w:rPr>
        <w:t xml:space="preserve">ICAs </w:t>
      </w:r>
      <w:r w:rsidR="00626A86" w:rsidRPr="00523816">
        <w:rPr>
          <w:rFonts w:ascii="Arial" w:hAnsi="Arial" w:cs="Arial"/>
          <w:snapToGrid w:val="0"/>
          <w:sz w:val="20"/>
          <w:szCs w:val="20"/>
        </w:rPr>
        <w:t xml:space="preserve">are not Confidential Information and First Gas will publish each </w:t>
      </w:r>
      <w:r w:rsidRPr="00523816">
        <w:rPr>
          <w:rFonts w:ascii="Arial" w:hAnsi="Arial" w:cs="Arial"/>
          <w:snapToGrid w:val="0"/>
          <w:sz w:val="20"/>
          <w:szCs w:val="20"/>
        </w:rPr>
        <w:t>in full on OATIS.</w:t>
      </w:r>
    </w:p>
    <w:bookmarkEnd w:id="73"/>
    <w:sectPr w:rsidR="00BF57E7" w:rsidRPr="00523816" w:rsidSect="00523816">
      <w:headerReference w:type="default" r:id="rId8"/>
      <w:type w:val="continuous"/>
      <w:pgSz w:w="11907" w:h="16840" w:code="9"/>
      <w:pgMar w:top="1701" w:right="1134" w:bottom="1701" w:left="1134" w:header="709" w:footer="44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72C85" w14:textId="77777777" w:rsidR="007F28D3" w:rsidRDefault="007F28D3">
      <w:r>
        <w:separator/>
      </w:r>
    </w:p>
  </w:endnote>
  <w:endnote w:type="continuationSeparator" w:id="0">
    <w:p w14:paraId="1A8E4351" w14:textId="77777777" w:rsidR="007F28D3" w:rsidRDefault="007F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McV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870A6" w14:textId="77777777" w:rsidR="007F28D3" w:rsidRDefault="007F28D3">
      <w:r>
        <w:separator/>
      </w:r>
    </w:p>
  </w:footnote>
  <w:footnote w:type="continuationSeparator" w:id="0">
    <w:p w14:paraId="209C8E31" w14:textId="77777777" w:rsidR="007F28D3" w:rsidRDefault="007F2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0EC8" w14:textId="572C0A43" w:rsidR="007F28D3" w:rsidRPr="00523816" w:rsidRDefault="00523816" w:rsidP="005238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928F78" wp14:editId="6D98AE01">
          <wp:simplePos x="0" y="0"/>
          <wp:positionH relativeFrom="column">
            <wp:posOffset>4424680</wp:posOffset>
          </wp:positionH>
          <wp:positionV relativeFrom="paragraph">
            <wp:posOffset>-144145</wp:posOffset>
          </wp:positionV>
          <wp:extent cx="1076400" cy="334800"/>
          <wp:effectExtent l="0" t="0" r="0" b="8255"/>
          <wp:wrapSquare wrapText="bothSides"/>
          <wp:docPr id="12" name="Picture 12" descr="FirstGas RGB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irstGas RGB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B77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" w15:restartNumberingAfterBreak="0">
    <w:nsid w:val="02454896"/>
    <w:multiLevelType w:val="hybridMultilevel"/>
    <w:tmpl w:val="03D43E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C3067"/>
    <w:multiLevelType w:val="multilevel"/>
    <w:tmpl w:val="BEF0829A"/>
    <w:lvl w:ilvl="0">
      <w:start w:val="16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" w15:restartNumberingAfterBreak="0">
    <w:nsid w:val="02DF5383"/>
    <w:multiLevelType w:val="hybridMultilevel"/>
    <w:tmpl w:val="D388C5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63239"/>
    <w:multiLevelType w:val="multilevel"/>
    <w:tmpl w:val="20D28B1E"/>
    <w:name w:val="CT Default1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" w15:restartNumberingAfterBreak="0">
    <w:nsid w:val="03DD6FFE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6" w15:restartNumberingAfterBreak="0">
    <w:nsid w:val="03FE5EB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" w15:restartNumberingAfterBreak="0">
    <w:nsid w:val="04A01BAF"/>
    <w:multiLevelType w:val="multilevel"/>
    <w:tmpl w:val="633E9C76"/>
    <w:name w:val="CT Commercial Agreement2722222222222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" w15:restartNumberingAfterBreak="0">
    <w:nsid w:val="084F6705"/>
    <w:multiLevelType w:val="multilevel"/>
    <w:tmpl w:val="96C46256"/>
    <w:name w:val="CT Default823"/>
    <w:lvl w:ilvl="0">
      <w:start w:val="2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9" w15:restartNumberingAfterBreak="0">
    <w:nsid w:val="088F0C6B"/>
    <w:multiLevelType w:val="multilevel"/>
    <w:tmpl w:val="20D28B1E"/>
    <w:name w:val="CT Commercial Agreement21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0" w15:restartNumberingAfterBreak="0">
    <w:nsid w:val="08BC4B3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" w15:restartNumberingAfterBreak="0">
    <w:nsid w:val="08CF1343"/>
    <w:multiLevelType w:val="multilevel"/>
    <w:tmpl w:val="20D28B1E"/>
    <w:name w:val="CT Commercial Agreement23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2" w15:restartNumberingAfterBreak="0">
    <w:nsid w:val="08E7283D"/>
    <w:multiLevelType w:val="multilevel"/>
    <w:tmpl w:val="A1501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A656B33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4" w15:restartNumberingAfterBreak="0">
    <w:nsid w:val="0C2924A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" w15:restartNumberingAfterBreak="0">
    <w:nsid w:val="0C763A6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" w15:restartNumberingAfterBreak="0">
    <w:nsid w:val="0CDE4646"/>
    <w:multiLevelType w:val="hybridMultilevel"/>
    <w:tmpl w:val="402C265E"/>
    <w:lvl w:ilvl="0" w:tplc="3A449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A478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16CA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16E23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57657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EFB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64AFC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B74CF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A7CCF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0DAA56B8"/>
    <w:multiLevelType w:val="hybridMultilevel"/>
    <w:tmpl w:val="A95CAE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AE5D3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" w15:restartNumberingAfterBreak="0">
    <w:nsid w:val="0F457D57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" w15:restartNumberingAfterBreak="0">
    <w:nsid w:val="101C34B5"/>
    <w:multiLevelType w:val="multilevel"/>
    <w:tmpl w:val="38E4D9E2"/>
    <w:name w:val="CT Commercial Agreement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1" w15:restartNumberingAfterBreak="0">
    <w:nsid w:val="10BD664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" w15:restartNumberingAfterBreak="0">
    <w:nsid w:val="112860D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" w15:restartNumberingAfterBreak="0">
    <w:nsid w:val="11D9635E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4" w15:restartNumberingAfterBreak="0">
    <w:nsid w:val="14D610FD"/>
    <w:multiLevelType w:val="multilevel"/>
    <w:tmpl w:val="45B23920"/>
    <w:lvl w:ilvl="0">
      <w:start w:val="1"/>
      <w:numFmt w:val="decimal"/>
      <w:pStyle w:val="MERWlvl1"/>
      <w:lvlText w:val="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1">
      <w:start w:val="1"/>
      <w:numFmt w:val="decimal"/>
      <w:pStyle w:val="MERWlv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MERWlvl3"/>
      <w:lvlText w:val="(%3)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pStyle w:val="MERWlvl4"/>
      <w:lvlText w:val="(%4)"/>
      <w:lvlJc w:val="left"/>
      <w:pPr>
        <w:tabs>
          <w:tab w:val="num" w:pos="2041"/>
        </w:tabs>
        <w:ind w:left="2041" w:hanging="680"/>
      </w:pPr>
    </w:lvl>
    <w:lvl w:ilvl="4">
      <w:start w:val="27"/>
      <w:numFmt w:val="lowerLetter"/>
      <w:pStyle w:val="MERWlvl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53252F0"/>
    <w:multiLevelType w:val="hybridMultilevel"/>
    <w:tmpl w:val="0D40A39C"/>
    <w:name w:val="CT Commercial Agreement2122"/>
    <w:lvl w:ilvl="0" w:tplc="FFFFFFFF">
      <w:start w:val="1"/>
      <w:numFmt w:val="bullet"/>
      <w:lvlText w:val=""/>
      <w:lvlJc w:val="left"/>
      <w:pPr>
        <w:tabs>
          <w:tab w:val="num" w:pos="2296"/>
        </w:tabs>
        <w:ind w:left="2296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26" w15:restartNumberingAfterBreak="0">
    <w:nsid w:val="15B61AFE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7" w15:restartNumberingAfterBreak="0">
    <w:nsid w:val="17BC2C47"/>
    <w:multiLevelType w:val="multilevel"/>
    <w:tmpl w:val="20D28B1E"/>
    <w:name w:val="CT Commercial Agreement27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8" w15:restartNumberingAfterBreak="0">
    <w:nsid w:val="193F422A"/>
    <w:multiLevelType w:val="multilevel"/>
    <w:tmpl w:val="F0A0AA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276" w:hanging="567"/>
      </w:p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1843" w:hanging="567"/>
      </w:pPr>
    </w:lvl>
    <w:lvl w:ilvl="4">
      <w:start w:val="27"/>
      <w:numFmt w:val="lowerLetter"/>
      <w:lvlText w:val="(%5)"/>
      <w:lvlJc w:val="left"/>
      <w:pPr>
        <w:tabs>
          <w:tab w:val="num" w:pos="567"/>
        </w:tabs>
        <w:ind w:left="2409" w:hanging="566"/>
      </w:pPr>
    </w:lvl>
    <w:lvl w:ilvl="5"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19F86F9E"/>
    <w:multiLevelType w:val="hybridMultilevel"/>
    <w:tmpl w:val="39445C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1A1576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31" w15:restartNumberingAfterBreak="0">
    <w:nsid w:val="1B6473BA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2" w15:restartNumberingAfterBreak="0">
    <w:nsid w:val="1C023F70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33" w15:restartNumberingAfterBreak="0">
    <w:nsid w:val="1C661CDA"/>
    <w:multiLevelType w:val="hybridMultilevel"/>
    <w:tmpl w:val="1166B9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2D53CD"/>
    <w:multiLevelType w:val="multilevel"/>
    <w:tmpl w:val="1E52787A"/>
    <w:name w:val="CT Default8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35" w15:restartNumberingAfterBreak="0">
    <w:nsid w:val="1E625085"/>
    <w:multiLevelType w:val="multilevel"/>
    <w:tmpl w:val="20D28B1E"/>
    <w:name w:val="CT Commercial Agreement2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36" w15:restartNumberingAfterBreak="0">
    <w:nsid w:val="1F401D55"/>
    <w:multiLevelType w:val="multilevel"/>
    <w:tmpl w:val="20D28B1E"/>
    <w:name w:val="CT Commercial Agreement2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37" w15:restartNumberingAfterBreak="0">
    <w:nsid w:val="23871DBD"/>
    <w:multiLevelType w:val="multilevel"/>
    <w:tmpl w:val="56AA4BCC"/>
    <w:name w:val="CT Default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/>
        <w:b w:val="0"/>
        <w:i w:val="0"/>
        <w:sz w:val="19"/>
      </w:rPr>
    </w:lvl>
    <w:lvl w:ilvl="4">
      <w:start w:val="1"/>
      <w:numFmt w:val="upperLetter"/>
      <w:lvlText w:val="(%5)"/>
      <w:lvlJc w:val="left"/>
      <w:pPr>
        <w:tabs>
          <w:tab w:val="num" w:pos="3118"/>
        </w:tabs>
        <w:ind w:left="3118" w:hanging="624"/>
      </w:pPr>
      <w:rPr>
        <w:rFonts w:ascii="Verdana" w:hAnsi="Verdana"/>
        <w:b w:val="0"/>
        <w:i w:val="0"/>
        <w:sz w:val="19"/>
      </w:rPr>
    </w:lvl>
    <w:lvl w:ilvl="5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6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7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8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</w:abstractNum>
  <w:abstractNum w:abstractNumId="38" w15:restartNumberingAfterBreak="0">
    <w:nsid w:val="23923F2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9" w15:restartNumberingAfterBreak="0">
    <w:nsid w:val="248C5710"/>
    <w:multiLevelType w:val="multilevel"/>
    <w:tmpl w:val="8634F0F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1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551"/>
        </w:tabs>
        <w:ind w:left="2551" w:hanging="85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7"/>
      <w:numFmt w:val="lowerLetter"/>
      <w:lvlText w:val="(%4)"/>
      <w:lvlJc w:val="left"/>
      <w:pPr>
        <w:tabs>
          <w:tab w:val="num" w:pos="3402"/>
        </w:tabs>
        <w:ind w:left="3402" w:hanging="851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54E6197"/>
    <w:multiLevelType w:val="multilevel"/>
    <w:tmpl w:val="20D28B1E"/>
    <w:name w:val="CT Commercial Agreement21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41" w15:restartNumberingAfterBreak="0">
    <w:nsid w:val="26EF6888"/>
    <w:multiLevelType w:val="multilevel"/>
    <w:tmpl w:val="3B64E06A"/>
    <w:name w:val="CT Commercial Agreement5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42" w15:restartNumberingAfterBreak="0">
    <w:nsid w:val="277A1FD7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43" w15:restartNumberingAfterBreak="0">
    <w:nsid w:val="28A02EE1"/>
    <w:multiLevelType w:val="multilevel"/>
    <w:tmpl w:val="20D28B1E"/>
    <w:name w:val="CT Commercial Agreement211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44" w15:restartNumberingAfterBreak="0">
    <w:nsid w:val="28AC7E08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5" w15:restartNumberingAfterBreak="0">
    <w:nsid w:val="28FF7FBD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46" w15:restartNumberingAfterBreak="0">
    <w:nsid w:val="293A5F1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7" w15:restartNumberingAfterBreak="0">
    <w:nsid w:val="29D627B3"/>
    <w:multiLevelType w:val="multilevel"/>
    <w:tmpl w:val="DC34577C"/>
    <w:name w:val="CT Default82322"/>
    <w:lvl w:ilvl="0">
      <w:start w:val="2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upperLetter"/>
      <w:lvlText w:val="(%5)"/>
      <w:lvlJc w:val="left"/>
      <w:pPr>
        <w:tabs>
          <w:tab w:val="num" w:pos="1871"/>
        </w:tabs>
        <w:ind w:left="1871" w:hanging="624"/>
      </w:pPr>
      <w:rPr>
        <w:rFonts w:ascii="Verdana" w:eastAsia="Times New Roman" w:hAnsi="Verdana" w:cs="Times New Roman" w:hint="default"/>
        <w:b w:val="0"/>
        <w:sz w:val="19"/>
        <w:szCs w:val="19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48" w15:restartNumberingAfterBreak="0">
    <w:nsid w:val="2AE551DE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49" w15:restartNumberingAfterBreak="0">
    <w:nsid w:val="2DF7064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0" w15:restartNumberingAfterBreak="0">
    <w:nsid w:val="2DFF59D4"/>
    <w:multiLevelType w:val="multilevel"/>
    <w:tmpl w:val="20D28B1E"/>
    <w:name w:val="CT Commercial Agreement2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1" w15:restartNumberingAfterBreak="0">
    <w:nsid w:val="2E2216D1"/>
    <w:multiLevelType w:val="multilevel"/>
    <w:tmpl w:val="67464308"/>
    <w:name w:val="CT Commercial Agreement2123523234324232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9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52" w15:restartNumberingAfterBreak="0">
    <w:nsid w:val="2E4B4030"/>
    <w:multiLevelType w:val="multilevel"/>
    <w:tmpl w:val="20D28B1E"/>
    <w:name w:val="CT Commercial Agreement21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3" w15:restartNumberingAfterBreak="0">
    <w:nsid w:val="2EBB7F0E"/>
    <w:multiLevelType w:val="hybridMultilevel"/>
    <w:tmpl w:val="40ECEB26"/>
    <w:lvl w:ilvl="0" w:tplc="DD581454">
      <w:start w:val="1"/>
      <w:numFmt w:val="upperLetter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F947B8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5" w15:restartNumberingAfterBreak="0">
    <w:nsid w:val="303633F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6" w15:restartNumberingAfterBreak="0">
    <w:nsid w:val="3091712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7" w15:restartNumberingAfterBreak="0">
    <w:nsid w:val="312F0477"/>
    <w:multiLevelType w:val="hybridMultilevel"/>
    <w:tmpl w:val="1F5207E6"/>
    <w:lvl w:ilvl="0" w:tplc="89B8C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4243CD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59" w15:restartNumberingAfterBreak="0">
    <w:nsid w:val="327744B6"/>
    <w:multiLevelType w:val="multilevel"/>
    <w:tmpl w:val="9A34331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276" w:hanging="567"/>
      </w:p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1843" w:hanging="567"/>
      </w:pPr>
    </w:lvl>
    <w:lvl w:ilvl="4">
      <w:start w:val="27"/>
      <w:numFmt w:val="lowerLetter"/>
      <w:lvlText w:val="(%5)"/>
      <w:lvlJc w:val="left"/>
      <w:pPr>
        <w:tabs>
          <w:tab w:val="num" w:pos="567"/>
        </w:tabs>
        <w:ind w:left="2409" w:hanging="566"/>
      </w:pPr>
    </w:lvl>
    <w:lvl w:ilvl="5"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343876F8"/>
    <w:multiLevelType w:val="multilevel"/>
    <w:tmpl w:val="A1501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46D677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2" w15:restartNumberingAfterBreak="0">
    <w:nsid w:val="363B2FCE"/>
    <w:multiLevelType w:val="hybridMultilevel"/>
    <w:tmpl w:val="8ED2BA92"/>
    <w:lvl w:ilvl="0" w:tplc="B5C0047E">
      <w:start w:val="1"/>
      <w:numFmt w:val="lowerLetter"/>
      <w:lvlText w:val="(%1)"/>
      <w:lvlJc w:val="left"/>
      <w:pPr>
        <w:tabs>
          <w:tab w:val="num" w:pos="1239"/>
        </w:tabs>
        <w:ind w:left="1239" w:hanging="615"/>
      </w:pPr>
      <w:rPr>
        <w:rFonts w:hint="default"/>
      </w:rPr>
    </w:lvl>
    <w:lvl w:ilvl="1" w:tplc="11461190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65643DE"/>
    <w:multiLevelType w:val="multilevel"/>
    <w:tmpl w:val="20D28B1E"/>
    <w:name w:val="CT Commercial Agreemen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64" w15:restartNumberingAfterBreak="0">
    <w:nsid w:val="388D3F65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5" w15:restartNumberingAfterBreak="0">
    <w:nsid w:val="397F7AFE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66" w15:restartNumberingAfterBreak="0">
    <w:nsid w:val="3ACE2171"/>
    <w:multiLevelType w:val="multilevel"/>
    <w:tmpl w:val="3080131C"/>
    <w:lvl w:ilvl="0">
      <w:start w:val="7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2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7" w15:restartNumberingAfterBreak="0">
    <w:nsid w:val="3E310D4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8" w15:restartNumberingAfterBreak="0">
    <w:nsid w:val="3F3E63C6"/>
    <w:multiLevelType w:val="multilevel"/>
    <w:tmpl w:val="20D28B1E"/>
    <w:name w:val="CT Commercial Agreement21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69" w15:restartNumberingAfterBreak="0">
    <w:nsid w:val="404F699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0" w15:restartNumberingAfterBreak="0">
    <w:nsid w:val="40C74FD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1" w15:restartNumberingAfterBreak="0">
    <w:nsid w:val="4168651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2" w15:restartNumberingAfterBreak="0">
    <w:nsid w:val="41F62B7E"/>
    <w:multiLevelType w:val="multilevel"/>
    <w:tmpl w:val="79BEEFFE"/>
    <w:name w:val="CT Default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73" w15:restartNumberingAfterBreak="0">
    <w:nsid w:val="4367124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4" w15:restartNumberingAfterBreak="0">
    <w:nsid w:val="43C33F4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5" w15:restartNumberingAfterBreak="0">
    <w:nsid w:val="46557B8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6" w15:restartNumberingAfterBreak="0">
    <w:nsid w:val="4C6D35D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7" w15:restartNumberingAfterBreak="0">
    <w:nsid w:val="4CFB0FD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8" w15:restartNumberingAfterBreak="0">
    <w:nsid w:val="4DBF66F6"/>
    <w:multiLevelType w:val="multilevel"/>
    <w:tmpl w:val="20D28B1E"/>
    <w:name w:val="CT Commercial Agreement29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9" w15:restartNumberingAfterBreak="0">
    <w:nsid w:val="4DF91BA6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0" w15:restartNumberingAfterBreak="0">
    <w:nsid w:val="4E6F4E0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1" w15:restartNumberingAfterBreak="0">
    <w:nsid w:val="4FD15389"/>
    <w:multiLevelType w:val="hybridMultilevel"/>
    <w:tmpl w:val="DE284F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4F3381"/>
    <w:multiLevelType w:val="multilevel"/>
    <w:tmpl w:val="20D28B1E"/>
    <w:name w:val="CT Commercial Agreement2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3" w15:restartNumberingAfterBreak="0">
    <w:nsid w:val="514F0836"/>
    <w:multiLevelType w:val="multilevel"/>
    <w:tmpl w:val="D8A602C2"/>
    <w:name w:val="CT Commercial Agreement2123523238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479"/>
        </w:tabs>
        <w:ind w:left="1479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84" w15:restartNumberingAfterBreak="0">
    <w:nsid w:val="51FD1708"/>
    <w:multiLevelType w:val="multilevel"/>
    <w:tmpl w:val="20D28B1E"/>
    <w:name w:val="CT Commercial Agreement28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5" w15:restartNumberingAfterBreak="0">
    <w:nsid w:val="52402144"/>
    <w:multiLevelType w:val="multilevel"/>
    <w:tmpl w:val="2CCAA702"/>
    <w:name w:val="CT Default22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86" w15:restartNumberingAfterBreak="0">
    <w:nsid w:val="5248558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7" w15:restartNumberingAfterBreak="0">
    <w:nsid w:val="526D6CC9"/>
    <w:multiLevelType w:val="multilevel"/>
    <w:tmpl w:val="6D7CCFCE"/>
    <w:name w:val="CT Commercial Agreement2123523234323"/>
    <w:lvl w:ilvl="0">
      <w:start w:val="13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8" w15:restartNumberingAfterBreak="0">
    <w:nsid w:val="53983DD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9" w15:restartNumberingAfterBreak="0">
    <w:nsid w:val="54D77E39"/>
    <w:multiLevelType w:val="multilevel"/>
    <w:tmpl w:val="F362B7EE"/>
    <w:lvl w:ilvl="0">
      <w:start w:val="7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0" w15:restartNumberingAfterBreak="0">
    <w:nsid w:val="554E6523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91" w15:restartNumberingAfterBreak="0">
    <w:nsid w:val="5585105A"/>
    <w:multiLevelType w:val="multilevel"/>
    <w:tmpl w:val="304E6BD0"/>
    <w:name w:val="CT Defaul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478"/>
        </w:tabs>
        <w:ind w:left="1478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2" w15:restartNumberingAfterBreak="0">
    <w:nsid w:val="57A76EE3"/>
    <w:multiLevelType w:val="multilevel"/>
    <w:tmpl w:val="8ED8736E"/>
    <w:lvl w:ilvl="0">
      <w:start w:val="1"/>
      <w:numFmt w:val="decimal"/>
      <w:pStyle w:val="Legalheading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egalparagraph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Legalsub1"/>
      <w:lvlText w:val="(%3)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3">
      <w:start w:val="1"/>
      <w:numFmt w:val="lowerRoman"/>
      <w:pStyle w:val="Legalsub2"/>
      <w:lvlText w:val="%4)"/>
      <w:lvlJc w:val="left"/>
      <w:pPr>
        <w:tabs>
          <w:tab w:val="num" w:pos="864"/>
        </w:tabs>
        <w:ind w:left="1985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3" w15:restartNumberingAfterBreak="0">
    <w:nsid w:val="58364FF9"/>
    <w:multiLevelType w:val="multilevel"/>
    <w:tmpl w:val="32FC3B4A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4" w15:restartNumberingAfterBreak="0">
    <w:nsid w:val="58EB0A88"/>
    <w:multiLevelType w:val="multilevel"/>
    <w:tmpl w:val="5A2CE468"/>
    <w:name w:val="CT Commercial Agreement2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95" w15:restartNumberingAfterBreak="0">
    <w:nsid w:val="5BBB53EE"/>
    <w:multiLevelType w:val="multilevel"/>
    <w:tmpl w:val="674C4CEE"/>
    <w:name w:val="CT Default2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96" w15:restartNumberingAfterBreak="0">
    <w:nsid w:val="5C2A05AB"/>
    <w:multiLevelType w:val="hybridMultilevel"/>
    <w:tmpl w:val="BAEC67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3B575D"/>
    <w:multiLevelType w:val="multilevel"/>
    <w:tmpl w:val="4920BE22"/>
    <w:name w:val="CT Commercial Agreement"/>
    <w:lvl w:ilvl="0">
      <w:start w:val="1"/>
      <w:numFmt w:val="decimal"/>
      <w:lvlRestart w:val="0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81"/>
        </w:tabs>
        <w:ind w:left="2041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98" w15:restartNumberingAfterBreak="0">
    <w:nsid w:val="5E7D2B7D"/>
    <w:multiLevelType w:val="hybridMultilevel"/>
    <w:tmpl w:val="A4549426"/>
    <w:lvl w:ilvl="0" w:tplc="B5C0047E">
      <w:start w:val="1"/>
      <w:numFmt w:val="lowerLetter"/>
      <w:lvlText w:val="(%1)"/>
      <w:lvlJc w:val="left"/>
      <w:pPr>
        <w:tabs>
          <w:tab w:val="num" w:pos="1239"/>
        </w:tabs>
        <w:ind w:left="1239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F423566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0" w15:restartNumberingAfterBreak="0">
    <w:nsid w:val="6007358F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01" w15:restartNumberingAfterBreak="0">
    <w:nsid w:val="60171444"/>
    <w:multiLevelType w:val="multilevel"/>
    <w:tmpl w:val="AE8A7AB4"/>
    <w:name w:val="CT Commercial Agreement4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02" w15:restartNumberingAfterBreak="0">
    <w:nsid w:val="61BC2922"/>
    <w:multiLevelType w:val="multilevel"/>
    <w:tmpl w:val="CDEA47B4"/>
    <w:name w:val="CT Defaul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03" w15:restartNumberingAfterBreak="0">
    <w:nsid w:val="62CE332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4" w15:restartNumberingAfterBreak="0">
    <w:nsid w:val="63BF6C9E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5" w15:restartNumberingAfterBreak="0">
    <w:nsid w:val="656C3031"/>
    <w:multiLevelType w:val="multilevel"/>
    <w:tmpl w:val="4D7E3BF0"/>
    <w:name w:val="CT Commercial Agreement2124"/>
    <w:lvl w:ilvl="0">
      <w:start w:val="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7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06" w15:restartNumberingAfterBreak="0">
    <w:nsid w:val="66534E94"/>
    <w:multiLevelType w:val="multilevel"/>
    <w:tmpl w:val="F856A7BA"/>
    <w:name w:val="CT Default1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</w:abstractNum>
  <w:abstractNum w:abstractNumId="107" w15:restartNumberingAfterBreak="0">
    <w:nsid w:val="67143A8E"/>
    <w:multiLevelType w:val="hybridMultilevel"/>
    <w:tmpl w:val="20FA61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CB1B79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09" w15:restartNumberingAfterBreak="0">
    <w:nsid w:val="6844493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0" w15:restartNumberingAfterBreak="0">
    <w:nsid w:val="697E4FEC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11" w15:restartNumberingAfterBreak="0">
    <w:nsid w:val="6C467FF2"/>
    <w:multiLevelType w:val="multilevel"/>
    <w:tmpl w:val="8CD08F38"/>
    <w:name w:val="CT Commercial Agreement2123523234324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9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12" w15:restartNumberingAfterBreak="0">
    <w:nsid w:val="6E2F4020"/>
    <w:multiLevelType w:val="multilevel"/>
    <w:tmpl w:val="8692001A"/>
    <w:name w:val="CT Default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13" w15:restartNumberingAfterBreak="0">
    <w:nsid w:val="6E561B46"/>
    <w:multiLevelType w:val="multilevel"/>
    <w:tmpl w:val="A10A912C"/>
    <w:name w:val="CT Default152"/>
    <w:lvl w:ilvl="0">
      <w:start w:val="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14" w15:restartNumberingAfterBreak="0">
    <w:nsid w:val="6F880DB7"/>
    <w:multiLevelType w:val="hybridMultilevel"/>
    <w:tmpl w:val="4DB477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E61D5B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16" w15:restartNumberingAfterBreak="0">
    <w:nsid w:val="72586E2C"/>
    <w:multiLevelType w:val="multilevel"/>
    <w:tmpl w:val="5A2CE468"/>
    <w:name w:val="CT Commercial Agreement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17" w15:restartNumberingAfterBreak="0">
    <w:nsid w:val="72B42C76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8" w15:restartNumberingAfterBreak="0">
    <w:nsid w:val="748B4F7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9" w15:restartNumberingAfterBreak="0">
    <w:nsid w:val="74B640A9"/>
    <w:multiLevelType w:val="multilevel"/>
    <w:tmpl w:val="0D98BAB2"/>
    <w:name w:val="CT Commercial Agreement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20" w15:restartNumberingAfterBreak="0">
    <w:nsid w:val="74FE0AB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1" w15:restartNumberingAfterBreak="0">
    <w:nsid w:val="7654332C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22" w15:restartNumberingAfterBreak="0">
    <w:nsid w:val="7764782D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3" w15:restartNumberingAfterBreak="0">
    <w:nsid w:val="77B536FD"/>
    <w:multiLevelType w:val="multilevel"/>
    <w:tmpl w:val="AC584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4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7BB0E73"/>
    <w:multiLevelType w:val="hybridMultilevel"/>
    <w:tmpl w:val="C346C5B0"/>
    <w:lvl w:ilvl="0" w:tplc="BC22188A">
      <w:start w:val="1"/>
      <w:numFmt w:val="lowerLetter"/>
      <w:lvlText w:val="(%1)"/>
      <w:lvlJc w:val="left"/>
      <w:pPr>
        <w:ind w:left="1254" w:hanging="63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04" w:hanging="360"/>
      </w:pPr>
    </w:lvl>
    <w:lvl w:ilvl="2" w:tplc="1409001B" w:tentative="1">
      <w:start w:val="1"/>
      <w:numFmt w:val="lowerRoman"/>
      <w:lvlText w:val="%3."/>
      <w:lvlJc w:val="right"/>
      <w:pPr>
        <w:ind w:left="2424" w:hanging="180"/>
      </w:pPr>
    </w:lvl>
    <w:lvl w:ilvl="3" w:tplc="1409000F" w:tentative="1">
      <w:start w:val="1"/>
      <w:numFmt w:val="decimal"/>
      <w:lvlText w:val="%4."/>
      <w:lvlJc w:val="left"/>
      <w:pPr>
        <w:ind w:left="3144" w:hanging="360"/>
      </w:pPr>
    </w:lvl>
    <w:lvl w:ilvl="4" w:tplc="14090019" w:tentative="1">
      <w:start w:val="1"/>
      <w:numFmt w:val="lowerLetter"/>
      <w:lvlText w:val="%5."/>
      <w:lvlJc w:val="left"/>
      <w:pPr>
        <w:ind w:left="3864" w:hanging="360"/>
      </w:pPr>
    </w:lvl>
    <w:lvl w:ilvl="5" w:tplc="1409001B" w:tentative="1">
      <w:start w:val="1"/>
      <w:numFmt w:val="lowerRoman"/>
      <w:lvlText w:val="%6."/>
      <w:lvlJc w:val="right"/>
      <w:pPr>
        <w:ind w:left="4584" w:hanging="180"/>
      </w:pPr>
    </w:lvl>
    <w:lvl w:ilvl="6" w:tplc="1409000F" w:tentative="1">
      <w:start w:val="1"/>
      <w:numFmt w:val="decimal"/>
      <w:lvlText w:val="%7."/>
      <w:lvlJc w:val="left"/>
      <w:pPr>
        <w:ind w:left="5304" w:hanging="360"/>
      </w:pPr>
    </w:lvl>
    <w:lvl w:ilvl="7" w:tplc="14090019" w:tentative="1">
      <w:start w:val="1"/>
      <w:numFmt w:val="lowerLetter"/>
      <w:lvlText w:val="%8."/>
      <w:lvlJc w:val="left"/>
      <w:pPr>
        <w:ind w:left="6024" w:hanging="360"/>
      </w:pPr>
    </w:lvl>
    <w:lvl w:ilvl="8" w:tplc="1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5" w15:restartNumberingAfterBreak="0">
    <w:nsid w:val="780D6BD4"/>
    <w:multiLevelType w:val="multilevel"/>
    <w:tmpl w:val="B4804AA0"/>
    <w:name w:val="CT Commercial Agreement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26" w15:restartNumberingAfterBreak="0">
    <w:nsid w:val="78E83AE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7" w15:restartNumberingAfterBreak="0">
    <w:nsid w:val="796B487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8" w15:restartNumberingAfterBreak="0">
    <w:nsid w:val="7B287205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9" w15:restartNumberingAfterBreak="0">
    <w:nsid w:val="7BFA00CB"/>
    <w:multiLevelType w:val="multilevel"/>
    <w:tmpl w:val="989E539E"/>
    <w:name w:val="CT Default8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30" w15:restartNumberingAfterBreak="0">
    <w:nsid w:val="7C854A97"/>
    <w:multiLevelType w:val="multilevel"/>
    <w:tmpl w:val="269A3F0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31" w15:restartNumberingAfterBreak="0">
    <w:nsid w:val="7CB44BBE"/>
    <w:multiLevelType w:val="hybridMultilevel"/>
    <w:tmpl w:val="CE16B622"/>
    <w:lvl w:ilvl="0" w:tplc="BB288A6C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2" w15:restartNumberingAfterBreak="0">
    <w:nsid w:val="7CC846DD"/>
    <w:multiLevelType w:val="multilevel"/>
    <w:tmpl w:val="FD1E2460"/>
    <w:lvl w:ilvl="0">
      <w:start w:val="16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2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3" w15:restartNumberingAfterBreak="0">
    <w:nsid w:val="7D55785A"/>
    <w:multiLevelType w:val="multilevel"/>
    <w:tmpl w:val="F2D2020E"/>
    <w:lvl w:ilvl="0">
      <w:start w:val="1"/>
      <w:numFmt w:val="decimal"/>
      <w:pStyle w:val="MPOCSchedule"/>
      <w:lvlText w:val="Schedule %1"/>
      <w:lvlJc w:val="left"/>
      <w:pPr>
        <w:tabs>
          <w:tab w:val="num" w:pos="1843"/>
        </w:tabs>
        <w:ind w:left="1843" w:hanging="1843"/>
      </w:pPr>
    </w:lvl>
    <w:lvl w:ilvl="1">
      <w:start w:val="2"/>
      <w:numFmt w:val="decimal"/>
      <w:lvlText w:val="%1.%2."/>
      <w:lvlJc w:val="left"/>
      <w:pPr>
        <w:tabs>
          <w:tab w:val="num" w:pos="624"/>
        </w:tabs>
        <w:ind w:left="624" w:hanging="369"/>
      </w:pPr>
    </w:lvl>
    <w:lvl w:ilvl="2">
      <w:start w:val="3"/>
      <w:numFmt w:val="lowerLetter"/>
      <w:lvlText w:val="%3)"/>
      <w:lvlJc w:val="left"/>
      <w:pPr>
        <w:tabs>
          <w:tab w:val="num" w:pos="879"/>
        </w:tabs>
        <w:ind w:left="879" w:hanging="255"/>
      </w:pPr>
    </w:lvl>
    <w:lvl w:ilvl="3">
      <w:start w:val="4"/>
      <w:numFmt w:val="bullet"/>
      <w:lvlText w:val=""/>
      <w:lvlJc w:val="left"/>
      <w:pPr>
        <w:tabs>
          <w:tab w:val="num" w:pos="1134"/>
        </w:tabs>
        <w:ind w:left="1134" w:hanging="224"/>
      </w:pPr>
      <w:rPr>
        <w:rFonts w:ascii="Symbol" w:hAnsi="Symbol" w:cs="Symbol" w:hint="default"/>
      </w:rPr>
    </w:lvl>
    <w:lvl w:ilvl="4">
      <w:start w:val="5"/>
      <w:numFmt w:val="bullet"/>
      <w:lvlText w:val=""/>
      <w:lvlJc w:val="left"/>
      <w:pPr>
        <w:tabs>
          <w:tab w:val="num" w:pos="1358"/>
        </w:tabs>
        <w:ind w:left="1358" w:hanging="224"/>
      </w:pPr>
      <w:rPr>
        <w:rFonts w:ascii="Symbol" w:hAnsi="Symbol" w:cs="Symbol" w:hint="default"/>
      </w:rPr>
    </w:lvl>
    <w:lvl w:ilvl="5">
      <w:start w:val="6"/>
      <w:numFmt w:val="bullet"/>
      <w:lvlText w:val=""/>
      <w:lvlJc w:val="left"/>
      <w:pPr>
        <w:tabs>
          <w:tab w:val="num" w:pos="1582"/>
        </w:tabs>
        <w:ind w:left="1582" w:hanging="224"/>
      </w:pPr>
      <w:rPr>
        <w:rFonts w:ascii="Symbol" w:hAnsi="Symbol" w:cs="Symbol" w:hint="default"/>
      </w:rPr>
    </w:lvl>
    <w:lvl w:ilvl="6">
      <w:start w:val="7"/>
      <w:numFmt w:val="bullet"/>
      <w:lvlText w:val=""/>
      <w:lvlJc w:val="left"/>
      <w:pPr>
        <w:tabs>
          <w:tab w:val="num" w:pos="1806"/>
        </w:tabs>
        <w:ind w:left="1806" w:hanging="224"/>
      </w:pPr>
      <w:rPr>
        <w:rFonts w:ascii="Symbol" w:hAnsi="Symbol" w:cs="Symbol" w:hint="default"/>
      </w:rPr>
    </w:lvl>
    <w:lvl w:ilvl="7">
      <w:start w:val="8"/>
      <w:numFmt w:val="bullet"/>
      <w:lvlText w:val=""/>
      <w:lvlJc w:val="left"/>
      <w:pPr>
        <w:tabs>
          <w:tab w:val="num" w:pos="2030"/>
        </w:tabs>
        <w:ind w:left="2030" w:hanging="224"/>
      </w:pPr>
      <w:rPr>
        <w:rFonts w:ascii="Symbol" w:hAnsi="Symbol" w:cs="Symbol" w:hint="default"/>
      </w:rPr>
    </w:lvl>
    <w:lvl w:ilvl="8">
      <w:start w:val="9"/>
      <w:numFmt w:val="bullet"/>
      <w:lvlText w:val=""/>
      <w:lvlJc w:val="left"/>
      <w:pPr>
        <w:tabs>
          <w:tab w:val="num" w:pos="2254"/>
        </w:tabs>
        <w:ind w:left="2254" w:hanging="224"/>
      </w:pPr>
      <w:rPr>
        <w:rFonts w:ascii="Symbol" w:hAnsi="Symbol" w:cs="Symbol" w:hint="default"/>
      </w:rPr>
    </w:lvl>
  </w:abstractNum>
  <w:num w:numId="1">
    <w:abstractNumId w:val="24"/>
  </w:num>
  <w:num w:numId="2">
    <w:abstractNumId w:val="39"/>
  </w:num>
  <w:num w:numId="3">
    <w:abstractNumId w:val="126"/>
  </w:num>
  <w:num w:numId="4">
    <w:abstractNumId w:val="100"/>
  </w:num>
  <w:num w:numId="5">
    <w:abstractNumId w:val="92"/>
  </w:num>
  <w:num w:numId="6">
    <w:abstractNumId w:val="121"/>
  </w:num>
  <w:num w:numId="7">
    <w:abstractNumId w:val="110"/>
  </w:num>
  <w:num w:numId="8">
    <w:abstractNumId w:val="0"/>
  </w:num>
  <w:num w:numId="9">
    <w:abstractNumId w:val="90"/>
  </w:num>
  <w:num w:numId="10">
    <w:abstractNumId w:val="105"/>
  </w:num>
  <w:num w:numId="11">
    <w:abstractNumId w:val="129"/>
  </w:num>
  <w:num w:numId="12">
    <w:abstractNumId w:val="42"/>
  </w:num>
  <w:num w:numId="13">
    <w:abstractNumId w:val="98"/>
  </w:num>
  <w:num w:numId="14">
    <w:abstractNumId w:val="62"/>
  </w:num>
  <w:num w:numId="15">
    <w:abstractNumId w:val="45"/>
  </w:num>
  <w:num w:numId="16">
    <w:abstractNumId w:val="22"/>
  </w:num>
  <w:num w:numId="17">
    <w:abstractNumId w:val="26"/>
  </w:num>
  <w:num w:numId="18">
    <w:abstractNumId w:val="80"/>
  </w:num>
  <w:num w:numId="19">
    <w:abstractNumId w:val="71"/>
  </w:num>
  <w:num w:numId="20">
    <w:abstractNumId w:val="79"/>
  </w:num>
  <w:num w:numId="21">
    <w:abstractNumId w:val="65"/>
  </w:num>
  <w:num w:numId="22">
    <w:abstractNumId w:val="13"/>
  </w:num>
  <w:num w:numId="23">
    <w:abstractNumId w:val="70"/>
  </w:num>
  <w:num w:numId="24">
    <w:abstractNumId w:val="133"/>
  </w:num>
  <w:num w:numId="25">
    <w:abstractNumId w:val="44"/>
  </w:num>
  <w:num w:numId="26">
    <w:abstractNumId w:val="64"/>
  </w:num>
  <w:num w:numId="27">
    <w:abstractNumId w:val="54"/>
  </w:num>
  <w:num w:numId="28">
    <w:abstractNumId w:val="88"/>
  </w:num>
  <w:num w:numId="29">
    <w:abstractNumId w:val="10"/>
  </w:num>
  <w:num w:numId="30">
    <w:abstractNumId w:val="108"/>
  </w:num>
  <w:num w:numId="31">
    <w:abstractNumId w:val="6"/>
  </w:num>
  <w:num w:numId="32">
    <w:abstractNumId w:val="21"/>
  </w:num>
  <w:num w:numId="33">
    <w:abstractNumId w:val="128"/>
  </w:num>
  <w:num w:numId="34">
    <w:abstractNumId w:val="30"/>
  </w:num>
  <w:num w:numId="35">
    <w:abstractNumId w:val="93"/>
  </w:num>
  <w:num w:numId="36">
    <w:abstractNumId w:val="76"/>
  </w:num>
  <w:num w:numId="37">
    <w:abstractNumId w:val="15"/>
  </w:num>
  <w:num w:numId="38">
    <w:abstractNumId w:val="59"/>
  </w:num>
  <w:num w:numId="39">
    <w:abstractNumId w:val="28"/>
  </w:num>
  <w:num w:numId="40">
    <w:abstractNumId w:val="74"/>
  </w:num>
  <w:num w:numId="41">
    <w:abstractNumId w:val="19"/>
  </w:num>
  <w:num w:numId="42">
    <w:abstractNumId w:val="109"/>
  </w:num>
  <w:num w:numId="43">
    <w:abstractNumId w:val="120"/>
  </w:num>
  <w:num w:numId="44">
    <w:abstractNumId w:val="114"/>
  </w:num>
  <w:num w:numId="45">
    <w:abstractNumId w:val="33"/>
  </w:num>
  <w:num w:numId="46">
    <w:abstractNumId w:val="46"/>
  </w:num>
  <w:num w:numId="47">
    <w:abstractNumId w:val="55"/>
  </w:num>
  <w:num w:numId="48">
    <w:abstractNumId w:val="96"/>
  </w:num>
  <w:num w:numId="49">
    <w:abstractNumId w:val="3"/>
  </w:num>
  <w:num w:numId="50">
    <w:abstractNumId w:val="23"/>
  </w:num>
  <w:num w:numId="51">
    <w:abstractNumId w:val="61"/>
  </w:num>
  <w:num w:numId="52">
    <w:abstractNumId w:val="48"/>
  </w:num>
  <w:num w:numId="53">
    <w:abstractNumId w:val="67"/>
  </w:num>
  <w:num w:numId="54">
    <w:abstractNumId w:val="69"/>
  </w:num>
  <w:num w:numId="55">
    <w:abstractNumId w:val="31"/>
  </w:num>
  <w:num w:numId="56">
    <w:abstractNumId w:val="60"/>
  </w:num>
  <w:num w:numId="57">
    <w:abstractNumId w:val="12"/>
  </w:num>
  <w:num w:numId="58">
    <w:abstractNumId w:val="123"/>
  </w:num>
  <w:num w:numId="59">
    <w:abstractNumId w:val="58"/>
  </w:num>
  <w:num w:numId="60">
    <w:abstractNumId w:val="77"/>
  </w:num>
  <w:num w:numId="61">
    <w:abstractNumId w:val="86"/>
  </w:num>
  <w:num w:numId="62">
    <w:abstractNumId w:val="49"/>
  </w:num>
  <w:num w:numId="63">
    <w:abstractNumId w:val="117"/>
  </w:num>
  <w:num w:numId="64">
    <w:abstractNumId w:val="124"/>
  </w:num>
  <w:num w:numId="65">
    <w:abstractNumId w:val="122"/>
  </w:num>
  <w:num w:numId="66">
    <w:abstractNumId w:val="34"/>
  </w:num>
  <w:num w:numId="67">
    <w:abstractNumId w:val="104"/>
  </w:num>
  <w:num w:numId="68">
    <w:abstractNumId w:val="32"/>
  </w:num>
  <w:num w:numId="69">
    <w:abstractNumId w:val="29"/>
  </w:num>
  <w:num w:numId="70">
    <w:abstractNumId w:val="14"/>
  </w:num>
  <w:num w:numId="71">
    <w:abstractNumId w:val="75"/>
  </w:num>
  <w:num w:numId="72">
    <w:abstractNumId w:val="18"/>
  </w:num>
  <w:num w:numId="73">
    <w:abstractNumId w:val="127"/>
  </w:num>
  <w:num w:numId="74">
    <w:abstractNumId w:val="131"/>
  </w:num>
  <w:num w:numId="75">
    <w:abstractNumId w:val="73"/>
  </w:num>
  <w:num w:numId="76">
    <w:abstractNumId w:val="16"/>
  </w:num>
  <w:num w:numId="77">
    <w:abstractNumId w:val="57"/>
  </w:num>
  <w:num w:numId="78">
    <w:abstractNumId w:val="1"/>
  </w:num>
  <w:num w:numId="79">
    <w:abstractNumId w:val="103"/>
  </w:num>
  <w:num w:numId="80">
    <w:abstractNumId w:val="115"/>
  </w:num>
  <w:num w:numId="81">
    <w:abstractNumId w:val="53"/>
  </w:num>
  <w:num w:numId="82">
    <w:abstractNumId w:val="118"/>
  </w:num>
  <w:num w:numId="83">
    <w:abstractNumId w:val="99"/>
  </w:num>
  <w:num w:numId="84">
    <w:abstractNumId w:val="5"/>
  </w:num>
  <w:num w:numId="85">
    <w:abstractNumId w:val="38"/>
  </w:num>
  <w:num w:numId="86">
    <w:abstractNumId w:val="56"/>
  </w:num>
  <w:num w:numId="87">
    <w:abstractNumId w:val="130"/>
  </w:num>
  <w:num w:numId="88">
    <w:abstractNumId w:val="89"/>
  </w:num>
  <w:num w:numId="89">
    <w:abstractNumId w:val="66"/>
  </w:num>
  <w:num w:numId="90">
    <w:abstractNumId w:val="132"/>
  </w:num>
  <w:num w:numId="91">
    <w:abstractNumId w:val="2"/>
  </w:num>
  <w:num w:numId="92">
    <w:abstractNumId w:val="81"/>
  </w:num>
  <w:num w:numId="93">
    <w:abstractNumId w:val="107"/>
  </w:num>
  <w:num w:numId="94">
    <w:abstractNumId w:val="17"/>
  </w:num>
  <w:numIdMacAtCleanup w:val="8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ve Kirkman">
    <w15:presenceInfo w15:providerId="AD" w15:userId="S-1-5-21-3195905674-3106722395-3951844808-1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24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ED"/>
    <w:rsid w:val="000003A6"/>
    <w:rsid w:val="00000B0C"/>
    <w:rsid w:val="00000C9B"/>
    <w:rsid w:val="000010BD"/>
    <w:rsid w:val="0000140A"/>
    <w:rsid w:val="0000160B"/>
    <w:rsid w:val="00001F0C"/>
    <w:rsid w:val="0000207C"/>
    <w:rsid w:val="00002916"/>
    <w:rsid w:val="0000292F"/>
    <w:rsid w:val="00002AEA"/>
    <w:rsid w:val="00003449"/>
    <w:rsid w:val="000039B6"/>
    <w:rsid w:val="00003A35"/>
    <w:rsid w:val="000040F5"/>
    <w:rsid w:val="00004816"/>
    <w:rsid w:val="0000484A"/>
    <w:rsid w:val="0000491D"/>
    <w:rsid w:val="00004AB8"/>
    <w:rsid w:val="00004BB9"/>
    <w:rsid w:val="00004CBF"/>
    <w:rsid w:val="000054D2"/>
    <w:rsid w:val="0000567E"/>
    <w:rsid w:val="00005B20"/>
    <w:rsid w:val="000061CC"/>
    <w:rsid w:val="0000688B"/>
    <w:rsid w:val="00006AB6"/>
    <w:rsid w:val="00006EB7"/>
    <w:rsid w:val="00006FD4"/>
    <w:rsid w:val="00007151"/>
    <w:rsid w:val="00007563"/>
    <w:rsid w:val="00007A31"/>
    <w:rsid w:val="00010085"/>
    <w:rsid w:val="0001028B"/>
    <w:rsid w:val="000102B1"/>
    <w:rsid w:val="0001075F"/>
    <w:rsid w:val="00010C8C"/>
    <w:rsid w:val="00010CD7"/>
    <w:rsid w:val="00010FDA"/>
    <w:rsid w:val="0001146A"/>
    <w:rsid w:val="000117D6"/>
    <w:rsid w:val="00011BFB"/>
    <w:rsid w:val="00011D43"/>
    <w:rsid w:val="00013559"/>
    <w:rsid w:val="00013E93"/>
    <w:rsid w:val="000145FB"/>
    <w:rsid w:val="00014C1E"/>
    <w:rsid w:val="00014D5C"/>
    <w:rsid w:val="00015426"/>
    <w:rsid w:val="000154F8"/>
    <w:rsid w:val="00015BC6"/>
    <w:rsid w:val="00015CD8"/>
    <w:rsid w:val="00016D04"/>
    <w:rsid w:val="00016F41"/>
    <w:rsid w:val="00017199"/>
    <w:rsid w:val="0001740B"/>
    <w:rsid w:val="00017D5C"/>
    <w:rsid w:val="00017E2F"/>
    <w:rsid w:val="0002006F"/>
    <w:rsid w:val="000203CC"/>
    <w:rsid w:val="00020547"/>
    <w:rsid w:val="00020BCC"/>
    <w:rsid w:val="00020D6D"/>
    <w:rsid w:val="0002124E"/>
    <w:rsid w:val="00021502"/>
    <w:rsid w:val="00021AA5"/>
    <w:rsid w:val="00021C13"/>
    <w:rsid w:val="00021C20"/>
    <w:rsid w:val="00021E69"/>
    <w:rsid w:val="00021F47"/>
    <w:rsid w:val="000220EE"/>
    <w:rsid w:val="00022204"/>
    <w:rsid w:val="00022328"/>
    <w:rsid w:val="00022498"/>
    <w:rsid w:val="0002265A"/>
    <w:rsid w:val="00022DB1"/>
    <w:rsid w:val="00022EED"/>
    <w:rsid w:val="000230A1"/>
    <w:rsid w:val="00023425"/>
    <w:rsid w:val="00023AB6"/>
    <w:rsid w:val="00023B0A"/>
    <w:rsid w:val="00023D26"/>
    <w:rsid w:val="0002461E"/>
    <w:rsid w:val="00024BA5"/>
    <w:rsid w:val="00024BDE"/>
    <w:rsid w:val="00025077"/>
    <w:rsid w:val="0002518D"/>
    <w:rsid w:val="00025209"/>
    <w:rsid w:val="00025389"/>
    <w:rsid w:val="00025A0F"/>
    <w:rsid w:val="00025FE0"/>
    <w:rsid w:val="00026037"/>
    <w:rsid w:val="00026206"/>
    <w:rsid w:val="000268B4"/>
    <w:rsid w:val="000268D2"/>
    <w:rsid w:val="00026F9E"/>
    <w:rsid w:val="00027A84"/>
    <w:rsid w:val="00027F7C"/>
    <w:rsid w:val="000303B2"/>
    <w:rsid w:val="00030436"/>
    <w:rsid w:val="00030C54"/>
    <w:rsid w:val="00031898"/>
    <w:rsid w:val="00031BDC"/>
    <w:rsid w:val="00031C5E"/>
    <w:rsid w:val="00031E96"/>
    <w:rsid w:val="00032389"/>
    <w:rsid w:val="000324B2"/>
    <w:rsid w:val="000326BB"/>
    <w:rsid w:val="00033586"/>
    <w:rsid w:val="0003380B"/>
    <w:rsid w:val="00033FD5"/>
    <w:rsid w:val="000343CF"/>
    <w:rsid w:val="00034C7C"/>
    <w:rsid w:val="00034D6C"/>
    <w:rsid w:val="00035092"/>
    <w:rsid w:val="000351E9"/>
    <w:rsid w:val="000353A9"/>
    <w:rsid w:val="00035D1A"/>
    <w:rsid w:val="00036136"/>
    <w:rsid w:val="00036418"/>
    <w:rsid w:val="0003656D"/>
    <w:rsid w:val="000365E6"/>
    <w:rsid w:val="00036B34"/>
    <w:rsid w:val="000371AE"/>
    <w:rsid w:val="000371CF"/>
    <w:rsid w:val="000372A2"/>
    <w:rsid w:val="00037393"/>
    <w:rsid w:val="000373B2"/>
    <w:rsid w:val="00037404"/>
    <w:rsid w:val="00037E5A"/>
    <w:rsid w:val="00040395"/>
    <w:rsid w:val="000405DF"/>
    <w:rsid w:val="000405F5"/>
    <w:rsid w:val="00041071"/>
    <w:rsid w:val="00041AAF"/>
    <w:rsid w:val="00042E1E"/>
    <w:rsid w:val="00042EF3"/>
    <w:rsid w:val="00043795"/>
    <w:rsid w:val="0004398C"/>
    <w:rsid w:val="00043E59"/>
    <w:rsid w:val="00043F58"/>
    <w:rsid w:val="000441DF"/>
    <w:rsid w:val="000442DE"/>
    <w:rsid w:val="000443EE"/>
    <w:rsid w:val="000447BD"/>
    <w:rsid w:val="000448F4"/>
    <w:rsid w:val="000451CF"/>
    <w:rsid w:val="0004579A"/>
    <w:rsid w:val="000457AF"/>
    <w:rsid w:val="000458F8"/>
    <w:rsid w:val="000461EB"/>
    <w:rsid w:val="00046790"/>
    <w:rsid w:val="000468A0"/>
    <w:rsid w:val="00046A73"/>
    <w:rsid w:val="0004716B"/>
    <w:rsid w:val="000471EA"/>
    <w:rsid w:val="00047823"/>
    <w:rsid w:val="000479B2"/>
    <w:rsid w:val="00047B3F"/>
    <w:rsid w:val="0005089D"/>
    <w:rsid w:val="0005091B"/>
    <w:rsid w:val="00050A6C"/>
    <w:rsid w:val="00050E1C"/>
    <w:rsid w:val="0005168C"/>
    <w:rsid w:val="00051699"/>
    <w:rsid w:val="00051ACA"/>
    <w:rsid w:val="00051B42"/>
    <w:rsid w:val="00051BA7"/>
    <w:rsid w:val="0005203D"/>
    <w:rsid w:val="000521CD"/>
    <w:rsid w:val="0005240F"/>
    <w:rsid w:val="0005267C"/>
    <w:rsid w:val="00052CA6"/>
    <w:rsid w:val="00052CDA"/>
    <w:rsid w:val="00053285"/>
    <w:rsid w:val="0005377D"/>
    <w:rsid w:val="00053B7F"/>
    <w:rsid w:val="00053D30"/>
    <w:rsid w:val="000544CF"/>
    <w:rsid w:val="00054F04"/>
    <w:rsid w:val="000555C3"/>
    <w:rsid w:val="00055BB0"/>
    <w:rsid w:val="00055C13"/>
    <w:rsid w:val="00055EE6"/>
    <w:rsid w:val="000562E6"/>
    <w:rsid w:val="00056358"/>
    <w:rsid w:val="00056A1F"/>
    <w:rsid w:val="00056BFE"/>
    <w:rsid w:val="0005718C"/>
    <w:rsid w:val="00057316"/>
    <w:rsid w:val="00057847"/>
    <w:rsid w:val="000579F3"/>
    <w:rsid w:val="00057A8B"/>
    <w:rsid w:val="00057BC8"/>
    <w:rsid w:val="00060273"/>
    <w:rsid w:val="00060368"/>
    <w:rsid w:val="00060434"/>
    <w:rsid w:val="000607B7"/>
    <w:rsid w:val="00060A00"/>
    <w:rsid w:val="00061536"/>
    <w:rsid w:val="00061951"/>
    <w:rsid w:val="0006211B"/>
    <w:rsid w:val="00062891"/>
    <w:rsid w:val="00062E5B"/>
    <w:rsid w:val="000635F9"/>
    <w:rsid w:val="000638F7"/>
    <w:rsid w:val="00063EAF"/>
    <w:rsid w:val="0006520C"/>
    <w:rsid w:val="00065616"/>
    <w:rsid w:val="00065E30"/>
    <w:rsid w:val="00066039"/>
    <w:rsid w:val="0006632C"/>
    <w:rsid w:val="0006670A"/>
    <w:rsid w:val="00066D1D"/>
    <w:rsid w:val="00066FC0"/>
    <w:rsid w:val="0006707A"/>
    <w:rsid w:val="00067614"/>
    <w:rsid w:val="00067843"/>
    <w:rsid w:val="00067AD2"/>
    <w:rsid w:val="00067B21"/>
    <w:rsid w:val="00067B4C"/>
    <w:rsid w:val="00067B7D"/>
    <w:rsid w:val="00067C39"/>
    <w:rsid w:val="00067E22"/>
    <w:rsid w:val="0007024B"/>
    <w:rsid w:val="00070310"/>
    <w:rsid w:val="000706DB"/>
    <w:rsid w:val="000708D0"/>
    <w:rsid w:val="000708FF"/>
    <w:rsid w:val="0007108D"/>
    <w:rsid w:val="00071210"/>
    <w:rsid w:val="00071341"/>
    <w:rsid w:val="000715DF"/>
    <w:rsid w:val="00072417"/>
    <w:rsid w:val="000724AD"/>
    <w:rsid w:val="000728AF"/>
    <w:rsid w:val="000733AE"/>
    <w:rsid w:val="000735C0"/>
    <w:rsid w:val="000737F7"/>
    <w:rsid w:val="00073F86"/>
    <w:rsid w:val="0007460C"/>
    <w:rsid w:val="00074AB4"/>
    <w:rsid w:val="00074F47"/>
    <w:rsid w:val="0007501E"/>
    <w:rsid w:val="00075401"/>
    <w:rsid w:val="00075622"/>
    <w:rsid w:val="0007583A"/>
    <w:rsid w:val="000758AF"/>
    <w:rsid w:val="0007666A"/>
    <w:rsid w:val="0007673C"/>
    <w:rsid w:val="000767FF"/>
    <w:rsid w:val="00076ADF"/>
    <w:rsid w:val="000770E9"/>
    <w:rsid w:val="0007759F"/>
    <w:rsid w:val="00077AE6"/>
    <w:rsid w:val="0008065F"/>
    <w:rsid w:val="00080949"/>
    <w:rsid w:val="0008134A"/>
    <w:rsid w:val="00081765"/>
    <w:rsid w:val="00082499"/>
    <w:rsid w:val="00082540"/>
    <w:rsid w:val="00082A5E"/>
    <w:rsid w:val="00082C40"/>
    <w:rsid w:val="00082E43"/>
    <w:rsid w:val="00083BAE"/>
    <w:rsid w:val="00084494"/>
    <w:rsid w:val="00084B84"/>
    <w:rsid w:val="0008584B"/>
    <w:rsid w:val="0008604A"/>
    <w:rsid w:val="00086388"/>
    <w:rsid w:val="00086DDD"/>
    <w:rsid w:val="00086E97"/>
    <w:rsid w:val="0008766A"/>
    <w:rsid w:val="00087C59"/>
    <w:rsid w:val="00090B7C"/>
    <w:rsid w:val="00090BB2"/>
    <w:rsid w:val="00090EC3"/>
    <w:rsid w:val="00091078"/>
    <w:rsid w:val="0009117E"/>
    <w:rsid w:val="000913DD"/>
    <w:rsid w:val="00092AFD"/>
    <w:rsid w:val="00093307"/>
    <w:rsid w:val="00093EC1"/>
    <w:rsid w:val="000947CD"/>
    <w:rsid w:val="00094940"/>
    <w:rsid w:val="00094A9F"/>
    <w:rsid w:val="00094BEC"/>
    <w:rsid w:val="00094C1D"/>
    <w:rsid w:val="00095193"/>
    <w:rsid w:val="000954E4"/>
    <w:rsid w:val="000956CA"/>
    <w:rsid w:val="00095837"/>
    <w:rsid w:val="00095E3C"/>
    <w:rsid w:val="00096228"/>
    <w:rsid w:val="00096248"/>
    <w:rsid w:val="00096572"/>
    <w:rsid w:val="000967CF"/>
    <w:rsid w:val="00096DC6"/>
    <w:rsid w:val="00097021"/>
    <w:rsid w:val="00097567"/>
    <w:rsid w:val="00097A9B"/>
    <w:rsid w:val="00097C18"/>
    <w:rsid w:val="00097F79"/>
    <w:rsid w:val="00097FB3"/>
    <w:rsid w:val="000A002D"/>
    <w:rsid w:val="000A06CB"/>
    <w:rsid w:val="000A0910"/>
    <w:rsid w:val="000A0B65"/>
    <w:rsid w:val="000A0E4D"/>
    <w:rsid w:val="000A110C"/>
    <w:rsid w:val="000A1A65"/>
    <w:rsid w:val="000A1E16"/>
    <w:rsid w:val="000A2147"/>
    <w:rsid w:val="000A244C"/>
    <w:rsid w:val="000A2691"/>
    <w:rsid w:val="000A2C66"/>
    <w:rsid w:val="000A2CEE"/>
    <w:rsid w:val="000A2EA7"/>
    <w:rsid w:val="000A3285"/>
    <w:rsid w:val="000A3354"/>
    <w:rsid w:val="000A3605"/>
    <w:rsid w:val="000A44BF"/>
    <w:rsid w:val="000A45A0"/>
    <w:rsid w:val="000A482B"/>
    <w:rsid w:val="000A4B39"/>
    <w:rsid w:val="000A4CF5"/>
    <w:rsid w:val="000A517E"/>
    <w:rsid w:val="000A5744"/>
    <w:rsid w:val="000A592F"/>
    <w:rsid w:val="000A5FB6"/>
    <w:rsid w:val="000A60F8"/>
    <w:rsid w:val="000A68A5"/>
    <w:rsid w:val="000A7043"/>
    <w:rsid w:val="000A7987"/>
    <w:rsid w:val="000A7A65"/>
    <w:rsid w:val="000A7BF5"/>
    <w:rsid w:val="000A7ED5"/>
    <w:rsid w:val="000B023C"/>
    <w:rsid w:val="000B0B7F"/>
    <w:rsid w:val="000B0CFD"/>
    <w:rsid w:val="000B0DDA"/>
    <w:rsid w:val="000B1371"/>
    <w:rsid w:val="000B1595"/>
    <w:rsid w:val="000B183C"/>
    <w:rsid w:val="000B1BBF"/>
    <w:rsid w:val="000B1C6C"/>
    <w:rsid w:val="000B2002"/>
    <w:rsid w:val="000B2054"/>
    <w:rsid w:val="000B2478"/>
    <w:rsid w:val="000B30D7"/>
    <w:rsid w:val="000B3AE3"/>
    <w:rsid w:val="000B483A"/>
    <w:rsid w:val="000B4929"/>
    <w:rsid w:val="000B4B13"/>
    <w:rsid w:val="000B4D35"/>
    <w:rsid w:val="000B4D51"/>
    <w:rsid w:val="000B5634"/>
    <w:rsid w:val="000B5B19"/>
    <w:rsid w:val="000B6E93"/>
    <w:rsid w:val="000B6F2E"/>
    <w:rsid w:val="000B7474"/>
    <w:rsid w:val="000B7ED8"/>
    <w:rsid w:val="000C00E9"/>
    <w:rsid w:val="000C01D8"/>
    <w:rsid w:val="000C048E"/>
    <w:rsid w:val="000C0ABB"/>
    <w:rsid w:val="000C0DDF"/>
    <w:rsid w:val="000C1301"/>
    <w:rsid w:val="000C1A00"/>
    <w:rsid w:val="000C1C09"/>
    <w:rsid w:val="000C2395"/>
    <w:rsid w:val="000C23B2"/>
    <w:rsid w:val="000C2883"/>
    <w:rsid w:val="000C315C"/>
    <w:rsid w:val="000C32DE"/>
    <w:rsid w:val="000C37D8"/>
    <w:rsid w:val="000C38FB"/>
    <w:rsid w:val="000C39E5"/>
    <w:rsid w:val="000C3D34"/>
    <w:rsid w:val="000C3EEC"/>
    <w:rsid w:val="000C48AB"/>
    <w:rsid w:val="000C4F3D"/>
    <w:rsid w:val="000C4F52"/>
    <w:rsid w:val="000C4FBD"/>
    <w:rsid w:val="000C51E4"/>
    <w:rsid w:val="000C573D"/>
    <w:rsid w:val="000C5A0B"/>
    <w:rsid w:val="000C7C58"/>
    <w:rsid w:val="000D0154"/>
    <w:rsid w:val="000D07FF"/>
    <w:rsid w:val="000D080A"/>
    <w:rsid w:val="000D10BD"/>
    <w:rsid w:val="000D23AA"/>
    <w:rsid w:val="000D2909"/>
    <w:rsid w:val="000D2B81"/>
    <w:rsid w:val="000D2CAD"/>
    <w:rsid w:val="000D3C43"/>
    <w:rsid w:val="000D40C4"/>
    <w:rsid w:val="000D40F0"/>
    <w:rsid w:val="000D4128"/>
    <w:rsid w:val="000D42D5"/>
    <w:rsid w:val="000D43B2"/>
    <w:rsid w:val="000D4AB7"/>
    <w:rsid w:val="000D4B8D"/>
    <w:rsid w:val="000D4F27"/>
    <w:rsid w:val="000D4FAB"/>
    <w:rsid w:val="000D6A25"/>
    <w:rsid w:val="000D6A5F"/>
    <w:rsid w:val="000D6DF1"/>
    <w:rsid w:val="000D7241"/>
    <w:rsid w:val="000D7E29"/>
    <w:rsid w:val="000E0704"/>
    <w:rsid w:val="000E0C63"/>
    <w:rsid w:val="000E15CF"/>
    <w:rsid w:val="000E19ED"/>
    <w:rsid w:val="000E2206"/>
    <w:rsid w:val="000E223E"/>
    <w:rsid w:val="000E2AEC"/>
    <w:rsid w:val="000E3122"/>
    <w:rsid w:val="000E32C1"/>
    <w:rsid w:val="000E4591"/>
    <w:rsid w:val="000E471E"/>
    <w:rsid w:val="000E4744"/>
    <w:rsid w:val="000E4870"/>
    <w:rsid w:val="000E4CE8"/>
    <w:rsid w:val="000E50B5"/>
    <w:rsid w:val="000E53D2"/>
    <w:rsid w:val="000E5A87"/>
    <w:rsid w:val="000E5D27"/>
    <w:rsid w:val="000E5F8A"/>
    <w:rsid w:val="000E6702"/>
    <w:rsid w:val="000E69F1"/>
    <w:rsid w:val="000E7190"/>
    <w:rsid w:val="000E72CD"/>
    <w:rsid w:val="000E7444"/>
    <w:rsid w:val="000E79BC"/>
    <w:rsid w:val="000E7BB2"/>
    <w:rsid w:val="000E7DC2"/>
    <w:rsid w:val="000F0268"/>
    <w:rsid w:val="000F0AD0"/>
    <w:rsid w:val="000F0E7A"/>
    <w:rsid w:val="000F191A"/>
    <w:rsid w:val="000F1E7D"/>
    <w:rsid w:val="000F2891"/>
    <w:rsid w:val="000F2EE8"/>
    <w:rsid w:val="000F33CF"/>
    <w:rsid w:val="000F33DD"/>
    <w:rsid w:val="000F343C"/>
    <w:rsid w:val="000F356C"/>
    <w:rsid w:val="000F36E8"/>
    <w:rsid w:val="000F3D10"/>
    <w:rsid w:val="000F4926"/>
    <w:rsid w:val="000F497F"/>
    <w:rsid w:val="000F4A34"/>
    <w:rsid w:val="000F4B65"/>
    <w:rsid w:val="000F5336"/>
    <w:rsid w:val="000F58B6"/>
    <w:rsid w:val="000F58FD"/>
    <w:rsid w:val="000F5BBB"/>
    <w:rsid w:val="000F5E2C"/>
    <w:rsid w:val="000F5E9C"/>
    <w:rsid w:val="000F6CDC"/>
    <w:rsid w:val="000F6F66"/>
    <w:rsid w:val="000F7868"/>
    <w:rsid w:val="00100B6D"/>
    <w:rsid w:val="00100D41"/>
    <w:rsid w:val="00101E7A"/>
    <w:rsid w:val="00101FDC"/>
    <w:rsid w:val="0010222B"/>
    <w:rsid w:val="001024F1"/>
    <w:rsid w:val="0010272B"/>
    <w:rsid w:val="00102CF4"/>
    <w:rsid w:val="00102E11"/>
    <w:rsid w:val="00103B10"/>
    <w:rsid w:val="00103C3E"/>
    <w:rsid w:val="00103EC5"/>
    <w:rsid w:val="001042D8"/>
    <w:rsid w:val="0010443E"/>
    <w:rsid w:val="00104554"/>
    <w:rsid w:val="00104B1F"/>
    <w:rsid w:val="00104C4B"/>
    <w:rsid w:val="00104CB6"/>
    <w:rsid w:val="00104D7F"/>
    <w:rsid w:val="00104DE6"/>
    <w:rsid w:val="00105742"/>
    <w:rsid w:val="00105E33"/>
    <w:rsid w:val="00105F04"/>
    <w:rsid w:val="00106044"/>
    <w:rsid w:val="001060F7"/>
    <w:rsid w:val="00106B7F"/>
    <w:rsid w:val="00106C6D"/>
    <w:rsid w:val="00106C8E"/>
    <w:rsid w:val="001071C8"/>
    <w:rsid w:val="00107630"/>
    <w:rsid w:val="001076B5"/>
    <w:rsid w:val="00107D41"/>
    <w:rsid w:val="001100D4"/>
    <w:rsid w:val="00110791"/>
    <w:rsid w:val="00110943"/>
    <w:rsid w:val="00110B83"/>
    <w:rsid w:val="00111866"/>
    <w:rsid w:val="001118A5"/>
    <w:rsid w:val="00111E29"/>
    <w:rsid w:val="00111F44"/>
    <w:rsid w:val="00112347"/>
    <w:rsid w:val="00112549"/>
    <w:rsid w:val="00112814"/>
    <w:rsid w:val="00112AFC"/>
    <w:rsid w:val="001136B8"/>
    <w:rsid w:val="001137B4"/>
    <w:rsid w:val="001137F2"/>
    <w:rsid w:val="001139F7"/>
    <w:rsid w:val="00114B27"/>
    <w:rsid w:val="00114C29"/>
    <w:rsid w:val="00114DF4"/>
    <w:rsid w:val="001153C7"/>
    <w:rsid w:val="0011598C"/>
    <w:rsid w:val="00115A4E"/>
    <w:rsid w:val="00116106"/>
    <w:rsid w:val="00116212"/>
    <w:rsid w:val="00116D35"/>
    <w:rsid w:val="00116EC6"/>
    <w:rsid w:val="00117BAF"/>
    <w:rsid w:val="001209C8"/>
    <w:rsid w:val="00120B61"/>
    <w:rsid w:val="00120E22"/>
    <w:rsid w:val="001212C4"/>
    <w:rsid w:val="001215EC"/>
    <w:rsid w:val="001219DA"/>
    <w:rsid w:val="00121A78"/>
    <w:rsid w:val="00121CA8"/>
    <w:rsid w:val="00121D4A"/>
    <w:rsid w:val="0012270A"/>
    <w:rsid w:val="0012272D"/>
    <w:rsid w:val="001231F9"/>
    <w:rsid w:val="00123623"/>
    <w:rsid w:val="00123D05"/>
    <w:rsid w:val="00123FAB"/>
    <w:rsid w:val="001241A1"/>
    <w:rsid w:val="001245AD"/>
    <w:rsid w:val="0012490E"/>
    <w:rsid w:val="00124E07"/>
    <w:rsid w:val="00125061"/>
    <w:rsid w:val="00125811"/>
    <w:rsid w:val="00125FC1"/>
    <w:rsid w:val="00126B76"/>
    <w:rsid w:val="0012727B"/>
    <w:rsid w:val="001274D8"/>
    <w:rsid w:val="00127896"/>
    <w:rsid w:val="00127C0F"/>
    <w:rsid w:val="0013044E"/>
    <w:rsid w:val="00130476"/>
    <w:rsid w:val="001307BC"/>
    <w:rsid w:val="0013098F"/>
    <w:rsid w:val="00130C55"/>
    <w:rsid w:val="00130D34"/>
    <w:rsid w:val="0013146B"/>
    <w:rsid w:val="001319C3"/>
    <w:rsid w:val="001327B7"/>
    <w:rsid w:val="00132BB7"/>
    <w:rsid w:val="00133076"/>
    <w:rsid w:val="00133217"/>
    <w:rsid w:val="00133683"/>
    <w:rsid w:val="0013390D"/>
    <w:rsid w:val="0013396A"/>
    <w:rsid w:val="00133BCF"/>
    <w:rsid w:val="00134103"/>
    <w:rsid w:val="00134251"/>
    <w:rsid w:val="001345BF"/>
    <w:rsid w:val="00134831"/>
    <w:rsid w:val="0013488C"/>
    <w:rsid w:val="00135181"/>
    <w:rsid w:val="001353DA"/>
    <w:rsid w:val="001354F0"/>
    <w:rsid w:val="00135D9B"/>
    <w:rsid w:val="00136017"/>
    <w:rsid w:val="001364CE"/>
    <w:rsid w:val="00136826"/>
    <w:rsid w:val="0013693D"/>
    <w:rsid w:val="0013719E"/>
    <w:rsid w:val="001374A0"/>
    <w:rsid w:val="00137680"/>
    <w:rsid w:val="00137AB2"/>
    <w:rsid w:val="001400F6"/>
    <w:rsid w:val="001402F9"/>
    <w:rsid w:val="001407F0"/>
    <w:rsid w:val="00140AC6"/>
    <w:rsid w:val="00140B12"/>
    <w:rsid w:val="00140FA9"/>
    <w:rsid w:val="00141105"/>
    <w:rsid w:val="00141481"/>
    <w:rsid w:val="001414BC"/>
    <w:rsid w:val="001419D1"/>
    <w:rsid w:val="00141A6C"/>
    <w:rsid w:val="00142933"/>
    <w:rsid w:val="00143052"/>
    <w:rsid w:val="00143107"/>
    <w:rsid w:val="001431B1"/>
    <w:rsid w:val="00143260"/>
    <w:rsid w:val="00143334"/>
    <w:rsid w:val="001445B2"/>
    <w:rsid w:val="001446A1"/>
    <w:rsid w:val="00144B80"/>
    <w:rsid w:val="00144FD0"/>
    <w:rsid w:val="0014517E"/>
    <w:rsid w:val="0014575C"/>
    <w:rsid w:val="001459EB"/>
    <w:rsid w:val="00146392"/>
    <w:rsid w:val="00146568"/>
    <w:rsid w:val="001468C5"/>
    <w:rsid w:val="00146A0C"/>
    <w:rsid w:val="001470D5"/>
    <w:rsid w:val="001472B7"/>
    <w:rsid w:val="00147383"/>
    <w:rsid w:val="001473AA"/>
    <w:rsid w:val="001474F4"/>
    <w:rsid w:val="0014754F"/>
    <w:rsid w:val="00147E72"/>
    <w:rsid w:val="001501AD"/>
    <w:rsid w:val="00150462"/>
    <w:rsid w:val="001513CB"/>
    <w:rsid w:val="00151680"/>
    <w:rsid w:val="00151E09"/>
    <w:rsid w:val="001520BB"/>
    <w:rsid w:val="00152124"/>
    <w:rsid w:val="00152336"/>
    <w:rsid w:val="0015238F"/>
    <w:rsid w:val="0015246E"/>
    <w:rsid w:val="001525D0"/>
    <w:rsid w:val="00152887"/>
    <w:rsid w:val="00152BBE"/>
    <w:rsid w:val="00152F4B"/>
    <w:rsid w:val="00153434"/>
    <w:rsid w:val="00153B8E"/>
    <w:rsid w:val="00153C23"/>
    <w:rsid w:val="00153EB6"/>
    <w:rsid w:val="001543AC"/>
    <w:rsid w:val="001543E7"/>
    <w:rsid w:val="0015460A"/>
    <w:rsid w:val="001549A3"/>
    <w:rsid w:val="001550D3"/>
    <w:rsid w:val="001552AB"/>
    <w:rsid w:val="00155812"/>
    <w:rsid w:val="0015582E"/>
    <w:rsid w:val="00155909"/>
    <w:rsid w:val="0015606A"/>
    <w:rsid w:val="00156445"/>
    <w:rsid w:val="0015690C"/>
    <w:rsid w:val="00157477"/>
    <w:rsid w:val="0015754C"/>
    <w:rsid w:val="001577B3"/>
    <w:rsid w:val="00157C59"/>
    <w:rsid w:val="00157F34"/>
    <w:rsid w:val="001600C7"/>
    <w:rsid w:val="00160130"/>
    <w:rsid w:val="0016061F"/>
    <w:rsid w:val="00160700"/>
    <w:rsid w:val="00160722"/>
    <w:rsid w:val="00160786"/>
    <w:rsid w:val="001607A9"/>
    <w:rsid w:val="00160C95"/>
    <w:rsid w:val="001613F2"/>
    <w:rsid w:val="0016168B"/>
    <w:rsid w:val="0016183C"/>
    <w:rsid w:val="00161908"/>
    <w:rsid w:val="00161931"/>
    <w:rsid w:val="00161A8F"/>
    <w:rsid w:val="00161BCA"/>
    <w:rsid w:val="00161D01"/>
    <w:rsid w:val="00161EF9"/>
    <w:rsid w:val="001624A3"/>
    <w:rsid w:val="00162E23"/>
    <w:rsid w:val="00162E80"/>
    <w:rsid w:val="00162F1D"/>
    <w:rsid w:val="00163969"/>
    <w:rsid w:val="001649AF"/>
    <w:rsid w:val="00164A6D"/>
    <w:rsid w:val="00164E98"/>
    <w:rsid w:val="001655E4"/>
    <w:rsid w:val="001659C4"/>
    <w:rsid w:val="00165ACC"/>
    <w:rsid w:val="00165E16"/>
    <w:rsid w:val="00166BD8"/>
    <w:rsid w:val="001677CE"/>
    <w:rsid w:val="00167A91"/>
    <w:rsid w:val="00167C59"/>
    <w:rsid w:val="00167F16"/>
    <w:rsid w:val="00170333"/>
    <w:rsid w:val="00170415"/>
    <w:rsid w:val="001707E4"/>
    <w:rsid w:val="001709EB"/>
    <w:rsid w:val="00170A89"/>
    <w:rsid w:val="00171844"/>
    <w:rsid w:val="001718FC"/>
    <w:rsid w:val="00171A83"/>
    <w:rsid w:val="00171F59"/>
    <w:rsid w:val="0017275D"/>
    <w:rsid w:val="00172915"/>
    <w:rsid w:val="00173317"/>
    <w:rsid w:val="00173360"/>
    <w:rsid w:val="001737C7"/>
    <w:rsid w:val="0017397D"/>
    <w:rsid w:val="00173AB3"/>
    <w:rsid w:val="00173AB8"/>
    <w:rsid w:val="00173CC6"/>
    <w:rsid w:val="0017407F"/>
    <w:rsid w:val="00174CF0"/>
    <w:rsid w:val="00174CF6"/>
    <w:rsid w:val="00174DE8"/>
    <w:rsid w:val="001757B6"/>
    <w:rsid w:val="00175D57"/>
    <w:rsid w:val="0017669B"/>
    <w:rsid w:val="00177095"/>
    <w:rsid w:val="001777BB"/>
    <w:rsid w:val="001802D2"/>
    <w:rsid w:val="00180986"/>
    <w:rsid w:val="00181016"/>
    <w:rsid w:val="0018187E"/>
    <w:rsid w:val="001818DC"/>
    <w:rsid w:val="00181FDD"/>
    <w:rsid w:val="00182804"/>
    <w:rsid w:val="00182A58"/>
    <w:rsid w:val="001830F0"/>
    <w:rsid w:val="00183E69"/>
    <w:rsid w:val="00184317"/>
    <w:rsid w:val="00184638"/>
    <w:rsid w:val="00184DC7"/>
    <w:rsid w:val="00185342"/>
    <w:rsid w:val="001858A4"/>
    <w:rsid w:val="00185FE9"/>
    <w:rsid w:val="001867D2"/>
    <w:rsid w:val="001867E0"/>
    <w:rsid w:val="00186E1B"/>
    <w:rsid w:val="00186F12"/>
    <w:rsid w:val="0019020A"/>
    <w:rsid w:val="00190B26"/>
    <w:rsid w:val="00190CBD"/>
    <w:rsid w:val="00191089"/>
    <w:rsid w:val="00191439"/>
    <w:rsid w:val="00191663"/>
    <w:rsid w:val="00191E3A"/>
    <w:rsid w:val="00193427"/>
    <w:rsid w:val="0019473A"/>
    <w:rsid w:val="00194B8F"/>
    <w:rsid w:val="00194F77"/>
    <w:rsid w:val="0019503A"/>
    <w:rsid w:val="0019507C"/>
    <w:rsid w:val="001955D3"/>
    <w:rsid w:val="00195C68"/>
    <w:rsid w:val="00195DDC"/>
    <w:rsid w:val="00195E6B"/>
    <w:rsid w:val="00196095"/>
    <w:rsid w:val="001961FE"/>
    <w:rsid w:val="001968FA"/>
    <w:rsid w:val="00196D2D"/>
    <w:rsid w:val="00196ED6"/>
    <w:rsid w:val="0019790C"/>
    <w:rsid w:val="00197A25"/>
    <w:rsid w:val="001A0803"/>
    <w:rsid w:val="001A0ECD"/>
    <w:rsid w:val="001A0FE1"/>
    <w:rsid w:val="001A1451"/>
    <w:rsid w:val="001A1627"/>
    <w:rsid w:val="001A17DD"/>
    <w:rsid w:val="001A23BC"/>
    <w:rsid w:val="001A2889"/>
    <w:rsid w:val="001A2959"/>
    <w:rsid w:val="001A2A0A"/>
    <w:rsid w:val="001A2CA2"/>
    <w:rsid w:val="001A2E25"/>
    <w:rsid w:val="001A3BA8"/>
    <w:rsid w:val="001A3D2B"/>
    <w:rsid w:val="001A411A"/>
    <w:rsid w:val="001A49C6"/>
    <w:rsid w:val="001A4AE9"/>
    <w:rsid w:val="001A4E4C"/>
    <w:rsid w:val="001A574F"/>
    <w:rsid w:val="001A642C"/>
    <w:rsid w:val="001A6847"/>
    <w:rsid w:val="001A71B6"/>
    <w:rsid w:val="001A7425"/>
    <w:rsid w:val="001A764B"/>
    <w:rsid w:val="001A76B7"/>
    <w:rsid w:val="001B0493"/>
    <w:rsid w:val="001B06C1"/>
    <w:rsid w:val="001B073A"/>
    <w:rsid w:val="001B0E0D"/>
    <w:rsid w:val="001B123C"/>
    <w:rsid w:val="001B1348"/>
    <w:rsid w:val="001B1949"/>
    <w:rsid w:val="001B20DA"/>
    <w:rsid w:val="001B23A6"/>
    <w:rsid w:val="001B2406"/>
    <w:rsid w:val="001B281B"/>
    <w:rsid w:val="001B2C69"/>
    <w:rsid w:val="001B2E40"/>
    <w:rsid w:val="001B3068"/>
    <w:rsid w:val="001B33C5"/>
    <w:rsid w:val="001B39E5"/>
    <w:rsid w:val="001B40ED"/>
    <w:rsid w:val="001B419D"/>
    <w:rsid w:val="001B4330"/>
    <w:rsid w:val="001B4477"/>
    <w:rsid w:val="001B4623"/>
    <w:rsid w:val="001B46DD"/>
    <w:rsid w:val="001B484F"/>
    <w:rsid w:val="001B4E8C"/>
    <w:rsid w:val="001B5046"/>
    <w:rsid w:val="001B57DD"/>
    <w:rsid w:val="001B5AAE"/>
    <w:rsid w:val="001B5C84"/>
    <w:rsid w:val="001B6160"/>
    <w:rsid w:val="001B7424"/>
    <w:rsid w:val="001B7865"/>
    <w:rsid w:val="001C078C"/>
    <w:rsid w:val="001C139E"/>
    <w:rsid w:val="001C1C07"/>
    <w:rsid w:val="001C2315"/>
    <w:rsid w:val="001C2485"/>
    <w:rsid w:val="001C24AE"/>
    <w:rsid w:val="001C2783"/>
    <w:rsid w:val="001C3131"/>
    <w:rsid w:val="001C31B5"/>
    <w:rsid w:val="001C31E7"/>
    <w:rsid w:val="001C3267"/>
    <w:rsid w:val="001C3C25"/>
    <w:rsid w:val="001C4771"/>
    <w:rsid w:val="001C4A5A"/>
    <w:rsid w:val="001C511A"/>
    <w:rsid w:val="001C521A"/>
    <w:rsid w:val="001C5425"/>
    <w:rsid w:val="001C5BDE"/>
    <w:rsid w:val="001C5CE6"/>
    <w:rsid w:val="001C5E07"/>
    <w:rsid w:val="001C6204"/>
    <w:rsid w:val="001C63D1"/>
    <w:rsid w:val="001C6C2F"/>
    <w:rsid w:val="001C6D30"/>
    <w:rsid w:val="001C6FAF"/>
    <w:rsid w:val="001C7059"/>
    <w:rsid w:val="001C733F"/>
    <w:rsid w:val="001C75AB"/>
    <w:rsid w:val="001C7873"/>
    <w:rsid w:val="001C78F0"/>
    <w:rsid w:val="001D0006"/>
    <w:rsid w:val="001D0140"/>
    <w:rsid w:val="001D081E"/>
    <w:rsid w:val="001D0864"/>
    <w:rsid w:val="001D0A7F"/>
    <w:rsid w:val="001D0B5E"/>
    <w:rsid w:val="001D19F6"/>
    <w:rsid w:val="001D1A24"/>
    <w:rsid w:val="001D2B28"/>
    <w:rsid w:val="001D2CEA"/>
    <w:rsid w:val="001D3496"/>
    <w:rsid w:val="001D3CCE"/>
    <w:rsid w:val="001D44DD"/>
    <w:rsid w:val="001D4E1D"/>
    <w:rsid w:val="001D4F83"/>
    <w:rsid w:val="001D53AB"/>
    <w:rsid w:val="001D54EA"/>
    <w:rsid w:val="001D55CA"/>
    <w:rsid w:val="001D56FA"/>
    <w:rsid w:val="001D5A71"/>
    <w:rsid w:val="001D5EBB"/>
    <w:rsid w:val="001D624C"/>
    <w:rsid w:val="001D69A5"/>
    <w:rsid w:val="001D6A16"/>
    <w:rsid w:val="001D6BDE"/>
    <w:rsid w:val="001D6FDD"/>
    <w:rsid w:val="001D7CB4"/>
    <w:rsid w:val="001D7E63"/>
    <w:rsid w:val="001E0261"/>
    <w:rsid w:val="001E079B"/>
    <w:rsid w:val="001E0896"/>
    <w:rsid w:val="001E089D"/>
    <w:rsid w:val="001E0C59"/>
    <w:rsid w:val="001E0EC7"/>
    <w:rsid w:val="001E1025"/>
    <w:rsid w:val="001E14D2"/>
    <w:rsid w:val="001E2008"/>
    <w:rsid w:val="001E2123"/>
    <w:rsid w:val="001E21EA"/>
    <w:rsid w:val="001E2631"/>
    <w:rsid w:val="001E2ECA"/>
    <w:rsid w:val="001E304D"/>
    <w:rsid w:val="001E3067"/>
    <w:rsid w:val="001E3422"/>
    <w:rsid w:val="001E34F8"/>
    <w:rsid w:val="001E3864"/>
    <w:rsid w:val="001E406F"/>
    <w:rsid w:val="001E4AA3"/>
    <w:rsid w:val="001E5B6E"/>
    <w:rsid w:val="001E5DDA"/>
    <w:rsid w:val="001E5E89"/>
    <w:rsid w:val="001E5FF7"/>
    <w:rsid w:val="001E604D"/>
    <w:rsid w:val="001E628B"/>
    <w:rsid w:val="001E649C"/>
    <w:rsid w:val="001E6D1C"/>
    <w:rsid w:val="001E7292"/>
    <w:rsid w:val="001E77FD"/>
    <w:rsid w:val="001E78F2"/>
    <w:rsid w:val="001E7F8F"/>
    <w:rsid w:val="001F0216"/>
    <w:rsid w:val="001F039E"/>
    <w:rsid w:val="001F03C4"/>
    <w:rsid w:val="001F0E56"/>
    <w:rsid w:val="001F0FA4"/>
    <w:rsid w:val="001F100F"/>
    <w:rsid w:val="001F12CD"/>
    <w:rsid w:val="001F180D"/>
    <w:rsid w:val="001F184D"/>
    <w:rsid w:val="001F18E8"/>
    <w:rsid w:val="001F1B83"/>
    <w:rsid w:val="001F2E7A"/>
    <w:rsid w:val="001F3E45"/>
    <w:rsid w:val="001F4721"/>
    <w:rsid w:val="001F4EDD"/>
    <w:rsid w:val="001F51BF"/>
    <w:rsid w:val="001F5C61"/>
    <w:rsid w:val="001F5DA1"/>
    <w:rsid w:val="001F604F"/>
    <w:rsid w:val="001F6795"/>
    <w:rsid w:val="001F6916"/>
    <w:rsid w:val="001F6D25"/>
    <w:rsid w:val="001F6D2E"/>
    <w:rsid w:val="001F7177"/>
    <w:rsid w:val="001F71E0"/>
    <w:rsid w:val="001F72FB"/>
    <w:rsid w:val="001F7949"/>
    <w:rsid w:val="001F79EF"/>
    <w:rsid w:val="001F7A20"/>
    <w:rsid w:val="001F7DFC"/>
    <w:rsid w:val="001F7EE9"/>
    <w:rsid w:val="001F7F7A"/>
    <w:rsid w:val="00200677"/>
    <w:rsid w:val="0020073E"/>
    <w:rsid w:val="00200B39"/>
    <w:rsid w:val="00201186"/>
    <w:rsid w:val="002012A6"/>
    <w:rsid w:val="00201529"/>
    <w:rsid w:val="002017B4"/>
    <w:rsid w:val="002019B8"/>
    <w:rsid w:val="00201A31"/>
    <w:rsid w:val="00201B03"/>
    <w:rsid w:val="00201E9A"/>
    <w:rsid w:val="002021F5"/>
    <w:rsid w:val="00202758"/>
    <w:rsid w:val="00202AE2"/>
    <w:rsid w:val="00202D86"/>
    <w:rsid w:val="00203667"/>
    <w:rsid w:val="00203800"/>
    <w:rsid w:val="00203AD5"/>
    <w:rsid w:val="00203E86"/>
    <w:rsid w:val="002040C0"/>
    <w:rsid w:val="002041B3"/>
    <w:rsid w:val="00204239"/>
    <w:rsid w:val="002049B3"/>
    <w:rsid w:val="00204A82"/>
    <w:rsid w:val="00205506"/>
    <w:rsid w:val="002057A3"/>
    <w:rsid w:val="00205A4B"/>
    <w:rsid w:val="00205ADF"/>
    <w:rsid w:val="00205C09"/>
    <w:rsid w:val="00205DC3"/>
    <w:rsid w:val="00205FAB"/>
    <w:rsid w:val="00206106"/>
    <w:rsid w:val="002061A6"/>
    <w:rsid w:val="002064DC"/>
    <w:rsid w:val="00206731"/>
    <w:rsid w:val="002070DD"/>
    <w:rsid w:val="00207198"/>
    <w:rsid w:val="0020742F"/>
    <w:rsid w:val="00207442"/>
    <w:rsid w:val="002077BB"/>
    <w:rsid w:val="0020799F"/>
    <w:rsid w:val="002079D3"/>
    <w:rsid w:val="0021010F"/>
    <w:rsid w:val="00210251"/>
    <w:rsid w:val="00210797"/>
    <w:rsid w:val="00211230"/>
    <w:rsid w:val="00211C92"/>
    <w:rsid w:val="00211E1A"/>
    <w:rsid w:val="002121DC"/>
    <w:rsid w:val="002123B3"/>
    <w:rsid w:val="00212557"/>
    <w:rsid w:val="00212686"/>
    <w:rsid w:val="0021277D"/>
    <w:rsid w:val="00212B28"/>
    <w:rsid w:val="00212CE4"/>
    <w:rsid w:val="00213279"/>
    <w:rsid w:val="0021462F"/>
    <w:rsid w:val="00214D81"/>
    <w:rsid w:val="0021531A"/>
    <w:rsid w:val="002155E4"/>
    <w:rsid w:val="0021565E"/>
    <w:rsid w:val="002158D3"/>
    <w:rsid w:val="00216032"/>
    <w:rsid w:val="002165AF"/>
    <w:rsid w:val="002165BA"/>
    <w:rsid w:val="00216C8D"/>
    <w:rsid w:val="00216FF6"/>
    <w:rsid w:val="002170C9"/>
    <w:rsid w:val="0021723D"/>
    <w:rsid w:val="002173E4"/>
    <w:rsid w:val="002176E0"/>
    <w:rsid w:val="00220375"/>
    <w:rsid w:val="002213D3"/>
    <w:rsid w:val="00221D48"/>
    <w:rsid w:val="00221F38"/>
    <w:rsid w:val="00222765"/>
    <w:rsid w:val="002228EA"/>
    <w:rsid w:val="00222A2B"/>
    <w:rsid w:val="00222B07"/>
    <w:rsid w:val="00222E9A"/>
    <w:rsid w:val="00223413"/>
    <w:rsid w:val="00223572"/>
    <w:rsid w:val="002235EC"/>
    <w:rsid w:val="002239CF"/>
    <w:rsid w:val="00223B9B"/>
    <w:rsid w:val="00223E14"/>
    <w:rsid w:val="0022433D"/>
    <w:rsid w:val="00224611"/>
    <w:rsid w:val="002248A7"/>
    <w:rsid w:val="00224A58"/>
    <w:rsid w:val="00225199"/>
    <w:rsid w:val="00225266"/>
    <w:rsid w:val="002252FB"/>
    <w:rsid w:val="002255C4"/>
    <w:rsid w:val="002255DE"/>
    <w:rsid w:val="00226073"/>
    <w:rsid w:val="002260AF"/>
    <w:rsid w:val="002265FA"/>
    <w:rsid w:val="002266B0"/>
    <w:rsid w:val="00226A5B"/>
    <w:rsid w:val="00226C47"/>
    <w:rsid w:val="00226EDB"/>
    <w:rsid w:val="00227E83"/>
    <w:rsid w:val="00227FFD"/>
    <w:rsid w:val="002302B2"/>
    <w:rsid w:val="00230941"/>
    <w:rsid w:val="00230F2B"/>
    <w:rsid w:val="00231564"/>
    <w:rsid w:val="0023164C"/>
    <w:rsid w:val="00231974"/>
    <w:rsid w:val="00231E1C"/>
    <w:rsid w:val="00232224"/>
    <w:rsid w:val="00232528"/>
    <w:rsid w:val="00232628"/>
    <w:rsid w:val="00232B01"/>
    <w:rsid w:val="00232B19"/>
    <w:rsid w:val="00232E2E"/>
    <w:rsid w:val="00232E31"/>
    <w:rsid w:val="00233072"/>
    <w:rsid w:val="002330AB"/>
    <w:rsid w:val="002332FE"/>
    <w:rsid w:val="00233328"/>
    <w:rsid w:val="0023338D"/>
    <w:rsid w:val="0023353F"/>
    <w:rsid w:val="00233551"/>
    <w:rsid w:val="00233683"/>
    <w:rsid w:val="00233774"/>
    <w:rsid w:val="00233A2D"/>
    <w:rsid w:val="00233E3B"/>
    <w:rsid w:val="00233EF6"/>
    <w:rsid w:val="00233FFD"/>
    <w:rsid w:val="0023417A"/>
    <w:rsid w:val="00234B3E"/>
    <w:rsid w:val="00234EA3"/>
    <w:rsid w:val="00234F12"/>
    <w:rsid w:val="002355D8"/>
    <w:rsid w:val="00236958"/>
    <w:rsid w:val="002371C7"/>
    <w:rsid w:val="00237210"/>
    <w:rsid w:val="00237618"/>
    <w:rsid w:val="002378CB"/>
    <w:rsid w:val="00237FB6"/>
    <w:rsid w:val="002400AE"/>
    <w:rsid w:val="00240331"/>
    <w:rsid w:val="002406BA"/>
    <w:rsid w:val="00240FE8"/>
    <w:rsid w:val="0024136D"/>
    <w:rsid w:val="00241968"/>
    <w:rsid w:val="002421A6"/>
    <w:rsid w:val="002421E4"/>
    <w:rsid w:val="00242E2E"/>
    <w:rsid w:val="00243091"/>
    <w:rsid w:val="002430F9"/>
    <w:rsid w:val="002432A0"/>
    <w:rsid w:val="00243408"/>
    <w:rsid w:val="002435BB"/>
    <w:rsid w:val="002440A0"/>
    <w:rsid w:val="00244321"/>
    <w:rsid w:val="002447CF"/>
    <w:rsid w:val="002448DB"/>
    <w:rsid w:val="00244ACE"/>
    <w:rsid w:val="00244ADF"/>
    <w:rsid w:val="00244C8B"/>
    <w:rsid w:val="00244D6D"/>
    <w:rsid w:val="00245681"/>
    <w:rsid w:val="00245CC9"/>
    <w:rsid w:val="00245F53"/>
    <w:rsid w:val="0024646A"/>
    <w:rsid w:val="002466C5"/>
    <w:rsid w:val="00246866"/>
    <w:rsid w:val="00247085"/>
    <w:rsid w:val="00247521"/>
    <w:rsid w:val="00247960"/>
    <w:rsid w:val="00247A87"/>
    <w:rsid w:val="00247F5C"/>
    <w:rsid w:val="00250E14"/>
    <w:rsid w:val="00251639"/>
    <w:rsid w:val="00251C43"/>
    <w:rsid w:val="00251F7A"/>
    <w:rsid w:val="00252047"/>
    <w:rsid w:val="0025215E"/>
    <w:rsid w:val="00252A9C"/>
    <w:rsid w:val="002535CE"/>
    <w:rsid w:val="00253685"/>
    <w:rsid w:val="00253ACD"/>
    <w:rsid w:val="002540FF"/>
    <w:rsid w:val="00254357"/>
    <w:rsid w:val="00255C1E"/>
    <w:rsid w:val="00255CEF"/>
    <w:rsid w:val="00255E52"/>
    <w:rsid w:val="00255EFA"/>
    <w:rsid w:val="00256004"/>
    <w:rsid w:val="00256183"/>
    <w:rsid w:val="00256276"/>
    <w:rsid w:val="002564D8"/>
    <w:rsid w:val="002564E9"/>
    <w:rsid w:val="00256957"/>
    <w:rsid w:val="00256D84"/>
    <w:rsid w:val="00256E51"/>
    <w:rsid w:val="002572D2"/>
    <w:rsid w:val="002575C8"/>
    <w:rsid w:val="0025788E"/>
    <w:rsid w:val="00257A7F"/>
    <w:rsid w:val="00257C1E"/>
    <w:rsid w:val="00257F41"/>
    <w:rsid w:val="002604DA"/>
    <w:rsid w:val="002609A5"/>
    <w:rsid w:val="00260ACF"/>
    <w:rsid w:val="00261271"/>
    <w:rsid w:val="00261E60"/>
    <w:rsid w:val="00261EBB"/>
    <w:rsid w:val="00261FE7"/>
    <w:rsid w:val="0026224D"/>
    <w:rsid w:val="00262D0B"/>
    <w:rsid w:val="00262F45"/>
    <w:rsid w:val="002634DC"/>
    <w:rsid w:val="00263764"/>
    <w:rsid w:val="00264833"/>
    <w:rsid w:val="00265089"/>
    <w:rsid w:val="002655AE"/>
    <w:rsid w:val="002656C7"/>
    <w:rsid w:val="00265CCC"/>
    <w:rsid w:val="00266D64"/>
    <w:rsid w:val="0026701E"/>
    <w:rsid w:val="002670AF"/>
    <w:rsid w:val="00267A10"/>
    <w:rsid w:val="00270337"/>
    <w:rsid w:val="00270419"/>
    <w:rsid w:val="002705A3"/>
    <w:rsid w:val="002708D1"/>
    <w:rsid w:val="002710EA"/>
    <w:rsid w:val="0027134D"/>
    <w:rsid w:val="00271B7E"/>
    <w:rsid w:val="00272158"/>
    <w:rsid w:val="00273705"/>
    <w:rsid w:val="00274532"/>
    <w:rsid w:val="0027469A"/>
    <w:rsid w:val="002749AA"/>
    <w:rsid w:val="00274BE4"/>
    <w:rsid w:val="00274EC1"/>
    <w:rsid w:val="0027510E"/>
    <w:rsid w:val="0027512E"/>
    <w:rsid w:val="00275547"/>
    <w:rsid w:val="002757A5"/>
    <w:rsid w:val="00275EF4"/>
    <w:rsid w:val="00276286"/>
    <w:rsid w:val="002765E6"/>
    <w:rsid w:val="00276DA8"/>
    <w:rsid w:val="00277126"/>
    <w:rsid w:val="00277249"/>
    <w:rsid w:val="002772EA"/>
    <w:rsid w:val="0027752D"/>
    <w:rsid w:val="002777B6"/>
    <w:rsid w:val="00277BD3"/>
    <w:rsid w:val="00277E05"/>
    <w:rsid w:val="00280209"/>
    <w:rsid w:val="002805D5"/>
    <w:rsid w:val="00280A35"/>
    <w:rsid w:val="0028101E"/>
    <w:rsid w:val="00281B65"/>
    <w:rsid w:val="00281BBF"/>
    <w:rsid w:val="00281D2A"/>
    <w:rsid w:val="00281F11"/>
    <w:rsid w:val="002821A2"/>
    <w:rsid w:val="002823B0"/>
    <w:rsid w:val="00282BCB"/>
    <w:rsid w:val="00283695"/>
    <w:rsid w:val="00283CD4"/>
    <w:rsid w:val="00284022"/>
    <w:rsid w:val="00284184"/>
    <w:rsid w:val="00284AEA"/>
    <w:rsid w:val="00284B3B"/>
    <w:rsid w:val="00285197"/>
    <w:rsid w:val="002866DD"/>
    <w:rsid w:val="0028798D"/>
    <w:rsid w:val="0029013A"/>
    <w:rsid w:val="0029082C"/>
    <w:rsid w:val="0029083A"/>
    <w:rsid w:val="00290A0B"/>
    <w:rsid w:val="00290BD4"/>
    <w:rsid w:val="00291597"/>
    <w:rsid w:val="00291D31"/>
    <w:rsid w:val="00292FA1"/>
    <w:rsid w:val="0029347B"/>
    <w:rsid w:val="00293CB0"/>
    <w:rsid w:val="00293D43"/>
    <w:rsid w:val="00293F5A"/>
    <w:rsid w:val="00294691"/>
    <w:rsid w:val="00294A4A"/>
    <w:rsid w:val="0029505A"/>
    <w:rsid w:val="002951BA"/>
    <w:rsid w:val="00295C5F"/>
    <w:rsid w:val="002965FF"/>
    <w:rsid w:val="002966BE"/>
    <w:rsid w:val="002970A6"/>
    <w:rsid w:val="00297353"/>
    <w:rsid w:val="00297367"/>
    <w:rsid w:val="002975BC"/>
    <w:rsid w:val="002A047F"/>
    <w:rsid w:val="002A0934"/>
    <w:rsid w:val="002A10C2"/>
    <w:rsid w:val="002A1230"/>
    <w:rsid w:val="002A13B8"/>
    <w:rsid w:val="002A13E1"/>
    <w:rsid w:val="002A168F"/>
    <w:rsid w:val="002A1969"/>
    <w:rsid w:val="002A2064"/>
    <w:rsid w:val="002A20F4"/>
    <w:rsid w:val="002A21B6"/>
    <w:rsid w:val="002A34F9"/>
    <w:rsid w:val="002A370E"/>
    <w:rsid w:val="002A3879"/>
    <w:rsid w:val="002A397F"/>
    <w:rsid w:val="002A3B93"/>
    <w:rsid w:val="002A401C"/>
    <w:rsid w:val="002A42B9"/>
    <w:rsid w:val="002A45D4"/>
    <w:rsid w:val="002A4918"/>
    <w:rsid w:val="002A50F4"/>
    <w:rsid w:val="002A5E0D"/>
    <w:rsid w:val="002A5E98"/>
    <w:rsid w:val="002A5EF0"/>
    <w:rsid w:val="002A6C60"/>
    <w:rsid w:val="002A7088"/>
    <w:rsid w:val="002A7104"/>
    <w:rsid w:val="002A73E6"/>
    <w:rsid w:val="002B02BB"/>
    <w:rsid w:val="002B034B"/>
    <w:rsid w:val="002B094C"/>
    <w:rsid w:val="002B0B29"/>
    <w:rsid w:val="002B0C24"/>
    <w:rsid w:val="002B0E77"/>
    <w:rsid w:val="002B22D8"/>
    <w:rsid w:val="002B23ED"/>
    <w:rsid w:val="002B2997"/>
    <w:rsid w:val="002B2E3C"/>
    <w:rsid w:val="002B2F26"/>
    <w:rsid w:val="002B31D3"/>
    <w:rsid w:val="002B4086"/>
    <w:rsid w:val="002B4688"/>
    <w:rsid w:val="002B4782"/>
    <w:rsid w:val="002B4896"/>
    <w:rsid w:val="002B4DCE"/>
    <w:rsid w:val="002B5518"/>
    <w:rsid w:val="002B57DC"/>
    <w:rsid w:val="002B60C4"/>
    <w:rsid w:val="002B64F3"/>
    <w:rsid w:val="002B6866"/>
    <w:rsid w:val="002B694C"/>
    <w:rsid w:val="002B6981"/>
    <w:rsid w:val="002B7864"/>
    <w:rsid w:val="002B788A"/>
    <w:rsid w:val="002B78EE"/>
    <w:rsid w:val="002B7D49"/>
    <w:rsid w:val="002C054A"/>
    <w:rsid w:val="002C0951"/>
    <w:rsid w:val="002C0B32"/>
    <w:rsid w:val="002C0F55"/>
    <w:rsid w:val="002C15A8"/>
    <w:rsid w:val="002C2209"/>
    <w:rsid w:val="002C2ECE"/>
    <w:rsid w:val="002C3350"/>
    <w:rsid w:val="002C3935"/>
    <w:rsid w:val="002C490F"/>
    <w:rsid w:val="002C4956"/>
    <w:rsid w:val="002C52BD"/>
    <w:rsid w:val="002C5AE7"/>
    <w:rsid w:val="002C6EEF"/>
    <w:rsid w:val="002C73CE"/>
    <w:rsid w:val="002C7588"/>
    <w:rsid w:val="002C774D"/>
    <w:rsid w:val="002C7D97"/>
    <w:rsid w:val="002D085C"/>
    <w:rsid w:val="002D0E6B"/>
    <w:rsid w:val="002D269F"/>
    <w:rsid w:val="002D29ED"/>
    <w:rsid w:val="002D2D2F"/>
    <w:rsid w:val="002D311F"/>
    <w:rsid w:val="002D3349"/>
    <w:rsid w:val="002D34D0"/>
    <w:rsid w:val="002D37CC"/>
    <w:rsid w:val="002D3EE6"/>
    <w:rsid w:val="002D46B1"/>
    <w:rsid w:val="002D47E0"/>
    <w:rsid w:val="002D4850"/>
    <w:rsid w:val="002D4AA6"/>
    <w:rsid w:val="002D4D74"/>
    <w:rsid w:val="002D4DF2"/>
    <w:rsid w:val="002D54E6"/>
    <w:rsid w:val="002D5532"/>
    <w:rsid w:val="002D56B0"/>
    <w:rsid w:val="002D5944"/>
    <w:rsid w:val="002D598E"/>
    <w:rsid w:val="002D59C4"/>
    <w:rsid w:val="002D5AAE"/>
    <w:rsid w:val="002D5EF8"/>
    <w:rsid w:val="002D6138"/>
    <w:rsid w:val="002D6351"/>
    <w:rsid w:val="002D65D5"/>
    <w:rsid w:val="002D6D43"/>
    <w:rsid w:val="002D72B4"/>
    <w:rsid w:val="002D7FB5"/>
    <w:rsid w:val="002E0275"/>
    <w:rsid w:val="002E08DD"/>
    <w:rsid w:val="002E0A9E"/>
    <w:rsid w:val="002E0D58"/>
    <w:rsid w:val="002E1414"/>
    <w:rsid w:val="002E193C"/>
    <w:rsid w:val="002E1B08"/>
    <w:rsid w:val="002E1BC6"/>
    <w:rsid w:val="002E2192"/>
    <w:rsid w:val="002E25AD"/>
    <w:rsid w:val="002E2F95"/>
    <w:rsid w:val="002E41C9"/>
    <w:rsid w:val="002E4466"/>
    <w:rsid w:val="002E4B6C"/>
    <w:rsid w:val="002E4CA1"/>
    <w:rsid w:val="002E501D"/>
    <w:rsid w:val="002E510A"/>
    <w:rsid w:val="002E5547"/>
    <w:rsid w:val="002E576D"/>
    <w:rsid w:val="002E5AD3"/>
    <w:rsid w:val="002E60DA"/>
    <w:rsid w:val="002E69B2"/>
    <w:rsid w:val="002E6B45"/>
    <w:rsid w:val="002E6C61"/>
    <w:rsid w:val="002E752A"/>
    <w:rsid w:val="002E7695"/>
    <w:rsid w:val="002E774A"/>
    <w:rsid w:val="002E7858"/>
    <w:rsid w:val="002E7E40"/>
    <w:rsid w:val="002F0E80"/>
    <w:rsid w:val="002F140B"/>
    <w:rsid w:val="002F164B"/>
    <w:rsid w:val="002F1D06"/>
    <w:rsid w:val="002F1D4E"/>
    <w:rsid w:val="002F2408"/>
    <w:rsid w:val="002F2785"/>
    <w:rsid w:val="002F2B94"/>
    <w:rsid w:val="002F2CC4"/>
    <w:rsid w:val="002F3256"/>
    <w:rsid w:val="002F33D0"/>
    <w:rsid w:val="002F34D8"/>
    <w:rsid w:val="002F3BBB"/>
    <w:rsid w:val="002F4412"/>
    <w:rsid w:val="002F44EC"/>
    <w:rsid w:val="002F510E"/>
    <w:rsid w:val="002F5129"/>
    <w:rsid w:val="002F5246"/>
    <w:rsid w:val="002F5401"/>
    <w:rsid w:val="002F54B0"/>
    <w:rsid w:val="002F54D7"/>
    <w:rsid w:val="002F5585"/>
    <w:rsid w:val="002F55AF"/>
    <w:rsid w:val="002F5606"/>
    <w:rsid w:val="002F5B29"/>
    <w:rsid w:val="002F5DB3"/>
    <w:rsid w:val="002F5DDB"/>
    <w:rsid w:val="002F621E"/>
    <w:rsid w:val="002F6280"/>
    <w:rsid w:val="002F6291"/>
    <w:rsid w:val="002F66B2"/>
    <w:rsid w:val="002F6EAE"/>
    <w:rsid w:val="002F70B7"/>
    <w:rsid w:val="002F710B"/>
    <w:rsid w:val="002F7C73"/>
    <w:rsid w:val="002F7CBA"/>
    <w:rsid w:val="003010E4"/>
    <w:rsid w:val="003012D0"/>
    <w:rsid w:val="00301502"/>
    <w:rsid w:val="0030185D"/>
    <w:rsid w:val="00301D0B"/>
    <w:rsid w:val="00302D24"/>
    <w:rsid w:val="00302DBF"/>
    <w:rsid w:val="00303292"/>
    <w:rsid w:val="00303494"/>
    <w:rsid w:val="003037C6"/>
    <w:rsid w:val="00303A40"/>
    <w:rsid w:val="00303AB2"/>
    <w:rsid w:val="00303B6B"/>
    <w:rsid w:val="00303E5E"/>
    <w:rsid w:val="0030430B"/>
    <w:rsid w:val="003043A0"/>
    <w:rsid w:val="00304DD2"/>
    <w:rsid w:val="00304F09"/>
    <w:rsid w:val="003052DE"/>
    <w:rsid w:val="00305905"/>
    <w:rsid w:val="00305C3A"/>
    <w:rsid w:val="00305D59"/>
    <w:rsid w:val="0030642C"/>
    <w:rsid w:val="00306ECF"/>
    <w:rsid w:val="0030714B"/>
    <w:rsid w:val="00307231"/>
    <w:rsid w:val="00307843"/>
    <w:rsid w:val="003100BD"/>
    <w:rsid w:val="00310D0F"/>
    <w:rsid w:val="00310F06"/>
    <w:rsid w:val="00310FD0"/>
    <w:rsid w:val="003110EF"/>
    <w:rsid w:val="00311D2B"/>
    <w:rsid w:val="00311D61"/>
    <w:rsid w:val="00311EA7"/>
    <w:rsid w:val="003120AD"/>
    <w:rsid w:val="00312188"/>
    <w:rsid w:val="00313107"/>
    <w:rsid w:val="003131C0"/>
    <w:rsid w:val="00313204"/>
    <w:rsid w:val="003135C8"/>
    <w:rsid w:val="003141B9"/>
    <w:rsid w:val="00315730"/>
    <w:rsid w:val="00315D59"/>
    <w:rsid w:val="00316C93"/>
    <w:rsid w:val="00316F6F"/>
    <w:rsid w:val="003179E0"/>
    <w:rsid w:val="00317DA3"/>
    <w:rsid w:val="003200FE"/>
    <w:rsid w:val="00320287"/>
    <w:rsid w:val="00320AE7"/>
    <w:rsid w:val="0032137B"/>
    <w:rsid w:val="003213D0"/>
    <w:rsid w:val="00321528"/>
    <w:rsid w:val="00322888"/>
    <w:rsid w:val="00322EF6"/>
    <w:rsid w:val="003233A7"/>
    <w:rsid w:val="0032393B"/>
    <w:rsid w:val="00323EB7"/>
    <w:rsid w:val="00324F18"/>
    <w:rsid w:val="00324F56"/>
    <w:rsid w:val="0032559C"/>
    <w:rsid w:val="00325C18"/>
    <w:rsid w:val="00325EA1"/>
    <w:rsid w:val="0032618F"/>
    <w:rsid w:val="00326807"/>
    <w:rsid w:val="00326A65"/>
    <w:rsid w:val="00326A9F"/>
    <w:rsid w:val="00326CFF"/>
    <w:rsid w:val="00327AE6"/>
    <w:rsid w:val="00327D45"/>
    <w:rsid w:val="0033036D"/>
    <w:rsid w:val="00330378"/>
    <w:rsid w:val="003306C9"/>
    <w:rsid w:val="00331194"/>
    <w:rsid w:val="003315C3"/>
    <w:rsid w:val="003316E1"/>
    <w:rsid w:val="00331CEF"/>
    <w:rsid w:val="0033204E"/>
    <w:rsid w:val="00332143"/>
    <w:rsid w:val="00332239"/>
    <w:rsid w:val="0033304A"/>
    <w:rsid w:val="003331E0"/>
    <w:rsid w:val="0033335D"/>
    <w:rsid w:val="003333A5"/>
    <w:rsid w:val="003335CF"/>
    <w:rsid w:val="00333835"/>
    <w:rsid w:val="0033397B"/>
    <w:rsid w:val="003344F7"/>
    <w:rsid w:val="0033470A"/>
    <w:rsid w:val="00334BAA"/>
    <w:rsid w:val="00334DEB"/>
    <w:rsid w:val="00334E5D"/>
    <w:rsid w:val="00335595"/>
    <w:rsid w:val="00335795"/>
    <w:rsid w:val="00335CA7"/>
    <w:rsid w:val="00335D01"/>
    <w:rsid w:val="00335D46"/>
    <w:rsid w:val="0033610F"/>
    <w:rsid w:val="0033621D"/>
    <w:rsid w:val="00336251"/>
    <w:rsid w:val="003364DA"/>
    <w:rsid w:val="003366EA"/>
    <w:rsid w:val="00336D5A"/>
    <w:rsid w:val="00337177"/>
    <w:rsid w:val="003376D5"/>
    <w:rsid w:val="003402C5"/>
    <w:rsid w:val="003402D1"/>
    <w:rsid w:val="003408AF"/>
    <w:rsid w:val="00340A53"/>
    <w:rsid w:val="00340BD9"/>
    <w:rsid w:val="00340D5C"/>
    <w:rsid w:val="00340E78"/>
    <w:rsid w:val="003413B1"/>
    <w:rsid w:val="003413B8"/>
    <w:rsid w:val="00341CF1"/>
    <w:rsid w:val="00342597"/>
    <w:rsid w:val="00342B87"/>
    <w:rsid w:val="00342F38"/>
    <w:rsid w:val="003431F1"/>
    <w:rsid w:val="00343263"/>
    <w:rsid w:val="00343880"/>
    <w:rsid w:val="00343B49"/>
    <w:rsid w:val="00345494"/>
    <w:rsid w:val="003459A0"/>
    <w:rsid w:val="00346026"/>
    <w:rsid w:val="003464A4"/>
    <w:rsid w:val="00346505"/>
    <w:rsid w:val="00346575"/>
    <w:rsid w:val="00346899"/>
    <w:rsid w:val="0034690A"/>
    <w:rsid w:val="00346B9D"/>
    <w:rsid w:val="00346BF4"/>
    <w:rsid w:val="00346FAE"/>
    <w:rsid w:val="003474ED"/>
    <w:rsid w:val="00347A06"/>
    <w:rsid w:val="003503D8"/>
    <w:rsid w:val="00350B5F"/>
    <w:rsid w:val="0035134E"/>
    <w:rsid w:val="003514F6"/>
    <w:rsid w:val="003519B4"/>
    <w:rsid w:val="0035248A"/>
    <w:rsid w:val="00352496"/>
    <w:rsid w:val="00352BDC"/>
    <w:rsid w:val="003531F3"/>
    <w:rsid w:val="00353B38"/>
    <w:rsid w:val="00353CEB"/>
    <w:rsid w:val="0035405B"/>
    <w:rsid w:val="0035472A"/>
    <w:rsid w:val="00354B6F"/>
    <w:rsid w:val="00354DF2"/>
    <w:rsid w:val="00354EF2"/>
    <w:rsid w:val="00354F12"/>
    <w:rsid w:val="0035529E"/>
    <w:rsid w:val="00355839"/>
    <w:rsid w:val="003559A0"/>
    <w:rsid w:val="00355E8C"/>
    <w:rsid w:val="00356234"/>
    <w:rsid w:val="00356470"/>
    <w:rsid w:val="003567E3"/>
    <w:rsid w:val="00357654"/>
    <w:rsid w:val="00357B5F"/>
    <w:rsid w:val="00357C86"/>
    <w:rsid w:val="00357DA5"/>
    <w:rsid w:val="003600F4"/>
    <w:rsid w:val="0036030A"/>
    <w:rsid w:val="00360E11"/>
    <w:rsid w:val="00360E18"/>
    <w:rsid w:val="003611EE"/>
    <w:rsid w:val="00362344"/>
    <w:rsid w:val="00362561"/>
    <w:rsid w:val="003626AA"/>
    <w:rsid w:val="003629B5"/>
    <w:rsid w:val="00362AD2"/>
    <w:rsid w:val="00363420"/>
    <w:rsid w:val="0036344E"/>
    <w:rsid w:val="00363D8B"/>
    <w:rsid w:val="003640C8"/>
    <w:rsid w:val="00364498"/>
    <w:rsid w:val="0036453E"/>
    <w:rsid w:val="00364545"/>
    <w:rsid w:val="0036467E"/>
    <w:rsid w:val="00364766"/>
    <w:rsid w:val="00364C71"/>
    <w:rsid w:val="0036624E"/>
    <w:rsid w:val="0036627C"/>
    <w:rsid w:val="00366D03"/>
    <w:rsid w:val="00366F59"/>
    <w:rsid w:val="003670B4"/>
    <w:rsid w:val="0036714B"/>
    <w:rsid w:val="00367277"/>
    <w:rsid w:val="00367336"/>
    <w:rsid w:val="00367793"/>
    <w:rsid w:val="003678E6"/>
    <w:rsid w:val="00367E51"/>
    <w:rsid w:val="00370459"/>
    <w:rsid w:val="00370F84"/>
    <w:rsid w:val="003717EF"/>
    <w:rsid w:val="00371E02"/>
    <w:rsid w:val="00371E61"/>
    <w:rsid w:val="00371EC4"/>
    <w:rsid w:val="00371EEF"/>
    <w:rsid w:val="00372192"/>
    <w:rsid w:val="003737E9"/>
    <w:rsid w:val="0037384B"/>
    <w:rsid w:val="00373A09"/>
    <w:rsid w:val="00373BFC"/>
    <w:rsid w:val="00374149"/>
    <w:rsid w:val="0037419B"/>
    <w:rsid w:val="00374473"/>
    <w:rsid w:val="003746D3"/>
    <w:rsid w:val="003747AB"/>
    <w:rsid w:val="00374A96"/>
    <w:rsid w:val="00374E69"/>
    <w:rsid w:val="00374F6B"/>
    <w:rsid w:val="003752E6"/>
    <w:rsid w:val="003757EE"/>
    <w:rsid w:val="003759FB"/>
    <w:rsid w:val="00375E55"/>
    <w:rsid w:val="00376629"/>
    <w:rsid w:val="0037691B"/>
    <w:rsid w:val="00376F19"/>
    <w:rsid w:val="003774AF"/>
    <w:rsid w:val="00377C5B"/>
    <w:rsid w:val="00380242"/>
    <w:rsid w:val="003803E9"/>
    <w:rsid w:val="0038061D"/>
    <w:rsid w:val="00380C9F"/>
    <w:rsid w:val="00380F46"/>
    <w:rsid w:val="0038103B"/>
    <w:rsid w:val="00381105"/>
    <w:rsid w:val="003816E9"/>
    <w:rsid w:val="00381F2D"/>
    <w:rsid w:val="00382395"/>
    <w:rsid w:val="003823DE"/>
    <w:rsid w:val="00382B03"/>
    <w:rsid w:val="00382D41"/>
    <w:rsid w:val="00383363"/>
    <w:rsid w:val="00383B3B"/>
    <w:rsid w:val="00383DCC"/>
    <w:rsid w:val="00383FA1"/>
    <w:rsid w:val="00384778"/>
    <w:rsid w:val="003847BB"/>
    <w:rsid w:val="00384CF8"/>
    <w:rsid w:val="00385319"/>
    <w:rsid w:val="0038534D"/>
    <w:rsid w:val="00385592"/>
    <w:rsid w:val="00385823"/>
    <w:rsid w:val="00385CF3"/>
    <w:rsid w:val="00385DCF"/>
    <w:rsid w:val="0038609E"/>
    <w:rsid w:val="00386CD8"/>
    <w:rsid w:val="00386F9E"/>
    <w:rsid w:val="00387B28"/>
    <w:rsid w:val="00387D67"/>
    <w:rsid w:val="00387E31"/>
    <w:rsid w:val="00390036"/>
    <w:rsid w:val="00390107"/>
    <w:rsid w:val="0039027D"/>
    <w:rsid w:val="003907A8"/>
    <w:rsid w:val="003908DD"/>
    <w:rsid w:val="00390F67"/>
    <w:rsid w:val="00391659"/>
    <w:rsid w:val="00392A8F"/>
    <w:rsid w:val="00392BC2"/>
    <w:rsid w:val="003935C0"/>
    <w:rsid w:val="00393775"/>
    <w:rsid w:val="0039398B"/>
    <w:rsid w:val="00394900"/>
    <w:rsid w:val="003958BA"/>
    <w:rsid w:val="0039610F"/>
    <w:rsid w:val="003963C4"/>
    <w:rsid w:val="00396F5D"/>
    <w:rsid w:val="00396F62"/>
    <w:rsid w:val="003974FD"/>
    <w:rsid w:val="00397557"/>
    <w:rsid w:val="00397589"/>
    <w:rsid w:val="00397898"/>
    <w:rsid w:val="003979D7"/>
    <w:rsid w:val="00397E77"/>
    <w:rsid w:val="003A07E5"/>
    <w:rsid w:val="003A07E9"/>
    <w:rsid w:val="003A1070"/>
    <w:rsid w:val="003A11A2"/>
    <w:rsid w:val="003A1383"/>
    <w:rsid w:val="003A1388"/>
    <w:rsid w:val="003A143C"/>
    <w:rsid w:val="003A199D"/>
    <w:rsid w:val="003A19E6"/>
    <w:rsid w:val="003A1BA1"/>
    <w:rsid w:val="003A2289"/>
    <w:rsid w:val="003A2604"/>
    <w:rsid w:val="003A2879"/>
    <w:rsid w:val="003A2C36"/>
    <w:rsid w:val="003A30AD"/>
    <w:rsid w:val="003A316B"/>
    <w:rsid w:val="003A31C5"/>
    <w:rsid w:val="003A3652"/>
    <w:rsid w:val="003A3753"/>
    <w:rsid w:val="003A3CC5"/>
    <w:rsid w:val="003A407B"/>
    <w:rsid w:val="003A47A2"/>
    <w:rsid w:val="003A4AA0"/>
    <w:rsid w:val="003A4BF7"/>
    <w:rsid w:val="003A4D48"/>
    <w:rsid w:val="003A4D72"/>
    <w:rsid w:val="003A4F0E"/>
    <w:rsid w:val="003A53B4"/>
    <w:rsid w:val="003A5E88"/>
    <w:rsid w:val="003A5F1C"/>
    <w:rsid w:val="003A619E"/>
    <w:rsid w:val="003A61F1"/>
    <w:rsid w:val="003A643E"/>
    <w:rsid w:val="003A75DE"/>
    <w:rsid w:val="003A7E51"/>
    <w:rsid w:val="003B0906"/>
    <w:rsid w:val="003B10F1"/>
    <w:rsid w:val="003B1EA0"/>
    <w:rsid w:val="003B29BA"/>
    <w:rsid w:val="003B354C"/>
    <w:rsid w:val="003B39EC"/>
    <w:rsid w:val="003B4063"/>
    <w:rsid w:val="003B4091"/>
    <w:rsid w:val="003B4125"/>
    <w:rsid w:val="003B4185"/>
    <w:rsid w:val="003B4193"/>
    <w:rsid w:val="003B419F"/>
    <w:rsid w:val="003B4363"/>
    <w:rsid w:val="003B4601"/>
    <w:rsid w:val="003B4997"/>
    <w:rsid w:val="003B5B9E"/>
    <w:rsid w:val="003B60CD"/>
    <w:rsid w:val="003B62EC"/>
    <w:rsid w:val="003B6554"/>
    <w:rsid w:val="003B682F"/>
    <w:rsid w:val="003B68DB"/>
    <w:rsid w:val="003B7788"/>
    <w:rsid w:val="003B7E5C"/>
    <w:rsid w:val="003C0086"/>
    <w:rsid w:val="003C0181"/>
    <w:rsid w:val="003C02E5"/>
    <w:rsid w:val="003C0791"/>
    <w:rsid w:val="003C09C5"/>
    <w:rsid w:val="003C0A56"/>
    <w:rsid w:val="003C0E49"/>
    <w:rsid w:val="003C0FA9"/>
    <w:rsid w:val="003C0FDD"/>
    <w:rsid w:val="003C1868"/>
    <w:rsid w:val="003C1A29"/>
    <w:rsid w:val="003C2451"/>
    <w:rsid w:val="003C292F"/>
    <w:rsid w:val="003C2BE8"/>
    <w:rsid w:val="003C2D21"/>
    <w:rsid w:val="003C2DB3"/>
    <w:rsid w:val="003C30EE"/>
    <w:rsid w:val="003C3699"/>
    <w:rsid w:val="003C4572"/>
    <w:rsid w:val="003C4B04"/>
    <w:rsid w:val="003C4F13"/>
    <w:rsid w:val="003C6278"/>
    <w:rsid w:val="003C62D6"/>
    <w:rsid w:val="003C6866"/>
    <w:rsid w:val="003C6D82"/>
    <w:rsid w:val="003C7BC9"/>
    <w:rsid w:val="003D017A"/>
    <w:rsid w:val="003D0CAC"/>
    <w:rsid w:val="003D0CCB"/>
    <w:rsid w:val="003D0CCC"/>
    <w:rsid w:val="003D0EC2"/>
    <w:rsid w:val="003D11C6"/>
    <w:rsid w:val="003D13F2"/>
    <w:rsid w:val="003D147C"/>
    <w:rsid w:val="003D14D5"/>
    <w:rsid w:val="003D1656"/>
    <w:rsid w:val="003D18AA"/>
    <w:rsid w:val="003D2122"/>
    <w:rsid w:val="003D28A3"/>
    <w:rsid w:val="003D2A51"/>
    <w:rsid w:val="003D2C78"/>
    <w:rsid w:val="003D2E90"/>
    <w:rsid w:val="003D2EE0"/>
    <w:rsid w:val="003D3697"/>
    <w:rsid w:val="003D36D8"/>
    <w:rsid w:val="003D3910"/>
    <w:rsid w:val="003D3F3B"/>
    <w:rsid w:val="003D4AD5"/>
    <w:rsid w:val="003D4B53"/>
    <w:rsid w:val="003D5222"/>
    <w:rsid w:val="003D538E"/>
    <w:rsid w:val="003D55D7"/>
    <w:rsid w:val="003D5AC2"/>
    <w:rsid w:val="003D5DA7"/>
    <w:rsid w:val="003D5E7B"/>
    <w:rsid w:val="003D6016"/>
    <w:rsid w:val="003D6158"/>
    <w:rsid w:val="003D63E5"/>
    <w:rsid w:val="003D6570"/>
    <w:rsid w:val="003D71F9"/>
    <w:rsid w:val="003D729B"/>
    <w:rsid w:val="003D7CA6"/>
    <w:rsid w:val="003E0157"/>
    <w:rsid w:val="003E022D"/>
    <w:rsid w:val="003E031E"/>
    <w:rsid w:val="003E0C48"/>
    <w:rsid w:val="003E11DA"/>
    <w:rsid w:val="003E1354"/>
    <w:rsid w:val="003E16B7"/>
    <w:rsid w:val="003E17F5"/>
    <w:rsid w:val="003E191A"/>
    <w:rsid w:val="003E1F1A"/>
    <w:rsid w:val="003E2278"/>
    <w:rsid w:val="003E238A"/>
    <w:rsid w:val="003E2A28"/>
    <w:rsid w:val="003E2F8A"/>
    <w:rsid w:val="003E3062"/>
    <w:rsid w:val="003E3FD8"/>
    <w:rsid w:val="003E42AE"/>
    <w:rsid w:val="003E4401"/>
    <w:rsid w:val="003E44EF"/>
    <w:rsid w:val="003E4589"/>
    <w:rsid w:val="003E4957"/>
    <w:rsid w:val="003E4F35"/>
    <w:rsid w:val="003E5823"/>
    <w:rsid w:val="003E5859"/>
    <w:rsid w:val="003E5CB1"/>
    <w:rsid w:val="003E5EB9"/>
    <w:rsid w:val="003E6024"/>
    <w:rsid w:val="003E6240"/>
    <w:rsid w:val="003E6823"/>
    <w:rsid w:val="003E6D34"/>
    <w:rsid w:val="003E708C"/>
    <w:rsid w:val="003E71C1"/>
    <w:rsid w:val="003E73C4"/>
    <w:rsid w:val="003F036E"/>
    <w:rsid w:val="003F0AE5"/>
    <w:rsid w:val="003F15A5"/>
    <w:rsid w:val="003F2253"/>
    <w:rsid w:val="003F2535"/>
    <w:rsid w:val="003F25FD"/>
    <w:rsid w:val="003F27D8"/>
    <w:rsid w:val="003F2BCB"/>
    <w:rsid w:val="003F2D30"/>
    <w:rsid w:val="003F2D36"/>
    <w:rsid w:val="003F322B"/>
    <w:rsid w:val="003F3242"/>
    <w:rsid w:val="003F33AC"/>
    <w:rsid w:val="003F3B85"/>
    <w:rsid w:val="003F3EF9"/>
    <w:rsid w:val="003F4105"/>
    <w:rsid w:val="003F4F54"/>
    <w:rsid w:val="003F54EC"/>
    <w:rsid w:val="003F56E7"/>
    <w:rsid w:val="003F5755"/>
    <w:rsid w:val="003F57E5"/>
    <w:rsid w:val="003F5A6D"/>
    <w:rsid w:val="003F5C5A"/>
    <w:rsid w:val="003F5D9E"/>
    <w:rsid w:val="003F606A"/>
    <w:rsid w:val="003F6394"/>
    <w:rsid w:val="003F642E"/>
    <w:rsid w:val="003F66CC"/>
    <w:rsid w:val="003F6844"/>
    <w:rsid w:val="003F6896"/>
    <w:rsid w:val="003F6A99"/>
    <w:rsid w:val="003F7980"/>
    <w:rsid w:val="0040001A"/>
    <w:rsid w:val="004005C1"/>
    <w:rsid w:val="004006C0"/>
    <w:rsid w:val="0040104E"/>
    <w:rsid w:val="00401385"/>
    <w:rsid w:val="00401436"/>
    <w:rsid w:val="004019DE"/>
    <w:rsid w:val="00401D91"/>
    <w:rsid w:val="00401E8F"/>
    <w:rsid w:val="004020D9"/>
    <w:rsid w:val="00402328"/>
    <w:rsid w:val="004025D4"/>
    <w:rsid w:val="004032A4"/>
    <w:rsid w:val="00404429"/>
    <w:rsid w:val="00404611"/>
    <w:rsid w:val="0040502F"/>
    <w:rsid w:val="0040571E"/>
    <w:rsid w:val="00405798"/>
    <w:rsid w:val="00405B74"/>
    <w:rsid w:val="00406BEA"/>
    <w:rsid w:val="00406E31"/>
    <w:rsid w:val="00407329"/>
    <w:rsid w:val="0040768E"/>
    <w:rsid w:val="004078C8"/>
    <w:rsid w:val="00407DA1"/>
    <w:rsid w:val="004101B4"/>
    <w:rsid w:val="00410257"/>
    <w:rsid w:val="00410622"/>
    <w:rsid w:val="004111B1"/>
    <w:rsid w:val="0041134D"/>
    <w:rsid w:val="004115B3"/>
    <w:rsid w:val="00411B75"/>
    <w:rsid w:val="004121D0"/>
    <w:rsid w:val="00412531"/>
    <w:rsid w:val="004129D0"/>
    <w:rsid w:val="00412A85"/>
    <w:rsid w:val="00412B7B"/>
    <w:rsid w:val="00412D53"/>
    <w:rsid w:val="00412DFC"/>
    <w:rsid w:val="00412E3A"/>
    <w:rsid w:val="00413BFB"/>
    <w:rsid w:val="00413E04"/>
    <w:rsid w:val="00413EDE"/>
    <w:rsid w:val="004142FD"/>
    <w:rsid w:val="00414B36"/>
    <w:rsid w:val="00414D92"/>
    <w:rsid w:val="004154AD"/>
    <w:rsid w:val="00415749"/>
    <w:rsid w:val="00415CB9"/>
    <w:rsid w:val="00415E27"/>
    <w:rsid w:val="0041609F"/>
    <w:rsid w:val="0041620A"/>
    <w:rsid w:val="0041681B"/>
    <w:rsid w:val="00416A6B"/>
    <w:rsid w:val="004171D4"/>
    <w:rsid w:val="0041720C"/>
    <w:rsid w:val="00417241"/>
    <w:rsid w:val="00417312"/>
    <w:rsid w:val="00417334"/>
    <w:rsid w:val="004173A3"/>
    <w:rsid w:val="00417CD8"/>
    <w:rsid w:val="00417E94"/>
    <w:rsid w:val="00417F41"/>
    <w:rsid w:val="004200C5"/>
    <w:rsid w:val="00420958"/>
    <w:rsid w:val="00420D27"/>
    <w:rsid w:val="004215BB"/>
    <w:rsid w:val="004216D5"/>
    <w:rsid w:val="00421C25"/>
    <w:rsid w:val="0042208B"/>
    <w:rsid w:val="004222E8"/>
    <w:rsid w:val="004235DD"/>
    <w:rsid w:val="00423BEE"/>
    <w:rsid w:val="00423E07"/>
    <w:rsid w:val="004244E0"/>
    <w:rsid w:val="0042465B"/>
    <w:rsid w:val="0042468D"/>
    <w:rsid w:val="00424F9E"/>
    <w:rsid w:val="00425F87"/>
    <w:rsid w:val="00426699"/>
    <w:rsid w:val="0042684D"/>
    <w:rsid w:val="0042711A"/>
    <w:rsid w:val="0042732B"/>
    <w:rsid w:val="004273AC"/>
    <w:rsid w:val="00430055"/>
    <w:rsid w:val="004301BA"/>
    <w:rsid w:val="00430861"/>
    <w:rsid w:val="00430891"/>
    <w:rsid w:val="00430A92"/>
    <w:rsid w:val="00430C67"/>
    <w:rsid w:val="004315E0"/>
    <w:rsid w:val="004319D4"/>
    <w:rsid w:val="00431B5F"/>
    <w:rsid w:val="00431E91"/>
    <w:rsid w:val="00432603"/>
    <w:rsid w:val="00432740"/>
    <w:rsid w:val="00432AC6"/>
    <w:rsid w:val="00432C9D"/>
    <w:rsid w:val="00432D1A"/>
    <w:rsid w:val="00433054"/>
    <w:rsid w:val="0043307A"/>
    <w:rsid w:val="004333FB"/>
    <w:rsid w:val="00434010"/>
    <w:rsid w:val="0043475D"/>
    <w:rsid w:val="00434B45"/>
    <w:rsid w:val="00434C6B"/>
    <w:rsid w:val="004352F6"/>
    <w:rsid w:val="004354D8"/>
    <w:rsid w:val="004356CE"/>
    <w:rsid w:val="0043585F"/>
    <w:rsid w:val="00435D9A"/>
    <w:rsid w:val="00436022"/>
    <w:rsid w:val="0043610A"/>
    <w:rsid w:val="00436684"/>
    <w:rsid w:val="004369D2"/>
    <w:rsid w:val="00436B2A"/>
    <w:rsid w:val="00436F12"/>
    <w:rsid w:val="004371B6"/>
    <w:rsid w:val="00437B43"/>
    <w:rsid w:val="00437EBE"/>
    <w:rsid w:val="004402C5"/>
    <w:rsid w:val="00440A72"/>
    <w:rsid w:val="00441240"/>
    <w:rsid w:val="00441456"/>
    <w:rsid w:val="004414B9"/>
    <w:rsid w:val="00441671"/>
    <w:rsid w:val="00441A1F"/>
    <w:rsid w:val="00441E16"/>
    <w:rsid w:val="004421B7"/>
    <w:rsid w:val="00442308"/>
    <w:rsid w:val="004438B6"/>
    <w:rsid w:val="0044473B"/>
    <w:rsid w:val="00444770"/>
    <w:rsid w:val="00444874"/>
    <w:rsid w:val="00444B11"/>
    <w:rsid w:val="004450BD"/>
    <w:rsid w:val="00445B55"/>
    <w:rsid w:val="004461C0"/>
    <w:rsid w:val="00446265"/>
    <w:rsid w:val="00446B4B"/>
    <w:rsid w:val="00446BC1"/>
    <w:rsid w:val="00446F59"/>
    <w:rsid w:val="00447B50"/>
    <w:rsid w:val="004503F9"/>
    <w:rsid w:val="00450A0D"/>
    <w:rsid w:val="00450F89"/>
    <w:rsid w:val="004514CE"/>
    <w:rsid w:val="004517F5"/>
    <w:rsid w:val="00451C50"/>
    <w:rsid w:val="00451CB1"/>
    <w:rsid w:val="00451CE3"/>
    <w:rsid w:val="004522FA"/>
    <w:rsid w:val="004527E4"/>
    <w:rsid w:val="00452A1A"/>
    <w:rsid w:val="00452B5B"/>
    <w:rsid w:val="0045310D"/>
    <w:rsid w:val="00453DC6"/>
    <w:rsid w:val="00454105"/>
    <w:rsid w:val="004545F1"/>
    <w:rsid w:val="00454760"/>
    <w:rsid w:val="00454A1B"/>
    <w:rsid w:val="00454B5B"/>
    <w:rsid w:val="00454D15"/>
    <w:rsid w:val="00454F24"/>
    <w:rsid w:val="00455152"/>
    <w:rsid w:val="00455343"/>
    <w:rsid w:val="00455513"/>
    <w:rsid w:val="0045563F"/>
    <w:rsid w:val="00455993"/>
    <w:rsid w:val="0045631A"/>
    <w:rsid w:val="004565CE"/>
    <w:rsid w:val="004566C4"/>
    <w:rsid w:val="00456DD8"/>
    <w:rsid w:val="00456DFD"/>
    <w:rsid w:val="00457167"/>
    <w:rsid w:val="00457A0C"/>
    <w:rsid w:val="00457D73"/>
    <w:rsid w:val="004606ED"/>
    <w:rsid w:val="00460731"/>
    <w:rsid w:val="00460A05"/>
    <w:rsid w:val="00460A28"/>
    <w:rsid w:val="00460B1F"/>
    <w:rsid w:val="00461292"/>
    <w:rsid w:val="00461926"/>
    <w:rsid w:val="00461C0A"/>
    <w:rsid w:val="00462305"/>
    <w:rsid w:val="00462848"/>
    <w:rsid w:val="00462A10"/>
    <w:rsid w:val="00462A4E"/>
    <w:rsid w:val="004642E6"/>
    <w:rsid w:val="00464612"/>
    <w:rsid w:val="00464714"/>
    <w:rsid w:val="00465038"/>
    <w:rsid w:val="00465DDB"/>
    <w:rsid w:val="00465EC0"/>
    <w:rsid w:val="00466AEA"/>
    <w:rsid w:val="00466B15"/>
    <w:rsid w:val="00466C3D"/>
    <w:rsid w:val="00466EBA"/>
    <w:rsid w:val="00466FA9"/>
    <w:rsid w:val="00467068"/>
    <w:rsid w:val="004700C8"/>
    <w:rsid w:val="004700CC"/>
    <w:rsid w:val="0047026B"/>
    <w:rsid w:val="0047061E"/>
    <w:rsid w:val="004706AB"/>
    <w:rsid w:val="0047082E"/>
    <w:rsid w:val="00470DF3"/>
    <w:rsid w:val="0047122F"/>
    <w:rsid w:val="00471831"/>
    <w:rsid w:val="00471D2C"/>
    <w:rsid w:val="00471F9B"/>
    <w:rsid w:val="004720ED"/>
    <w:rsid w:val="00472E9F"/>
    <w:rsid w:val="00472FB5"/>
    <w:rsid w:val="004732B8"/>
    <w:rsid w:val="00473416"/>
    <w:rsid w:val="00473537"/>
    <w:rsid w:val="00473762"/>
    <w:rsid w:val="00473A08"/>
    <w:rsid w:val="00474166"/>
    <w:rsid w:val="0047418A"/>
    <w:rsid w:val="004748E0"/>
    <w:rsid w:val="00474AB6"/>
    <w:rsid w:val="00474C5F"/>
    <w:rsid w:val="00474EBB"/>
    <w:rsid w:val="00475550"/>
    <w:rsid w:val="004755FE"/>
    <w:rsid w:val="004757CE"/>
    <w:rsid w:val="00475B9C"/>
    <w:rsid w:val="004762D7"/>
    <w:rsid w:val="00476B3F"/>
    <w:rsid w:val="004776E4"/>
    <w:rsid w:val="004778AB"/>
    <w:rsid w:val="00477B31"/>
    <w:rsid w:val="00477D36"/>
    <w:rsid w:val="00480518"/>
    <w:rsid w:val="00480B04"/>
    <w:rsid w:val="0048118C"/>
    <w:rsid w:val="00481FC9"/>
    <w:rsid w:val="0048293B"/>
    <w:rsid w:val="004829A7"/>
    <w:rsid w:val="00482BBB"/>
    <w:rsid w:val="00482CD6"/>
    <w:rsid w:val="00483571"/>
    <w:rsid w:val="00483B2D"/>
    <w:rsid w:val="004848DF"/>
    <w:rsid w:val="00484BB0"/>
    <w:rsid w:val="00484E0C"/>
    <w:rsid w:val="00485266"/>
    <w:rsid w:val="004856D1"/>
    <w:rsid w:val="00485A7C"/>
    <w:rsid w:val="00486376"/>
    <w:rsid w:val="00486A2C"/>
    <w:rsid w:val="00486A86"/>
    <w:rsid w:val="00486D22"/>
    <w:rsid w:val="00487C0E"/>
    <w:rsid w:val="00487D47"/>
    <w:rsid w:val="00487F35"/>
    <w:rsid w:val="0049016C"/>
    <w:rsid w:val="00490653"/>
    <w:rsid w:val="00490862"/>
    <w:rsid w:val="0049086B"/>
    <w:rsid w:val="004909D5"/>
    <w:rsid w:val="004911DF"/>
    <w:rsid w:val="004915A9"/>
    <w:rsid w:val="0049170A"/>
    <w:rsid w:val="00491BE6"/>
    <w:rsid w:val="00491C6A"/>
    <w:rsid w:val="004920FB"/>
    <w:rsid w:val="0049274B"/>
    <w:rsid w:val="00492F4E"/>
    <w:rsid w:val="00493926"/>
    <w:rsid w:val="00493AF1"/>
    <w:rsid w:val="00494D60"/>
    <w:rsid w:val="00494E7E"/>
    <w:rsid w:val="00494EB5"/>
    <w:rsid w:val="0049506A"/>
    <w:rsid w:val="00495554"/>
    <w:rsid w:val="00495A3C"/>
    <w:rsid w:val="00495BBA"/>
    <w:rsid w:val="00495CF1"/>
    <w:rsid w:val="00495EFA"/>
    <w:rsid w:val="004961D9"/>
    <w:rsid w:val="00496455"/>
    <w:rsid w:val="00496517"/>
    <w:rsid w:val="0049692F"/>
    <w:rsid w:val="00497082"/>
    <w:rsid w:val="004A0A3E"/>
    <w:rsid w:val="004A0EA3"/>
    <w:rsid w:val="004A101A"/>
    <w:rsid w:val="004A1184"/>
    <w:rsid w:val="004A11D9"/>
    <w:rsid w:val="004A13C8"/>
    <w:rsid w:val="004A1DA8"/>
    <w:rsid w:val="004A2A32"/>
    <w:rsid w:val="004A2AD9"/>
    <w:rsid w:val="004A333D"/>
    <w:rsid w:val="004A336B"/>
    <w:rsid w:val="004A34E0"/>
    <w:rsid w:val="004A3B03"/>
    <w:rsid w:val="004A3CEC"/>
    <w:rsid w:val="004A4635"/>
    <w:rsid w:val="004A4B8C"/>
    <w:rsid w:val="004A4C25"/>
    <w:rsid w:val="004A54C1"/>
    <w:rsid w:val="004A5783"/>
    <w:rsid w:val="004A5855"/>
    <w:rsid w:val="004A62D7"/>
    <w:rsid w:val="004A644A"/>
    <w:rsid w:val="004A6B80"/>
    <w:rsid w:val="004A7439"/>
    <w:rsid w:val="004A7584"/>
    <w:rsid w:val="004A7732"/>
    <w:rsid w:val="004A7A68"/>
    <w:rsid w:val="004A7BCB"/>
    <w:rsid w:val="004A7C2C"/>
    <w:rsid w:val="004A7E37"/>
    <w:rsid w:val="004B02B8"/>
    <w:rsid w:val="004B095C"/>
    <w:rsid w:val="004B0CCA"/>
    <w:rsid w:val="004B1364"/>
    <w:rsid w:val="004B18D5"/>
    <w:rsid w:val="004B1969"/>
    <w:rsid w:val="004B2132"/>
    <w:rsid w:val="004B24EE"/>
    <w:rsid w:val="004B27E0"/>
    <w:rsid w:val="004B30BA"/>
    <w:rsid w:val="004B325C"/>
    <w:rsid w:val="004B38F7"/>
    <w:rsid w:val="004B398C"/>
    <w:rsid w:val="004B40C2"/>
    <w:rsid w:val="004B42A3"/>
    <w:rsid w:val="004B496A"/>
    <w:rsid w:val="004B4F4D"/>
    <w:rsid w:val="004B5291"/>
    <w:rsid w:val="004B55DE"/>
    <w:rsid w:val="004B5705"/>
    <w:rsid w:val="004B58D9"/>
    <w:rsid w:val="004B5D0E"/>
    <w:rsid w:val="004B5F78"/>
    <w:rsid w:val="004B610B"/>
    <w:rsid w:val="004B682A"/>
    <w:rsid w:val="004B6C6E"/>
    <w:rsid w:val="004B6F63"/>
    <w:rsid w:val="004B70A9"/>
    <w:rsid w:val="004B74DA"/>
    <w:rsid w:val="004B7500"/>
    <w:rsid w:val="004B796C"/>
    <w:rsid w:val="004B7BBC"/>
    <w:rsid w:val="004C00EC"/>
    <w:rsid w:val="004C0A53"/>
    <w:rsid w:val="004C0E73"/>
    <w:rsid w:val="004C132C"/>
    <w:rsid w:val="004C1502"/>
    <w:rsid w:val="004C17BA"/>
    <w:rsid w:val="004C1DB9"/>
    <w:rsid w:val="004C1DDD"/>
    <w:rsid w:val="004C2170"/>
    <w:rsid w:val="004C2B1A"/>
    <w:rsid w:val="004C2E36"/>
    <w:rsid w:val="004C31B6"/>
    <w:rsid w:val="004C3805"/>
    <w:rsid w:val="004C38AC"/>
    <w:rsid w:val="004C38D9"/>
    <w:rsid w:val="004C407F"/>
    <w:rsid w:val="004C46B3"/>
    <w:rsid w:val="004C48D5"/>
    <w:rsid w:val="004C4FD2"/>
    <w:rsid w:val="004C5E63"/>
    <w:rsid w:val="004C6BAC"/>
    <w:rsid w:val="004C70A4"/>
    <w:rsid w:val="004C7193"/>
    <w:rsid w:val="004C7A6E"/>
    <w:rsid w:val="004D0210"/>
    <w:rsid w:val="004D061C"/>
    <w:rsid w:val="004D130C"/>
    <w:rsid w:val="004D13BB"/>
    <w:rsid w:val="004D1678"/>
    <w:rsid w:val="004D19D3"/>
    <w:rsid w:val="004D1A35"/>
    <w:rsid w:val="004D1D36"/>
    <w:rsid w:val="004D220C"/>
    <w:rsid w:val="004D2311"/>
    <w:rsid w:val="004D2421"/>
    <w:rsid w:val="004D2B83"/>
    <w:rsid w:val="004D312C"/>
    <w:rsid w:val="004D38EC"/>
    <w:rsid w:val="004D3F34"/>
    <w:rsid w:val="004D458D"/>
    <w:rsid w:val="004D49AE"/>
    <w:rsid w:val="004D4D70"/>
    <w:rsid w:val="004D500A"/>
    <w:rsid w:val="004D5780"/>
    <w:rsid w:val="004D58BD"/>
    <w:rsid w:val="004D5C56"/>
    <w:rsid w:val="004D6291"/>
    <w:rsid w:val="004D6B6F"/>
    <w:rsid w:val="004D6C37"/>
    <w:rsid w:val="004D7338"/>
    <w:rsid w:val="004D735E"/>
    <w:rsid w:val="004D73A4"/>
    <w:rsid w:val="004D779A"/>
    <w:rsid w:val="004D77CC"/>
    <w:rsid w:val="004D7E65"/>
    <w:rsid w:val="004E0591"/>
    <w:rsid w:val="004E0692"/>
    <w:rsid w:val="004E07F1"/>
    <w:rsid w:val="004E0934"/>
    <w:rsid w:val="004E0AAF"/>
    <w:rsid w:val="004E10E4"/>
    <w:rsid w:val="004E112A"/>
    <w:rsid w:val="004E190C"/>
    <w:rsid w:val="004E1A1A"/>
    <w:rsid w:val="004E2077"/>
    <w:rsid w:val="004E21C5"/>
    <w:rsid w:val="004E21E9"/>
    <w:rsid w:val="004E22FA"/>
    <w:rsid w:val="004E26AA"/>
    <w:rsid w:val="004E307B"/>
    <w:rsid w:val="004E32EA"/>
    <w:rsid w:val="004E33F7"/>
    <w:rsid w:val="004E3B15"/>
    <w:rsid w:val="004E3B6B"/>
    <w:rsid w:val="004E4239"/>
    <w:rsid w:val="004E4A82"/>
    <w:rsid w:val="004E4A8C"/>
    <w:rsid w:val="004E5959"/>
    <w:rsid w:val="004E59C9"/>
    <w:rsid w:val="004E5B36"/>
    <w:rsid w:val="004E6756"/>
    <w:rsid w:val="004E76C3"/>
    <w:rsid w:val="004E7BEF"/>
    <w:rsid w:val="004F004A"/>
    <w:rsid w:val="004F0479"/>
    <w:rsid w:val="004F05A5"/>
    <w:rsid w:val="004F0781"/>
    <w:rsid w:val="004F0B98"/>
    <w:rsid w:val="004F0BC7"/>
    <w:rsid w:val="004F0D2E"/>
    <w:rsid w:val="004F10F2"/>
    <w:rsid w:val="004F12C6"/>
    <w:rsid w:val="004F1E55"/>
    <w:rsid w:val="004F29D8"/>
    <w:rsid w:val="004F2D4C"/>
    <w:rsid w:val="004F2E2C"/>
    <w:rsid w:val="004F2E7E"/>
    <w:rsid w:val="004F30AC"/>
    <w:rsid w:val="004F3640"/>
    <w:rsid w:val="004F3847"/>
    <w:rsid w:val="004F3919"/>
    <w:rsid w:val="004F3DDC"/>
    <w:rsid w:val="004F3E53"/>
    <w:rsid w:val="004F5196"/>
    <w:rsid w:val="004F5384"/>
    <w:rsid w:val="004F5A4D"/>
    <w:rsid w:val="004F6086"/>
    <w:rsid w:val="004F652B"/>
    <w:rsid w:val="004F66B6"/>
    <w:rsid w:val="004F671C"/>
    <w:rsid w:val="004F6BDF"/>
    <w:rsid w:val="004F6C78"/>
    <w:rsid w:val="004F78C7"/>
    <w:rsid w:val="004F7F6A"/>
    <w:rsid w:val="0050003F"/>
    <w:rsid w:val="005001A7"/>
    <w:rsid w:val="00500229"/>
    <w:rsid w:val="005006C2"/>
    <w:rsid w:val="00500932"/>
    <w:rsid w:val="0050145D"/>
    <w:rsid w:val="0050234A"/>
    <w:rsid w:val="00502532"/>
    <w:rsid w:val="00502CDE"/>
    <w:rsid w:val="00502CF4"/>
    <w:rsid w:val="0050303C"/>
    <w:rsid w:val="00503651"/>
    <w:rsid w:val="00503BD6"/>
    <w:rsid w:val="00503D82"/>
    <w:rsid w:val="0050409E"/>
    <w:rsid w:val="00504201"/>
    <w:rsid w:val="005046C4"/>
    <w:rsid w:val="00504C87"/>
    <w:rsid w:val="00504DEB"/>
    <w:rsid w:val="005057A1"/>
    <w:rsid w:val="005059BC"/>
    <w:rsid w:val="00506800"/>
    <w:rsid w:val="00507BB0"/>
    <w:rsid w:val="00507DB7"/>
    <w:rsid w:val="00507DEB"/>
    <w:rsid w:val="00507FBA"/>
    <w:rsid w:val="005102DE"/>
    <w:rsid w:val="005103CA"/>
    <w:rsid w:val="00510DC4"/>
    <w:rsid w:val="00511AEB"/>
    <w:rsid w:val="00511D2B"/>
    <w:rsid w:val="00511DA7"/>
    <w:rsid w:val="00511EB0"/>
    <w:rsid w:val="005120AD"/>
    <w:rsid w:val="00512212"/>
    <w:rsid w:val="005122A9"/>
    <w:rsid w:val="005122EA"/>
    <w:rsid w:val="005124FB"/>
    <w:rsid w:val="00512B77"/>
    <w:rsid w:val="0051339D"/>
    <w:rsid w:val="005134BB"/>
    <w:rsid w:val="005138D7"/>
    <w:rsid w:val="005139E3"/>
    <w:rsid w:val="00514037"/>
    <w:rsid w:val="005140E6"/>
    <w:rsid w:val="00514470"/>
    <w:rsid w:val="00514663"/>
    <w:rsid w:val="00515869"/>
    <w:rsid w:val="00515D3C"/>
    <w:rsid w:val="00515FE4"/>
    <w:rsid w:val="0051609F"/>
    <w:rsid w:val="005161F2"/>
    <w:rsid w:val="0051699A"/>
    <w:rsid w:val="00517535"/>
    <w:rsid w:val="005176C3"/>
    <w:rsid w:val="00517B6F"/>
    <w:rsid w:val="00517C25"/>
    <w:rsid w:val="005202B5"/>
    <w:rsid w:val="0052048A"/>
    <w:rsid w:val="0052091B"/>
    <w:rsid w:val="00521C8F"/>
    <w:rsid w:val="00521E5E"/>
    <w:rsid w:val="00521F1D"/>
    <w:rsid w:val="00521FD7"/>
    <w:rsid w:val="00522335"/>
    <w:rsid w:val="00522D9F"/>
    <w:rsid w:val="0052308D"/>
    <w:rsid w:val="005230C7"/>
    <w:rsid w:val="00523219"/>
    <w:rsid w:val="00523475"/>
    <w:rsid w:val="00523816"/>
    <w:rsid w:val="00523D6E"/>
    <w:rsid w:val="00524A95"/>
    <w:rsid w:val="00524DE2"/>
    <w:rsid w:val="00525067"/>
    <w:rsid w:val="005258B9"/>
    <w:rsid w:val="005259AE"/>
    <w:rsid w:val="005259C2"/>
    <w:rsid w:val="00525B62"/>
    <w:rsid w:val="00525BF9"/>
    <w:rsid w:val="00525D6B"/>
    <w:rsid w:val="0052600B"/>
    <w:rsid w:val="00526681"/>
    <w:rsid w:val="00526801"/>
    <w:rsid w:val="00526951"/>
    <w:rsid w:val="00526981"/>
    <w:rsid w:val="00527368"/>
    <w:rsid w:val="005278DB"/>
    <w:rsid w:val="00527C01"/>
    <w:rsid w:val="00530AD6"/>
    <w:rsid w:val="00530C2A"/>
    <w:rsid w:val="00530C8E"/>
    <w:rsid w:val="00530F54"/>
    <w:rsid w:val="005312C5"/>
    <w:rsid w:val="00532550"/>
    <w:rsid w:val="00532798"/>
    <w:rsid w:val="00532B6A"/>
    <w:rsid w:val="00533004"/>
    <w:rsid w:val="005334F2"/>
    <w:rsid w:val="005339A5"/>
    <w:rsid w:val="005341C2"/>
    <w:rsid w:val="005345F1"/>
    <w:rsid w:val="00534AD1"/>
    <w:rsid w:val="00534EAC"/>
    <w:rsid w:val="00534F1C"/>
    <w:rsid w:val="005351DA"/>
    <w:rsid w:val="00535238"/>
    <w:rsid w:val="00535357"/>
    <w:rsid w:val="00535942"/>
    <w:rsid w:val="00535B13"/>
    <w:rsid w:val="0053603A"/>
    <w:rsid w:val="00536046"/>
    <w:rsid w:val="005361D4"/>
    <w:rsid w:val="005362DE"/>
    <w:rsid w:val="0053634F"/>
    <w:rsid w:val="0053635F"/>
    <w:rsid w:val="0053679E"/>
    <w:rsid w:val="005370FE"/>
    <w:rsid w:val="00537157"/>
    <w:rsid w:val="00537648"/>
    <w:rsid w:val="00537702"/>
    <w:rsid w:val="0053771D"/>
    <w:rsid w:val="00537A64"/>
    <w:rsid w:val="00537B86"/>
    <w:rsid w:val="00537D63"/>
    <w:rsid w:val="0054037F"/>
    <w:rsid w:val="00540C68"/>
    <w:rsid w:val="00540DEB"/>
    <w:rsid w:val="00540E5C"/>
    <w:rsid w:val="00541007"/>
    <w:rsid w:val="005413CF"/>
    <w:rsid w:val="00541A13"/>
    <w:rsid w:val="00541A5C"/>
    <w:rsid w:val="00542E90"/>
    <w:rsid w:val="005432EA"/>
    <w:rsid w:val="0054339B"/>
    <w:rsid w:val="00543CCD"/>
    <w:rsid w:val="005440C4"/>
    <w:rsid w:val="005440E3"/>
    <w:rsid w:val="00544193"/>
    <w:rsid w:val="005441E1"/>
    <w:rsid w:val="00544362"/>
    <w:rsid w:val="005443DB"/>
    <w:rsid w:val="00544976"/>
    <w:rsid w:val="00544BAD"/>
    <w:rsid w:val="00544BCD"/>
    <w:rsid w:val="00544EB3"/>
    <w:rsid w:val="0054513E"/>
    <w:rsid w:val="005452EA"/>
    <w:rsid w:val="00545EB7"/>
    <w:rsid w:val="00546089"/>
    <w:rsid w:val="00546304"/>
    <w:rsid w:val="0054633F"/>
    <w:rsid w:val="00546D93"/>
    <w:rsid w:val="00546E37"/>
    <w:rsid w:val="00547A71"/>
    <w:rsid w:val="00550246"/>
    <w:rsid w:val="00550491"/>
    <w:rsid w:val="00550681"/>
    <w:rsid w:val="00551308"/>
    <w:rsid w:val="00551A16"/>
    <w:rsid w:val="005520B9"/>
    <w:rsid w:val="0055289F"/>
    <w:rsid w:val="00552C5E"/>
    <w:rsid w:val="0055324F"/>
    <w:rsid w:val="0055344A"/>
    <w:rsid w:val="0055371D"/>
    <w:rsid w:val="0055399F"/>
    <w:rsid w:val="00554248"/>
    <w:rsid w:val="00554D85"/>
    <w:rsid w:val="00555DBE"/>
    <w:rsid w:val="0055601C"/>
    <w:rsid w:val="005563C9"/>
    <w:rsid w:val="0055641C"/>
    <w:rsid w:val="005565BC"/>
    <w:rsid w:val="00556939"/>
    <w:rsid w:val="00556A16"/>
    <w:rsid w:val="00556CE0"/>
    <w:rsid w:val="00556D99"/>
    <w:rsid w:val="005603B3"/>
    <w:rsid w:val="005604F6"/>
    <w:rsid w:val="00560519"/>
    <w:rsid w:val="0056065F"/>
    <w:rsid w:val="00561966"/>
    <w:rsid w:val="00561E71"/>
    <w:rsid w:val="00563078"/>
    <w:rsid w:val="005631BF"/>
    <w:rsid w:val="00563AF5"/>
    <w:rsid w:val="00563FD2"/>
    <w:rsid w:val="00564047"/>
    <w:rsid w:val="005645C3"/>
    <w:rsid w:val="005646EB"/>
    <w:rsid w:val="005651C2"/>
    <w:rsid w:val="0056521F"/>
    <w:rsid w:val="005654A6"/>
    <w:rsid w:val="00565763"/>
    <w:rsid w:val="00565907"/>
    <w:rsid w:val="00565EB1"/>
    <w:rsid w:val="00566523"/>
    <w:rsid w:val="00567626"/>
    <w:rsid w:val="00567D75"/>
    <w:rsid w:val="00567E8B"/>
    <w:rsid w:val="00567EDF"/>
    <w:rsid w:val="00567FC4"/>
    <w:rsid w:val="0057002E"/>
    <w:rsid w:val="0057068D"/>
    <w:rsid w:val="0057081C"/>
    <w:rsid w:val="00571545"/>
    <w:rsid w:val="00571850"/>
    <w:rsid w:val="00571ADC"/>
    <w:rsid w:val="00572621"/>
    <w:rsid w:val="00572710"/>
    <w:rsid w:val="00572A46"/>
    <w:rsid w:val="00572ACE"/>
    <w:rsid w:val="00573017"/>
    <w:rsid w:val="005732CC"/>
    <w:rsid w:val="005733B9"/>
    <w:rsid w:val="0057372F"/>
    <w:rsid w:val="00573B3E"/>
    <w:rsid w:val="00573B7E"/>
    <w:rsid w:val="00573C64"/>
    <w:rsid w:val="00573DD6"/>
    <w:rsid w:val="00573F2F"/>
    <w:rsid w:val="00573F94"/>
    <w:rsid w:val="00574887"/>
    <w:rsid w:val="005748DB"/>
    <w:rsid w:val="00574990"/>
    <w:rsid w:val="00574AC1"/>
    <w:rsid w:val="00574E47"/>
    <w:rsid w:val="00575103"/>
    <w:rsid w:val="00575150"/>
    <w:rsid w:val="0057600B"/>
    <w:rsid w:val="00576135"/>
    <w:rsid w:val="0057616B"/>
    <w:rsid w:val="005764A5"/>
    <w:rsid w:val="00576703"/>
    <w:rsid w:val="00576BCB"/>
    <w:rsid w:val="00576F10"/>
    <w:rsid w:val="005772B5"/>
    <w:rsid w:val="00577EFB"/>
    <w:rsid w:val="00577F33"/>
    <w:rsid w:val="00580192"/>
    <w:rsid w:val="005801BC"/>
    <w:rsid w:val="0058054C"/>
    <w:rsid w:val="0058074D"/>
    <w:rsid w:val="00580892"/>
    <w:rsid w:val="00580AA3"/>
    <w:rsid w:val="00580C6B"/>
    <w:rsid w:val="00580ED8"/>
    <w:rsid w:val="00581A53"/>
    <w:rsid w:val="00581CB3"/>
    <w:rsid w:val="00581CFA"/>
    <w:rsid w:val="00581F56"/>
    <w:rsid w:val="005820F7"/>
    <w:rsid w:val="0058302B"/>
    <w:rsid w:val="005831FB"/>
    <w:rsid w:val="00583322"/>
    <w:rsid w:val="005837FD"/>
    <w:rsid w:val="00583D80"/>
    <w:rsid w:val="00583F41"/>
    <w:rsid w:val="00584277"/>
    <w:rsid w:val="00584664"/>
    <w:rsid w:val="00584B15"/>
    <w:rsid w:val="0058500A"/>
    <w:rsid w:val="0058510A"/>
    <w:rsid w:val="00585736"/>
    <w:rsid w:val="00585EA9"/>
    <w:rsid w:val="00586058"/>
    <w:rsid w:val="00586FC6"/>
    <w:rsid w:val="00587502"/>
    <w:rsid w:val="005876B5"/>
    <w:rsid w:val="00587AAC"/>
    <w:rsid w:val="00587B1C"/>
    <w:rsid w:val="00587B3D"/>
    <w:rsid w:val="00587F1C"/>
    <w:rsid w:val="00590ED5"/>
    <w:rsid w:val="00591C65"/>
    <w:rsid w:val="00592F7C"/>
    <w:rsid w:val="00593001"/>
    <w:rsid w:val="0059343E"/>
    <w:rsid w:val="005935B2"/>
    <w:rsid w:val="0059394C"/>
    <w:rsid w:val="00593C6A"/>
    <w:rsid w:val="00594563"/>
    <w:rsid w:val="005948F0"/>
    <w:rsid w:val="00594974"/>
    <w:rsid w:val="00595690"/>
    <w:rsid w:val="005966A8"/>
    <w:rsid w:val="005968AD"/>
    <w:rsid w:val="00596A45"/>
    <w:rsid w:val="00596AFC"/>
    <w:rsid w:val="00596FD9"/>
    <w:rsid w:val="0059703B"/>
    <w:rsid w:val="005970BB"/>
    <w:rsid w:val="0059722E"/>
    <w:rsid w:val="0059784B"/>
    <w:rsid w:val="00597F17"/>
    <w:rsid w:val="005A0C1A"/>
    <w:rsid w:val="005A1010"/>
    <w:rsid w:val="005A10FF"/>
    <w:rsid w:val="005A112C"/>
    <w:rsid w:val="005A20A7"/>
    <w:rsid w:val="005A2221"/>
    <w:rsid w:val="005A226D"/>
    <w:rsid w:val="005A24C6"/>
    <w:rsid w:val="005A28B9"/>
    <w:rsid w:val="005A28F5"/>
    <w:rsid w:val="005A2904"/>
    <w:rsid w:val="005A292D"/>
    <w:rsid w:val="005A2952"/>
    <w:rsid w:val="005A2DF5"/>
    <w:rsid w:val="005A32D6"/>
    <w:rsid w:val="005A4265"/>
    <w:rsid w:val="005A4B2B"/>
    <w:rsid w:val="005A4F7F"/>
    <w:rsid w:val="005A54E4"/>
    <w:rsid w:val="005A553D"/>
    <w:rsid w:val="005A572C"/>
    <w:rsid w:val="005A5DD3"/>
    <w:rsid w:val="005A5FC5"/>
    <w:rsid w:val="005A65A5"/>
    <w:rsid w:val="005A69F9"/>
    <w:rsid w:val="005A6B88"/>
    <w:rsid w:val="005A6BB4"/>
    <w:rsid w:val="005A70E1"/>
    <w:rsid w:val="005A71A6"/>
    <w:rsid w:val="005A7D69"/>
    <w:rsid w:val="005A7F0F"/>
    <w:rsid w:val="005B0D8F"/>
    <w:rsid w:val="005B1392"/>
    <w:rsid w:val="005B1393"/>
    <w:rsid w:val="005B1D59"/>
    <w:rsid w:val="005B1E7F"/>
    <w:rsid w:val="005B1FC1"/>
    <w:rsid w:val="005B278C"/>
    <w:rsid w:val="005B295F"/>
    <w:rsid w:val="005B2FFB"/>
    <w:rsid w:val="005B3C24"/>
    <w:rsid w:val="005B408F"/>
    <w:rsid w:val="005B4B95"/>
    <w:rsid w:val="005B4E9D"/>
    <w:rsid w:val="005B51ED"/>
    <w:rsid w:val="005B56F6"/>
    <w:rsid w:val="005B5DAB"/>
    <w:rsid w:val="005B72F3"/>
    <w:rsid w:val="005B76ED"/>
    <w:rsid w:val="005B78C6"/>
    <w:rsid w:val="005B7E74"/>
    <w:rsid w:val="005C0304"/>
    <w:rsid w:val="005C08A2"/>
    <w:rsid w:val="005C0903"/>
    <w:rsid w:val="005C0A0C"/>
    <w:rsid w:val="005C0DC9"/>
    <w:rsid w:val="005C0FE3"/>
    <w:rsid w:val="005C134E"/>
    <w:rsid w:val="005C1353"/>
    <w:rsid w:val="005C1A95"/>
    <w:rsid w:val="005C1B87"/>
    <w:rsid w:val="005C25C4"/>
    <w:rsid w:val="005C2681"/>
    <w:rsid w:val="005C37B4"/>
    <w:rsid w:val="005C3E1A"/>
    <w:rsid w:val="005C3F02"/>
    <w:rsid w:val="005C4138"/>
    <w:rsid w:val="005C4725"/>
    <w:rsid w:val="005C4B40"/>
    <w:rsid w:val="005C4C80"/>
    <w:rsid w:val="005C5030"/>
    <w:rsid w:val="005C56D8"/>
    <w:rsid w:val="005C62A4"/>
    <w:rsid w:val="005C705A"/>
    <w:rsid w:val="005C70C8"/>
    <w:rsid w:val="005C783B"/>
    <w:rsid w:val="005C7B0A"/>
    <w:rsid w:val="005C7C6A"/>
    <w:rsid w:val="005C7D65"/>
    <w:rsid w:val="005D016B"/>
    <w:rsid w:val="005D059D"/>
    <w:rsid w:val="005D0A7B"/>
    <w:rsid w:val="005D0F3D"/>
    <w:rsid w:val="005D1185"/>
    <w:rsid w:val="005D14E7"/>
    <w:rsid w:val="005D1C04"/>
    <w:rsid w:val="005D1C16"/>
    <w:rsid w:val="005D2555"/>
    <w:rsid w:val="005D2875"/>
    <w:rsid w:val="005D2FBD"/>
    <w:rsid w:val="005D312D"/>
    <w:rsid w:val="005D359A"/>
    <w:rsid w:val="005D4301"/>
    <w:rsid w:val="005D5034"/>
    <w:rsid w:val="005D56CC"/>
    <w:rsid w:val="005D5B09"/>
    <w:rsid w:val="005D5D3A"/>
    <w:rsid w:val="005D5D7C"/>
    <w:rsid w:val="005D68BC"/>
    <w:rsid w:val="005D6AAD"/>
    <w:rsid w:val="005D6ACF"/>
    <w:rsid w:val="005D6EA2"/>
    <w:rsid w:val="005D7520"/>
    <w:rsid w:val="005D75B3"/>
    <w:rsid w:val="005D77FE"/>
    <w:rsid w:val="005D7F96"/>
    <w:rsid w:val="005E01B2"/>
    <w:rsid w:val="005E0D1B"/>
    <w:rsid w:val="005E1460"/>
    <w:rsid w:val="005E182F"/>
    <w:rsid w:val="005E1B21"/>
    <w:rsid w:val="005E2DE0"/>
    <w:rsid w:val="005E3712"/>
    <w:rsid w:val="005E3AEC"/>
    <w:rsid w:val="005E4039"/>
    <w:rsid w:val="005E41D1"/>
    <w:rsid w:val="005E481B"/>
    <w:rsid w:val="005E4846"/>
    <w:rsid w:val="005E4CBD"/>
    <w:rsid w:val="005E4E39"/>
    <w:rsid w:val="005E5180"/>
    <w:rsid w:val="005E521B"/>
    <w:rsid w:val="005E5266"/>
    <w:rsid w:val="005E53C4"/>
    <w:rsid w:val="005E53DD"/>
    <w:rsid w:val="005E558B"/>
    <w:rsid w:val="005E560A"/>
    <w:rsid w:val="005E5643"/>
    <w:rsid w:val="005E579F"/>
    <w:rsid w:val="005E5E33"/>
    <w:rsid w:val="005E6AC1"/>
    <w:rsid w:val="005E6C83"/>
    <w:rsid w:val="005E7558"/>
    <w:rsid w:val="005E77E8"/>
    <w:rsid w:val="005E787E"/>
    <w:rsid w:val="005E7972"/>
    <w:rsid w:val="005E7BB4"/>
    <w:rsid w:val="005E7C4A"/>
    <w:rsid w:val="005F056B"/>
    <w:rsid w:val="005F0786"/>
    <w:rsid w:val="005F14B5"/>
    <w:rsid w:val="005F1552"/>
    <w:rsid w:val="005F1645"/>
    <w:rsid w:val="005F175E"/>
    <w:rsid w:val="005F17EF"/>
    <w:rsid w:val="005F2414"/>
    <w:rsid w:val="005F2433"/>
    <w:rsid w:val="005F248B"/>
    <w:rsid w:val="005F30EF"/>
    <w:rsid w:val="005F37B0"/>
    <w:rsid w:val="005F3858"/>
    <w:rsid w:val="005F3C58"/>
    <w:rsid w:val="005F4290"/>
    <w:rsid w:val="005F4956"/>
    <w:rsid w:val="005F4F1E"/>
    <w:rsid w:val="005F5129"/>
    <w:rsid w:val="005F5CCC"/>
    <w:rsid w:val="005F6737"/>
    <w:rsid w:val="005F677C"/>
    <w:rsid w:val="005F6B8E"/>
    <w:rsid w:val="005F6E80"/>
    <w:rsid w:val="005F6F2C"/>
    <w:rsid w:val="005F73E6"/>
    <w:rsid w:val="005F7A4B"/>
    <w:rsid w:val="005F7CE1"/>
    <w:rsid w:val="005F7EE2"/>
    <w:rsid w:val="0060044B"/>
    <w:rsid w:val="00600CB3"/>
    <w:rsid w:val="00600E8C"/>
    <w:rsid w:val="006011B9"/>
    <w:rsid w:val="006020DB"/>
    <w:rsid w:val="00602954"/>
    <w:rsid w:val="00602E5D"/>
    <w:rsid w:val="00603018"/>
    <w:rsid w:val="0060315C"/>
    <w:rsid w:val="0060337F"/>
    <w:rsid w:val="00603570"/>
    <w:rsid w:val="00603A0B"/>
    <w:rsid w:val="0060407C"/>
    <w:rsid w:val="00604236"/>
    <w:rsid w:val="006043E9"/>
    <w:rsid w:val="00604625"/>
    <w:rsid w:val="00604E1F"/>
    <w:rsid w:val="00604EF3"/>
    <w:rsid w:val="00604F71"/>
    <w:rsid w:val="00605603"/>
    <w:rsid w:val="00605687"/>
    <w:rsid w:val="006065B9"/>
    <w:rsid w:val="00606DD6"/>
    <w:rsid w:val="00606E53"/>
    <w:rsid w:val="00607038"/>
    <w:rsid w:val="00607288"/>
    <w:rsid w:val="00607748"/>
    <w:rsid w:val="00607900"/>
    <w:rsid w:val="00607B2E"/>
    <w:rsid w:val="006102D5"/>
    <w:rsid w:val="00610613"/>
    <w:rsid w:val="006109BD"/>
    <w:rsid w:val="00610CFC"/>
    <w:rsid w:val="006115AE"/>
    <w:rsid w:val="006118E8"/>
    <w:rsid w:val="00611917"/>
    <w:rsid w:val="0061200E"/>
    <w:rsid w:val="0061229F"/>
    <w:rsid w:val="006123E0"/>
    <w:rsid w:val="0061275F"/>
    <w:rsid w:val="006128A7"/>
    <w:rsid w:val="00612C9A"/>
    <w:rsid w:val="00612E7E"/>
    <w:rsid w:val="00612F82"/>
    <w:rsid w:val="00613244"/>
    <w:rsid w:val="00613364"/>
    <w:rsid w:val="0061375C"/>
    <w:rsid w:val="0061399E"/>
    <w:rsid w:val="006139B8"/>
    <w:rsid w:val="00613EA9"/>
    <w:rsid w:val="0061454E"/>
    <w:rsid w:val="00614724"/>
    <w:rsid w:val="00614BE1"/>
    <w:rsid w:val="00615A83"/>
    <w:rsid w:val="00615B98"/>
    <w:rsid w:val="0061601E"/>
    <w:rsid w:val="006169E7"/>
    <w:rsid w:val="00616EDF"/>
    <w:rsid w:val="00617037"/>
    <w:rsid w:val="00617CAD"/>
    <w:rsid w:val="00617D92"/>
    <w:rsid w:val="00617E31"/>
    <w:rsid w:val="00620C10"/>
    <w:rsid w:val="00621124"/>
    <w:rsid w:val="006211AD"/>
    <w:rsid w:val="006213F6"/>
    <w:rsid w:val="0062148E"/>
    <w:rsid w:val="00621558"/>
    <w:rsid w:val="00621704"/>
    <w:rsid w:val="0062179D"/>
    <w:rsid w:val="0062180B"/>
    <w:rsid w:val="0062185E"/>
    <w:rsid w:val="00621A03"/>
    <w:rsid w:val="00621C85"/>
    <w:rsid w:val="00622088"/>
    <w:rsid w:val="006223F6"/>
    <w:rsid w:val="006223F9"/>
    <w:rsid w:val="0062294B"/>
    <w:rsid w:val="006229D9"/>
    <w:rsid w:val="00622E8B"/>
    <w:rsid w:val="00622EEA"/>
    <w:rsid w:val="0062358B"/>
    <w:rsid w:val="006236C5"/>
    <w:rsid w:val="006236E9"/>
    <w:rsid w:val="00623720"/>
    <w:rsid w:val="00623D7D"/>
    <w:rsid w:val="00623EA1"/>
    <w:rsid w:val="0062430E"/>
    <w:rsid w:val="0062433B"/>
    <w:rsid w:val="0062442D"/>
    <w:rsid w:val="00624A7E"/>
    <w:rsid w:val="00624B19"/>
    <w:rsid w:val="00624E98"/>
    <w:rsid w:val="0062515F"/>
    <w:rsid w:val="00625266"/>
    <w:rsid w:val="00625D0D"/>
    <w:rsid w:val="0062600D"/>
    <w:rsid w:val="006263BD"/>
    <w:rsid w:val="00626515"/>
    <w:rsid w:val="0062695F"/>
    <w:rsid w:val="00626A86"/>
    <w:rsid w:val="00626E11"/>
    <w:rsid w:val="006274AA"/>
    <w:rsid w:val="006275D7"/>
    <w:rsid w:val="0062773A"/>
    <w:rsid w:val="006278F8"/>
    <w:rsid w:val="00627B06"/>
    <w:rsid w:val="00630086"/>
    <w:rsid w:val="0063008A"/>
    <w:rsid w:val="00630296"/>
    <w:rsid w:val="00630588"/>
    <w:rsid w:val="0063066D"/>
    <w:rsid w:val="00630C1C"/>
    <w:rsid w:val="006314C8"/>
    <w:rsid w:val="00631544"/>
    <w:rsid w:val="00631C80"/>
    <w:rsid w:val="00631C86"/>
    <w:rsid w:val="00631C8A"/>
    <w:rsid w:val="00631CC9"/>
    <w:rsid w:val="00631F83"/>
    <w:rsid w:val="006320B6"/>
    <w:rsid w:val="0063259E"/>
    <w:rsid w:val="006340FD"/>
    <w:rsid w:val="00635192"/>
    <w:rsid w:val="0063589D"/>
    <w:rsid w:val="00635A28"/>
    <w:rsid w:val="00635BE3"/>
    <w:rsid w:val="00635C3B"/>
    <w:rsid w:val="00636491"/>
    <w:rsid w:val="00636712"/>
    <w:rsid w:val="006368B0"/>
    <w:rsid w:val="006369C4"/>
    <w:rsid w:val="00637B28"/>
    <w:rsid w:val="00637E0B"/>
    <w:rsid w:val="00640C0D"/>
    <w:rsid w:val="006415AD"/>
    <w:rsid w:val="00641985"/>
    <w:rsid w:val="00641F76"/>
    <w:rsid w:val="006422CF"/>
    <w:rsid w:val="00642971"/>
    <w:rsid w:val="00643496"/>
    <w:rsid w:val="006439A1"/>
    <w:rsid w:val="00643B13"/>
    <w:rsid w:val="00643C3F"/>
    <w:rsid w:val="00644159"/>
    <w:rsid w:val="00644298"/>
    <w:rsid w:val="0064470A"/>
    <w:rsid w:val="006447CF"/>
    <w:rsid w:val="006449CB"/>
    <w:rsid w:val="006458EF"/>
    <w:rsid w:val="00645903"/>
    <w:rsid w:val="00645C7B"/>
    <w:rsid w:val="006461FD"/>
    <w:rsid w:val="006470C3"/>
    <w:rsid w:val="00647826"/>
    <w:rsid w:val="00647836"/>
    <w:rsid w:val="006507C5"/>
    <w:rsid w:val="00650D41"/>
    <w:rsid w:val="00651027"/>
    <w:rsid w:val="006511E4"/>
    <w:rsid w:val="0065122F"/>
    <w:rsid w:val="00651302"/>
    <w:rsid w:val="0065133D"/>
    <w:rsid w:val="006518BC"/>
    <w:rsid w:val="00651AB1"/>
    <w:rsid w:val="00651F04"/>
    <w:rsid w:val="00652031"/>
    <w:rsid w:val="00652569"/>
    <w:rsid w:val="00653411"/>
    <w:rsid w:val="006535BF"/>
    <w:rsid w:val="00653646"/>
    <w:rsid w:val="00653A65"/>
    <w:rsid w:val="00653AF4"/>
    <w:rsid w:val="00653BDE"/>
    <w:rsid w:val="00653DF0"/>
    <w:rsid w:val="0065413E"/>
    <w:rsid w:val="0065529B"/>
    <w:rsid w:val="00655394"/>
    <w:rsid w:val="00655925"/>
    <w:rsid w:val="00655E5A"/>
    <w:rsid w:val="00655EF8"/>
    <w:rsid w:val="006563F8"/>
    <w:rsid w:val="00656420"/>
    <w:rsid w:val="00656FE9"/>
    <w:rsid w:val="006570F3"/>
    <w:rsid w:val="006571A6"/>
    <w:rsid w:val="00657722"/>
    <w:rsid w:val="00657E86"/>
    <w:rsid w:val="00660061"/>
    <w:rsid w:val="006600D4"/>
    <w:rsid w:val="006602E3"/>
    <w:rsid w:val="006609F9"/>
    <w:rsid w:val="00661393"/>
    <w:rsid w:val="006617C4"/>
    <w:rsid w:val="00661C02"/>
    <w:rsid w:val="00661E94"/>
    <w:rsid w:val="006622C9"/>
    <w:rsid w:val="006628ED"/>
    <w:rsid w:val="00662D18"/>
    <w:rsid w:val="006639B2"/>
    <w:rsid w:val="00663B07"/>
    <w:rsid w:val="0066447C"/>
    <w:rsid w:val="006644E2"/>
    <w:rsid w:val="006645C5"/>
    <w:rsid w:val="006645F1"/>
    <w:rsid w:val="0066479F"/>
    <w:rsid w:val="00664AB0"/>
    <w:rsid w:val="00665116"/>
    <w:rsid w:val="00665315"/>
    <w:rsid w:val="00666239"/>
    <w:rsid w:val="006666C3"/>
    <w:rsid w:val="00666929"/>
    <w:rsid w:val="00666C27"/>
    <w:rsid w:val="00666DE7"/>
    <w:rsid w:val="00667154"/>
    <w:rsid w:val="006672D5"/>
    <w:rsid w:val="00667EFB"/>
    <w:rsid w:val="00670FD8"/>
    <w:rsid w:val="0067138D"/>
    <w:rsid w:val="006717B3"/>
    <w:rsid w:val="006719A3"/>
    <w:rsid w:val="006721C9"/>
    <w:rsid w:val="00672260"/>
    <w:rsid w:val="00672371"/>
    <w:rsid w:val="00672494"/>
    <w:rsid w:val="00672E23"/>
    <w:rsid w:val="006730A4"/>
    <w:rsid w:val="006730EF"/>
    <w:rsid w:val="006733BB"/>
    <w:rsid w:val="006734C9"/>
    <w:rsid w:val="0067395D"/>
    <w:rsid w:val="00673ABE"/>
    <w:rsid w:val="00673D3F"/>
    <w:rsid w:val="0067428D"/>
    <w:rsid w:val="0067455B"/>
    <w:rsid w:val="006746EA"/>
    <w:rsid w:val="00674896"/>
    <w:rsid w:val="00674A06"/>
    <w:rsid w:val="0067536B"/>
    <w:rsid w:val="006755DC"/>
    <w:rsid w:val="00675969"/>
    <w:rsid w:val="00675A19"/>
    <w:rsid w:val="00675BF2"/>
    <w:rsid w:val="00676655"/>
    <w:rsid w:val="00676994"/>
    <w:rsid w:val="00676CC2"/>
    <w:rsid w:val="006770D9"/>
    <w:rsid w:val="006774DA"/>
    <w:rsid w:val="006775A3"/>
    <w:rsid w:val="006779C6"/>
    <w:rsid w:val="00677A44"/>
    <w:rsid w:val="00677B70"/>
    <w:rsid w:val="00677EF9"/>
    <w:rsid w:val="006801A9"/>
    <w:rsid w:val="00680CB5"/>
    <w:rsid w:val="00680DF1"/>
    <w:rsid w:val="00681178"/>
    <w:rsid w:val="00681949"/>
    <w:rsid w:val="006819B6"/>
    <w:rsid w:val="00682235"/>
    <w:rsid w:val="0068245C"/>
    <w:rsid w:val="00682D92"/>
    <w:rsid w:val="00683727"/>
    <w:rsid w:val="00683914"/>
    <w:rsid w:val="0068395D"/>
    <w:rsid w:val="00683A0A"/>
    <w:rsid w:val="00683AAF"/>
    <w:rsid w:val="00683B3F"/>
    <w:rsid w:val="00683B89"/>
    <w:rsid w:val="00683BC0"/>
    <w:rsid w:val="00683D5F"/>
    <w:rsid w:val="006844C3"/>
    <w:rsid w:val="0068450B"/>
    <w:rsid w:val="0068464B"/>
    <w:rsid w:val="00684EAE"/>
    <w:rsid w:val="00684EFC"/>
    <w:rsid w:val="006852F6"/>
    <w:rsid w:val="00685765"/>
    <w:rsid w:val="00685C24"/>
    <w:rsid w:val="00685DCF"/>
    <w:rsid w:val="00686977"/>
    <w:rsid w:val="006870B1"/>
    <w:rsid w:val="00687AEB"/>
    <w:rsid w:val="006901D6"/>
    <w:rsid w:val="00690D0E"/>
    <w:rsid w:val="00692059"/>
    <w:rsid w:val="00692BDC"/>
    <w:rsid w:val="00693F60"/>
    <w:rsid w:val="00694011"/>
    <w:rsid w:val="0069425F"/>
    <w:rsid w:val="00694593"/>
    <w:rsid w:val="00695140"/>
    <w:rsid w:val="0069547E"/>
    <w:rsid w:val="00695544"/>
    <w:rsid w:val="00695698"/>
    <w:rsid w:val="00695ACD"/>
    <w:rsid w:val="00695CB1"/>
    <w:rsid w:val="0069627C"/>
    <w:rsid w:val="00696295"/>
    <w:rsid w:val="006962E3"/>
    <w:rsid w:val="00696B0E"/>
    <w:rsid w:val="00696D7D"/>
    <w:rsid w:val="006974BE"/>
    <w:rsid w:val="00697843"/>
    <w:rsid w:val="00697A5F"/>
    <w:rsid w:val="00697BBC"/>
    <w:rsid w:val="00697FE3"/>
    <w:rsid w:val="006A01C2"/>
    <w:rsid w:val="006A06D8"/>
    <w:rsid w:val="006A0785"/>
    <w:rsid w:val="006A138D"/>
    <w:rsid w:val="006A1769"/>
    <w:rsid w:val="006A1878"/>
    <w:rsid w:val="006A1D88"/>
    <w:rsid w:val="006A1D93"/>
    <w:rsid w:val="006A2453"/>
    <w:rsid w:val="006A2574"/>
    <w:rsid w:val="006A3B77"/>
    <w:rsid w:val="006A3E5A"/>
    <w:rsid w:val="006A4417"/>
    <w:rsid w:val="006A4903"/>
    <w:rsid w:val="006A497E"/>
    <w:rsid w:val="006A503B"/>
    <w:rsid w:val="006A50F6"/>
    <w:rsid w:val="006A5250"/>
    <w:rsid w:val="006A535A"/>
    <w:rsid w:val="006A5657"/>
    <w:rsid w:val="006A5BAC"/>
    <w:rsid w:val="006A60FF"/>
    <w:rsid w:val="006A66E5"/>
    <w:rsid w:val="006A6953"/>
    <w:rsid w:val="006A6ACA"/>
    <w:rsid w:val="006A7C19"/>
    <w:rsid w:val="006A7D26"/>
    <w:rsid w:val="006A7DBA"/>
    <w:rsid w:val="006A7DC1"/>
    <w:rsid w:val="006B03E4"/>
    <w:rsid w:val="006B080F"/>
    <w:rsid w:val="006B095F"/>
    <w:rsid w:val="006B0B88"/>
    <w:rsid w:val="006B0CFE"/>
    <w:rsid w:val="006B0D78"/>
    <w:rsid w:val="006B1AF3"/>
    <w:rsid w:val="006B1B88"/>
    <w:rsid w:val="006B2199"/>
    <w:rsid w:val="006B3764"/>
    <w:rsid w:val="006B3E1C"/>
    <w:rsid w:val="006B44E9"/>
    <w:rsid w:val="006B4A44"/>
    <w:rsid w:val="006B4E28"/>
    <w:rsid w:val="006B52A9"/>
    <w:rsid w:val="006B5434"/>
    <w:rsid w:val="006B56EF"/>
    <w:rsid w:val="006B6126"/>
    <w:rsid w:val="006B6358"/>
    <w:rsid w:val="006B64F0"/>
    <w:rsid w:val="006B65FD"/>
    <w:rsid w:val="006B6A32"/>
    <w:rsid w:val="006B6C62"/>
    <w:rsid w:val="006B6FA3"/>
    <w:rsid w:val="006B721D"/>
    <w:rsid w:val="006B7267"/>
    <w:rsid w:val="006B7461"/>
    <w:rsid w:val="006B7E33"/>
    <w:rsid w:val="006C055F"/>
    <w:rsid w:val="006C0E0C"/>
    <w:rsid w:val="006C1B55"/>
    <w:rsid w:val="006C1C85"/>
    <w:rsid w:val="006C27D6"/>
    <w:rsid w:val="006C282E"/>
    <w:rsid w:val="006C2AB0"/>
    <w:rsid w:val="006C2D3F"/>
    <w:rsid w:val="006C2E4B"/>
    <w:rsid w:val="006C3142"/>
    <w:rsid w:val="006C32EC"/>
    <w:rsid w:val="006C3477"/>
    <w:rsid w:val="006C392D"/>
    <w:rsid w:val="006C3BDA"/>
    <w:rsid w:val="006C3F9F"/>
    <w:rsid w:val="006C3FA3"/>
    <w:rsid w:val="006C401F"/>
    <w:rsid w:val="006C4504"/>
    <w:rsid w:val="006C481C"/>
    <w:rsid w:val="006C4BBC"/>
    <w:rsid w:val="006C5010"/>
    <w:rsid w:val="006C5041"/>
    <w:rsid w:val="006C571C"/>
    <w:rsid w:val="006C5AA8"/>
    <w:rsid w:val="006C5B6F"/>
    <w:rsid w:val="006C5C0E"/>
    <w:rsid w:val="006C5C37"/>
    <w:rsid w:val="006C5DFB"/>
    <w:rsid w:val="006C6906"/>
    <w:rsid w:val="006C6A0E"/>
    <w:rsid w:val="006C6CBA"/>
    <w:rsid w:val="006C6CC9"/>
    <w:rsid w:val="006C6F48"/>
    <w:rsid w:val="006C707F"/>
    <w:rsid w:val="006C760D"/>
    <w:rsid w:val="006C77CC"/>
    <w:rsid w:val="006C7941"/>
    <w:rsid w:val="006D0032"/>
    <w:rsid w:val="006D00F8"/>
    <w:rsid w:val="006D0610"/>
    <w:rsid w:val="006D0EA0"/>
    <w:rsid w:val="006D10F6"/>
    <w:rsid w:val="006D1657"/>
    <w:rsid w:val="006D183F"/>
    <w:rsid w:val="006D2A6E"/>
    <w:rsid w:val="006D2BAF"/>
    <w:rsid w:val="006D2C8F"/>
    <w:rsid w:val="006D2D32"/>
    <w:rsid w:val="006D3E6C"/>
    <w:rsid w:val="006D48D3"/>
    <w:rsid w:val="006D528D"/>
    <w:rsid w:val="006D566F"/>
    <w:rsid w:val="006D5CD1"/>
    <w:rsid w:val="006D6719"/>
    <w:rsid w:val="006D6A5A"/>
    <w:rsid w:val="006D6F8F"/>
    <w:rsid w:val="006D6FF7"/>
    <w:rsid w:val="006D7471"/>
    <w:rsid w:val="006D75F0"/>
    <w:rsid w:val="006D7626"/>
    <w:rsid w:val="006E03AC"/>
    <w:rsid w:val="006E06E0"/>
    <w:rsid w:val="006E081E"/>
    <w:rsid w:val="006E083F"/>
    <w:rsid w:val="006E0C33"/>
    <w:rsid w:val="006E0DE8"/>
    <w:rsid w:val="006E10D8"/>
    <w:rsid w:val="006E1486"/>
    <w:rsid w:val="006E1DC3"/>
    <w:rsid w:val="006E1E7F"/>
    <w:rsid w:val="006E2981"/>
    <w:rsid w:val="006E2A86"/>
    <w:rsid w:val="006E2B58"/>
    <w:rsid w:val="006E2BF5"/>
    <w:rsid w:val="006E2C63"/>
    <w:rsid w:val="006E2CAE"/>
    <w:rsid w:val="006E2FF9"/>
    <w:rsid w:val="006E3045"/>
    <w:rsid w:val="006E3A81"/>
    <w:rsid w:val="006E3C44"/>
    <w:rsid w:val="006E46C7"/>
    <w:rsid w:val="006E49E8"/>
    <w:rsid w:val="006E4A9F"/>
    <w:rsid w:val="006E5534"/>
    <w:rsid w:val="006E60AD"/>
    <w:rsid w:val="006E60C1"/>
    <w:rsid w:val="006E61AB"/>
    <w:rsid w:val="006E6634"/>
    <w:rsid w:val="006E6D49"/>
    <w:rsid w:val="006E6EAE"/>
    <w:rsid w:val="006E783F"/>
    <w:rsid w:val="006E7E19"/>
    <w:rsid w:val="006E7FA5"/>
    <w:rsid w:val="006F07E4"/>
    <w:rsid w:val="006F0E7D"/>
    <w:rsid w:val="006F1858"/>
    <w:rsid w:val="006F18BC"/>
    <w:rsid w:val="006F1D5F"/>
    <w:rsid w:val="006F21B1"/>
    <w:rsid w:val="006F2573"/>
    <w:rsid w:val="006F2819"/>
    <w:rsid w:val="006F286B"/>
    <w:rsid w:val="006F2A78"/>
    <w:rsid w:val="006F2BD2"/>
    <w:rsid w:val="006F2DF8"/>
    <w:rsid w:val="006F2FC5"/>
    <w:rsid w:val="006F347B"/>
    <w:rsid w:val="006F3A5D"/>
    <w:rsid w:val="006F3C7E"/>
    <w:rsid w:val="006F4066"/>
    <w:rsid w:val="006F47C1"/>
    <w:rsid w:val="006F4FA2"/>
    <w:rsid w:val="006F5002"/>
    <w:rsid w:val="006F53F4"/>
    <w:rsid w:val="006F55EF"/>
    <w:rsid w:val="006F64D7"/>
    <w:rsid w:val="006F6934"/>
    <w:rsid w:val="006F6EED"/>
    <w:rsid w:val="006F71A2"/>
    <w:rsid w:val="006F71AE"/>
    <w:rsid w:val="006F74DB"/>
    <w:rsid w:val="006F77B0"/>
    <w:rsid w:val="006F792D"/>
    <w:rsid w:val="006F7C55"/>
    <w:rsid w:val="0070007E"/>
    <w:rsid w:val="007000A8"/>
    <w:rsid w:val="00700455"/>
    <w:rsid w:val="0070052F"/>
    <w:rsid w:val="00700A31"/>
    <w:rsid w:val="00700A3D"/>
    <w:rsid w:val="00701075"/>
    <w:rsid w:val="0070161E"/>
    <w:rsid w:val="00701ABF"/>
    <w:rsid w:val="007031E9"/>
    <w:rsid w:val="007037B4"/>
    <w:rsid w:val="007038CC"/>
    <w:rsid w:val="00703FAC"/>
    <w:rsid w:val="0070615F"/>
    <w:rsid w:val="007068EF"/>
    <w:rsid w:val="00706DE4"/>
    <w:rsid w:val="0070766C"/>
    <w:rsid w:val="00707D6A"/>
    <w:rsid w:val="00710587"/>
    <w:rsid w:val="00710E9E"/>
    <w:rsid w:val="00710F80"/>
    <w:rsid w:val="0071107D"/>
    <w:rsid w:val="0071113E"/>
    <w:rsid w:val="007114C1"/>
    <w:rsid w:val="007116CD"/>
    <w:rsid w:val="007121D1"/>
    <w:rsid w:val="00712A9A"/>
    <w:rsid w:val="00712FDD"/>
    <w:rsid w:val="00713271"/>
    <w:rsid w:val="007132C9"/>
    <w:rsid w:val="007133E3"/>
    <w:rsid w:val="0071356D"/>
    <w:rsid w:val="007137D3"/>
    <w:rsid w:val="00713DEA"/>
    <w:rsid w:val="00713EA5"/>
    <w:rsid w:val="0071413F"/>
    <w:rsid w:val="0071468B"/>
    <w:rsid w:val="00714ACD"/>
    <w:rsid w:val="00714D39"/>
    <w:rsid w:val="007150C2"/>
    <w:rsid w:val="0071520D"/>
    <w:rsid w:val="0071534C"/>
    <w:rsid w:val="00715575"/>
    <w:rsid w:val="007155D1"/>
    <w:rsid w:val="00715667"/>
    <w:rsid w:val="007157BA"/>
    <w:rsid w:val="00715AEC"/>
    <w:rsid w:val="007163D4"/>
    <w:rsid w:val="0071691F"/>
    <w:rsid w:val="00716A7B"/>
    <w:rsid w:val="00717257"/>
    <w:rsid w:val="007172A7"/>
    <w:rsid w:val="00717356"/>
    <w:rsid w:val="00717C76"/>
    <w:rsid w:val="00720022"/>
    <w:rsid w:val="0072013D"/>
    <w:rsid w:val="007206FD"/>
    <w:rsid w:val="00720D64"/>
    <w:rsid w:val="0072135B"/>
    <w:rsid w:val="0072167D"/>
    <w:rsid w:val="0072179D"/>
    <w:rsid w:val="00721BC2"/>
    <w:rsid w:val="00721CC7"/>
    <w:rsid w:val="00722428"/>
    <w:rsid w:val="007224C3"/>
    <w:rsid w:val="00722510"/>
    <w:rsid w:val="00722589"/>
    <w:rsid w:val="00722652"/>
    <w:rsid w:val="00722804"/>
    <w:rsid w:val="00722A51"/>
    <w:rsid w:val="00722D56"/>
    <w:rsid w:val="007230E4"/>
    <w:rsid w:val="00724035"/>
    <w:rsid w:val="00724B13"/>
    <w:rsid w:val="00724C3A"/>
    <w:rsid w:val="007256FC"/>
    <w:rsid w:val="00725AF9"/>
    <w:rsid w:val="0072621A"/>
    <w:rsid w:val="007264BF"/>
    <w:rsid w:val="00726F51"/>
    <w:rsid w:val="00726F5A"/>
    <w:rsid w:val="0072790C"/>
    <w:rsid w:val="00727AF5"/>
    <w:rsid w:val="00727F6E"/>
    <w:rsid w:val="007305D5"/>
    <w:rsid w:val="007306E0"/>
    <w:rsid w:val="00731674"/>
    <w:rsid w:val="0073234D"/>
    <w:rsid w:val="0073245E"/>
    <w:rsid w:val="007324D2"/>
    <w:rsid w:val="0073260D"/>
    <w:rsid w:val="00732836"/>
    <w:rsid w:val="00732DC2"/>
    <w:rsid w:val="00732E08"/>
    <w:rsid w:val="007338C7"/>
    <w:rsid w:val="007344E2"/>
    <w:rsid w:val="00734688"/>
    <w:rsid w:val="00734A6E"/>
    <w:rsid w:val="00734AC6"/>
    <w:rsid w:val="00734B6A"/>
    <w:rsid w:val="00735639"/>
    <w:rsid w:val="00735B94"/>
    <w:rsid w:val="00735E6C"/>
    <w:rsid w:val="0073615F"/>
    <w:rsid w:val="0073642D"/>
    <w:rsid w:val="00736912"/>
    <w:rsid w:val="007371F9"/>
    <w:rsid w:val="007400E7"/>
    <w:rsid w:val="00740351"/>
    <w:rsid w:val="007408A1"/>
    <w:rsid w:val="00740D7B"/>
    <w:rsid w:val="00740E74"/>
    <w:rsid w:val="007412A5"/>
    <w:rsid w:val="007413BE"/>
    <w:rsid w:val="00741480"/>
    <w:rsid w:val="00741AE7"/>
    <w:rsid w:val="00741D73"/>
    <w:rsid w:val="0074209C"/>
    <w:rsid w:val="00742503"/>
    <w:rsid w:val="007425D2"/>
    <w:rsid w:val="0074276C"/>
    <w:rsid w:val="007432E7"/>
    <w:rsid w:val="007433D8"/>
    <w:rsid w:val="00743A68"/>
    <w:rsid w:val="00743B03"/>
    <w:rsid w:val="00743C78"/>
    <w:rsid w:val="007444D9"/>
    <w:rsid w:val="007445D2"/>
    <w:rsid w:val="0074527E"/>
    <w:rsid w:val="0074581D"/>
    <w:rsid w:val="00745E37"/>
    <w:rsid w:val="00745F9C"/>
    <w:rsid w:val="007462CB"/>
    <w:rsid w:val="007466E5"/>
    <w:rsid w:val="00746AC6"/>
    <w:rsid w:val="007476E6"/>
    <w:rsid w:val="0075019A"/>
    <w:rsid w:val="00750387"/>
    <w:rsid w:val="00750527"/>
    <w:rsid w:val="00750F10"/>
    <w:rsid w:val="00750F2F"/>
    <w:rsid w:val="00751125"/>
    <w:rsid w:val="00751883"/>
    <w:rsid w:val="0075209D"/>
    <w:rsid w:val="0075211C"/>
    <w:rsid w:val="0075255B"/>
    <w:rsid w:val="00752EAE"/>
    <w:rsid w:val="00752FF8"/>
    <w:rsid w:val="007536E9"/>
    <w:rsid w:val="0075462E"/>
    <w:rsid w:val="00754839"/>
    <w:rsid w:val="0075531A"/>
    <w:rsid w:val="00755520"/>
    <w:rsid w:val="00755943"/>
    <w:rsid w:val="00755E4A"/>
    <w:rsid w:val="00755F8D"/>
    <w:rsid w:val="0075636A"/>
    <w:rsid w:val="00756819"/>
    <w:rsid w:val="00756A5F"/>
    <w:rsid w:val="00756B05"/>
    <w:rsid w:val="00756BE6"/>
    <w:rsid w:val="00756DF8"/>
    <w:rsid w:val="00757097"/>
    <w:rsid w:val="007573BA"/>
    <w:rsid w:val="0075747F"/>
    <w:rsid w:val="00757599"/>
    <w:rsid w:val="0075792E"/>
    <w:rsid w:val="007607F0"/>
    <w:rsid w:val="00760A70"/>
    <w:rsid w:val="00760F30"/>
    <w:rsid w:val="00760FA5"/>
    <w:rsid w:val="00761140"/>
    <w:rsid w:val="00761312"/>
    <w:rsid w:val="00761920"/>
    <w:rsid w:val="00761C75"/>
    <w:rsid w:val="0076218A"/>
    <w:rsid w:val="00762465"/>
    <w:rsid w:val="00762E6C"/>
    <w:rsid w:val="00763531"/>
    <w:rsid w:val="0076438F"/>
    <w:rsid w:val="00764C75"/>
    <w:rsid w:val="00764E51"/>
    <w:rsid w:val="00765083"/>
    <w:rsid w:val="007650ED"/>
    <w:rsid w:val="007651E1"/>
    <w:rsid w:val="00765CBF"/>
    <w:rsid w:val="00766310"/>
    <w:rsid w:val="007667E3"/>
    <w:rsid w:val="007671C0"/>
    <w:rsid w:val="00767203"/>
    <w:rsid w:val="007674AB"/>
    <w:rsid w:val="00767D39"/>
    <w:rsid w:val="007700E4"/>
    <w:rsid w:val="0077010B"/>
    <w:rsid w:val="00770973"/>
    <w:rsid w:val="00770C69"/>
    <w:rsid w:val="00770CD7"/>
    <w:rsid w:val="00770DA8"/>
    <w:rsid w:val="00770FDF"/>
    <w:rsid w:val="00771169"/>
    <w:rsid w:val="00771525"/>
    <w:rsid w:val="0077192F"/>
    <w:rsid w:val="00772951"/>
    <w:rsid w:val="007741BF"/>
    <w:rsid w:val="00774C28"/>
    <w:rsid w:val="0077503F"/>
    <w:rsid w:val="00775990"/>
    <w:rsid w:val="00775AA4"/>
    <w:rsid w:val="0077726F"/>
    <w:rsid w:val="007776F9"/>
    <w:rsid w:val="00777DB3"/>
    <w:rsid w:val="00780139"/>
    <w:rsid w:val="00780817"/>
    <w:rsid w:val="00781012"/>
    <w:rsid w:val="00781B1B"/>
    <w:rsid w:val="00782312"/>
    <w:rsid w:val="00782E9D"/>
    <w:rsid w:val="00782F56"/>
    <w:rsid w:val="00783198"/>
    <w:rsid w:val="0078348A"/>
    <w:rsid w:val="007834F5"/>
    <w:rsid w:val="007837D8"/>
    <w:rsid w:val="0078390E"/>
    <w:rsid w:val="007839E2"/>
    <w:rsid w:val="00783B94"/>
    <w:rsid w:val="00783C20"/>
    <w:rsid w:val="00783F7B"/>
    <w:rsid w:val="0078402F"/>
    <w:rsid w:val="00784A62"/>
    <w:rsid w:val="00784BEE"/>
    <w:rsid w:val="00784E5A"/>
    <w:rsid w:val="00784EE3"/>
    <w:rsid w:val="007851FF"/>
    <w:rsid w:val="00785A3A"/>
    <w:rsid w:val="00785B55"/>
    <w:rsid w:val="00785FFF"/>
    <w:rsid w:val="0078643F"/>
    <w:rsid w:val="00786B03"/>
    <w:rsid w:val="00787080"/>
    <w:rsid w:val="007871FE"/>
    <w:rsid w:val="007879D4"/>
    <w:rsid w:val="007904B0"/>
    <w:rsid w:val="00790578"/>
    <w:rsid w:val="007905DC"/>
    <w:rsid w:val="007907DF"/>
    <w:rsid w:val="00790832"/>
    <w:rsid w:val="00790CFE"/>
    <w:rsid w:val="0079108E"/>
    <w:rsid w:val="00791160"/>
    <w:rsid w:val="00791A81"/>
    <w:rsid w:val="00792767"/>
    <w:rsid w:val="007928AB"/>
    <w:rsid w:val="00792A36"/>
    <w:rsid w:val="00792C01"/>
    <w:rsid w:val="007930DB"/>
    <w:rsid w:val="00793CFF"/>
    <w:rsid w:val="00794933"/>
    <w:rsid w:val="00794B5D"/>
    <w:rsid w:val="00794C60"/>
    <w:rsid w:val="007953E4"/>
    <w:rsid w:val="00795540"/>
    <w:rsid w:val="007957FF"/>
    <w:rsid w:val="00795A0B"/>
    <w:rsid w:val="00795EB2"/>
    <w:rsid w:val="007965F8"/>
    <w:rsid w:val="00796662"/>
    <w:rsid w:val="007968B1"/>
    <w:rsid w:val="00796928"/>
    <w:rsid w:val="007970EB"/>
    <w:rsid w:val="0079745E"/>
    <w:rsid w:val="007977EB"/>
    <w:rsid w:val="00797B11"/>
    <w:rsid w:val="00797CE0"/>
    <w:rsid w:val="00797EC8"/>
    <w:rsid w:val="007A08CD"/>
    <w:rsid w:val="007A1A9B"/>
    <w:rsid w:val="007A1B51"/>
    <w:rsid w:val="007A2080"/>
    <w:rsid w:val="007A23F8"/>
    <w:rsid w:val="007A2D30"/>
    <w:rsid w:val="007A3533"/>
    <w:rsid w:val="007A3847"/>
    <w:rsid w:val="007A3B8A"/>
    <w:rsid w:val="007A3CC0"/>
    <w:rsid w:val="007A3EC9"/>
    <w:rsid w:val="007A4032"/>
    <w:rsid w:val="007A4A8A"/>
    <w:rsid w:val="007A4B23"/>
    <w:rsid w:val="007A4C83"/>
    <w:rsid w:val="007A531C"/>
    <w:rsid w:val="007A5943"/>
    <w:rsid w:val="007A5C80"/>
    <w:rsid w:val="007A656F"/>
    <w:rsid w:val="007A6973"/>
    <w:rsid w:val="007A6A21"/>
    <w:rsid w:val="007A6C37"/>
    <w:rsid w:val="007A748A"/>
    <w:rsid w:val="007A78A4"/>
    <w:rsid w:val="007B0C8E"/>
    <w:rsid w:val="007B0D23"/>
    <w:rsid w:val="007B0D38"/>
    <w:rsid w:val="007B0E1B"/>
    <w:rsid w:val="007B0F4F"/>
    <w:rsid w:val="007B0F56"/>
    <w:rsid w:val="007B10EE"/>
    <w:rsid w:val="007B13D4"/>
    <w:rsid w:val="007B16DF"/>
    <w:rsid w:val="007B18B8"/>
    <w:rsid w:val="007B23BB"/>
    <w:rsid w:val="007B2E1D"/>
    <w:rsid w:val="007B3196"/>
    <w:rsid w:val="007B346C"/>
    <w:rsid w:val="007B3522"/>
    <w:rsid w:val="007B3926"/>
    <w:rsid w:val="007B40C9"/>
    <w:rsid w:val="007B4238"/>
    <w:rsid w:val="007B4413"/>
    <w:rsid w:val="007B4AD1"/>
    <w:rsid w:val="007B533F"/>
    <w:rsid w:val="007B5CE6"/>
    <w:rsid w:val="007B60F6"/>
    <w:rsid w:val="007B646F"/>
    <w:rsid w:val="007B6AC8"/>
    <w:rsid w:val="007B6E53"/>
    <w:rsid w:val="007B6F89"/>
    <w:rsid w:val="007B70E2"/>
    <w:rsid w:val="007B7196"/>
    <w:rsid w:val="007B7304"/>
    <w:rsid w:val="007B7360"/>
    <w:rsid w:val="007B7C4A"/>
    <w:rsid w:val="007C01E0"/>
    <w:rsid w:val="007C077C"/>
    <w:rsid w:val="007C07CE"/>
    <w:rsid w:val="007C1321"/>
    <w:rsid w:val="007C1598"/>
    <w:rsid w:val="007C15BA"/>
    <w:rsid w:val="007C1790"/>
    <w:rsid w:val="007C1F69"/>
    <w:rsid w:val="007C2845"/>
    <w:rsid w:val="007C2C4F"/>
    <w:rsid w:val="007C33A6"/>
    <w:rsid w:val="007C34E2"/>
    <w:rsid w:val="007C3C10"/>
    <w:rsid w:val="007C409F"/>
    <w:rsid w:val="007C44F4"/>
    <w:rsid w:val="007C4539"/>
    <w:rsid w:val="007C4874"/>
    <w:rsid w:val="007C489D"/>
    <w:rsid w:val="007C5CE1"/>
    <w:rsid w:val="007C5D27"/>
    <w:rsid w:val="007C629C"/>
    <w:rsid w:val="007C6B4A"/>
    <w:rsid w:val="007C77F8"/>
    <w:rsid w:val="007C7ACE"/>
    <w:rsid w:val="007D03CA"/>
    <w:rsid w:val="007D0E8D"/>
    <w:rsid w:val="007D13D9"/>
    <w:rsid w:val="007D173A"/>
    <w:rsid w:val="007D189A"/>
    <w:rsid w:val="007D1D3B"/>
    <w:rsid w:val="007D1DD2"/>
    <w:rsid w:val="007D1E56"/>
    <w:rsid w:val="007D20BB"/>
    <w:rsid w:val="007D24CB"/>
    <w:rsid w:val="007D26E7"/>
    <w:rsid w:val="007D2715"/>
    <w:rsid w:val="007D2CA2"/>
    <w:rsid w:val="007D3CEC"/>
    <w:rsid w:val="007D3E40"/>
    <w:rsid w:val="007D4725"/>
    <w:rsid w:val="007D545B"/>
    <w:rsid w:val="007D5E54"/>
    <w:rsid w:val="007D66B4"/>
    <w:rsid w:val="007D67DB"/>
    <w:rsid w:val="007D68C6"/>
    <w:rsid w:val="007D6AB7"/>
    <w:rsid w:val="007D770E"/>
    <w:rsid w:val="007D78C6"/>
    <w:rsid w:val="007E02ED"/>
    <w:rsid w:val="007E05A5"/>
    <w:rsid w:val="007E0967"/>
    <w:rsid w:val="007E0AE2"/>
    <w:rsid w:val="007E11FE"/>
    <w:rsid w:val="007E155D"/>
    <w:rsid w:val="007E1752"/>
    <w:rsid w:val="007E1866"/>
    <w:rsid w:val="007E1BA1"/>
    <w:rsid w:val="007E1ED6"/>
    <w:rsid w:val="007E2767"/>
    <w:rsid w:val="007E28C8"/>
    <w:rsid w:val="007E34D6"/>
    <w:rsid w:val="007E469E"/>
    <w:rsid w:val="007E4BB0"/>
    <w:rsid w:val="007E5D40"/>
    <w:rsid w:val="007E5F1E"/>
    <w:rsid w:val="007E6873"/>
    <w:rsid w:val="007E6A5E"/>
    <w:rsid w:val="007E7BA0"/>
    <w:rsid w:val="007E7D02"/>
    <w:rsid w:val="007F01F4"/>
    <w:rsid w:val="007F0BF5"/>
    <w:rsid w:val="007F0E16"/>
    <w:rsid w:val="007F116D"/>
    <w:rsid w:val="007F198E"/>
    <w:rsid w:val="007F22EF"/>
    <w:rsid w:val="007F2789"/>
    <w:rsid w:val="007F28D3"/>
    <w:rsid w:val="007F2B1D"/>
    <w:rsid w:val="007F3090"/>
    <w:rsid w:val="007F322F"/>
    <w:rsid w:val="007F3243"/>
    <w:rsid w:val="007F36DE"/>
    <w:rsid w:val="007F3785"/>
    <w:rsid w:val="007F37C1"/>
    <w:rsid w:val="007F3A15"/>
    <w:rsid w:val="007F4179"/>
    <w:rsid w:val="007F4236"/>
    <w:rsid w:val="007F436A"/>
    <w:rsid w:val="007F43D3"/>
    <w:rsid w:val="007F46CF"/>
    <w:rsid w:val="007F48A0"/>
    <w:rsid w:val="007F4938"/>
    <w:rsid w:val="007F533B"/>
    <w:rsid w:val="007F576B"/>
    <w:rsid w:val="007F5915"/>
    <w:rsid w:val="007F5ADC"/>
    <w:rsid w:val="007F5C37"/>
    <w:rsid w:val="007F5FE0"/>
    <w:rsid w:val="007F6180"/>
    <w:rsid w:val="007F6A87"/>
    <w:rsid w:val="007F7083"/>
    <w:rsid w:val="007F756C"/>
    <w:rsid w:val="007F795A"/>
    <w:rsid w:val="007F7DCE"/>
    <w:rsid w:val="007F7EC8"/>
    <w:rsid w:val="00800261"/>
    <w:rsid w:val="0080028D"/>
    <w:rsid w:val="00800367"/>
    <w:rsid w:val="008007BC"/>
    <w:rsid w:val="00800934"/>
    <w:rsid w:val="00800A2E"/>
    <w:rsid w:val="00800B88"/>
    <w:rsid w:val="00800E2C"/>
    <w:rsid w:val="0080149D"/>
    <w:rsid w:val="008016A5"/>
    <w:rsid w:val="00801F4C"/>
    <w:rsid w:val="0080231D"/>
    <w:rsid w:val="00802440"/>
    <w:rsid w:val="00802465"/>
    <w:rsid w:val="0080263C"/>
    <w:rsid w:val="008028A6"/>
    <w:rsid w:val="00802A91"/>
    <w:rsid w:val="00803F33"/>
    <w:rsid w:val="008048A3"/>
    <w:rsid w:val="008049B9"/>
    <w:rsid w:val="00804B02"/>
    <w:rsid w:val="00804ED4"/>
    <w:rsid w:val="0080500B"/>
    <w:rsid w:val="008051DF"/>
    <w:rsid w:val="00805D36"/>
    <w:rsid w:val="00805D5C"/>
    <w:rsid w:val="00805F32"/>
    <w:rsid w:val="008061CD"/>
    <w:rsid w:val="00806847"/>
    <w:rsid w:val="00806B12"/>
    <w:rsid w:val="008070D5"/>
    <w:rsid w:val="00807445"/>
    <w:rsid w:val="00807A2A"/>
    <w:rsid w:val="0081028D"/>
    <w:rsid w:val="00810949"/>
    <w:rsid w:val="00810C71"/>
    <w:rsid w:val="0081106E"/>
    <w:rsid w:val="00811894"/>
    <w:rsid w:val="008118B0"/>
    <w:rsid w:val="008118E0"/>
    <w:rsid w:val="00811C9A"/>
    <w:rsid w:val="00811ECA"/>
    <w:rsid w:val="008120B9"/>
    <w:rsid w:val="0081213B"/>
    <w:rsid w:val="0081218F"/>
    <w:rsid w:val="0081228C"/>
    <w:rsid w:val="0081248E"/>
    <w:rsid w:val="00812822"/>
    <w:rsid w:val="00812844"/>
    <w:rsid w:val="00812FCE"/>
    <w:rsid w:val="008131AF"/>
    <w:rsid w:val="00813ABD"/>
    <w:rsid w:val="00813AF6"/>
    <w:rsid w:val="00814445"/>
    <w:rsid w:val="00814A5C"/>
    <w:rsid w:val="00814AD1"/>
    <w:rsid w:val="00814D4D"/>
    <w:rsid w:val="00814E42"/>
    <w:rsid w:val="0081517E"/>
    <w:rsid w:val="00815A25"/>
    <w:rsid w:val="00815C4E"/>
    <w:rsid w:val="008164E7"/>
    <w:rsid w:val="0081654A"/>
    <w:rsid w:val="008165B3"/>
    <w:rsid w:val="00816705"/>
    <w:rsid w:val="00816ACF"/>
    <w:rsid w:val="00816F3F"/>
    <w:rsid w:val="0081745D"/>
    <w:rsid w:val="00817697"/>
    <w:rsid w:val="00817835"/>
    <w:rsid w:val="00817ECA"/>
    <w:rsid w:val="00817FE0"/>
    <w:rsid w:val="008201FE"/>
    <w:rsid w:val="0082029F"/>
    <w:rsid w:val="008204C6"/>
    <w:rsid w:val="00820782"/>
    <w:rsid w:val="00820DAF"/>
    <w:rsid w:val="00820F92"/>
    <w:rsid w:val="008213FC"/>
    <w:rsid w:val="00822472"/>
    <w:rsid w:val="00822906"/>
    <w:rsid w:val="008229EA"/>
    <w:rsid w:val="00822C72"/>
    <w:rsid w:val="00822E13"/>
    <w:rsid w:val="0082314C"/>
    <w:rsid w:val="00823605"/>
    <w:rsid w:val="008236AB"/>
    <w:rsid w:val="00823844"/>
    <w:rsid w:val="00823D9D"/>
    <w:rsid w:val="008241F9"/>
    <w:rsid w:val="00824B56"/>
    <w:rsid w:val="00824FAA"/>
    <w:rsid w:val="00825B9D"/>
    <w:rsid w:val="00825D53"/>
    <w:rsid w:val="008261F1"/>
    <w:rsid w:val="008261F3"/>
    <w:rsid w:val="0082632F"/>
    <w:rsid w:val="008266F9"/>
    <w:rsid w:val="0082676B"/>
    <w:rsid w:val="008275CC"/>
    <w:rsid w:val="008279EB"/>
    <w:rsid w:val="00830A59"/>
    <w:rsid w:val="00830D98"/>
    <w:rsid w:val="00830D9F"/>
    <w:rsid w:val="00830FBF"/>
    <w:rsid w:val="00831905"/>
    <w:rsid w:val="00831BA7"/>
    <w:rsid w:val="00831CA3"/>
    <w:rsid w:val="00832930"/>
    <w:rsid w:val="008329CA"/>
    <w:rsid w:val="00832CEE"/>
    <w:rsid w:val="0083313B"/>
    <w:rsid w:val="00833269"/>
    <w:rsid w:val="00833695"/>
    <w:rsid w:val="00833D92"/>
    <w:rsid w:val="00834562"/>
    <w:rsid w:val="00834B68"/>
    <w:rsid w:val="008350C3"/>
    <w:rsid w:val="00835592"/>
    <w:rsid w:val="00835CC3"/>
    <w:rsid w:val="00835E0D"/>
    <w:rsid w:val="0083618A"/>
    <w:rsid w:val="0083637D"/>
    <w:rsid w:val="0083651E"/>
    <w:rsid w:val="0083655C"/>
    <w:rsid w:val="0083670E"/>
    <w:rsid w:val="00836754"/>
    <w:rsid w:val="0083689F"/>
    <w:rsid w:val="0084030A"/>
    <w:rsid w:val="0084035A"/>
    <w:rsid w:val="008403FE"/>
    <w:rsid w:val="00841614"/>
    <w:rsid w:val="00841AFD"/>
    <w:rsid w:val="00841B2D"/>
    <w:rsid w:val="00841D97"/>
    <w:rsid w:val="008420CA"/>
    <w:rsid w:val="008427EB"/>
    <w:rsid w:val="00843C5D"/>
    <w:rsid w:val="00843F65"/>
    <w:rsid w:val="00844872"/>
    <w:rsid w:val="00844D08"/>
    <w:rsid w:val="00845855"/>
    <w:rsid w:val="008459A9"/>
    <w:rsid w:val="00845A72"/>
    <w:rsid w:val="00846129"/>
    <w:rsid w:val="0084613E"/>
    <w:rsid w:val="0084656B"/>
    <w:rsid w:val="008468D1"/>
    <w:rsid w:val="00846E6B"/>
    <w:rsid w:val="008470CA"/>
    <w:rsid w:val="00847271"/>
    <w:rsid w:val="00847513"/>
    <w:rsid w:val="00847C06"/>
    <w:rsid w:val="008500A5"/>
    <w:rsid w:val="0085024B"/>
    <w:rsid w:val="00850491"/>
    <w:rsid w:val="0085060F"/>
    <w:rsid w:val="00850C9E"/>
    <w:rsid w:val="00850D00"/>
    <w:rsid w:val="00851768"/>
    <w:rsid w:val="00851A50"/>
    <w:rsid w:val="00851D0F"/>
    <w:rsid w:val="00851E62"/>
    <w:rsid w:val="0085214A"/>
    <w:rsid w:val="008528CB"/>
    <w:rsid w:val="00853367"/>
    <w:rsid w:val="00853ED3"/>
    <w:rsid w:val="008542E9"/>
    <w:rsid w:val="008542F0"/>
    <w:rsid w:val="00854E07"/>
    <w:rsid w:val="00855063"/>
    <w:rsid w:val="008551B7"/>
    <w:rsid w:val="00855ADE"/>
    <w:rsid w:val="00855DBE"/>
    <w:rsid w:val="008562AB"/>
    <w:rsid w:val="00856353"/>
    <w:rsid w:val="00856542"/>
    <w:rsid w:val="00856773"/>
    <w:rsid w:val="00856C84"/>
    <w:rsid w:val="00856E27"/>
    <w:rsid w:val="00857C58"/>
    <w:rsid w:val="00857C9F"/>
    <w:rsid w:val="00857FE2"/>
    <w:rsid w:val="0086087A"/>
    <w:rsid w:val="00860A9C"/>
    <w:rsid w:val="00861110"/>
    <w:rsid w:val="008614F3"/>
    <w:rsid w:val="00861578"/>
    <w:rsid w:val="00861C8E"/>
    <w:rsid w:val="00861D77"/>
    <w:rsid w:val="00862354"/>
    <w:rsid w:val="008623C4"/>
    <w:rsid w:val="00862BFE"/>
    <w:rsid w:val="00862F5E"/>
    <w:rsid w:val="00863113"/>
    <w:rsid w:val="00863E49"/>
    <w:rsid w:val="0086456A"/>
    <w:rsid w:val="008646CC"/>
    <w:rsid w:val="00864856"/>
    <w:rsid w:val="008649D8"/>
    <w:rsid w:val="00864A56"/>
    <w:rsid w:val="00864DD1"/>
    <w:rsid w:val="00864E75"/>
    <w:rsid w:val="00864F62"/>
    <w:rsid w:val="00864FC5"/>
    <w:rsid w:val="0086592A"/>
    <w:rsid w:val="008659E2"/>
    <w:rsid w:val="00865EAC"/>
    <w:rsid w:val="00865F17"/>
    <w:rsid w:val="00865FB9"/>
    <w:rsid w:val="00866081"/>
    <w:rsid w:val="008664B0"/>
    <w:rsid w:val="00866D50"/>
    <w:rsid w:val="008677B1"/>
    <w:rsid w:val="008677BE"/>
    <w:rsid w:val="00867AA4"/>
    <w:rsid w:val="00867D9B"/>
    <w:rsid w:val="00870604"/>
    <w:rsid w:val="008708C1"/>
    <w:rsid w:val="00870ECE"/>
    <w:rsid w:val="00871518"/>
    <w:rsid w:val="00871974"/>
    <w:rsid w:val="00871B64"/>
    <w:rsid w:val="00871D0C"/>
    <w:rsid w:val="00871DD4"/>
    <w:rsid w:val="00871EAA"/>
    <w:rsid w:val="0087214B"/>
    <w:rsid w:val="008725E4"/>
    <w:rsid w:val="00872E5D"/>
    <w:rsid w:val="00872F13"/>
    <w:rsid w:val="0087311D"/>
    <w:rsid w:val="00873428"/>
    <w:rsid w:val="00873C71"/>
    <w:rsid w:val="00873D9F"/>
    <w:rsid w:val="0087426F"/>
    <w:rsid w:val="0087476F"/>
    <w:rsid w:val="0087561D"/>
    <w:rsid w:val="00875BE3"/>
    <w:rsid w:val="00875F50"/>
    <w:rsid w:val="00875FAA"/>
    <w:rsid w:val="008766AA"/>
    <w:rsid w:val="00876AB6"/>
    <w:rsid w:val="00876B52"/>
    <w:rsid w:val="00876B8E"/>
    <w:rsid w:val="0087748F"/>
    <w:rsid w:val="00880096"/>
    <w:rsid w:val="00880150"/>
    <w:rsid w:val="0088095F"/>
    <w:rsid w:val="00881247"/>
    <w:rsid w:val="00881549"/>
    <w:rsid w:val="008818B5"/>
    <w:rsid w:val="008822AB"/>
    <w:rsid w:val="0088249C"/>
    <w:rsid w:val="008824F5"/>
    <w:rsid w:val="008827A0"/>
    <w:rsid w:val="00883014"/>
    <w:rsid w:val="00883071"/>
    <w:rsid w:val="00883917"/>
    <w:rsid w:val="00883C27"/>
    <w:rsid w:val="008842F7"/>
    <w:rsid w:val="00884A1E"/>
    <w:rsid w:val="00884AFF"/>
    <w:rsid w:val="00884CCF"/>
    <w:rsid w:val="0088508F"/>
    <w:rsid w:val="008851FA"/>
    <w:rsid w:val="00885365"/>
    <w:rsid w:val="008858A8"/>
    <w:rsid w:val="00885ACF"/>
    <w:rsid w:val="00885CB5"/>
    <w:rsid w:val="008868C2"/>
    <w:rsid w:val="00886B45"/>
    <w:rsid w:val="008870CB"/>
    <w:rsid w:val="0088715A"/>
    <w:rsid w:val="00887AD9"/>
    <w:rsid w:val="0089037F"/>
    <w:rsid w:val="0089040C"/>
    <w:rsid w:val="0089064D"/>
    <w:rsid w:val="00890726"/>
    <w:rsid w:val="00890C02"/>
    <w:rsid w:val="00890F97"/>
    <w:rsid w:val="00891190"/>
    <w:rsid w:val="00891285"/>
    <w:rsid w:val="0089157D"/>
    <w:rsid w:val="0089178E"/>
    <w:rsid w:val="00891899"/>
    <w:rsid w:val="0089190A"/>
    <w:rsid w:val="0089195B"/>
    <w:rsid w:val="00891C41"/>
    <w:rsid w:val="00891C54"/>
    <w:rsid w:val="00892791"/>
    <w:rsid w:val="00892963"/>
    <w:rsid w:val="008933C2"/>
    <w:rsid w:val="008936C4"/>
    <w:rsid w:val="008937E1"/>
    <w:rsid w:val="00893BB4"/>
    <w:rsid w:val="00893E69"/>
    <w:rsid w:val="008947B4"/>
    <w:rsid w:val="008947D0"/>
    <w:rsid w:val="008948FE"/>
    <w:rsid w:val="0089541B"/>
    <w:rsid w:val="00895A29"/>
    <w:rsid w:val="00895F53"/>
    <w:rsid w:val="008961BF"/>
    <w:rsid w:val="008966B6"/>
    <w:rsid w:val="00896D3F"/>
    <w:rsid w:val="00896DBF"/>
    <w:rsid w:val="00896F2E"/>
    <w:rsid w:val="00896FE8"/>
    <w:rsid w:val="00897135"/>
    <w:rsid w:val="008972F7"/>
    <w:rsid w:val="008975D5"/>
    <w:rsid w:val="0089778B"/>
    <w:rsid w:val="00897B39"/>
    <w:rsid w:val="008A0587"/>
    <w:rsid w:val="008A076D"/>
    <w:rsid w:val="008A079E"/>
    <w:rsid w:val="008A094D"/>
    <w:rsid w:val="008A0E32"/>
    <w:rsid w:val="008A0FCE"/>
    <w:rsid w:val="008A164A"/>
    <w:rsid w:val="008A17CE"/>
    <w:rsid w:val="008A1EB9"/>
    <w:rsid w:val="008A2378"/>
    <w:rsid w:val="008A2485"/>
    <w:rsid w:val="008A26B3"/>
    <w:rsid w:val="008A2918"/>
    <w:rsid w:val="008A300A"/>
    <w:rsid w:val="008A367E"/>
    <w:rsid w:val="008A3701"/>
    <w:rsid w:val="008A3779"/>
    <w:rsid w:val="008A3C5E"/>
    <w:rsid w:val="008A3E44"/>
    <w:rsid w:val="008A3ED8"/>
    <w:rsid w:val="008A4D51"/>
    <w:rsid w:val="008A4DF2"/>
    <w:rsid w:val="008A573B"/>
    <w:rsid w:val="008A5BCA"/>
    <w:rsid w:val="008A5DEF"/>
    <w:rsid w:val="008A652F"/>
    <w:rsid w:val="008A6742"/>
    <w:rsid w:val="008A67DA"/>
    <w:rsid w:val="008A6AC1"/>
    <w:rsid w:val="008A6E17"/>
    <w:rsid w:val="008A704E"/>
    <w:rsid w:val="008A73CF"/>
    <w:rsid w:val="008A74EA"/>
    <w:rsid w:val="008A7500"/>
    <w:rsid w:val="008A7502"/>
    <w:rsid w:val="008A76AC"/>
    <w:rsid w:val="008A77D7"/>
    <w:rsid w:val="008A7A45"/>
    <w:rsid w:val="008A7DDB"/>
    <w:rsid w:val="008A7F3E"/>
    <w:rsid w:val="008B0617"/>
    <w:rsid w:val="008B0DDA"/>
    <w:rsid w:val="008B0F1D"/>
    <w:rsid w:val="008B0FC4"/>
    <w:rsid w:val="008B10C5"/>
    <w:rsid w:val="008B127A"/>
    <w:rsid w:val="008B14B4"/>
    <w:rsid w:val="008B1F77"/>
    <w:rsid w:val="008B20CF"/>
    <w:rsid w:val="008B22C4"/>
    <w:rsid w:val="008B288E"/>
    <w:rsid w:val="008B2969"/>
    <w:rsid w:val="008B2A69"/>
    <w:rsid w:val="008B309D"/>
    <w:rsid w:val="008B3669"/>
    <w:rsid w:val="008B3794"/>
    <w:rsid w:val="008B37AB"/>
    <w:rsid w:val="008B3AB5"/>
    <w:rsid w:val="008B42E5"/>
    <w:rsid w:val="008B45C7"/>
    <w:rsid w:val="008B47DE"/>
    <w:rsid w:val="008B4FF0"/>
    <w:rsid w:val="008B5782"/>
    <w:rsid w:val="008B5D43"/>
    <w:rsid w:val="008B639F"/>
    <w:rsid w:val="008B64B6"/>
    <w:rsid w:val="008B716E"/>
    <w:rsid w:val="008B77DD"/>
    <w:rsid w:val="008B7D50"/>
    <w:rsid w:val="008C0169"/>
    <w:rsid w:val="008C0497"/>
    <w:rsid w:val="008C062C"/>
    <w:rsid w:val="008C0A12"/>
    <w:rsid w:val="008C0EEE"/>
    <w:rsid w:val="008C1336"/>
    <w:rsid w:val="008C13E1"/>
    <w:rsid w:val="008C16E6"/>
    <w:rsid w:val="008C1721"/>
    <w:rsid w:val="008C1DFE"/>
    <w:rsid w:val="008C20F6"/>
    <w:rsid w:val="008C2138"/>
    <w:rsid w:val="008C2477"/>
    <w:rsid w:val="008C2A1D"/>
    <w:rsid w:val="008C31DB"/>
    <w:rsid w:val="008C3356"/>
    <w:rsid w:val="008C3AF1"/>
    <w:rsid w:val="008C3CEA"/>
    <w:rsid w:val="008C4078"/>
    <w:rsid w:val="008C450A"/>
    <w:rsid w:val="008C4AFA"/>
    <w:rsid w:val="008C4DBD"/>
    <w:rsid w:val="008C4F50"/>
    <w:rsid w:val="008C5084"/>
    <w:rsid w:val="008C50DB"/>
    <w:rsid w:val="008C583B"/>
    <w:rsid w:val="008C590D"/>
    <w:rsid w:val="008C59CD"/>
    <w:rsid w:val="008C603C"/>
    <w:rsid w:val="008C6279"/>
    <w:rsid w:val="008C6409"/>
    <w:rsid w:val="008C68FC"/>
    <w:rsid w:val="008C6A4D"/>
    <w:rsid w:val="008C6EF9"/>
    <w:rsid w:val="008C78C5"/>
    <w:rsid w:val="008C7E5E"/>
    <w:rsid w:val="008C7E97"/>
    <w:rsid w:val="008C7F72"/>
    <w:rsid w:val="008C7FF9"/>
    <w:rsid w:val="008D0376"/>
    <w:rsid w:val="008D070E"/>
    <w:rsid w:val="008D1036"/>
    <w:rsid w:val="008D1166"/>
    <w:rsid w:val="008D1226"/>
    <w:rsid w:val="008D12A7"/>
    <w:rsid w:val="008D1388"/>
    <w:rsid w:val="008D1513"/>
    <w:rsid w:val="008D1AF1"/>
    <w:rsid w:val="008D1BB6"/>
    <w:rsid w:val="008D1EFB"/>
    <w:rsid w:val="008D2494"/>
    <w:rsid w:val="008D2ABD"/>
    <w:rsid w:val="008D2AEE"/>
    <w:rsid w:val="008D2E81"/>
    <w:rsid w:val="008D2FD1"/>
    <w:rsid w:val="008D326E"/>
    <w:rsid w:val="008D351D"/>
    <w:rsid w:val="008D353B"/>
    <w:rsid w:val="008D36D9"/>
    <w:rsid w:val="008D3B79"/>
    <w:rsid w:val="008D3D95"/>
    <w:rsid w:val="008D3FB2"/>
    <w:rsid w:val="008D4274"/>
    <w:rsid w:val="008D495D"/>
    <w:rsid w:val="008D4EF7"/>
    <w:rsid w:val="008D520B"/>
    <w:rsid w:val="008D532C"/>
    <w:rsid w:val="008D5546"/>
    <w:rsid w:val="008D559D"/>
    <w:rsid w:val="008D5DDC"/>
    <w:rsid w:val="008D62A3"/>
    <w:rsid w:val="008D67A3"/>
    <w:rsid w:val="008D6BBB"/>
    <w:rsid w:val="008D6C7F"/>
    <w:rsid w:val="008D6D3D"/>
    <w:rsid w:val="008D76C3"/>
    <w:rsid w:val="008D777F"/>
    <w:rsid w:val="008D7872"/>
    <w:rsid w:val="008D79A2"/>
    <w:rsid w:val="008D7E7B"/>
    <w:rsid w:val="008E00ED"/>
    <w:rsid w:val="008E00F4"/>
    <w:rsid w:val="008E050C"/>
    <w:rsid w:val="008E0B89"/>
    <w:rsid w:val="008E0CAA"/>
    <w:rsid w:val="008E13D2"/>
    <w:rsid w:val="008E17E0"/>
    <w:rsid w:val="008E1ED7"/>
    <w:rsid w:val="008E23E7"/>
    <w:rsid w:val="008E24F4"/>
    <w:rsid w:val="008E2C6A"/>
    <w:rsid w:val="008E36AF"/>
    <w:rsid w:val="008E3BFA"/>
    <w:rsid w:val="008E3C33"/>
    <w:rsid w:val="008E3EA2"/>
    <w:rsid w:val="008E4551"/>
    <w:rsid w:val="008E49C3"/>
    <w:rsid w:val="008E5181"/>
    <w:rsid w:val="008E576E"/>
    <w:rsid w:val="008E59A0"/>
    <w:rsid w:val="008E641F"/>
    <w:rsid w:val="008E69F9"/>
    <w:rsid w:val="008E6B7C"/>
    <w:rsid w:val="008E6BE5"/>
    <w:rsid w:val="008E6D65"/>
    <w:rsid w:val="008E7541"/>
    <w:rsid w:val="008E75C3"/>
    <w:rsid w:val="008E7990"/>
    <w:rsid w:val="008E7B3B"/>
    <w:rsid w:val="008E7C84"/>
    <w:rsid w:val="008E7F54"/>
    <w:rsid w:val="008E7FEA"/>
    <w:rsid w:val="008F00B3"/>
    <w:rsid w:val="008F04FE"/>
    <w:rsid w:val="008F0777"/>
    <w:rsid w:val="008F07A3"/>
    <w:rsid w:val="008F17F6"/>
    <w:rsid w:val="008F18AC"/>
    <w:rsid w:val="008F2287"/>
    <w:rsid w:val="008F2EC2"/>
    <w:rsid w:val="008F3519"/>
    <w:rsid w:val="008F4241"/>
    <w:rsid w:val="008F4320"/>
    <w:rsid w:val="008F44C2"/>
    <w:rsid w:val="008F462A"/>
    <w:rsid w:val="008F4990"/>
    <w:rsid w:val="008F4CB7"/>
    <w:rsid w:val="008F5454"/>
    <w:rsid w:val="008F5860"/>
    <w:rsid w:val="008F5E22"/>
    <w:rsid w:val="008F6630"/>
    <w:rsid w:val="008F6E09"/>
    <w:rsid w:val="008F71CA"/>
    <w:rsid w:val="008F7326"/>
    <w:rsid w:val="008F732E"/>
    <w:rsid w:val="008F7410"/>
    <w:rsid w:val="008F7E33"/>
    <w:rsid w:val="008F7F6A"/>
    <w:rsid w:val="008F7FEE"/>
    <w:rsid w:val="00900233"/>
    <w:rsid w:val="009005A5"/>
    <w:rsid w:val="009008FF"/>
    <w:rsid w:val="00900949"/>
    <w:rsid w:val="00900A3E"/>
    <w:rsid w:val="00900A8F"/>
    <w:rsid w:val="00900D6D"/>
    <w:rsid w:val="00900E48"/>
    <w:rsid w:val="009015E7"/>
    <w:rsid w:val="00901D70"/>
    <w:rsid w:val="00901DF3"/>
    <w:rsid w:val="00901E2C"/>
    <w:rsid w:val="0090215E"/>
    <w:rsid w:val="00902563"/>
    <w:rsid w:val="00902673"/>
    <w:rsid w:val="00902DE2"/>
    <w:rsid w:val="00902ED6"/>
    <w:rsid w:val="009030D0"/>
    <w:rsid w:val="0090356A"/>
    <w:rsid w:val="009037F4"/>
    <w:rsid w:val="00903E1B"/>
    <w:rsid w:val="00904128"/>
    <w:rsid w:val="0090418A"/>
    <w:rsid w:val="009042B4"/>
    <w:rsid w:val="00904B30"/>
    <w:rsid w:val="00904CFD"/>
    <w:rsid w:val="009055CE"/>
    <w:rsid w:val="009056AA"/>
    <w:rsid w:val="00905CE4"/>
    <w:rsid w:val="00905D6D"/>
    <w:rsid w:val="00905F19"/>
    <w:rsid w:val="009066B6"/>
    <w:rsid w:val="00906EFB"/>
    <w:rsid w:val="0090741D"/>
    <w:rsid w:val="0090783A"/>
    <w:rsid w:val="00907B81"/>
    <w:rsid w:val="00907E0B"/>
    <w:rsid w:val="0091013F"/>
    <w:rsid w:val="00910646"/>
    <w:rsid w:val="009107A1"/>
    <w:rsid w:val="00910A51"/>
    <w:rsid w:val="009112A6"/>
    <w:rsid w:val="0091162F"/>
    <w:rsid w:val="0091192B"/>
    <w:rsid w:val="009119AC"/>
    <w:rsid w:val="0091217B"/>
    <w:rsid w:val="00912181"/>
    <w:rsid w:val="009122D4"/>
    <w:rsid w:val="009122EF"/>
    <w:rsid w:val="00912657"/>
    <w:rsid w:val="00912775"/>
    <w:rsid w:val="00912A46"/>
    <w:rsid w:val="00912B24"/>
    <w:rsid w:val="009145D3"/>
    <w:rsid w:val="00914837"/>
    <w:rsid w:val="00914FEF"/>
    <w:rsid w:val="00915315"/>
    <w:rsid w:val="00915775"/>
    <w:rsid w:val="00915835"/>
    <w:rsid w:val="009158C6"/>
    <w:rsid w:val="00915C37"/>
    <w:rsid w:val="00916810"/>
    <w:rsid w:val="009168A3"/>
    <w:rsid w:val="0091691D"/>
    <w:rsid w:val="00916A19"/>
    <w:rsid w:val="00916AC2"/>
    <w:rsid w:val="00917246"/>
    <w:rsid w:val="0091738A"/>
    <w:rsid w:val="00917616"/>
    <w:rsid w:val="009177A7"/>
    <w:rsid w:val="0091784C"/>
    <w:rsid w:val="0091794F"/>
    <w:rsid w:val="00920A74"/>
    <w:rsid w:val="00921596"/>
    <w:rsid w:val="00921A4C"/>
    <w:rsid w:val="0092214C"/>
    <w:rsid w:val="00922191"/>
    <w:rsid w:val="00922580"/>
    <w:rsid w:val="009226F8"/>
    <w:rsid w:val="009227F3"/>
    <w:rsid w:val="00922E18"/>
    <w:rsid w:val="00922E74"/>
    <w:rsid w:val="00922F01"/>
    <w:rsid w:val="009234BC"/>
    <w:rsid w:val="00923B46"/>
    <w:rsid w:val="00924028"/>
    <w:rsid w:val="0092411A"/>
    <w:rsid w:val="00924496"/>
    <w:rsid w:val="009248B8"/>
    <w:rsid w:val="00924C92"/>
    <w:rsid w:val="009257E8"/>
    <w:rsid w:val="00925AC1"/>
    <w:rsid w:val="00925B67"/>
    <w:rsid w:val="00926349"/>
    <w:rsid w:val="00926613"/>
    <w:rsid w:val="00927229"/>
    <w:rsid w:val="00927270"/>
    <w:rsid w:val="009276A9"/>
    <w:rsid w:val="00927A01"/>
    <w:rsid w:val="009304C3"/>
    <w:rsid w:val="0093058E"/>
    <w:rsid w:val="009307B9"/>
    <w:rsid w:val="00930BD6"/>
    <w:rsid w:val="0093176F"/>
    <w:rsid w:val="0093199A"/>
    <w:rsid w:val="00931B6B"/>
    <w:rsid w:val="00931BFB"/>
    <w:rsid w:val="00932893"/>
    <w:rsid w:val="00932DEA"/>
    <w:rsid w:val="00932FBC"/>
    <w:rsid w:val="0093330E"/>
    <w:rsid w:val="00934000"/>
    <w:rsid w:val="00934310"/>
    <w:rsid w:val="00934492"/>
    <w:rsid w:val="00934FED"/>
    <w:rsid w:val="0093551D"/>
    <w:rsid w:val="00935709"/>
    <w:rsid w:val="00935C2E"/>
    <w:rsid w:val="00935EA5"/>
    <w:rsid w:val="009363B2"/>
    <w:rsid w:val="0093688F"/>
    <w:rsid w:val="00936D40"/>
    <w:rsid w:val="0093730A"/>
    <w:rsid w:val="00937658"/>
    <w:rsid w:val="00937807"/>
    <w:rsid w:val="00937A13"/>
    <w:rsid w:val="00940789"/>
    <w:rsid w:val="009407E1"/>
    <w:rsid w:val="0094090B"/>
    <w:rsid w:val="00941055"/>
    <w:rsid w:val="0094110F"/>
    <w:rsid w:val="00941B3D"/>
    <w:rsid w:val="00941E75"/>
    <w:rsid w:val="00941F5F"/>
    <w:rsid w:val="00942A7D"/>
    <w:rsid w:val="00942B2A"/>
    <w:rsid w:val="00942CA0"/>
    <w:rsid w:val="00942E70"/>
    <w:rsid w:val="00943000"/>
    <w:rsid w:val="00943627"/>
    <w:rsid w:val="0094375E"/>
    <w:rsid w:val="00944094"/>
    <w:rsid w:val="009447A6"/>
    <w:rsid w:val="0094497A"/>
    <w:rsid w:val="0094537C"/>
    <w:rsid w:val="009455C3"/>
    <w:rsid w:val="009455EC"/>
    <w:rsid w:val="00945771"/>
    <w:rsid w:val="009459AD"/>
    <w:rsid w:val="00945EB7"/>
    <w:rsid w:val="00946230"/>
    <w:rsid w:val="009463A2"/>
    <w:rsid w:val="009471AA"/>
    <w:rsid w:val="00947341"/>
    <w:rsid w:val="00947419"/>
    <w:rsid w:val="00947693"/>
    <w:rsid w:val="00947701"/>
    <w:rsid w:val="009478D1"/>
    <w:rsid w:val="00947A40"/>
    <w:rsid w:val="00947C59"/>
    <w:rsid w:val="0095042B"/>
    <w:rsid w:val="009505A3"/>
    <w:rsid w:val="009508EB"/>
    <w:rsid w:val="00950C55"/>
    <w:rsid w:val="0095177C"/>
    <w:rsid w:val="00952C0C"/>
    <w:rsid w:val="0095315C"/>
    <w:rsid w:val="009531DC"/>
    <w:rsid w:val="00953B5F"/>
    <w:rsid w:val="00953C20"/>
    <w:rsid w:val="00953EF7"/>
    <w:rsid w:val="00954108"/>
    <w:rsid w:val="009544D0"/>
    <w:rsid w:val="009544F6"/>
    <w:rsid w:val="009556AC"/>
    <w:rsid w:val="009556AE"/>
    <w:rsid w:val="00955C42"/>
    <w:rsid w:val="009567FA"/>
    <w:rsid w:val="00956A9E"/>
    <w:rsid w:val="00956E54"/>
    <w:rsid w:val="00956E65"/>
    <w:rsid w:val="00957243"/>
    <w:rsid w:val="009575DB"/>
    <w:rsid w:val="009577BF"/>
    <w:rsid w:val="00957C46"/>
    <w:rsid w:val="009601BF"/>
    <w:rsid w:val="00960257"/>
    <w:rsid w:val="00960310"/>
    <w:rsid w:val="00960F9D"/>
    <w:rsid w:val="0096104D"/>
    <w:rsid w:val="009616F3"/>
    <w:rsid w:val="009623C4"/>
    <w:rsid w:val="0096262C"/>
    <w:rsid w:val="00962854"/>
    <w:rsid w:val="00962E1C"/>
    <w:rsid w:val="00963313"/>
    <w:rsid w:val="009637E3"/>
    <w:rsid w:val="00963F36"/>
    <w:rsid w:val="00964606"/>
    <w:rsid w:val="00964792"/>
    <w:rsid w:val="009651C6"/>
    <w:rsid w:val="009655AA"/>
    <w:rsid w:val="00965906"/>
    <w:rsid w:val="00965C36"/>
    <w:rsid w:val="0096624E"/>
    <w:rsid w:val="00966AC9"/>
    <w:rsid w:val="00966C65"/>
    <w:rsid w:val="009673DC"/>
    <w:rsid w:val="009676BC"/>
    <w:rsid w:val="00967D92"/>
    <w:rsid w:val="0097000C"/>
    <w:rsid w:val="009705D2"/>
    <w:rsid w:val="00970D8A"/>
    <w:rsid w:val="00971F47"/>
    <w:rsid w:val="009720BB"/>
    <w:rsid w:val="009720E9"/>
    <w:rsid w:val="0097252B"/>
    <w:rsid w:val="009726CD"/>
    <w:rsid w:val="00972F59"/>
    <w:rsid w:val="0097331B"/>
    <w:rsid w:val="0097347A"/>
    <w:rsid w:val="00974195"/>
    <w:rsid w:val="0097432C"/>
    <w:rsid w:val="00974780"/>
    <w:rsid w:val="00974909"/>
    <w:rsid w:val="00974EC8"/>
    <w:rsid w:val="00975344"/>
    <w:rsid w:val="00975713"/>
    <w:rsid w:val="00975B7C"/>
    <w:rsid w:val="00975D3B"/>
    <w:rsid w:val="00975FC9"/>
    <w:rsid w:val="00976538"/>
    <w:rsid w:val="00976B3B"/>
    <w:rsid w:val="00977BE4"/>
    <w:rsid w:val="009807E0"/>
    <w:rsid w:val="00980851"/>
    <w:rsid w:val="009810FC"/>
    <w:rsid w:val="00981824"/>
    <w:rsid w:val="00981F4A"/>
    <w:rsid w:val="00982BC8"/>
    <w:rsid w:val="0098330F"/>
    <w:rsid w:val="009837DF"/>
    <w:rsid w:val="009838FD"/>
    <w:rsid w:val="0098396C"/>
    <w:rsid w:val="009848C5"/>
    <w:rsid w:val="00984B2A"/>
    <w:rsid w:val="0098556D"/>
    <w:rsid w:val="009860AE"/>
    <w:rsid w:val="00986B0B"/>
    <w:rsid w:val="00986C5D"/>
    <w:rsid w:val="00987047"/>
    <w:rsid w:val="009871BE"/>
    <w:rsid w:val="00987260"/>
    <w:rsid w:val="00987313"/>
    <w:rsid w:val="00987A04"/>
    <w:rsid w:val="00987B2E"/>
    <w:rsid w:val="009902CE"/>
    <w:rsid w:val="00990564"/>
    <w:rsid w:val="00990C9C"/>
    <w:rsid w:val="00991BC4"/>
    <w:rsid w:val="00991D71"/>
    <w:rsid w:val="00991ED4"/>
    <w:rsid w:val="00991F6F"/>
    <w:rsid w:val="00991FF5"/>
    <w:rsid w:val="00992EBB"/>
    <w:rsid w:val="00992F75"/>
    <w:rsid w:val="0099301F"/>
    <w:rsid w:val="00993386"/>
    <w:rsid w:val="00993495"/>
    <w:rsid w:val="00994076"/>
    <w:rsid w:val="0099471F"/>
    <w:rsid w:val="0099504E"/>
    <w:rsid w:val="0099528A"/>
    <w:rsid w:val="009956E8"/>
    <w:rsid w:val="0099578B"/>
    <w:rsid w:val="00995CE5"/>
    <w:rsid w:val="00995D28"/>
    <w:rsid w:val="00995DD9"/>
    <w:rsid w:val="0099613C"/>
    <w:rsid w:val="00996CAB"/>
    <w:rsid w:val="00996CF5"/>
    <w:rsid w:val="00996EB0"/>
    <w:rsid w:val="00996F6E"/>
    <w:rsid w:val="00996F92"/>
    <w:rsid w:val="00997066"/>
    <w:rsid w:val="009973DC"/>
    <w:rsid w:val="00997AFA"/>
    <w:rsid w:val="00997B74"/>
    <w:rsid w:val="00997CE5"/>
    <w:rsid w:val="00997CFC"/>
    <w:rsid w:val="00997DD6"/>
    <w:rsid w:val="009A0255"/>
    <w:rsid w:val="009A0429"/>
    <w:rsid w:val="009A0699"/>
    <w:rsid w:val="009A098C"/>
    <w:rsid w:val="009A149A"/>
    <w:rsid w:val="009A181D"/>
    <w:rsid w:val="009A1D06"/>
    <w:rsid w:val="009A24AF"/>
    <w:rsid w:val="009A28FB"/>
    <w:rsid w:val="009A3357"/>
    <w:rsid w:val="009A38D2"/>
    <w:rsid w:val="009A3973"/>
    <w:rsid w:val="009A3C1D"/>
    <w:rsid w:val="009A3C26"/>
    <w:rsid w:val="009A3CC0"/>
    <w:rsid w:val="009A3FA8"/>
    <w:rsid w:val="009A4688"/>
    <w:rsid w:val="009A4881"/>
    <w:rsid w:val="009A5067"/>
    <w:rsid w:val="009A53AD"/>
    <w:rsid w:val="009A53E3"/>
    <w:rsid w:val="009A5FA2"/>
    <w:rsid w:val="009A66E5"/>
    <w:rsid w:val="009A6B26"/>
    <w:rsid w:val="009A6B55"/>
    <w:rsid w:val="009A6E30"/>
    <w:rsid w:val="009A7A8F"/>
    <w:rsid w:val="009A7B78"/>
    <w:rsid w:val="009A7E17"/>
    <w:rsid w:val="009A7F8F"/>
    <w:rsid w:val="009A7FCD"/>
    <w:rsid w:val="009B008B"/>
    <w:rsid w:val="009B09C2"/>
    <w:rsid w:val="009B1380"/>
    <w:rsid w:val="009B1911"/>
    <w:rsid w:val="009B19C5"/>
    <w:rsid w:val="009B1C17"/>
    <w:rsid w:val="009B2A2A"/>
    <w:rsid w:val="009B2D8D"/>
    <w:rsid w:val="009B2FCE"/>
    <w:rsid w:val="009B31A5"/>
    <w:rsid w:val="009B364C"/>
    <w:rsid w:val="009B40B7"/>
    <w:rsid w:val="009B41AA"/>
    <w:rsid w:val="009B44D3"/>
    <w:rsid w:val="009B4606"/>
    <w:rsid w:val="009B4FC5"/>
    <w:rsid w:val="009B50EE"/>
    <w:rsid w:val="009B55DC"/>
    <w:rsid w:val="009B57B3"/>
    <w:rsid w:val="009B57E3"/>
    <w:rsid w:val="009B5B07"/>
    <w:rsid w:val="009B5D22"/>
    <w:rsid w:val="009B6160"/>
    <w:rsid w:val="009B624D"/>
    <w:rsid w:val="009B6367"/>
    <w:rsid w:val="009B6531"/>
    <w:rsid w:val="009B6613"/>
    <w:rsid w:val="009B68D9"/>
    <w:rsid w:val="009B6B97"/>
    <w:rsid w:val="009B6DCA"/>
    <w:rsid w:val="009B70C9"/>
    <w:rsid w:val="009B7495"/>
    <w:rsid w:val="009B77E4"/>
    <w:rsid w:val="009B7A19"/>
    <w:rsid w:val="009B7F20"/>
    <w:rsid w:val="009C0259"/>
    <w:rsid w:val="009C0365"/>
    <w:rsid w:val="009C06A4"/>
    <w:rsid w:val="009C0756"/>
    <w:rsid w:val="009C09A5"/>
    <w:rsid w:val="009C0FDA"/>
    <w:rsid w:val="009C1A34"/>
    <w:rsid w:val="009C1A6B"/>
    <w:rsid w:val="009C1AF5"/>
    <w:rsid w:val="009C1BD6"/>
    <w:rsid w:val="009C1BED"/>
    <w:rsid w:val="009C27CB"/>
    <w:rsid w:val="009C29BD"/>
    <w:rsid w:val="009C29D3"/>
    <w:rsid w:val="009C2D5B"/>
    <w:rsid w:val="009C2FB8"/>
    <w:rsid w:val="009C3155"/>
    <w:rsid w:val="009C35C3"/>
    <w:rsid w:val="009C365F"/>
    <w:rsid w:val="009C4094"/>
    <w:rsid w:val="009C43B9"/>
    <w:rsid w:val="009C45A1"/>
    <w:rsid w:val="009C45F8"/>
    <w:rsid w:val="009C4689"/>
    <w:rsid w:val="009C4AE6"/>
    <w:rsid w:val="009C5393"/>
    <w:rsid w:val="009C543A"/>
    <w:rsid w:val="009C5CCA"/>
    <w:rsid w:val="009C5EAC"/>
    <w:rsid w:val="009C6040"/>
    <w:rsid w:val="009C608A"/>
    <w:rsid w:val="009C7817"/>
    <w:rsid w:val="009C7A2D"/>
    <w:rsid w:val="009C7A6C"/>
    <w:rsid w:val="009C7EE6"/>
    <w:rsid w:val="009D004B"/>
    <w:rsid w:val="009D0E56"/>
    <w:rsid w:val="009D0E68"/>
    <w:rsid w:val="009D10A7"/>
    <w:rsid w:val="009D1165"/>
    <w:rsid w:val="009D1625"/>
    <w:rsid w:val="009D1DFC"/>
    <w:rsid w:val="009D2233"/>
    <w:rsid w:val="009D24DF"/>
    <w:rsid w:val="009D26E8"/>
    <w:rsid w:val="009D2DB8"/>
    <w:rsid w:val="009D2E2B"/>
    <w:rsid w:val="009D343E"/>
    <w:rsid w:val="009D37E0"/>
    <w:rsid w:val="009D3B25"/>
    <w:rsid w:val="009D3CCB"/>
    <w:rsid w:val="009D4238"/>
    <w:rsid w:val="009D433D"/>
    <w:rsid w:val="009D4340"/>
    <w:rsid w:val="009D46D7"/>
    <w:rsid w:val="009D5010"/>
    <w:rsid w:val="009D538A"/>
    <w:rsid w:val="009D53DA"/>
    <w:rsid w:val="009D5427"/>
    <w:rsid w:val="009D5A7C"/>
    <w:rsid w:val="009D5BCA"/>
    <w:rsid w:val="009D5D6D"/>
    <w:rsid w:val="009D5F07"/>
    <w:rsid w:val="009D61E3"/>
    <w:rsid w:val="009D6281"/>
    <w:rsid w:val="009D661E"/>
    <w:rsid w:val="009D68BC"/>
    <w:rsid w:val="009D6993"/>
    <w:rsid w:val="009D69D1"/>
    <w:rsid w:val="009D7A15"/>
    <w:rsid w:val="009D7E34"/>
    <w:rsid w:val="009E00B1"/>
    <w:rsid w:val="009E03FE"/>
    <w:rsid w:val="009E08FF"/>
    <w:rsid w:val="009E0952"/>
    <w:rsid w:val="009E09C0"/>
    <w:rsid w:val="009E1191"/>
    <w:rsid w:val="009E25FB"/>
    <w:rsid w:val="009E2701"/>
    <w:rsid w:val="009E2D0D"/>
    <w:rsid w:val="009E30B7"/>
    <w:rsid w:val="009E33F9"/>
    <w:rsid w:val="009E347E"/>
    <w:rsid w:val="009E3679"/>
    <w:rsid w:val="009E3716"/>
    <w:rsid w:val="009E3D05"/>
    <w:rsid w:val="009E45CD"/>
    <w:rsid w:val="009E4665"/>
    <w:rsid w:val="009E489D"/>
    <w:rsid w:val="009E4DE5"/>
    <w:rsid w:val="009E664D"/>
    <w:rsid w:val="009E66DA"/>
    <w:rsid w:val="009E67C5"/>
    <w:rsid w:val="009E7095"/>
    <w:rsid w:val="009E720E"/>
    <w:rsid w:val="009E724F"/>
    <w:rsid w:val="009E7D34"/>
    <w:rsid w:val="009F005B"/>
    <w:rsid w:val="009F095B"/>
    <w:rsid w:val="009F0AFC"/>
    <w:rsid w:val="009F0D2F"/>
    <w:rsid w:val="009F0D66"/>
    <w:rsid w:val="009F1832"/>
    <w:rsid w:val="009F1B99"/>
    <w:rsid w:val="009F1E8A"/>
    <w:rsid w:val="009F264C"/>
    <w:rsid w:val="009F393A"/>
    <w:rsid w:val="009F48B6"/>
    <w:rsid w:val="009F4A34"/>
    <w:rsid w:val="009F4AAB"/>
    <w:rsid w:val="009F4CB3"/>
    <w:rsid w:val="009F4EBC"/>
    <w:rsid w:val="009F58C1"/>
    <w:rsid w:val="009F5CE6"/>
    <w:rsid w:val="009F610D"/>
    <w:rsid w:val="009F6434"/>
    <w:rsid w:val="009F6890"/>
    <w:rsid w:val="00A003AA"/>
    <w:rsid w:val="00A00CF1"/>
    <w:rsid w:val="00A00D38"/>
    <w:rsid w:val="00A010DB"/>
    <w:rsid w:val="00A01866"/>
    <w:rsid w:val="00A01A14"/>
    <w:rsid w:val="00A01EFD"/>
    <w:rsid w:val="00A0240F"/>
    <w:rsid w:val="00A024E7"/>
    <w:rsid w:val="00A02A02"/>
    <w:rsid w:val="00A03310"/>
    <w:rsid w:val="00A0372E"/>
    <w:rsid w:val="00A03C47"/>
    <w:rsid w:val="00A03D5F"/>
    <w:rsid w:val="00A0409E"/>
    <w:rsid w:val="00A044B6"/>
    <w:rsid w:val="00A04B36"/>
    <w:rsid w:val="00A05192"/>
    <w:rsid w:val="00A05FB0"/>
    <w:rsid w:val="00A06934"/>
    <w:rsid w:val="00A0693C"/>
    <w:rsid w:val="00A06DDE"/>
    <w:rsid w:val="00A073B5"/>
    <w:rsid w:val="00A0767B"/>
    <w:rsid w:val="00A077CB"/>
    <w:rsid w:val="00A07800"/>
    <w:rsid w:val="00A07AB8"/>
    <w:rsid w:val="00A1041E"/>
    <w:rsid w:val="00A10764"/>
    <w:rsid w:val="00A1083E"/>
    <w:rsid w:val="00A10851"/>
    <w:rsid w:val="00A10933"/>
    <w:rsid w:val="00A10D83"/>
    <w:rsid w:val="00A1165A"/>
    <w:rsid w:val="00A11679"/>
    <w:rsid w:val="00A1188A"/>
    <w:rsid w:val="00A11923"/>
    <w:rsid w:val="00A119EA"/>
    <w:rsid w:val="00A11A60"/>
    <w:rsid w:val="00A11EEB"/>
    <w:rsid w:val="00A1240F"/>
    <w:rsid w:val="00A1299D"/>
    <w:rsid w:val="00A13551"/>
    <w:rsid w:val="00A138EE"/>
    <w:rsid w:val="00A13A0C"/>
    <w:rsid w:val="00A13A8A"/>
    <w:rsid w:val="00A1448C"/>
    <w:rsid w:val="00A150C3"/>
    <w:rsid w:val="00A151C6"/>
    <w:rsid w:val="00A1567D"/>
    <w:rsid w:val="00A156A0"/>
    <w:rsid w:val="00A1574D"/>
    <w:rsid w:val="00A1647A"/>
    <w:rsid w:val="00A16D6A"/>
    <w:rsid w:val="00A16E32"/>
    <w:rsid w:val="00A16F19"/>
    <w:rsid w:val="00A16F63"/>
    <w:rsid w:val="00A175D7"/>
    <w:rsid w:val="00A17E3B"/>
    <w:rsid w:val="00A20ACC"/>
    <w:rsid w:val="00A21480"/>
    <w:rsid w:val="00A21489"/>
    <w:rsid w:val="00A21851"/>
    <w:rsid w:val="00A22691"/>
    <w:rsid w:val="00A22793"/>
    <w:rsid w:val="00A22826"/>
    <w:rsid w:val="00A22B26"/>
    <w:rsid w:val="00A22B42"/>
    <w:rsid w:val="00A236F6"/>
    <w:rsid w:val="00A237FC"/>
    <w:rsid w:val="00A242F6"/>
    <w:rsid w:val="00A24FE3"/>
    <w:rsid w:val="00A256D8"/>
    <w:rsid w:val="00A25AF8"/>
    <w:rsid w:val="00A25C6D"/>
    <w:rsid w:val="00A26141"/>
    <w:rsid w:val="00A262AE"/>
    <w:rsid w:val="00A2738E"/>
    <w:rsid w:val="00A27534"/>
    <w:rsid w:val="00A2755A"/>
    <w:rsid w:val="00A27BB7"/>
    <w:rsid w:val="00A27D52"/>
    <w:rsid w:val="00A30A08"/>
    <w:rsid w:val="00A30B25"/>
    <w:rsid w:val="00A30C23"/>
    <w:rsid w:val="00A30E18"/>
    <w:rsid w:val="00A312CD"/>
    <w:rsid w:val="00A3229C"/>
    <w:rsid w:val="00A32CE9"/>
    <w:rsid w:val="00A32DE5"/>
    <w:rsid w:val="00A332D6"/>
    <w:rsid w:val="00A337EF"/>
    <w:rsid w:val="00A33A1E"/>
    <w:rsid w:val="00A33B9F"/>
    <w:rsid w:val="00A3549E"/>
    <w:rsid w:val="00A355A8"/>
    <w:rsid w:val="00A35A3B"/>
    <w:rsid w:val="00A35A66"/>
    <w:rsid w:val="00A35DEB"/>
    <w:rsid w:val="00A3610F"/>
    <w:rsid w:val="00A36A8E"/>
    <w:rsid w:val="00A36D07"/>
    <w:rsid w:val="00A3706E"/>
    <w:rsid w:val="00A37B58"/>
    <w:rsid w:val="00A37D26"/>
    <w:rsid w:val="00A400FB"/>
    <w:rsid w:val="00A40562"/>
    <w:rsid w:val="00A408E7"/>
    <w:rsid w:val="00A4092F"/>
    <w:rsid w:val="00A4094F"/>
    <w:rsid w:val="00A40A71"/>
    <w:rsid w:val="00A41A06"/>
    <w:rsid w:val="00A41BAD"/>
    <w:rsid w:val="00A41CDC"/>
    <w:rsid w:val="00A41CF2"/>
    <w:rsid w:val="00A421A9"/>
    <w:rsid w:val="00A428FD"/>
    <w:rsid w:val="00A42A70"/>
    <w:rsid w:val="00A42D56"/>
    <w:rsid w:val="00A433C0"/>
    <w:rsid w:val="00A438D9"/>
    <w:rsid w:val="00A43A98"/>
    <w:rsid w:val="00A43E2A"/>
    <w:rsid w:val="00A440C3"/>
    <w:rsid w:val="00A44817"/>
    <w:rsid w:val="00A4504E"/>
    <w:rsid w:val="00A45083"/>
    <w:rsid w:val="00A45404"/>
    <w:rsid w:val="00A45F1C"/>
    <w:rsid w:val="00A46414"/>
    <w:rsid w:val="00A46894"/>
    <w:rsid w:val="00A479F3"/>
    <w:rsid w:val="00A47BAF"/>
    <w:rsid w:val="00A47DC4"/>
    <w:rsid w:val="00A50472"/>
    <w:rsid w:val="00A50F71"/>
    <w:rsid w:val="00A50FA3"/>
    <w:rsid w:val="00A51161"/>
    <w:rsid w:val="00A5142D"/>
    <w:rsid w:val="00A51508"/>
    <w:rsid w:val="00A51890"/>
    <w:rsid w:val="00A5196A"/>
    <w:rsid w:val="00A51E12"/>
    <w:rsid w:val="00A5295F"/>
    <w:rsid w:val="00A52DFF"/>
    <w:rsid w:val="00A533C4"/>
    <w:rsid w:val="00A53534"/>
    <w:rsid w:val="00A53A97"/>
    <w:rsid w:val="00A53ACD"/>
    <w:rsid w:val="00A542DF"/>
    <w:rsid w:val="00A54E1E"/>
    <w:rsid w:val="00A55743"/>
    <w:rsid w:val="00A56A01"/>
    <w:rsid w:val="00A56B69"/>
    <w:rsid w:val="00A57E6B"/>
    <w:rsid w:val="00A57EDD"/>
    <w:rsid w:val="00A602E7"/>
    <w:rsid w:val="00A60473"/>
    <w:rsid w:val="00A605DB"/>
    <w:rsid w:val="00A60602"/>
    <w:rsid w:val="00A60C04"/>
    <w:rsid w:val="00A60D2D"/>
    <w:rsid w:val="00A61357"/>
    <w:rsid w:val="00A62178"/>
    <w:rsid w:val="00A62692"/>
    <w:rsid w:val="00A628E1"/>
    <w:rsid w:val="00A63867"/>
    <w:rsid w:val="00A63B5C"/>
    <w:rsid w:val="00A643E8"/>
    <w:rsid w:val="00A64876"/>
    <w:rsid w:val="00A6498C"/>
    <w:rsid w:val="00A64DF4"/>
    <w:rsid w:val="00A64E75"/>
    <w:rsid w:val="00A65090"/>
    <w:rsid w:val="00A65178"/>
    <w:rsid w:val="00A65B4E"/>
    <w:rsid w:val="00A65B5C"/>
    <w:rsid w:val="00A65D5D"/>
    <w:rsid w:val="00A6703C"/>
    <w:rsid w:val="00A67A0F"/>
    <w:rsid w:val="00A67E6E"/>
    <w:rsid w:val="00A67FBB"/>
    <w:rsid w:val="00A700C6"/>
    <w:rsid w:val="00A70C44"/>
    <w:rsid w:val="00A71400"/>
    <w:rsid w:val="00A71683"/>
    <w:rsid w:val="00A71A0E"/>
    <w:rsid w:val="00A71CE2"/>
    <w:rsid w:val="00A71E4B"/>
    <w:rsid w:val="00A726DB"/>
    <w:rsid w:val="00A727AC"/>
    <w:rsid w:val="00A72AF7"/>
    <w:rsid w:val="00A73470"/>
    <w:rsid w:val="00A7416F"/>
    <w:rsid w:val="00A7454D"/>
    <w:rsid w:val="00A74557"/>
    <w:rsid w:val="00A74841"/>
    <w:rsid w:val="00A74F06"/>
    <w:rsid w:val="00A7518A"/>
    <w:rsid w:val="00A7525D"/>
    <w:rsid w:val="00A75486"/>
    <w:rsid w:val="00A75603"/>
    <w:rsid w:val="00A759F2"/>
    <w:rsid w:val="00A75DF6"/>
    <w:rsid w:val="00A7633E"/>
    <w:rsid w:val="00A76FB9"/>
    <w:rsid w:val="00A7702A"/>
    <w:rsid w:val="00A776B7"/>
    <w:rsid w:val="00A7790F"/>
    <w:rsid w:val="00A801AC"/>
    <w:rsid w:val="00A80398"/>
    <w:rsid w:val="00A80636"/>
    <w:rsid w:val="00A8077A"/>
    <w:rsid w:val="00A80FB3"/>
    <w:rsid w:val="00A80FEF"/>
    <w:rsid w:val="00A81DDA"/>
    <w:rsid w:val="00A81DF1"/>
    <w:rsid w:val="00A82936"/>
    <w:rsid w:val="00A82CB3"/>
    <w:rsid w:val="00A836B3"/>
    <w:rsid w:val="00A83EA7"/>
    <w:rsid w:val="00A83EE7"/>
    <w:rsid w:val="00A8432C"/>
    <w:rsid w:val="00A84805"/>
    <w:rsid w:val="00A84C30"/>
    <w:rsid w:val="00A84DFB"/>
    <w:rsid w:val="00A85298"/>
    <w:rsid w:val="00A857D9"/>
    <w:rsid w:val="00A862B0"/>
    <w:rsid w:val="00A8636D"/>
    <w:rsid w:val="00A86752"/>
    <w:rsid w:val="00A86AA3"/>
    <w:rsid w:val="00A87200"/>
    <w:rsid w:val="00A87B6A"/>
    <w:rsid w:val="00A90078"/>
    <w:rsid w:val="00A907DF"/>
    <w:rsid w:val="00A90BB5"/>
    <w:rsid w:val="00A9103A"/>
    <w:rsid w:val="00A9107F"/>
    <w:rsid w:val="00A91AB7"/>
    <w:rsid w:val="00A92415"/>
    <w:rsid w:val="00A928BD"/>
    <w:rsid w:val="00A92BD2"/>
    <w:rsid w:val="00A92FF0"/>
    <w:rsid w:val="00A931D2"/>
    <w:rsid w:val="00A932B0"/>
    <w:rsid w:val="00A94194"/>
    <w:rsid w:val="00A946D1"/>
    <w:rsid w:val="00A946D3"/>
    <w:rsid w:val="00A950D9"/>
    <w:rsid w:val="00A95776"/>
    <w:rsid w:val="00A96082"/>
    <w:rsid w:val="00A9673F"/>
    <w:rsid w:val="00A96FAA"/>
    <w:rsid w:val="00A96FC0"/>
    <w:rsid w:val="00A979C7"/>
    <w:rsid w:val="00A97E52"/>
    <w:rsid w:val="00AA0F56"/>
    <w:rsid w:val="00AA1033"/>
    <w:rsid w:val="00AA10CF"/>
    <w:rsid w:val="00AA1424"/>
    <w:rsid w:val="00AA14D1"/>
    <w:rsid w:val="00AA1DE5"/>
    <w:rsid w:val="00AA2017"/>
    <w:rsid w:val="00AA2C5F"/>
    <w:rsid w:val="00AA2FC8"/>
    <w:rsid w:val="00AA34F2"/>
    <w:rsid w:val="00AA3502"/>
    <w:rsid w:val="00AA3B5D"/>
    <w:rsid w:val="00AA3BFB"/>
    <w:rsid w:val="00AA3E62"/>
    <w:rsid w:val="00AA42C1"/>
    <w:rsid w:val="00AA43E0"/>
    <w:rsid w:val="00AA4835"/>
    <w:rsid w:val="00AA48AD"/>
    <w:rsid w:val="00AA4D17"/>
    <w:rsid w:val="00AA4FD9"/>
    <w:rsid w:val="00AA5631"/>
    <w:rsid w:val="00AA5875"/>
    <w:rsid w:val="00AA70C7"/>
    <w:rsid w:val="00AA7214"/>
    <w:rsid w:val="00AA7365"/>
    <w:rsid w:val="00AA7B0F"/>
    <w:rsid w:val="00AB02C8"/>
    <w:rsid w:val="00AB0E18"/>
    <w:rsid w:val="00AB15C0"/>
    <w:rsid w:val="00AB17EF"/>
    <w:rsid w:val="00AB18AF"/>
    <w:rsid w:val="00AB1A3F"/>
    <w:rsid w:val="00AB223B"/>
    <w:rsid w:val="00AB23C3"/>
    <w:rsid w:val="00AB28EA"/>
    <w:rsid w:val="00AB2922"/>
    <w:rsid w:val="00AB298D"/>
    <w:rsid w:val="00AB3B6E"/>
    <w:rsid w:val="00AB3F1B"/>
    <w:rsid w:val="00AB45D6"/>
    <w:rsid w:val="00AB5654"/>
    <w:rsid w:val="00AB60FD"/>
    <w:rsid w:val="00AB63BD"/>
    <w:rsid w:val="00AB641C"/>
    <w:rsid w:val="00AB6A90"/>
    <w:rsid w:val="00AB6D5E"/>
    <w:rsid w:val="00AB6DD4"/>
    <w:rsid w:val="00AB7115"/>
    <w:rsid w:val="00AB7794"/>
    <w:rsid w:val="00AB7D81"/>
    <w:rsid w:val="00AC0052"/>
    <w:rsid w:val="00AC04AB"/>
    <w:rsid w:val="00AC0A8F"/>
    <w:rsid w:val="00AC0CB0"/>
    <w:rsid w:val="00AC0D6F"/>
    <w:rsid w:val="00AC174D"/>
    <w:rsid w:val="00AC1C2F"/>
    <w:rsid w:val="00AC1CDB"/>
    <w:rsid w:val="00AC24A5"/>
    <w:rsid w:val="00AC2AD7"/>
    <w:rsid w:val="00AC2B38"/>
    <w:rsid w:val="00AC2CC4"/>
    <w:rsid w:val="00AC30BD"/>
    <w:rsid w:val="00AC31D4"/>
    <w:rsid w:val="00AC330B"/>
    <w:rsid w:val="00AC35E8"/>
    <w:rsid w:val="00AC38E9"/>
    <w:rsid w:val="00AC3F89"/>
    <w:rsid w:val="00AC40D8"/>
    <w:rsid w:val="00AC5639"/>
    <w:rsid w:val="00AC57F2"/>
    <w:rsid w:val="00AC5C86"/>
    <w:rsid w:val="00AC6693"/>
    <w:rsid w:val="00AC68B6"/>
    <w:rsid w:val="00AC7CF3"/>
    <w:rsid w:val="00AC7D75"/>
    <w:rsid w:val="00AC7E9D"/>
    <w:rsid w:val="00AD07DB"/>
    <w:rsid w:val="00AD09D2"/>
    <w:rsid w:val="00AD0E9A"/>
    <w:rsid w:val="00AD1132"/>
    <w:rsid w:val="00AD1258"/>
    <w:rsid w:val="00AD129A"/>
    <w:rsid w:val="00AD1533"/>
    <w:rsid w:val="00AD165B"/>
    <w:rsid w:val="00AD16FE"/>
    <w:rsid w:val="00AD17C9"/>
    <w:rsid w:val="00AD184F"/>
    <w:rsid w:val="00AD18E4"/>
    <w:rsid w:val="00AD1B02"/>
    <w:rsid w:val="00AD1CBD"/>
    <w:rsid w:val="00AD1F79"/>
    <w:rsid w:val="00AD25CE"/>
    <w:rsid w:val="00AD2788"/>
    <w:rsid w:val="00AD3304"/>
    <w:rsid w:val="00AD39A0"/>
    <w:rsid w:val="00AD3FA3"/>
    <w:rsid w:val="00AD4151"/>
    <w:rsid w:val="00AD44A2"/>
    <w:rsid w:val="00AD4967"/>
    <w:rsid w:val="00AD4AE1"/>
    <w:rsid w:val="00AD4CB2"/>
    <w:rsid w:val="00AD4F74"/>
    <w:rsid w:val="00AD502A"/>
    <w:rsid w:val="00AD5258"/>
    <w:rsid w:val="00AD52F0"/>
    <w:rsid w:val="00AD5D64"/>
    <w:rsid w:val="00AD650F"/>
    <w:rsid w:val="00AD6843"/>
    <w:rsid w:val="00AD6845"/>
    <w:rsid w:val="00AD6AF5"/>
    <w:rsid w:val="00AD6C79"/>
    <w:rsid w:val="00AD6CC2"/>
    <w:rsid w:val="00AD78DB"/>
    <w:rsid w:val="00AE03E8"/>
    <w:rsid w:val="00AE11C0"/>
    <w:rsid w:val="00AE1350"/>
    <w:rsid w:val="00AE1763"/>
    <w:rsid w:val="00AE1861"/>
    <w:rsid w:val="00AE1F74"/>
    <w:rsid w:val="00AE1FF0"/>
    <w:rsid w:val="00AE230A"/>
    <w:rsid w:val="00AE24D3"/>
    <w:rsid w:val="00AE3106"/>
    <w:rsid w:val="00AE328E"/>
    <w:rsid w:val="00AE3ABA"/>
    <w:rsid w:val="00AE3DFB"/>
    <w:rsid w:val="00AE461C"/>
    <w:rsid w:val="00AE48E3"/>
    <w:rsid w:val="00AE4C2F"/>
    <w:rsid w:val="00AE4D90"/>
    <w:rsid w:val="00AE4FE9"/>
    <w:rsid w:val="00AE529B"/>
    <w:rsid w:val="00AE54DC"/>
    <w:rsid w:val="00AE5809"/>
    <w:rsid w:val="00AE589C"/>
    <w:rsid w:val="00AE5DE5"/>
    <w:rsid w:val="00AE606A"/>
    <w:rsid w:val="00AE63A2"/>
    <w:rsid w:val="00AE6E10"/>
    <w:rsid w:val="00AE6FB2"/>
    <w:rsid w:val="00AE7149"/>
    <w:rsid w:val="00AE72B6"/>
    <w:rsid w:val="00AE7EE1"/>
    <w:rsid w:val="00AF0CAF"/>
    <w:rsid w:val="00AF1891"/>
    <w:rsid w:val="00AF1E9E"/>
    <w:rsid w:val="00AF208F"/>
    <w:rsid w:val="00AF28C4"/>
    <w:rsid w:val="00AF2E08"/>
    <w:rsid w:val="00AF2FF9"/>
    <w:rsid w:val="00AF315B"/>
    <w:rsid w:val="00AF33D9"/>
    <w:rsid w:val="00AF3B8E"/>
    <w:rsid w:val="00AF3C67"/>
    <w:rsid w:val="00AF3F5B"/>
    <w:rsid w:val="00AF45FC"/>
    <w:rsid w:val="00AF4CDA"/>
    <w:rsid w:val="00AF4EC5"/>
    <w:rsid w:val="00AF5101"/>
    <w:rsid w:val="00AF5114"/>
    <w:rsid w:val="00AF5891"/>
    <w:rsid w:val="00AF58F3"/>
    <w:rsid w:val="00AF61D2"/>
    <w:rsid w:val="00AF6341"/>
    <w:rsid w:val="00AF6678"/>
    <w:rsid w:val="00AF6D30"/>
    <w:rsid w:val="00AF72A8"/>
    <w:rsid w:val="00AF7467"/>
    <w:rsid w:val="00AF781E"/>
    <w:rsid w:val="00AF7884"/>
    <w:rsid w:val="00AF79A2"/>
    <w:rsid w:val="00AF79DC"/>
    <w:rsid w:val="00AF7DCD"/>
    <w:rsid w:val="00AF7F39"/>
    <w:rsid w:val="00B0044F"/>
    <w:rsid w:val="00B006DB"/>
    <w:rsid w:val="00B009A2"/>
    <w:rsid w:val="00B00B92"/>
    <w:rsid w:val="00B00F9A"/>
    <w:rsid w:val="00B01447"/>
    <w:rsid w:val="00B01659"/>
    <w:rsid w:val="00B01A6E"/>
    <w:rsid w:val="00B01C3A"/>
    <w:rsid w:val="00B02A4C"/>
    <w:rsid w:val="00B02E94"/>
    <w:rsid w:val="00B036AE"/>
    <w:rsid w:val="00B03B3C"/>
    <w:rsid w:val="00B03E2E"/>
    <w:rsid w:val="00B03F0E"/>
    <w:rsid w:val="00B0486F"/>
    <w:rsid w:val="00B04911"/>
    <w:rsid w:val="00B04BC3"/>
    <w:rsid w:val="00B04C27"/>
    <w:rsid w:val="00B055C5"/>
    <w:rsid w:val="00B0582D"/>
    <w:rsid w:val="00B05BC9"/>
    <w:rsid w:val="00B0629A"/>
    <w:rsid w:val="00B0676C"/>
    <w:rsid w:val="00B068E1"/>
    <w:rsid w:val="00B0694C"/>
    <w:rsid w:val="00B07398"/>
    <w:rsid w:val="00B07533"/>
    <w:rsid w:val="00B07807"/>
    <w:rsid w:val="00B07B5E"/>
    <w:rsid w:val="00B1061E"/>
    <w:rsid w:val="00B10808"/>
    <w:rsid w:val="00B11BEE"/>
    <w:rsid w:val="00B122FE"/>
    <w:rsid w:val="00B1259A"/>
    <w:rsid w:val="00B1264B"/>
    <w:rsid w:val="00B12873"/>
    <w:rsid w:val="00B12966"/>
    <w:rsid w:val="00B129D1"/>
    <w:rsid w:val="00B12B86"/>
    <w:rsid w:val="00B12BA1"/>
    <w:rsid w:val="00B12E09"/>
    <w:rsid w:val="00B132DA"/>
    <w:rsid w:val="00B134B6"/>
    <w:rsid w:val="00B1367B"/>
    <w:rsid w:val="00B14101"/>
    <w:rsid w:val="00B141CB"/>
    <w:rsid w:val="00B1422A"/>
    <w:rsid w:val="00B14C6E"/>
    <w:rsid w:val="00B14F77"/>
    <w:rsid w:val="00B15070"/>
    <w:rsid w:val="00B1520E"/>
    <w:rsid w:val="00B155B2"/>
    <w:rsid w:val="00B163DB"/>
    <w:rsid w:val="00B163F8"/>
    <w:rsid w:val="00B16418"/>
    <w:rsid w:val="00B16B41"/>
    <w:rsid w:val="00B16C36"/>
    <w:rsid w:val="00B16C71"/>
    <w:rsid w:val="00B17376"/>
    <w:rsid w:val="00B2022A"/>
    <w:rsid w:val="00B208E9"/>
    <w:rsid w:val="00B209A1"/>
    <w:rsid w:val="00B20D5C"/>
    <w:rsid w:val="00B2100D"/>
    <w:rsid w:val="00B21148"/>
    <w:rsid w:val="00B21423"/>
    <w:rsid w:val="00B219F6"/>
    <w:rsid w:val="00B21DDA"/>
    <w:rsid w:val="00B222E6"/>
    <w:rsid w:val="00B2236A"/>
    <w:rsid w:val="00B22565"/>
    <w:rsid w:val="00B231A5"/>
    <w:rsid w:val="00B232AB"/>
    <w:rsid w:val="00B23ADD"/>
    <w:rsid w:val="00B23BB1"/>
    <w:rsid w:val="00B23EE1"/>
    <w:rsid w:val="00B24033"/>
    <w:rsid w:val="00B2452D"/>
    <w:rsid w:val="00B24585"/>
    <w:rsid w:val="00B24686"/>
    <w:rsid w:val="00B24812"/>
    <w:rsid w:val="00B24B26"/>
    <w:rsid w:val="00B24F5A"/>
    <w:rsid w:val="00B2515B"/>
    <w:rsid w:val="00B2545E"/>
    <w:rsid w:val="00B26153"/>
    <w:rsid w:val="00B2629B"/>
    <w:rsid w:val="00B26459"/>
    <w:rsid w:val="00B27B86"/>
    <w:rsid w:val="00B27D4B"/>
    <w:rsid w:val="00B27E4C"/>
    <w:rsid w:val="00B302D8"/>
    <w:rsid w:val="00B308BF"/>
    <w:rsid w:val="00B31439"/>
    <w:rsid w:val="00B31A15"/>
    <w:rsid w:val="00B323F2"/>
    <w:rsid w:val="00B32E78"/>
    <w:rsid w:val="00B33992"/>
    <w:rsid w:val="00B33AAF"/>
    <w:rsid w:val="00B33B5E"/>
    <w:rsid w:val="00B3423D"/>
    <w:rsid w:val="00B342E1"/>
    <w:rsid w:val="00B345BD"/>
    <w:rsid w:val="00B346CA"/>
    <w:rsid w:val="00B34C3E"/>
    <w:rsid w:val="00B3543E"/>
    <w:rsid w:val="00B35D2A"/>
    <w:rsid w:val="00B35ECF"/>
    <w:rsid w:val="00B35EF3"/>
    <w:rsid w:val="00B36646"/>
    <w:rsid w:val="00B36895"/>
    <w:rsid w:val="00B36C97"/>
    <w:rsid w:val="00B37593"/>
    <w:rsid w:val="00B3796C"/>
    <w:rsid w:val="00B37A35"/>
    <w:rsid w:val="00B37A98"/>
    <w:rsid w:val="00B40350"/>
    <w:rsid w:val="00B404DB"/>
    <w:rsid w:val="00B40806"/>
    <w:rsid w:val="00B409AC"/>
    <w:rsid w:val="00B40B42"/>
    <w:rsid w:val="00B414AB"/>
    <w:rsid w:val="00B41A57"/>
    <w:rsid w:val="00B41B2C"/>
    <w:rsid w:val="00B41BF7"/>
    <w:rsid w:val="00B420A9"/>
    <w:rsid w:val="00B42C90"/>
    <w:rsid w:val="00B42EED"/>
    <w:rsid w:val="00B4324F"/>
    <w:rsid w:val="00B433B0"/>
    <w:rsid w:val="00B4365A"/>
    <w:rsid w:val="00B43736"/>
    <w:rsid w:val="00B43D79"/>
    <w:rsid w:val="00B4430C"/>
    <w:rsid w:val="00B4430F"/>
    <w:rsid w:val="00B444F7"/>
    <w:rsid w:val="00B44620"/>
    <w:rsid w:val="00B4484F"/>
    <w:rsid w:val="00B44FC6"/>
    <w:rsid w:val="00B44FFF"/>
    <w:rsid w:val="00B45689"/>
    <w:rsid w:val="00B4593A"/>
    <w:rsid w:val="00B45AE5"/>
    <w:rsid w:val="00B46190"/>
    <w:rsid w:val="00B462BC"/>
    <w:rsid w:val="00B4675E"/>
    <w:rsid w:val="00B4757B"/>
    <w:rsid w:val="00B47826"/>
    <w:rsid w:val="00B47C76"/>
    <w:rsid w:val="00B5013E"/>
    <w:rsid w:val="00B502A0"/>
    <w:rsid w:val="00B50E0F"/>
    <w:rsid w:val="00B50F88"/>
    <w:rsid w:val="00B511CD"/>
    <w:rsid w:val="00B513D5"/>
    <w:rsid w:val="00B51707"/>
    <w:rsid w:val="00B51CDE"/>
    <w:rsid w:val="00B51D9C"/>
    <w:rsid w:val="00B51E2A"/>
    <w:rsid w:val="00B52283"/>
    <w:rsid w:val="00B5266C"/>
    <w:rsid w:val="00B5293A"/>
    <w:rsid w:val="00B52E84"/>
    <w:rsid w:val="00B52F88"/>
    <w:rsid w:val="00B535D9"/>
    <w:rsid w:val="00B53798"/>
    <w:rsid w:val="00B53C63"/>
    <w:rsid w:val="00B540BD"/>
    <w:rsid w:val="00B54439"/>
    <w:rsid w:val="00B54732"/>
    <w:rsid w:val="00B54738"/>
    <w:rsid w:val="00B54911"/>
    <w:rsid w:val="00B54D1C"/>
    <w:rsid w:val="00B554C0"/>
    <w:rsid w:val="00B55580"/>
    <w:rsid w:val="00B55898"/>
    <w:rsid w:val="00B56334"/>
    <w:rsid w:val="00B5672F"/>
    <w:rsid w:val="00B56C61"/>
    <w:rsid w:val="00B56D57"/>
    <w:rsid w:val="00B57A01"/>
    <w:rsid w:val="00B57DAE"/>
    <w:rsid w:val="00B57FE7"/>
    <w:rsid w:val="00B60DEB"/>
    <w:rsid w:val="00B60E94"/>
    <w:rsid w:val="00B611E2"/>
    <w:rsid w:val="00B615A9"/>
    <w:rsid w:val="00B615E1"/>
    <w:rsid w:val="00B616EE"/>
    <w:rsid w:val="00B61833"/>
    <w:rsid w:val="00B62096"/>
    <w:rsid w:val="00B62E59"/>
    <w:rsid w:val="00B62FCC"/>
    <w:rsid w:val="00B6328D"/>
    <w:rsid w:val="00B633B8"/>
    <w:rsid w:val="00B63430"/>
    <w:rsid w:val="00B63598"/>
    <w:rsid w:val="00B6370F"/>
    <w:rsid w:val="00B64186"/>
    <w:rsid w:val="00B64B46"/>
    <w:rsid w:val="00B64CCD"/>
    <w:rsid w:val="00B651C2"/>
    <w:rsid w:val="00B65480"/>
    <w:rsid w:val="00B65B93"/>
    <w:rsid w:val="00B66E8D"/>
    <w:rsid w:val="00B6710B"/>
    <w:rsid w:val="00B67652"/>
    <w:rsid w:val="00B67A2F"/>
    <w:rsid w:val="00B703E4"/>
    <w:rsid w:val="00B7041F"/>
    <w:rsid w:val="00B704EE"/>
    <w:rsid w:val="00B70863"/>
    <w:rsid w:val="00B70950"/>
    <w:rsid w:val="00B7097E"/>
    <w:rsid w:val="00B709B6"/>
    <w:rsid w:val="00B709F1"/>
    <w:rsid w:val="00B70C31"/>
    <w:rsid w:val="00B70EAF"/>
    <w:rsid w:val="00B70EBC"/>
    <w:rsid w:val="00B71610"/>
    <w:rsid w:val="00B72032"/>
    <w:rsid w:val="00B72780"/>
    <w:rsid w:val="00B727F9"/>
    <w:rsid w:val="00B72879"/>
    <w:rsid w:val="00B729EC"/>
    <w:rsid w:val="00B72B5C"/>
    <w:rsid w:val="00B72B6E"/>
    <w:rsid w:val="00B72CD1"/>
    <w:rsid w:val="00B72DDC"/>
    <w:rsid w:val="00B738B3"/>
    <w:rsid w:val="00B74262"/>
    <w:rsid w:val="00B7433A"/>
    <w:rsid w:val="00B74395"/>
    <w:rsid w:val="00B74990"/>
    <w:rsid w:val="00B74A41"/>
    <w:rsid w:val="00B74C2C"/>
    <w:rsid w:val="00B75721"/>
    <w:rsid w:val="00B75781"/>
    <w:rsid w:val="00B75CA1"/>
    <w:rsid w:val="00B76E7B"/>
    <w:rsid w:val="00B772D9"/>
    <w:rsid w:val="00B8062C"/>
    <w:rsid w:val="00B80933"/>
    <w:rsid w:val="00B809A8"/>
    <w:rsid w:val="00B80D6B"/>
    <w:rsid w:val="00B8140E"/>
    <w:rsid w:val="00B81851"/>
    <w:rsid w:val="00B81ED9"/>
    <w:rsid w:val="00B81FB5"/>
    <w:rsid w:val="00B82437"/>
    <w:rsid w:val="00B825FD"/>
    <w:rsid w:val="00B8285C"/>
    <w:rsid w:val="00B82B2C"/>
    <w:rsid w:val="00B82F3F"/>
    <w:rsid w:val="00B830A5"/>
    <w:rsid w:val="00B832F0"/>
    <w:rsid w:val="00B833EF"/>
    <w:rsid w:val="00B8370F"/>
    <w:rsid w:val="00B83A71"/>
    <w:rsid w:val="00B83BF1"/>
    <w:rsid w:val="00B83D46"/>
    <w:rsid w:val="00B83D6D"/>
    <w:rsid w:val="00B84963"/>
    <w:rsid w:val="00B84BBB"/>
    <w:rsid w:val="00B85E48"/>
    <w:rsid w:val="00B861DB"/>
    <w:rsid w:val="00B864C0"/>
    <w:rsid w:val="00B86695"/>
    <w:rsid w:val="00B86E3E"/>
    <w:rsid w:val="00B86F81"/>
    <w:rsid w:val="00B87020"/>
    <w:rsid w:val="00B873BE"/>
    <w:rsid w:val="00B874D7"/>
    <w:rsid w:val="00B87536"/>
    <w:rsid w:val="00B8768A"/>
    <w:rsid w:val="00B87B79"/>
    <w:rsid w:val="00B902C3"/>
    <w:rsid w:val="00B90386"/>
    <w:rsid w:val="00B90743"/>
    <w:rsid w:val="00B90E2B"/>
    <w:rsid w:val="00B90EF4"/>
    <w:rsid w:val="00B91150"/>
    <w:rsid w:val="00B91227"/>
    <w:rsid w:val="00B91E80"/>
    <w:rsid w:val="00B91FE6"/>
    <w:rsid w:val="00B921E2"/>
    <w:rsid w:val="00B932A3"/>
    <w:rsid w:val="00B934B2"/>
    <w:rsid w:val="00B9353D"/>
    <w:rsid w:val="00B93DE6"/>
    <w:rsid w:val="00B949C1"/>
    <w:rsid w:val="00B94B12"/>
    <w:rsid w:val="00B94D06"/>
    <w:rsid w:val="00B94D9E"/>
    <w:rsid w:val="00B9537C"/>
    <w:rsid w:val="00B956EF"/>
    <w:rsid w:val="00B956FA"/>
    <w:rsid w:val="00B95701"/>
    <w:rsid w:val="00B959C4"/>
    <w:rsid w:val="00B95F81"/>
    <w:rsid w:val="00B961EF"/>
    <w:rsid w:val="00B96366"/>
    <w:rsid w:val="00B96B0B"/>
    <w:rsid w:val="00B973DC"/>
    <w:rsid w:val="00B977AD"/>
    <w:rsid w:val="00BA0092"/>
    <w:rsid w:val="00BA0292"/>
    <w:rsid w:val="00BA05EC"/>
    <w:rsid w:val="00BA09E1"/>
    <w:rsid w:val="00BA0FC3"/>
    <w:rsid w:val="00BA11FA"/>
    <w:rsid w:val="00BA124A"/>
    <w:rsid w:val="00BA13A4"/>
    <w:rsid w:val="00BA1B96"/>
    <w:rsid w:val="00BA1BD1"/>
    <w:rsid w:val="00BA1FEE"/>
    <w:rsid w:val="00BA207D"/>
    <w:rsid w:val="00BA2740"/>
    <w:rsid w:val="00BA2A83"/>
    <w:rsid w:val="00BA2B92"/>
    <w:rsid w:val="00BA411C"/>
    <w:rsid w:val="00BA4898"/>
    <w:rsid w:val="00BA494A"/>
    <w:rsid w:val="00BA4D82"/>
    <w:rsid w:val="00BA4FC6"/>
    <w:rsid w:val="00BA5226"/>
    <w:rsid w:val="00BA528F"/>
    <w:rsid w:val="00BA53FD"/>
    <w:rsid w:val="00BA55FD"/>
    <w:rsid w:val="00BA58A9"/>
    <w:rsid w:val="00BA5950"/>
    <w:rsid w:val="00BA5DCC"/>
    <w:rsid w:val="00BA5DE7"/>
    <w:rsid w:val="00BA6111"/>
    <w:rsid w:val="00BA6150"/>
    <w:rsid w:val="00BA631B"/>
    <w:rsid w:val="00BA6986"/>
    <w:rsid w:val="00BA6CCA"/>
    <w:rsid w:val="00BA7170"/>
    <w:rsid w:val="00BA745F"/>
    <w:rsid w:val="00BA7551"/>
    <w:rsid w:val="00BA7758"/>
    <w:rsid w:val="00BA79A4"/>
    <w:rsid w:val="00BB001D"/>
    <w:rsid w:val="00BB08F7"/>
    <w:rsid w:val="00BB0FBF"/>
    <w:rsid w:val="00BB1769"/>
    <w:rsid w:val="00BB1961"/>
    <w:rsid w:val="00BB1BDF"/>
    <w:rsid w:val="00BB1C91"/>
    <w:rsid w:val="00BB26B8"/>
    <w:rsid w:val="00BB2778"/>
    <w:rsid w:val="00BB2819"/>
    <w:rsid w:val="00BB2841"/>
    <w:rsid w:val="00BB2BD9"/>
    <w:rsid w:val="00BB2EF0"/>
    <w:rsid w:val="00BB322E"/>
    <w:rsid w:val="00BB33E5"/>
    <w:rsid w:val="00BB367C"/>
    <w:rsid w:val="00BB42BC"/>
    <w:rsid w:val="00BB4776"/>
    <w:rsid w:val="00BB5006"/>
    <w:rsid w:val="00BB55D8"/>
    <w:rsid w:val="00BB5B25"/>
    <w:rsid w:val="00BB5DE6"/>
    <w:rsid w:val="00BB5E33"/>
    <w:rsid w:val="00BB6296"/>
    <w:rsid w:val="00BB6532"/>
    <w:rsid w:val="00BB67FC"/>
    <w:rsid w:val="00BB6A0B"/>
    <w:rsid w:val="00BB7D8D"/>
    <w:rsid w:val="00BC0BDF"/>
    <w:rsid w:val="00BC0CA7"/>
    <w:rsid w:val="00BC1001"/>
    <w:rsid w:val="00BC1236"/>
    <w:rsid w:val="00BC2249"/>
    <w:rsid w:val="00BC270C"/>
    <w:rsid w:val="00BC2848"/>
    <w:rsid w:val="00BC29AA"/>
    <w:rsid w:val="00BC336D"/>
    <w:rsid w:val="00BC33C6"/>
    <w:rsid w:val="00BC3500"/>
    <w:rsid w:val="00BC382D"/>
    <w:rsid w:val="00BC39FD"/>
    <w:rsid w:val="00BC4311"/>
    <w:rsid w:val="00BC4632"/>
    <w:rsid w:val="00BC478C"/>
    <w:rsid w:val="00BC47EB"/>
    <w:rsid w:val="00BC5523"/>
    <w:rsid w:val="00BC58CF"/>
    <w:rsid w:val="00BC67BD"/>
    <w:rsid w:val="00BC697F"/>
    <w:rsid w:val="00BC6AAE"/>
    <w:rsid w:val="00BD05B1"/>
    <w:rsid w:val="00BD0906"/>
    <w:rsid w:val="00BD0A1A"/>
    <w:rsid w:val="00BD112F"/>
    <w:rsid w:val="00BD18B3"/>
    <w:rsid w:val="00BD1CE5"/>
    <w:rsid w:val="00BD20CD"/>
    <w:rsid w:val="00BD21C3"/>
    <w:rsid w:val="00BD221E"/>
    <w:rsid w:val="00BD2337"/>
    <w:rsid w:val="00BD3B22"/>
    <w:rsid w:val="00BD3CE2"/>
    <w:rsid w:val="00BD494E"/>
    <w:rsid w:val="00BD4D34"/>
    <w:rsid w:val="00BD4DC6"/>
    <w:rsid w:val="00BD501A"/>
    <w:rsid w:val="00BD520F"/>
    <w:rsid w:val="00BD5817"/>
    <w:rsid w:val="00BD5E2B"/>
    <w:rsid w:val="00BD5F86"/>
    <w:rsid w:val="00BD6259"/>
    <w:rsid w:val="00BD6641"/>
    <w:rsid w:val="00BD6683"/>
    <w:rsid w:val="00BD68D7"/>
    <w:rsid w:val="00BD6A23"/>
    <w:rsid w:val="00BD6AC8"/>
    <w:rsid w:val="00BD6F47"/>
    <w:rsid w:val="00BD7BE8"/>
    <w:rsid w:val="00BE012A"/>
    <w:rsid w:val="00BE078E"/>
    <w:rsid w:val="00BE0C60"/>
    <w:rsid w:val="00BE1303"/>
    <w:rsid w:val="00BE1930"/>
    <w:rsid w:val="00BE1A18"/>
    <w:rsid w:val="00BE2E52"/>
    <w:rsid w:val="00BE35A3"/>
    <w:rsid w:val="00BE367F"/>
    <w:rsid w:val="00BE3F0F"/>
    <w:rsid w:val="00BE43BA"/>
    <w:rsid w:val="00BE49A0"/>
    <w:rsid w:val="00BE49FC"/>
    <w:rsid w:val="00BE4CD3"/>
    <w:rsid w:val="00BE538C"/>
    <w:rsid w:val="00BE53EC"/>
    <w:rsid w:val="00BE5ECB"/>
    <w:rsid w:val="00BE5F24"/>
    <w:rsid w:val="00BE684D"/>
    <w:rsid w:val="00BE7A20"/>
    <w:rsid w:val="00BF01DE"/>
    <w:rsid w:val="00BF07BC"/>
    <w:rsid w:val="00BF0AB1"/>
    <w:rsid w:val="00BF0D3C"/>
    <w:rsid w:val="00BF1398"/>
    <w:rsid w:val="00BF1476"/>
    <w:rsid w:val="00BF1887"/>
    <w:rsid w:val="00BF1929"/>
    <w:rsid w:val="00BF1A31"/>
    <w:rsid w:val="00BF1C97"/>
    <w:rsid w:val="00BF1D23"/>
    <w:rsid w:val="00BF28C8"/>
    <w:rsid w:val="00BF3B8F"/>
    <w:rsid w:val="00BF3D2F"/>
    <w:rsid w:val="00BF3D4C"/>
    <w:rsid w:val="00BF41C3"/>
    <w:rsid w:val="00BF45C0"/>
    <w:rsid w:val="00BF4E99"/>
    <w:rsid w:val="00BF51CE"/>
    <w:rsid w:val="00BF522D"/>
    <w:rsid w:val="00BF5647"/>
    <w:rsid w:val="00BF57E7"/>
    <w:rsid w:val="00BF5DE8"/>
    <w:rsid w:val="00BF6048"/>
    <w:rsid w:val="00BF67DC"/>
    <w:rsid w:val="00BF6CC0"/>
    <w:rsid w:val="00BF6DA5"/>
    <w:rsid w:val="00BF7D42"/>
    <w:rsid w:val="00BF7DFD"/>
    <w:rsid w:val="00C00EF3"/>
    <w:rsid w:val="00C01901"/>
    <w:rsid w:val="00C01928"/>
    <w:rsid w:val="00C025F3"/>
    <w:rsid w:val="00C02CAA"/>
    <w:rsid w:val="00C02D45"/>
    <w:rsid w:val="00C02D94"/>
    <w:rsid w:val="00C02FD7"/>
    <w:rsid w:val="00C036C2"/>
    <w:rsid w:val="00C03F92"/>
    <w:rsid w:val="00C041D5"/>
    <w:rsid w:val="00C042CC"/>
    <w:rsid w:val="00C04FC4"/>
    <w:rsid w:val="00C050B3"/>
    <w:rsid w:val="00C05467"/>
    <w:rsid w:val="00C05AD9"/>
    <w:rsid w:val="00C06014"/>
    <w:rsid w:val="00C06969"/>
    <w:rsid w:val="00C06EA2"/>
    <w:rsid w:val="00C075E7"/>
    <w:rsid w:val="00C078DD"/>
    <w:rsid w:val="00C07B40"/>
    <w:rsid w:val="00C07C39"/>
    <w:rsid w:val="00C07D2E"/>
    <w:rsid w:val="00C07F90"/>
    <w:rsid w:val="00C1061C"/>
    <w:rsid w:val="00C11D43"/>
    <w:rsid w:val="00C12288"/>
    <w:rsid w:val="00C122DB"/>
    <w:rsid w:val="00C123C5"/>
    <w:rsid w:val="00C12691"/>
    <w:rsid w:val="00C1288F"/>
    <w:rsid w:val="00C12AE8"/>
    <w:rsid w:val="00C1307E"/>
    <w:rsid w:val="00C13341"/>
    <w:rsid w:val="00C137E5"/>
    <w:rsid w:val="00C143E5"/>
    <w:rsid w:val="00C1491E"/>
    <w:rsid w:val="00C1539A"/>
    <w:rsid w:val="00C15435"/>
    <w:rsid w:val="00C15518"/>
    <w:rsid w:val="00C1562E"/>
    <w:rsid w:val="00C15673"/>
    <w:rsid w:val="00C15A65"/>
    <w:rsid w:val="00C15C1F"/>
    <w:rsid w:val="00C161C0"/>
    <w:rsid w:val="00C1658E"/>
    <w:rsid w:val="00C168BD"/>
    <w:rsid w:val="00C168D7"/>
    <w:rsid w:val="00C16A94"/>
    <w:rsid w:val="00C17465"/>
    <w:rsid w:val="00C1751D"/>
    <w:rsid w:val="00C175E3"/>
    <w:rsid w:val="00C17960"/>
    <w:rsid w:val="00C17DCB"/>
    <w:rsid w:val="00C2094C"/>
    <w:rsid w:val="00C21296"/>
    <w:rsid w:val="00C213FB"/>
    <w:rsid w:val="00C2163A"/>
    <w:rsid w:val="00C2172E"/>
    <w:rsid w:val="00C21B6D"/>
    <w:rsid w:val="00C224A7"/>
    <w:rsid w:val="00C23158"/>
    <w:rsid w:val="00C2325B"/>
    <w:rsid w:val="00C232B8"/>
    <w:rsid w:val="00C23528"/>
    <w:rsid w:val="00C23606"/>
    <w:rsid w:val="00C23A6F"/>
    <w:rsid w:val="00C23BA4"/>
    <w:rsid w:val="00C23BC7"/>
    <w:rsid w:val="00C23D45"/>
    <w:rsid w:val="00C23F33"/>
    <w:rsid w:val="00C246BC"/>
    <w:rsid w:val="00C24AA3"/>
    <w:rsid w:val="00C24AB0"/>
    <w:rsid w:val="00C252D7"/>
    <w:rsid w:val="00C25621"/>
    <w:rsid w:val="00C259D1"/>
    <w:rsid w:val="00C25A58"/>
    <w:rsid w:val="00C25BFC"/>
    <w:rsid w:val="00C25F0A"/>
    <w:rsid w:val="00C265F8"/>
    <w:rsid w:val="00C26C39"/>
    <w:rsid w:val="00C27223"/>
    <w:rsid w:val="00C27449"/>
    <w:rsid w:val="00C2769A"/>
    <w:rsid w:val="00C27765"/>
    <w:rsid w:val="00C278E1"/>
    <w:rsid w:val="00C27A52"/>
    <w:rsid w:val="00C27E72"/>
    <w:rsid w:val="00C27F7D"/>
    <w:rsid w:val="00C301F5"/>
    <w:rsid w:val="00C3068F"/>
    <w:rsid w:val="00C30B15"/>
    <w:rsid w:val="00C30BC1"/>
    <w:rsid w:val="00C3109F"/>
    <w:rsid w:val="00C31142"/>
    <w:rsid w:val="00C31DBD"/>
    <w:rsid w:val="00C32245"/>
    <w:rsid w:val="00C32933"/>
    <w:rsid w:val="00C32ABB"/>
    <w:rsid w:val="00C33334"/>
    <w:rsid w:val="00C33423"/>
    <w:rsid w:val="00C33774"/>
    <w:rsid w:val="00C34226"/>
    <w:rsid w:val="00C3430B"/>
    <w:rsid w:val="00C34784"/>
    <w:rsid w:val="00C34885"/>
    <w:rsid w:val="00C34B3D"/>
    <w:rsid w:val="00C34D0A"/>
    <w:rsid w:val="00C34D43"/>
    <w:rsid w:val="00C34DB9"/>
    <w:rsid w:val="00C355B8"/>
    <w:rsid w:val="00C35668"/>
    <w:rsid w:val="00C35728"/>
    <w:rsid w:val="00C3583F"/>
    <w:rsid w:val="00C35F24"/>
    <w:rsid w:val="00C35F7C"/>
    <w:rsid w:val="00C363CD"/>
    <w:rsid w:val="00C36D7A"/>
    <w:rsid w:val="00C37C20"/>
    <w:rsid w:val="00C37CA1"/>
    <w:rsid w:val="00C404AC"/>
    <w:rsid w:val="00C405B7"/>
    <w:rsid w:val="00C40AEE"/>
    <w:rsid w:val="00C40C0B"/>
    <w:rsid w:val="00C40C74"/>
    <w:rsid w:val="00C41702"/>
    <w:rsid w:val="00C41BCE"/>
    <w:rsid w:val="00C41F49"/>
    <w:rsid w:val="00C4242B"/>
    <w:rsid w:val="00C42B63"/>
    <w:rsid w:val="00C42C9C"/>
    <w:rsid w:val="00C43062"/>
    <w:rsid w:val="00C43838"/>
    <w:rsid w:val="00C43944"/>
    <w:rsid w:val="00C43A76"/>
    <w:rsid w:val="00C43B51"/>
    <w:rsid w:val="00C43C63"/>
    <w:rsid w:val="00C43DE3"/>
    <w:rsid w:val="00C44742"/>
    <w:rsid w:val="00C44D7A"/>
    <w:rsid w:val="00C44F92"/>
    <w:rsid w:val="00C452E5"/>
    <w:rsid w:val="00C45996"/>
    <w:rsid w:val="00C45B83"/>
    <w:rsid w:val="00C4641B"/>
    <w:rsid w:val="00C468A6"/>
    <w:rsid w:val="00C47288"/>
    <w:rsid w:val="00C47B54"/>
    <w:rsid w:val="00C47D1B"/>
    <w:rsid w:val="00C506D4"/>
    <w:rsid w:val="00C51124"/>
    <w:rsid w:val="00C51131"/>
    <w:rsid w:val="00C51D92"/>
    <w:rsid w:val="00C52054"/>
    <w:rsid w:val="00C520FC"/>
    <w:rsid w:val="00C523FC"/>
    <w:rsid w:val="00C52643"/>
    <w:rsid w:val="00C5279F"/>
    <w:rsid w:val="00C52AC3"/>
    <w:rsid w:val="00C52ACF"/>
    <w:rsid w:val="00C52D7C"/>
    <w:rsid w:val="00C53030"/>
    <w:rsid w:val="00C53654"/>
    <w:rsid w:val="00C53957"/>
    <w:rsid w:val="00C53ADC"/>
    <w:rsid w:val="00C54991"/>
    <w:rsid w:val="00C5530F"/>
    <w:rsid w:val="00C5627D"/>
    <w:rsid w:val="00C56643"/>
    <w:rsid w:val="00C56D3C"/>
    <w:rsid w:val="00C573FD"/>
    <w:rsid w:val="00C5788A"/>
    <w:rsid w:val="00C578E6"/>
    <w:rsid w:val="00C57A3C"/>
    <w:rsid w:val="00C57B68"/>
    <w:rsid w:val="00C57CE3"/>
    <w:rsid w:val="00C57DD2"/>
    <w:rsid w:val="00C60286"/>
    <w:rsid w:val="00C604F0"/>
    <w:rsid w:val="00C607B7"/>
    <w:rsid w:val="00C60F91"/>
    <w:rsid w:val="00C612E1"/>
    <w:rsid w:val="00C612E2"/>
    <w:rsid w:val="00C613B3"/>
    <w:rsid w:val="00C616A0"/>
    <w:rsid w:val="00C62D30"/>
    <w:rsid w:val="00C6318B"/>
    <w:rsid w:val="00C63365"/>
    <w:rsid w:val="00C634F1"/>
    <w:rsid w:val="00C63A06"/>
    <w:rsid w:val="00C63EF8"/>
    <w:rsid w:val="00C63F0B"/>
    <w:rsid w:val="00C6408A"/>
    <w:rsid w:val="00C64306"/>
    <w:rsid w:val="00C64320"/>
    <w:rsid w:val="00C64667"/>
    <w:rsid w:val="00C64723"/>
    <w:rsid w:val="00C64889"/>
    <w:rsid w:val="00C648B4"/>
    <w:rsid w:val="00C64E12"/>
    <w:rsid w:val="00C65467"/>
    <w:rsid w:val="00C6575C"/>
    <w:rsid w:val="00C65C6A"/>
    <w:rsid w:val="00C65EE4"/>
    <w:rsid w:val="00C6634B"/>
    <w:rsid w:val="00C669D7"/>
    <w:rsid w:val="00C66C39"/>
    <w:rsid w:val="00C66DD3"/>
    <w:rsid w:val="00C6702E"/>
    <w:rsid w:val="00C670AA"/>
    <w:rsid w:val="00C678CE"/>
    <w:rsid w:val="00C67BA9"/>
    <w:rsid w:val="00C700EF"/>
    <w:rsid w:val="00C7076A"/>
    <w:rsid w:val="00C7145D"/>
    <w:rsid w:val="00C7157E"/>
    <w:rsid w:val="00C71B6D"/>
    <w:rsid w:val="00C72716"/>
    <w:rsid w:val="00C72D5A"/>
    <w:rsid w:val="00C72D5E"/>
    <w:rsid w:val="00C72FC4"/>
    <w:rsid w:val="00C7386D"/>
    <w:rsid w:val="00C73A79"/>
    <w:rsid w:val="00C73B08"/>
    <w:rsid w:val="00C73C97"/>
    <w:rsid w:val="00C7402F"/>
    <w:rsid w:val="00C740A3"/>
    <w:rsid w:val="00C7453E"/>
    <w:rsid w:val="00C75485"/>
    <w:rsid w:val="00C759E3"/>
    <w:rsid w:val="00C7605B"/>
    <w:rsid w:val="00C76217"/>
    <w:rsid w:val="00C762D7"/>
    <w:rsid w:val="00C76795"/>
    <w:rsid w:val="00C76891"/>
    <w:rsid w:val="00C769BC"/>
    <w:rsid w:val="00C76D4D"/>
    <w:rsid w:val="00C76E5A"/>
    <w:rsid w:val="00C77256"/>
    <w:rsid w:val="00C80229"/>
    <w:rsid w:val="00C80403"/>
    <w:rsid w:val="00C807C5"/>
    <w:rsid w:val="00C80814"/>
    <w:rsid w:val="00C810E4"/>
    <w:rsid w:val="00C81325"/>
    <w:rsid w:val="00C8150D"/>
    <w:rsid w:val="00C8155D"/>
    <w:rsid w:val="00C81C10"/>
    <w:rsid w:val="00C81C68"/>
    <w:rsid w:val="00C81CBF"/>
    <w:rsid w:val="00C81CFB"/>
    <w:rsid w:val="00C81E3F"/>
    <w:rsid w:val="00C82176"/>
    <w:rsid w:val="00C822B9"/>
    <w:rsid w:val="00C82378"/>
    <w:rsid w:val="00C825B3"/>
    <w:rsid w:val="00C8266F"/>
    <w:rsid w:val="00C828A5"/>
    <w:rsid w:val="00C83173"/>
    <w:rsid w:val="00C83407"/>
    <w:rsid w:val="00C83A32"/>
    <w:rsid w:val="00C83B68"/>
    <w:rsid w:val="00C83B99"/>
    <w:rsid w:val="00C840A0"/>
    <w:rsid w:val="00C8424E"/>
    <w:rsid w:val="00C84946"/>
    <w:rsid w:val="00C84C65"/>
    <w:rsid w:val="00C84E40"/>
    <w:rsid w:val="00C85D17"/>
    <w:rsid w:val="00C85FCB"/>
    <w:rsid w:val="00C86275"/>
    <w:rsid w:val="00C863E4"/>
    <w:rsid w:val="00C868F6"/>
    <w:rsid w:val="00C86DDC"/>
    <w:rsid w:val="00C86E59"/>
    <w:rsid w:val="00C873FA"/>
    <w:rsid w:val="00C87EF7"/>
    <w:rsid w:val="00C90D21"/>
    <w:rsid w:val="00C91872"/>
    <w:rsid w:val="00C91A6A"/>
    <w:rsid w:val="00C91DC9"/>
    <w:rsid w:val="00C9210A"/>
    <w:rsid w:val="00C9211E"/>
    <w:rsid w:val="00C9217E"/>
    <w:rsid w:val="00C924A9"/>
    <w:rsid w:val="00C93B83"/>
    <w:rsid w:val="00C93B9D"/>
    <w:rsid w:val="00C93DDB"/>
    <w:rsid w:val="00C93F1E"/>
    <w:rsid w:val="00C947D8"/>
    <w:rsid w:val="00C94D4B"/>
    <w:rsid w:val="00C94F83"/>
    <w:rsid w:val="00C95066"/>
    <w:rsid w:val="00C950E4"/>
    <w:rsid w:val="00C95242"/>
    <w:rsid w:val="00C95CCF"/>
    <w:rsid w:val="00C95F6A"/>
    <w:rsid w:val="00C96248"/>
    <w:rsid w:val="00C96296"/>
    <w:rsid w:val="00C964C5"/>
    <w:rsid w:val="00C96A58"/>
    <w:rsid w:val="00C97266"/>
    <w:rsid w:val="00C9770D"/>
    <w:rsid w:val="00C97E93"/>
    <w:rsid w:val="00C97EB7"/>
    <w:rsid w:val="00CA04CD"/>
    <w:rsid w:val="00CA0C22"/>
    <w:rsid w:val="00CA0E08"/>
    <w:rsid w:val="00CA150B"/>
    <w:rsid w:val="00CA17D2"/>
    <w:rsid w:val="00CA1C03"/>
    <w:rsid w:val="00CA1E0A"/>
    <w:rsid w:val="00CA211A"/>
    <w:rsid w:val="00CA2325"/>
    <w:rsid w:val="00CA2C86"/>
    <w:rsid w:val="00CA3571"/>
    <w:rsid w:val="00CA3636"/>
    <w:rsid w:val="00CA3ABE"/>
    <w:rsid w:val="00CA4000"/>
    <w:rsid w:val="00CA4174"/>
    <w:rsid w:val="00CA42F4"/>
    <w:rsid w:val="00CA45BC"/>
    <w:rsid w:val="00CA4B1E"/>
    <w:rsid w:val="00CA4DD8"/>
    <w:rsid w:val="00CA4DFD"/>
    <w:rsid w:val="00CA4EF1"/>
    <w:rsid w:val="00CA4EF7"/>
    <w:rsid w:val="00CA4FA0"/>
    <w:rsid w:val="00CA5421"/>
    <w:rsid w:val="00CA5A7D"/>
    <w:rsid w:val="00CA64D5"/>
    <w:rsid w:val="00CA6559"/>
    <w:rsid w:val="00CA67BE"/>
    <w:rsid w:val="00CA6EB9"/>
    <w:rsid w:val="00CA72AB"/>
    <w:rsid w:val="00CA7703"/>
    <w:rsid w:val="00CA7731"/>
    <w:rsid w:val="00CA77B3"/>
    <w:rsid w:val="00CB084E"/>
    <w:rsid w:val="00CB0AC3"/>
    <w:rsid w:val="00CB0E0C"/>
    <w:rsid w:val="00CB0E79"/>
    <w:rsid w:val="00CB1295"/>
    <w:rsid w:val="00CB12CB"/>
    <w:rsid w:val="00CB1492"/>
    <w:rsid w:val="00CB169D"/>
    <w:rsid w:val="00CB17AC"/>
    <w:rsid w:val="00CB1DE1"/>
    <w:rsid w:val="00CB2064"/>
    <w:rsid w:val="00CB2637"/>
    <w:rsid w:val="00CB3835"/>
    <w:rsid w:val="00CB3880"/>
    <w:rsid w:val="00CB389B"/>
    <w:rsid w:val="00CB3CD8"/>
    <w:rsid w:val="00CB45DD"/>
    <w:rsid w:val="00CB4BC7"/>
    <w:rsid w:val="00CB4BEE"/>
    <w:rsid w:val="00CB5516"/>
    <w:rsid w:val="00CB5BB9"/>
    <w:rsid w:val="00CB61FD"/>
    <w:rsid w:val="00CB6303"/>
    <w:rsid w:val="00CB6674"/>
    <w:rsid w:val="00CB69D9"/>
    <w:rsid w:val="00CB69F4"/>
    <w:rsid w:val="00CB6CF4"/>
    <w:rsid w:val="00CB7068"/>
    <w:rsid w:val="00CB735E"/>
    <w:rsid w:val="00CB77A7"/>
    <w:rsid w:val="00CB785C"/>
    <w:rsid w:val="00CB7C0B"/>
    <w:rsid w:val="00CC0392"/>
    <w:rsid w:val="00CC072C"/>
    <w:rsid w:val="00CC0742"/>
    <w:rsid w:val="00CC0B84"/>
    <w:rsid w:val="00CC18A8"/>
    <w:rsid w:val="00CC1905"/>
    <w:rsid w:val="00CC1E21"/>
    <w:rsid w:val="00CC296D"/>
    <w:rsid w:val="00CC2B36"/>
    <w:rsid w:val="00CC2C06"/>
    <w:rsid w:val="00CC2C3E"/>
    <w:rsid w:val="00CC3521"/>
    <w:rsid w:val="00CC37C6"/>
    <w:rsid w:val="00CC37C8"/>
    <w:rsid w:val="00CC3918"/>
    <w:rsid w:val="00CC4499"/>
    <w:rsid w:val="00CC466B"/>
    <w:rsid w:val="00CC4743"/>
    <w:rsid w:val="00CC4AB0"/>
    <w:rsid w:val="00CC4B45"/>
    <w:rsid w:val="00CC5226"/>
    <w:rsid w:val="00CC5462"/>
    <w:rsid w:val="00CC54CA"/>
    <w:rsid w:val="00CC55C2"/>
    <w:rsid w:val="00CC5695"/>
    <w:rsid w:val="00CC5730"/>
    <w:rsid w:val="00CC62D0"/>
    <w:rsid w:val="00CC6371"/>
    <w:rsid w:val="00CC6552"/>
    <w:rsid w:val="00CC6625"/>
    <w:rsid w:val="00CC6793"/>
    <w:rsid w:val="00CC6D0B"/>
    <w:rsid w:val="00CC6DE9"/>
    <w:rsid w:val="00CC75FD"/>
    <w:rsid w:val="00CC77F5"/>
    <w:rsid w:val="00CC7921"/>
    <w:rsid w:val="00CC7A16"/>
    <w:rsid w:val="00CC7DBF"/>
    <w:rsid w:val="00CD00C5"/>
    <w:rsid w:val="00CD01DA"/>
    <w:rsid w:val="00CD02B2"/>
    <w:rsid w:val="00CD07C3"/>
    <w:rsid w:val="00CD091B"/>
    <w:rsid w:val="00CD0B38"/>
    <w:rsid w:val="00CD0F4D"/>
    <w:rsid w:val="00CD1433"/>
    <w:rsid w:val="00CD1456"/>
    <w:rsid w:val="00CD1644"/>
    <w:rsid w:val="00CD1C38"/>
    <w:rsid w:val="00CD1C64"/>
    <w:rsid w:val="00CD1CD4"/>
    <w:rsid w:val="00CD2265"/>
    <w:rsid w:val="00CD2811"/>
    <w:rsid w:val="00CD29D5"/>
    <w:rsid w:val="00CD3147"/>
    <w:rsid w:val="00CD331E"/>
    <w:rsid w:val="00CD3550"/>
    <w:rsid w:val="00CD368F"/>
    <w:rsid w:val="00CD37D7"/>
    <w:rsid w:val="00CD4DA2"/>
    <w:rsid w:val="00CD4E06"/>
    <w:rsid w:val="00CD51B3"/>
    <w:rsid w:val="00CD57CE"/>
    <w:rsid w:val="00CD5824"/>
    <w:rsid w:val="00CD670C"/>
    <w:rsid w:val="00CD693B"/>
    <w:rsid w:val="00CD6A3A"/>
    <w:rsid w:val="00CD7074"/>
    <w:rsid w:val="00CD718A"/>
    <w:rsid w:val="00CD726A"/>
    <w:rsid w:val="00CD7479"/>
    <w:rsid w:val="00CD756E"/>
    <w:rsid w:val="00CD77E8"/>
    <w:rsid w:val="00CD7C0E"/>
    <w:rsid w:val="00CD7C56"/>
    <w:rsid w:val="00CE0351"/>
    <w:rsid w:val="00CE0864"/>
    <w:rsid w:val="00CE094E"/>
    <w:rsid w:val="00CE0DA7"/>
    <w:rsid w:val="00CE0E49"/>
    <w:rsid w:val="00CE0EFF"/>
    <w:rsid w:val="00CE1302"/>
    <w:rsid w:val="00CE1628"/>
    <w:rsid w:val="00CE1B7E"/>
    <w:rsid w:val="00CE1C95"/>
    <w:rsid w:val="00CE2AFC"/>
    <w:rsid w:val="00CE2B5D"/>
    <w:rsid w:val="00CE32A3"/>
    <w:rsid w:val="00CE38DE"/>
    <w:rsid w:val="00CE3975"/>
    <w:rsid w:val="00CE3AD2"/>
    <w:rsid w:val="00CE3F55"/>
    <w:rsid w:val="00CE4043"/>
    <w:rsid w:val="00CE4790"/>
    <w:rsid w:val="00CE4893"/>
    <w:rsid w:val="00CE52BA"/>
    <w:rsid w:val="00CE538B"/>
    <w:rsid w:val="00CE5533"/>
    <w:rsid w:val="00CE60C3"/>
    <w:rsid w:val="00CE64BF"/>
    <w:rsid w:val="00CE6C50"/>
    <w:rsid w:val="00CE6DA3"/>
    <w:rsid w:val="00CE6F95"/>
    <w:rsid w:val="00CE721B"/>
    <w:rsid w:val="00CE730C"/>
    <w:rsid w:val="00CE73C2"/>
    <w:rsid w:val="00CE7F2C"/>
    <w:rsid w:val="00CF001E"/>
    <w:rsid w:val="00CF00C0"/>
    <w:rsid w:val="00CF02E6"/>
    <w:rsid w:val="00CF0FC0"/>
    <w:rsid w:val="00CF193D"/>
    <w:rsid w:val="00CF2492"/>
    <w:rsid w:val="00CF24EE"/>
    <w:rsid w:val="00CF28AD"/>
    <w:rsid w:val="00CF2AC0"/>
    <w:rsid w:val="00CF35A0"/>
    <w:rsid w:val="00CF3ABC"/>
    <w:rsid w:val="00CF3B07"/>
    <w:rsid w:val="00CF3E5D"/>
    <w:rsid w:val="00CF3F1F"/>
    <w:rsid w:val="00CF4208"/>
    <w:rsid w:val="00CF422B"/>
    <w:rsid w:val="00CF42BC"/>
    <w:rsid w:val="00CF58AA"/>
    <w:rsid w:val="00CF6C0D"/>
    <w:rsid w:val="00CF7169"/>
    <w:rsid w:val="00CF7231"/>
    <w:rsid w:val="00CF75CE"/>
    <w:rsid w:val="00CF7756"/>
    <w:rsid w:val="00D0031C"/>
    <w:rsid w:val="00D006AD"/>
    <w:rsid w:val="00D008D5"/>
    <w:rsid w:val="00D00FB1"/>
    <w:rsid w:val="00D01394"/>
    <w:rsid w:val="00D01496"/>
    <w:rsid w:val="00D014E8"/>
    <w:rsid w:val="00D01591"/>
    <w:rsid w:val="00D017FE"/>
    <w:rsid w:val="00D0184A"/>
    <w:rsid w:val="00D01EB6"/>
    <w:rsid w:val="00D02003"/>
    <w:rsid w:val="00D0256C"/>
    <w:rsid w:val="00D0289E"/>
    <w:rsid w:val="00D02F7E"/>
    <w:rsid w:val="00D033F5"/>
    <w:rsid w:val="00D03A5D"/>
    <w:rsid w:val="00D03BCE"/>
    <w:rsid w:val="00D041F8"/>
    <w:rsid w:val="00D047BF"/>
    <w:rsid w:val="00D05225"/>
    <w:rsid w:val="00D052C4"/>
    <w:rsid w:val="00D05562"/>
    <w:rsid w:val="00D068EC"/>
    <w:rsid w:val="00D069F6"/>
    <w:rsid w:val="00D06C15"/>
    <w:rsid w:val="00D06CF8"/>
    <w:rsid w:val="00D06DF5"/>
    <w:rsid w:val="00D06E84"/>
    <w:rsid w:val="00D0717C"/>
    <w:rsid w:val="00D07182"/>
    <w:rsid w:val="00D076FA"/>
    <w:rsid w:val="00D10B38"/>
    <w:rsid w:val="00D10DA4"/>
    <w:rsid w:val="00D11294"/>
    <w:rsid w:val="00D1148F"/>
    <w:rsid w:val="00D11911"/>
    <w:rsid w:val="00D11D45"/>
    <w:rsid w:val="00D11EF5"/>
    <w:rsid w:val="00D11EF9"/>
    <w:rsid w:val="00D12027"/>
    <w:rsid w:val="00D12673"/>
    <w:rsid w:val="00D13861"/>
    <w:rsid w:val="00D138CE"/>
    <w:rsid w:val="00D13CA6"/>
    <w:rsid w:val="00D1445E"/>
    <w:rsid w:val="00D147DB"/>
    <w:rsid w:val="00D152B7"/>
    <w:rsid w:val="00D15B0E"/>
    <w:rsid w:val="00D15BB0"/>
    <w:rsid w:val="00D15C76"/>
    <w:rsid w:val="00D1647F"/>
    <w:rsid w:val="00D16641"/>
    <w:rsid w:val="00D16938"/>
    <w:rsid w:val="00D16C89"/>
    <w:rsid w:val="00D16FDC"/>
    <w:rsid w:val="00D1728A"/>
    <w:rsid w:val="00D17983"/>
    <w:rsid w:val="00D17B51"/>
    <w:rsid w:val="00D17E64"/>
    <w:rsid w:val="00D211DD"/>
    <w:rsid w:val="00D2136B"/>
    <w:rsid w:val="00D21913"/>
    <w:rsid w:val="00D22313"/>
    <w:rsid w:val="00D22D8F"/>
    <w:rsid w:val="00D22DA2"/>
    <w:rsid w:val="00D23436"/>
    <w:rsid w:val="00D23D4C"/>
    <w:rsid w:val="00D23D94"/>
    <w:rsid w:val="00D2404B"/>
    <w:rsid w:val="00D24404"/>
    <w:rsid w:val="00D2481C"/>
    <w:rsid w:val="00D24ADD"/>
    <w:rsid w:val="00D24B37"/>
    <w:rsid w:val="00D24C98"/>
    <w:rsid w:val="00D25A07"/>
    <w:rsid w:val="00D25AF2"/>
    <w:rsid w:val="00D262B9"/>
    <w:rsid w:val="00D2680C"/>
    <w:rsid w:val="00D271D5"/>
    <w:rsid w:val="00D2753F"/>
    <w:rsid w:val="00D316CD"/>
    <w:rsid w:val="00D319F1"/>
    <w:rsid w:val="00D31A76"/>
    <w:rsid w:val="00D327C6"/>
    <w:rsid w:val="00D329CC"/>
    <w:rsid w:val="00D329FD"/>
    <w:rsid w:val="00D32A8A"/>
    <w:rsid w:val="00D32BBE"/>
    <w:rsid w:val="00D33026"/>
    <w:rsid w:val="00D3358F"/>
    <w:rsid w:val="00D34074"/>
    <w:rsid w:val="00D34464"/>
    <w:rsid w:val="00D3457C"/>
    <w:rsid w:val="00D347A3"/>
    <w:rsid w:val="00D34982"/>
    <w:rsid w:val="00D34EFF"/>
    <w:rsid w:val="00D35595"/>
    <w:rsid w:val="00D357A0"/>
    <w:rsid w:val="00D3601A"/>
    <w:rsid w:val="00D365AB"/>
    <w:rsid w:val="00D366F7"/>
    <w:rsid w:val="00D36A8E"/>
    <w:rsid w:val="00D36E21"/>
    <w:rsid w:val="00D37293"/>
    <w:rsid w:val="00D378A8"/>
    <w:rsid w:val="00D37923"/>
    <w:rsid w:val="00D403DF"/>
    <w:rsid w:val="00D4054A"/>
    <w:rsid w:val="00D408CC"/>
    <w:rsid w:val="00D40968"/>
    <w:rsid w:val="00D40A51"/>
    <w:rsid w:val="00D40BE3"/>
    <w:rsid w:val="00D40C2D"/>
    <w:rsid w:val="00D41094"/>
    <w:rsid w:val="00D41A76"/>
    <w:rsid w:val="00D42117"/>
    <w:rsid w:val="00D42264"/>
    <w:rsid w:val="00D42341"/>
    <w:rsid w:val="00D424F0"/>
    <w:rsid w:val="00D4293C"/>
    <w:rsid w:val="00D429AF"/>
    <w:rsid w:val="00D429CB"/>
    <w:rsid w:val="00D42A82"/>
    <w:rsid w:val="00D42B05"/>
    <w:rsid w:val="00D43436"/>
    <w:rsid w:val="00D43C7A"/>
    <w:rsid w:val="00D43F55"/>
    <w:rsid w:val="00D4507D"/>
    <w:rsid w:val="00D4524D"/>
    <w:rsid w:val="00D4569B"/>
    <w:rsid w:val="00D4591D"/>
    <w:rsid w:val="00D45C3D"/>
    <w:rsid w:val="00D45E37"/>
    <w:rsid w:val="00D464B6"/>
    <w:rsid w:val="00D464D1"/>
    <w:rsid w:val="00D465DB"/>
    <w:rsid w:val="00D465E1"/>
    <w:rsid w:val="00D46602"/>
    <w:rsid w:val="00D46B51"/>
    <w:rsid w:val="00D46E2A"/>
    <w:rsid w:val="00D46F1C"/>
    <w:rsid w:val="00D46FED"/>
    <w:rsid w:val="00D4757B"/>
    <w:rsid w:val="00D478C6"/>
    <w:rsid w:val="00D47B07"/>
    <w:rsid w:val="00D50923"/>
    <w:rsid w:val="00D50AFC"/>
    <w:rsid w:val="00D50B57"/>
    <w:rsid w:val="00D50D6B"/>
    <w:rsid w:val="00D50EF0"/>
    <w:rsid w:val="00D517AE"/>
    <w:rsid w:val="00D518F6"/>
    <w:rsid w:val="00D51DF2"/>
    <w:rsid w:val="00D51E8A"/>
    <w:rsid w:val="00D51EDC"/>
    <w:rsid w:val="00D51FEF"/>
    <w:rsid w:val="00D523D0"/>
    <w:rsid w:val="00D53F71"/>
    <w:rsid w:val="00D54024"/>
    <w:rsid w:val="00D542F2"/>
    <w:rsid w:val="00D544A5"/>
    <w:rsid w:val="00D547F3"/>
    <w:rsid w:val="00D54EA0"/>
    <w:rsid w:val="00D55B92"/>
    <w:rsid w:val="00D55ECE"/>
    <w:rsid w:val="00D565D3"/>
    <w:rsid w:val="00D566A9"/>
    <w:rsid w:val="00D568E2"/>
    <w:rsid w:val="00D56C74"/>
    <w:rsid w:val="00D57140"/>
    <w:rsid w:val="00D576D2"/>
    <w:rsid w:val="00D576F4"/>
    <w:rsid w:val="00D5785E"/>
    <w:rsid w:val="00D6006A"/>
    <w:rsid w:val="00D608E8"/>
    <w:rsid w:val="00D60F26"/>
    <w:rsid w:val="00D619CF"/>
    <w:rsid w:val="00D61B22"/>
    <w:rsid w:val="00D621BD"/>
    <w:rsid w:val="00D63996"/>
    <w:rsid w:val="00D63CE9"/>
    <w:rsid w:val="00D6433F"/>
    <w:rsid w:val="00D64A87"/>
    <w:rsid w:val="00D64AA9"/>
    <w:rsid w:val="00D64B44"/>
    <w:rsid w:val="00D64F9F"/>
    <w:rsid w:val="00D65146"/>
    <w:rsid w:val="00D6532A"/>
    <w:rsid w:val="00D657EB"/>
    <w:rsid w:val="00D65B4A"/>
    <w:rsid w:val="00D65D5F"/>
    <w:rsid w:val="00D65EED"/>
    <w:rsid w:val="00D65F25"/>
    <w:rsid w:val="00D660E8"/>
    <w:rsid w:val="00D661D1"/>
    <w:rsid w:val="00D6641A"/>
    <w:rsid w:val="00D66490"/>
    <w:rsid w:val="00D66699"/>
    <w:rsid w:val="00D66C41"/>
    <w:rsid w:val="00D67854"/>
    <w:rsid w:val="00D67F63"/>
    <w:rsid w:val="00D70179"/>
    <w:rsid w:val="00D7071F"/>
    <w:rsid w:val="00D709DB"/>
    <w:rsid w:val="00D71089"/>
    <w:rsid w:val="00D7122A"/>
    <w:rsid w:val="00D712A7"/>
    <w:rsid w:val="00D714C1"/>
    <w:rsid w:val="00D71707"/>
    <w:rsid w:val="00D71896"/>
    <w:rsid w:val="00D71A63"/>
    <w:rsid w:val="00D71E4F"/>
    <w:rsid w:val="00D7220B"/>
    <w:rsid w:val="00D72298"/>
    <w:rsid w:val="00D72358"/>
    <w:rsid w:val="00D7255E"/>
    <w:rsid w:val="00D72DB2"/>
    <w:rsid w:val="00D73454"/>
    <w:rsid w:val="00D73535"/>
    <w:rsid w:val="00D737AD"/>
    <w:rsid w:val="00D73B58"/>
    <w:rsid w:val="00D73F75"/>
    <w:rsid w:val="00D74201"/>
    <w:rsid w:val="00D7457D"/>
    <w:rsid w:val="00D7474A"/>
    <w:rsid w:val="00D7489D"/>
    <w:rsid w:val="00D74CB0"/>
    <w:rsid w:val="00D75D36"/>
    <w:rsid w:val="00D76090"/>
    <w:rsid w:val="00D760D3"/>
    <w:rsid w:val="00D76722"/>
    <w:rsid w:val="00D76C6A"/>
    <w:rsid w:val="00D76D27"/>
    <w:rsid w:val="00D76FE2"/>
    <w:rsid w:val="00D7763F"/>
    <w:rsid w:val="00D77990"/>
    <w:rsid w:val="00D77CA7"/>
    <w:rsid w:val="00D805FD"/>
    <w:rsid w:val="00D80AFF"/>
    <w:rsid w:val="00D80F0B"/>
    <w:rsid w:val="00D813E7"/>
    <w:rsid w:val="00D81BF1"/>
    <w:rsid w:val="00D82DCB"/>
    <w:rsid w:val="00D82E55"/>
    <w:rsid w:val="00D83370"/>
    <w:rsid w:val="00D83E59"/>
    <w:rsid w:val="00D83E60"/>
    <w:rsid w:val="00D84540"/>
    <w:rsid w:val="00D84837"/>
    <w:rsid w:val="00D84840"/>
    <w:rsid w:val="00D84B1B"/>
    <w:rsid w:val="00D85120"/>
    <w:rsid w:val="00D85398"/>
    <w:rsid w:val="00D85BA8"/>
    <w:rsid w:val="00D869C3"/>
    <w:rsid w:val="00D86AA2"/>
    <w:rsid w:val="00D86B37"/>
    <w:rsid w:val="00D86D9F"/>
    <w:rsid w:val="00D87011"/>
    <w:rsid w:val="00D87197"/>
    <w:rsid w:val="00D873C4"/>
    <w:rsid w:val="00D87B3A"/>
    <w:rsid w:val="00D87BD8"/>
    <w:rsid w:val="00D87CE9"/>
    <w:rsid w:val="00D87EC0"/>
    <w:rsid w:val="00D9004D"/>
    <w:rsid w:val="00D900CF"/>
    <w:rsid w:val="00D907AF"/>
    <w:rsid w:val="00D907D2"/>
    <w:rsid w:val="00D90926"/>
    <w:rsid w:val="00D90C39"/>
    <w:rsid w:val="00D9101B"/>
    <w:rsid w:val="00D91274"/>
    <w:rsid w:val="00D91290"/>
    <w:rsid w:val="00D917C0"/>
    <w:rsid w:val="00D9259A"/>
    <w:rsid w:val="00D925E6"/>
    <w:rsid w:val="00D930E2"/>
    <w:rsid w:val="00D931D4"/>
    <w:rsid w:val="00D932D8"/>
    <w:rsid w:val="00D9377A"/>
    <w:rsid w:val="00D9387E"/>
    <w:rsid w:val="00D93E47"/>
    <w:rsid w:val="00D942E9"/>
    <w:rsid w:val="00D94434"/>
    <w:rsid w:val="00D944B7"/>
    <w:rsid w:val="00D945EB"/>
    <w:rsid w:val="00D9477A"/>
    <w:rsid w:val="00D948AF"/>
    <w:rsid w:val="00D94926"/>
    <w:rsid w:val="00D94D04"/>
    <w:rsid w:val="00D94D3D"/>
    <w:rsid w:val="00D950DE"/>
    <w:rsid w:val="00D95606"/>
    <w:rsid w:val="00D95625"/>
    <w:rsid w:val="00D95D5F"/>
    <w:rsid w:val="00D95F83"/>
    <w:rsid w:val="00D96047"/>
    <w:rsid w:val="00D96187"/>
    <w:rsid w:val="00D96195"/>
    <w:rsid w:val="00D9621E"/>
    <w:rsid w:val="00D96F68"/>
    <w:rsid w:val="00D97F63"/>
    <w:rsid w:val="00DA0776"/>
    <w:rsid w:val="00DA0C47"/>
    <w:rsid w:val="00DA14A4"/>
    <w:rsid w:val="00DA18B4"/>
    <w:rsid w:val="00DA1E7E"/>
    <w:rsid w:val="00DA2150"/>
    <w:rsid w:val="00DA2646"/>
    <w:rsid w:val="00DA2A58"/>
    <w:rsid w:val="00DA2E45"/>
    <w:rsid w:val="00DA2E71"/>
    <w:rsid w:val="00DA2F7C"/>
    <w:rsid w:val="00DA300A"/>
    <w:rsid w:val="00DA3078"/>
    <w:rsid w:val="00DA3E0E"/>
    <w:rsid w:val="00DA42CA"/>
    <w:rsid w:val="00DA4433"/>
    <w:rsid w:val="00DA45A7"/>
    <w:rsid w:val="00DA47D1"/>
    <w:rsid w:val="00DA4DE5"/>
    <w:rsid w:val="00DA5363"/>
    <w:rsid w:val="00DA558F"/>
    <w:rsid w:val="00DA6DFC"/>
    <w:rsid w:val="00DA6EF1"/>
    <w:rsid w:val="00DA7BC5"/>
    <w:rsid w:val="00DA7C3C"/>
    <w:rsid w:val="00DB09DF"/>
    <w:rsid w:val="00DB0BA0"/>
    <w:rsid w:val="00DB20E4"/>
    <w:rsid w:val="00DB2C57"/>
    <w:rsid w:val="00DB3213"/>
    <w:rsid w:val="00DB36E7"/>
    <w:rsid w:val="00DB37DC"/>
    <w:rsid w:val="00DB3CE5"/>
    <w:rsid w:val="00DB3E8E"/>
    <w:rsid w:val="00DB4017"/>
    <w:rsid w:val="00DB43A0"/>
    <w:rsid w:val="00DB44A1"/>
    <w:rsid w:val="00DB4B1D"/>
    <w:rsid w:val="00DB4EC5"/>
    <w:rsid w:val="00DB4F59"/>
    <w:rsid w:val="00DB521D"/>
    <w:rsid w:val="00DB5335"/>
    <w:rsid w:val="00DB5484"/>
    <w:rsid w:val="00DB552B"/>
    <w:rsid w:val="00DB5878"/>
    <w:rsid w:val="00DB5882"/>
    <w:rsid w:val="00DB5EA1"/>
    <w:rsid w:val="00DB65F8"/>
    <w:rsid w:val="00DB66B1"/>
    <w:rsid w:val="00DB698B"/>
    <w:rsid w:val="00DB6C77"/>
    <w:rsid w:val="00DB6CAF"/>
    <w:rsid w:val="00DB6FDC"/>
    <w:rsid w:val="00DB7208"/>
    <w:rsid w:val="00DB73AD"/>
    <w:rsid w:val="00DB748B"/>
    <w:rsid w:val="00DB7758"/>
    <w:rsid w:val="00DB77CF"/>
    <w:rsid w:val="00DB7FD5"/>
    <w:rsid w:val="00DC0041"/>
    <w:rsid w:val="00DC00F5"/>
    <w:rsid w:val="00DC0393"/>
    <w:rsid w:val="00DC03A9"/>
    <w:rsid w:val="00DC0411"/>
    <w:rsid w:val="00DC055C"/>
    <w:rsid w:val="00DC08DE"/>
    <w:rsid w:val="00DC0F6F"/>
    <w:rsid w:val="00DC131B"/>
    <w:rsid w:val="00DC138E"/>
    <w:rsid w:val="00DC13EB"/>
    <w:rsid w:val="00DC14AE"/>
    <w:rsid w:val="00DC14F4"/>
    <w:rsid w:val="00DC17D7"/>
    <w:rsid w:val="00DC1B95"/>
    <w:rsid w:val="00DC1D68"/>
    <w:rsid w:val="00DC1E80"/>
    <w:rsid w:val="00DC21ED"/>
    <w:rsid w:val="00DC258E"/>
    <w:rsid w:val="00DC2893"/>
    <w:rsid w:val="00DC2A26"/>
    <w:rsid w:val="00DC2FC2"/>
    <w:rsid w:val="00DC32F1"/>
    <w:rsid w:val="00DC3595"/>
    <w:rsid w:val="00DC3E7B"/>
    <w:rsid w:val="00DC4022"/>
    <w:rsid w:val="00DC4367"/>
    <w:rsid w:val="00DC4438"/>
    <w:rsid w:val="00DC4F37"/>
    <w:rsid w:val="00DC50FC"/>
    <w:rsid w:val="00DC5B7A"/>
    <w:rsid w:val="00DC60D4"/>
    <w:rsid w:val="00DC616D"/>
    <w:rsid w:val="00DC6204"/>
    <w:rsid w:val="00DC67CE"/>
    <w:rsid w:val="00DC685A"/>
    <w:rsid w:val="00DC6941"/>
    <w:rsid w:val="00DC69C1"/>
    <w:rsid w:val="00DC6D76"/>
    <w:rsid w:val="00DC759E"/>
    <w:rsid w:val="00DC762A"/>
    <w:rsid w:val="00DC7BAA"/>
    <w:rsid w:val="00DC7C3F"/>
    <w:rsid w:val="00DD04CB"/>
    <w:rsid w:val="00DD05E7"/>
    <w:rsid w:val="00DD0D32"/>
    <w:rsid w:val="00DD1240"/>
    <w:rsid w:val="00DD1309"/>
    <w:rsid w:val="00DD1C60"/>
    <w:rsid w:val="00DD1F34"/>
    <w:rsid w:val="00DD2058"/>
    <w:rsid w:val="00DD223C"/>
    <w:rsid w:val="00DD26E7"/>
    <w:rsid w:val="00DD2705"/>
    <w:rsid w:val="00DD2A60"/>
    <w:rsid w:val="00DD3164"/>
    <w:rsid w:val="00DD3530"/>
    <w:rsid w:val="00DD3692"/>
    <w:rsid w:val="00DD36DD"/>
    <w:rsid w:val="00DD44EA"/>
    <w:rsid w:val="00DD453D"/>
    <w:rsid w:val="00DD4ED2"/>
    <w:rsid w:val="00DD512C"/>
    <w:rsid w:val="00DD5313"/>
    <w:rsid w:val="00DD5541"/>
    <w:rsid w:val="00DD57E6"/>
    <w:rsid w:val="00DD5A05"/>
    <w:rsid w:val="00DD5CDB"/>
    <w:rsid w:val="00DD5D94"/>
    <w:rsid w:val="00DD6159"/>
    <w:rsid w:val="00DD6705"/>
    <w:rsid w:val="00DD69B4"/>
    <w:rsid w:val="00DD69C1"/>
    <w:rsid w:val="00DD7739"/>
    <w:rsid w:val="00DD7D32"/>
    <w:rsid w:val="00DE0127"/>
    <w:rsid w:val="00DE056F"/>
    <w:rsid w:val="00DE1939"/>
    <w:rsid w:val="00DE1978"/>
    <w:rsid w:val="00DE1D5A"/>
    <w:rsid w:val="00DE1E62"/>
    <w:rsid w:val="00DE200C"/>
    <w:rsid w:val="00DE272A"/>
    <w:rsid w:val="00DE31BB"/>
    <w:rsid w:val="00DE360D"/>
    <w:rsid w:val="00DE39E0"/>
    <w:rsid w:val="00DE3A00"/>
    <w:rsid w:val="00DE42EC"/>
    <w:rsid w:val="00DE45E0"/>
    <w:rsid w:val="00DE46F5"/>
    <w:rsid w:val="00DE470D"/>
    <w:rsid w:val="00DE480D"/>
    <w:rsid w:val="00DE493D"/>
    <w:rsid w:val="00DE4A8D"/>
    <w:rsid w:val="00DE4C81"/>
    <w:rsid w:val="00DE541D"/>
    <w:rsid w:val="00DE571B"/>
    <w:rsid w:val="00DE582E"/>
    <w:rsid w:val="00DE5925"/>
    <w:rsid w:val="00DE5E62"/>
    <w:rsid w:val="00DE611B"/>
    <w:rsid w:val="00DE6912"/>
    <w:rsid w:val="00DE6BF7"/>
    <w:rsid w:val="00DE6D44"/>
    <w:rsid w:val="00DE70C1"/>
    <w:rsid w:val="00DE79A4"/>
    <w:rsid w:val="00DE7E38"/>
    <w:rsid w:val="00DF09E4"/>
    <w:rsid w:val="00DF0A46"/>
    <w:rsid w:val="00DF176E"/>
    <w:rsid w:val="00DF1793"/>
    <w:rsid w:val="00DF18AD"/>
    <w:rsid w:val="00DF1922"/>
    <w:rsid w:val="00DF1B8A"/>
    <w:rsid w:val="00DF23CA"/>
    <w:rsid w:val="00DF35B5"/>
    <w:rsid w:val="00DF384F"/>
    <w:rsid w:val="00DF4050"/>
    <w:rsid w:val="00DF481B"/>
    <w:rsid w:val="00DF4896"/>
    <w:rsid w:val="00DF49B6"/>
    <w:rsid w:val="00DF4B45"/>
    <w:rsid w:val="00DF4C9C"/>
    <w:rsid w:val="00DF506C"/>
    <w:rsid w:val="00DF5B5A"/>
    <w:rsid w:val="00DF6C3A"/>
    <w:rsid w:val="00DF6F53"/>
    <w:rsid w:val="00DF750D"/>
    <w:rsid w:val="00DF7825"/>
    <w:rsid w:val="00DF799D"/>
    <w:rsid w:val="00DF7B2D"/>
    <w:rsid w:val="00DF7C6E"/>
    <w:rsid w:val="00E00EE6"/>
    <w:rsid w:val="00E01040"/>
    <w:rsid w:val="00E01509"/>
    <w:rsid w:val="00E015B8"/>
    <w:rsid w:val="00E01B1B"/>
    <w:rsid w:val="00E0223C"/>
    <w:rsid w:val="00E02389"/>
    <w:rsid w:val="00E02750"/>
    <w:rsid w:val="00E02A61"/>
    <w:rsid w:val="00E02A8E"/>
    <w:rsid w:val="00E02AE0"/>
    <w:rsid w:val="00E02C90"/>
    <w:rsid w:val="00E02D85"/>
    <w:rsid w:val="00E03999"/>
    <w:rsid w:val="00E03D1E"/>
    <w:rsid w:val="00E04270"/>
    <w:rsid w:val="00E04285"/>
    <w:rsid w:val="00E04DBE"/>
    <w:rsid w:val="00E05136"/>
    <w:rsid w:val="00E051B5"/>
    <w:rsid w:val="00E053AB"/>
    <w:rsid w:val="00E0543C"/>
    <w:rsid w:val="00E0568B"/>
    <w:rsid w:val="00E056CB"/>
    <w:rsid w:val="00E058B3"/>
    <w:rsid w:val="00E07638"/>
    <w:rsid w:val="00E07A77"/>
    <w:rsid w:val="00E07E04"/>
    <w:rsid w:val="00E10B0B"/>
    <w:rsid w:val="00E1148C"/>
    <w:rsid w:val="00E11981"/>
    <w:rsid w:val="00E11CA4"/>
    <w:rsid w:val="00E11DBE"/>
    <w:rsid w:val="00E12D32"/>
    <w:rsid w:val="00E12DED"/>
    <w:rsid w:val="00E13098"/>
    <w:rsid w:val="00E132AA"/>
    <w:rsid w:val="00E136D5"/>
    <w:rsid w:val="00E13E07"/>
    <w:rsid w:val="00E1425C"/>
    <w:rsid w:val="00E14329"/>
    <w:rsid w:val="00E1496A"/>
    <w:rsid w:val="00E14E10"/>
    <w:rsid w:val="00E14E6D"/>
    <w:rsid w:val="00E14E85"/>
    <w:rsid w:val="00E14F9F"/>
    <w:rsid w:val="00E152A2"/>
    <w:rsid w:val="00E15449"/>
    <w:rsid w:val="00E155AC"/>
    <w:rsid w:val="00E15C46"/>
    <w:rsid w:val="00E16155"/>
    <w:rsid w:val="00E16A0C"/>
    <w:rsid w:val="00E1713F"/>
    <w:rsid w:val="00E17568"/>
    <w:rsid w:val="00E17666"/>
    <w:rsid w:val="00E179DD"/>
    <w:rsid w:val="00E17AE3"/>
    <w:rsid w:val="00E209C1"/>
    <w:rsid w:val="00E21A81"/>
    <w:rsid w:val="00E21B2D"/>
    <w:rsid w:val="00E21F61"/>
    <w:rsid w:val="00E2203E"/>
    <w:rsid w:val="00E2223D"/>
    <w:rsid w:val="00E2223E"/>
    <w:rsid w:val="00E22495"/>
    <w:rsid w:val="00E22548"/>
    <w:rsid w:val="00E226FB"/>
    <w:rsid w:val="00E2272D"/>
    <w:rsid w:val="00E22C92"/>
    <w:rsid w:val="00E23678"/>
    <w:rsid w:val="00E2406A"/>
    <w:rsid w:val="00E24969"/>
    <w:rsid w:val="00E24BD1"/>
    <w:rsid w:val="00E24DCD"/>
    <w:rsid w:val="00E254F6"/>
    <w:rsid w:val="00E2594B"/>
    <w:rsid w:val="00E25EC2"/>
    <w:rsid w:val="00E261D5"/>
    <w:rsid w:val="00E26793"/>
    <w:rsid w:val="00E26F3F"/>
    <w:rsid w:val="00E2735B"/>
    <w:rsid w:val="00E279F1"/>
    <w:rsid w:val="00E303E9"/>
    <w:rsid w:val="00E30B90"/>
    <w:rsid w:val="00E30C31"/>
    <w:rsid w:val="00E31345"/>
    <w:rsid w:val="00E313BD"/>
    <w:rsid w:val="00E3155C"/>
    <w:rsid w:val="00E322B3"/>
    <w:rsid w:val="00E326E9"/>
    <w:rsid w:val="00E32F9D"/>
    <w:rsid w:val="00E33710"/>
    <w:rsid w:val="00E33B2F"/>
    <w:rsid w:val="00E33B90"/>
    <w:rsid w:val="00E33C4D"/>
    <w:rsid w:val="00E33C95"/>
    <w:rsid w:val="00E34D26"/>
    <w:rsid w:val="00E3528E"/>
    <w:rsid w:val="00E354E3"/>
    <w:rsid w:val="00E35983"/>
    <w:rsid w:val="00E3652A"/>
    <w:rsid w:val="00E3664C"/>
    <w:rsid w:val="00E3681E"/>
    <w:rsid w:val="00E37447"/>
    <w:rsid w:val="00E3749B"/>
    <w:rsid w:val="00E3785C"/>
    <w:rsid w:val="00E37AA8"/>
    <w:rsid w:val="00E37AAF"/>
    <w:rsid w:val="00E37AF8"/>
    <w:rsid w:val="00E37C6F"/>
    <w:rsid w:val="00E37E01"/>
    <w:rsid w:val="00E407D7"/>
    <w:rsid w:val="00E4083F"/>
    <w:rsid w:val="00E40A1F"/>
    <w:rsid w:val="00E40CE8"/>
    <w:rsid w:val="00E40E41"/>
    <w:rsid w:val="00E40F19"/>
    <w:rsid w:val="00E4114E"/>
    <w:rsid w:val="00E41195"/>
    <w:rsid w:val="00E41630"/>
    <w:rsid w:val="00E416A7"/>
    <w:rsid w:val="00E41783"/>
    <w:rsid w:val="00E41A44"/>
    <w:rsid w:val="00E41C0C"/>
    <w:rsid w:val="00E41C90"/>
    <w:rsid w:val="00E41D45"/>
    <w:rsid w:val="00E4247F"/>
    <w:rsid w:val="00E42885"/>
    <w:rsid w:val="00E42B31"/>
    <w:rsid w:val="00E43A91"/>
    <w:rsid w:val="00E43D79"/>
    <w:rsid w:val="00E446DA"/>
    <w:rsid w:val="00E44B29"/>
    <w:rsid w:val="00E44DA0"/>
    <w:rsid w:val="00E44ED5"/>
    <w:rsid w:val="00E450E9"/>
    <w:rsid w:val="00E45299"/>
    <w:rsid w:val="00E4542B"/>
    <w:rsid w:val="00E4568D"/>
    <w:rsid w:val="00E4597A"/>
    <w:rsid w:val="00E459E8"/>
    <w:rsid w:val="00E45A68"/>
    <w:rsid w:val="00E45B04"/>
    <w:rsid w:val="00E45FAA"/>
    <w:rsid w:val="00E46020"/>
    <w:rsid w:val="00E46366"/>
    <w:rsid w:val="00E46DDF"/>
    <w:rsid w:val="00E47941"/>
    <w:rsid w:val="00E504F9"/>
    <w:rsid w:val="00E50831"/>
    <w:rsid w:val="00E50E1B"/>
    <w:rsid w:val="00E51557"/>
    <w:rsid w:val="00E517E4"/>
    <w:rsid w:val="00E51822"/>
    <w:rsid w:val="00E51A14"/>
    <w:rsid w:val="00E51C92"/>
    <w:rsid w:val="00E51F06"/>
    <w:rsid w:val="00E531C5"/>
    <w:rsid w:val="00E536D7"/>
    <w:rsid w:val="00E53D16"/>
    <w:rsid w:val="00E53FDD"/>
    <w:rsid w:val="00E5411E"/>
    <w:rsid w:val="00E54C57"/>
    <w:rsid w:val="00E54EDE"/>
    <w:rsid w:val="00E55658"/>
    <w:rsid w:val="00E55F1E"/>
    <w:rsid w:val="00E560F9"/>
    <w:rsid w:val="00E561E2"/>
    <w:rsid w:val="00E56231"/>
    <w:rsid w:val="00E56349"/>
    <w:rsid w:val="00E5667B"/>
    <w:rsid w:val="00E566A2"/>
    <w:rsid w:val="00E566EE"/>
    <w:rsid w:val="00E56F0D"/>
    <w:rsid w:val="00E5713D"/>
    <w:rsid w:val="00E573DF"/>
    <w:rsid w:val="00E579EB"/>
    <w:rsid w:val="00E57AFF"/>
    <w:rsid w:val="00E57D01"/>
    <w:rsid w:val="00E605D0"/>
    <w:rsid w:val="00E60B4B"/>
    <w:rsid w:val="00E60E9C"/>
    <w:rsid w:val="00E60F31"/>
    <w:rsid w:val="00E6155A"/>
    <w:rsid w:val="00E615F2"/>
    <w:rsid w:val="00E6260C"/>
    <w:rsid w:val="00E6318A"/>
    <w:rsid w:val="00E637C1"/>
    <w:rsid w:val="00E63D06"/>
    <w:rsid w:val="00E63DB8"/>
    <w:rsid w:val="00E640AA"/>
    <w:rsid w:val="00E64BC1"/>
    <w:rsid w:val="00E64DD5"/>
    <w:rsid w:val="00E64E1D"/>
    <w:rsid w:val="00E64FE2"/>
    <w:rsid w:val="00E65133"/>
    <w:rsid w:val="00E65436"/>
    <w:rsid w:val="00E660FE"/>
    <w:rsid w:val="00E6626B"/>
    <w:rsid w:val="00E662E4"/>
    <w:rsid w:val="00E663AD"/>
    <w:rsid w:val="00E666A1"/>
    <w:rsid w:val="00E66DA1"/>
    <w:rsid w:val="00E672F9"/>
    <w:rsid w:val="00E67A60"/>
    <w:rsid w:val="00E67DF5"/>
    <w:rsid w:val="00E67E94"/>
    <w:rsid w:val="00E7067E"/>
    <w:rsid w:val="00E70733"/>
    <w:rsid w:val="00E7081F"/>
    <w:rsid w:val="00E70E3D"/>
    <w:rsid w:val="00E71041"/>
    <w:rsid w:val="00E71637"/>
    <w:rsid w:val="00E719DF"/>
    <w:rsid w:val="00E71AB5"/>
    <w:rsid w:val="00E71CBB"/>
    <w:rsid w:val="00E71D47"/>
    <w:rsid w:val="00E71D4E"/>
    <w:rsid w:val="00E71D57"/>
    <w:rsid w:val="00E71EE9"/>
    <w:rsid w:val="00E72327"/>
    <w:rsid w:val="00E7258A"/>
    <w:rsid w:val="00E727B9"/>
    <w:rsid w:val="00E72F05"/>
    <w:rsid w:val="00E72FE3"/>
    <w:rsid w:val="00E73919"/>
    <w:rsid w:val="00E7556C"/>
    <w:rsid w:val="00E756A6"/>
    <w:rsid w:val="00E75E71"/>
    <w:rsid w:val="00E76016"/>
    <w:rsid w:val="00E7608D"/>
    <w:rsid w:val="00E76AE7"/>
    <w:rsid w:val="00E76B36"/>
    <w:rsid w:val="00E76F9D"/>
    <w:rsid w:val="00E778B3"/>
    <w:rsid w:val="00E77BAD"/>
    <w:rsid w:val="00E80127"/>
    <w:rsid w:val="00E808B6"/>
    <w:rsid w:val="00E80A0D"/>
    <w:rsid w:val="00E80B40"/>
    <w:rsid w:val="00E80C3D"/>
    <w:rsid w:val="00E816DD"/>
    <w:rsid w:val="00E81D0C"/>
    <w:rsid w:val="00E820D9"/>
    <w:rsid w:val="00E82737"/>
    <w:rsid w:val="00E82780"/>
    <w:rsid w:val="00E82D96"/>
    <w:rsid w:val="00E8328C"/>
    <w:rsid w:val="00E83947"/>
    <w:rsid w:val="00E83949"/>
    <w:rsid w:val="00E83B6A"/>
    <w:rsid w:val="00E84AB2"/>
    <w:rsid w:val="00E84F23"/>
    <w:rsid w:val="00E853BF"/>
    <w:rsid w:val="00E853C1"/>
    <w:rsid w:val="00E853FC"/>
    <w:rsid w:val="00E85897"/>
    <w:rsid w:val="00E85976"/>
    <w:rsid w:val="00E85AD1"/>
    <w:rsid w:val="00E85D3A"/>
    <w:rsid w:val="00E85FF5"/>
    <w:rsid w:val="00E86226"/>
    <w:rsid w:val="00E862AB"/>
    <w:rsid w:val="00E86416"/>
    <w:rsid w:val="00E868E0"/>
    <w:rsid w:val="00E86B69"/>
    <w:rsid w:val="00E87B2E"/>
    <w:rsid w:val="00E9020D"/>
    <w:rsid w:val="00E904BA"/>
    <w:rsid w:val="00E908A0"/>
    <w:rsid w:val="00E908A8"/>
    <w:rsid w:val="00E90AC8"/>
    <w:rsid w:val="00E9133A"/>
    <w:rsid w:val="00E9136E"/>
    <w:rsid w:val="00E919CC"/>
    <w:rsid w:val="00E9230C"/>
    <w:rsid w:val="00E923DE"/>
    <w:rsid w:val="00E92F1A"/>
    <w:rsid w:val="00E933BD"/>
    <w:rsid w:val="00E93FE0"/>
    <w:rsid w:val="00E943BD"/>
    <w:rsid w:val="00E94833"/>
    <w:rsid w:val="00E95024"/>
    <w:rsid w:val="00E95557"/>
    <w:rsid w:val="00E955D7"/>
    <w:rsid w:val="00E9664B"/>
    <w:rsid w:val="00E96C71"/>
    <w:rsid w:val="00E96F20"/>
    <w:rsid w:val="00E970DC"/>
    <w:rsid w:val="00E97298"/>
    <w:rsid w:val="00E978C7"/>
    <w:rsid w:val="00E978D8"/>
    <w:rsid w:val="00E97E40"/>
    <w:rsid w:val="00E97F9D"/>
    <w:rsid w:val="00EA0096"/>
    <w:rsid w:val="00EA00F2"/>
    <w:rsid w:val="00EA0141"/>
    <w:rsid w:val="00EA017B"/>
    <w:rsid w:val="00EA06B2"/>
    <w:rsid w:val="00EA0827"/>
    <w:rsid w:val="00EA12E2"/>
    <w:rsid w:val="00EA1407"/>
    <w:rsid w:val="00EA160C"/>
    <w:rsid w:val="00EA1CB7"/>
    <w:rsid w:val="00EA20E7"/>
    <w:rsid w:val="00EA212B"/>
    <w:rsid w:val="00EA249F"/>
    <w:rsid w:val="00EA27EA"/>
    <w:rsid w:val="00EA2E59"/>
    <w:rsid w:val="00EA2E9E"/>
    <w:rsid w:val="00EA3106"/>
    <w:rsid w:val="00EA3306"/>
    <w:rsid w:val="00EA336A"/>
    <w:rsid w:val="00EA345D"/>
    <w:rsid w:val="00EA35E0"/>
    <w:rsid w:val="00EA3CF5"/>
    <w:rsid w:val="00EA3F18"/>
    <w:rsid w:val="00EA4CC2"/>
    <w:rsid w:val="00EA536D"/>
    <w:rsid w:val="00EA5A25"/>
    <w:rsid w:val="00EA5C2A"/>
    <w:rsid w:val="00EA5D62"/>
    <w:rsid w:val="00EA6128"/>
    <w:rsid w:val="00EA6EA3"/>
    <w:rsid w:val="00EA6FED"/>
    <w:rsid w:val="00EA707F"/>
    <w:rsid w:val="00EA728A"/>
    <w:rsid w:val="00EA7519"/>
    <w:rsid w:val="00EA79C9"/>
    <w:rsid w:val="00EA7E04"/>
    <w:rsid w:val="00EA7E34"/>
    <w:rsid w:val="00EB07C8"/>
    <w:rsid w:val="00EB0930"/>
    <w:rsid w:val="00EB0A71"/>
    <w:rsid w:val="00EB0AB7"/>
    <w:rsid w:val="00EB0C5A"/>
    <w:rsid w:val="00EB10B3"/>
    <w:rsid w:val="00EB12A5"/>
    <w:rsid w:val="00EB15FF"/>
    <w:rsid w:val="00EB2692"/>
    <w:rsid w:val="00EB26F7"/>
    <w:rsid w:val="00EB2898"/>
    <w:rsid w:val="00EB305B"/>
    <w:rsid w:val="00EB32C8"/>
    <w:rsid w:val="00EB35B7"/>
    <w:rsid w:val="00EB36EB"/>
    <w:rsid w:val="00EB46B2"/>
    <w:rsid w:val="00EB473F"/>
    <w:rsid w:val="00EB498F"/>
    <w:rsid w:val="00EB4B5E"/>
    <w:rsid w:val="00EB4BC0"/>
    <w:rsid w:val="00EB4DFB"/>
    <w:rsid w:val="00EB51C6"/>
    <w:rsid w:val="00EB528C"/>
    <w:rsid w:val="00EB58E9"/>
    <w:rsid w:val="00EB596F"/>
    <w:rsid w:val="00EB5B37"/>
    <w:rsid w:val="00EB5F79"/>
    <w:rsid w:val="00EB620E"/>
    <w:rsid w:val="00EB66E9"/>
    <w:rsid w:val="00EB687C"/>
    <w:rsid w:val="00EB71EA"/>
    <w:rsid w:val="00EB7283"/>
    <w:rsid w:val="00EB74B0"/>
    <w:rsid w:val="00EB78C1"/>
    <w:rsid w:val="00EB7E99"/>
    <w:rsid w:val="00EC0734"/>
    <w:rsid w:val="00EC0765"/>
    <w:rsid w:val="00EC0A4B"/>
    <w:rsid w:val="00EC0F74"/>
    <w:rsid w:val="00EC150F"/>
    <w:rsid w:val="00EC1A40"/>
    <w:rsid w:val="00EC1E46"/>
    <w:rsid w:val="00EC254E"/>
    <w:rsid w:val="00EC261C"/>
    <w:rsid w:val="00EC2B6B"/>
    <w:rsid w:val="00EC361B"/>
    <w:rsid w:val="00EC3943"/>
    <w:rsid w:val="00EC3949"/>
    <w:rsid w:val="00EC3AA9"/>
    <w:rsid w:val="00EC4BC0"/>
    <w:rsid w:val="00EC4D7D"/>
    <w:rsid w:val="00EC51DC"/>
    <w:rsid w:val="00EC5396"/>
    <w:rsid w:val="00EC53D6"/>
    <w:rsid w:val="00EC566B"/>
    <w:rsid w:val="00EC583A"/>
    <w:rsid w:val="00EC5A6F"/>
    <w:rsid w:val="00EC5FD3"/>
    <w:rsid w:val="00EC6460"/>
    <w:rsid w:val="00EC6473"/>
    <w:rsid w:val="00EC6746"/>
    <w:rsid w:val="00EC7ACD"/>
    <w:rsid w:val="00EC7BFC"/>
    <w:rsid w:val="00ED0442"/>
    <w:rsid w:val="00ED0782"/>
    <w:rsid w:val="00ED0D48"/>
    <w:rsid w:val="00ED0F32"/>
    <w:rsid w:val="00ED1155"/>
    <w:rsid w:val="00ED12F0"/>
    <w:rsid w:val="00ED1E22"/>
    <w:rsid w:val="00ED1E46"/>
    <w:rsid w:val="00ED1FEA"/>
    <w:rsid w:val="00ED256E"/>
    <w:rsid w:val="00ED2639"/>
    <w:rsid w:val="00ED27DF"/>
    <w:rsid w:val="00ED29EE"/>
    <w:rsid w:val="00ED2C5D"/>
    <w:rsid w:val="00ED3333"/>
    <w:rsid w:val="00ED3673"/>
    <w:rsid w:val="00ED3774"/>
    <w:rsid w:val="00ED3898"/>
    <w:rsid w:val="00ED3996"/>
    <w:rsid w:val="00ED3D4C"/>
    <w:rsid w:val="00ED40A2"/>
    <w:rsid w:val="00ED4DB1"/>
    <w:rsid w:val="00ED5C6F"/>
    <w:rsid w:val="00ED5D13"/>
    <w:rsid w:val="00ED5DF7"/>
    <w:rsid w:val="00ED6248"/>
    <w:rsid w:val="00ED63E1"/>
    <w:rsid w:val="00ED6B64"/>
    <w:rsid w:val="00ED6F54"/>
    <w:rsid w:val="00ED7226"/>
    <w:rsid w:val="00ED7356"/>
    <w:rsid w:val="00ED7540"/>
    <w:rsid w:val="00ED754B"/>
    <w:rsid w:val="00ED7574"/>
    <w:rsid w:val="00ED77D2"/>
    <w:rsid w:val="00ED7851"/>
    <w:rsid w:val="00EE0400"/>
    <w:rsid w:val="00EE0AE3"/>
    <w:rsid w:val="00EE12C5"/>
    <w:rsid w:val="00EE1653"/>
    <w:rsid w:val="00EE1958"/>
    <w:rsid w:val="00EE1EE4"/>
    <w:rsid w:val="00EE22C3"/>
    <w:rsid w:val="00EE2BFB"/>
    <w:rsid w:val="00EE2FE5"/>
    <w:rsid w:val="00EE3C50"/>
    <w:rsid w:val="00EE3EA1"/>
    <w:rsid w:val="00EE410C"/>
    <w:rsid w:val="00EE41E6"/>
    <w:rsid w:val="00EE437E"/>
    <w:rsid w:val="00EE4523"/>
    <w:rsid w:val="00EE4AF1"/>
    <w:rsid w:val="00EE6553"/>
    <w:rsid w:val="00EE67EF"/>
    <w:rsid w:val="00EE6D71"/>
    <w:rsid w:val="00EE6DDC"/>
    <w:rsid w:val="00EE72B5"/>
    <w:rsid w:val="00EE7C61"/>
    <w:rsid w:val="00EE7E84"/>
    <w:rsid w:val="00EF051F"/>
    <w:rsid w:val="00EF0AAE"/>
    <w:rsid w:val="00EF0FB6"/>
    <w:rsid w:val="00EF107F"/>
    <w:rsid w:val="00EF114B"/>
    <w:rsid w:val="00EF224E"/>
    <w:rsid w:val="00EF23A1"/>
    <w:rsid w:val="00EF259B"/>
    <w:rsid w:val="00EF2760"/>
    <w:rsid w:val="00EF35AA"/>
    <w:rsid w:val="00EF372F"/>
    <w:rsid w:val="00EF394F"/>
    <w:rsid w:val="00EF3C29"/>
    <w:rsid w:val="00EF3C40"/>
    <w:rsid w:val="00EF3DFE"/>
    <w:rsid w:val="00EF3E52"/>
    <w:rsid w:val="00EF3F34"/>
    <w:rsid w:val="00EF4302"/>
    <w:rsid w:val="00EF4A3C"/>
    <w:rsid w:val="00EF4A8D"/>
    <w:rsid w:val="00EF4D14"/>
    <w:rsid w:val="00EF514D"/>
    <w:rsid w:val="00EF53BF"/>
    <w:rsid w:val="00EF5648"/>
    <w:rsid w:val="00EF5988"/>
    <w:rsid w:val="00EF62F6"/>
    <w:rsid w:val="00EF6367"/>
    <w:rsid w:val="00EF63E4"/>
    <w:rsid w:val="00EF6825"/>
    <w:rsid w:val="00EF6BD0"/>
    <w:rsid w:val="00EF7001"/>
    <w:rsid w:val="00EF71A0"/>
    <w:rsid w:val="00EF732C"/>
    <w:rsid w:val="00EF7441"/>
    <w:rsid w:val="00EF76EC"/>
    <w:rsid w:val="00EF78EC"/>
    <w:rsid w:val="00F002A3"/>
    <w:rsid w:val="00F006D9"/>
    <w:rsid w:val="00F00B07"/>
    <w:rsid w:val="00F00F3A"/>
    <w:rsid w:val="00F00F82"/>
    <w:rsid w:val="00F00FE6"/>
    <w:rsid w:val="00F0145E"/>
    <w:rsid w:val="00F021C9"/>
    <w:rsid w:val="00F02A1C"/>
    <w:rsid w:val="00F02D25"/>
    <w:rsid w:val="00F0394C"/>
    <w:rsid w:val="00F04093"/>
    <w:rsid w:val="00F048AC"/>
    <w:rsid w:val="00F04982"/>
    <w:rsid w:val="00F05237"/>
    <w:rsid w:val="00F0541E"/>
    <w:rsid w:val="00F055B8"/>
    <w:rsid w:val="00F05680"/>
    <w:rsid w:val="00F0575B"/>
    <w:rsid w:val="00F0582D"/>
    <w:rsid w:val="00F05A08"/>
    <w:rsid w:val="00F05A38"/>
    <w:rsid w:val="00F05B76"/>
    <w:rsid w:val="00F05D31"/>
    <w:rsid w:val="00F05DC0"/>
    <w:rsid w:val="00F05FCD"/>
    <w:rsid w:val="00F064C1"/>
    <w:rsid w:val="00F07396"/>
    <w:rsid w:val="00F07601"/>
    <w:rsid w:val="00F07663"/>
    <w:rsid w:val="00F100C0"/>
    <w:rsid w:val="00F10B4B"/>
    <w:rsid w:val="00F10E05"/>
    <w:rsid w:val="00F10E3E"/>
    <w:rsid w:val="00F11240"/>
    <w:rsid w:val="00F119E4"/>
    <w:rsid w:val="00F11A4F"/>
    <w:rsid w:val="00F11BBC"/>
    <w:rsid w:val="00F11C5F"/>
    <w:rsid w:val="00F11EE0"/>
    <w:rsid w:val="00F12560"/>
    <w:rsid w:val="00F12841"/>
    <w:rsid w:val="00F1351C"/>
    <w:rsid w:val="00F138BB"/>
    <w:rsid w:val="00F13DBB"/>
    <w:rsid w:val="00F14341"/>
    <w:rsid w:val="00F146CC"/>
    <w:rsid w:val="00F14827"/>
    <w:rsid w:val="00F15BAB"/>
    <w:rsid w:val="00F15F86"/>
    <w:rsid w:val="00F1615B"/>
    <w:rsid w:val="00F16DC3"/>
    <w:rsid w:val="00F16FA8"/>
    <w:rsid w:val="00F17306"/>
    <w:rsid w:val="00F17A47"/>
    <w:rsid w:val="00F20B50"/>
    <w:rsid w:val="00F21370"/>
    <w:rsid w:val="00F219AE"/>
    <w:rsid w:val="00F21B06"/>
    <w:rsid w:val="00F21E08"/>
    <w:rsid w:val="00F223DC"/>
    <w:rsid w:val="00F2242F"/>
    <w:rsid w:val="00F22743"/>
    <w:rsid w:val="00F22F2F"/>
    <w:rsid w:val="00F23175"/>
    <w:rsid w:val="00F23617"/>
    <w:rsid w:val="00F23F29"/>
    <w:rsid w:val="00F240ED"/>
    <w:rsid w:val="00F24779"/>
    <w:rsid w:val="00F25090"/>
    <w:rsid w:val="00F2510B"/>
    <w:rsid w:val="00F25174"/>
    <w:rsid w:val="00F2534C"/>
    <w:rsid w:val="00F255AA"/>
    <w:rsid w:val="00F25959"/>
    <w:rsid w:val="00F259AA"/>
    <w:rsid w:val="00F25D9B"/>
    <w:rsid w:val="00F25E20"/>
    <w:rsid w:val="00F26938"/>
    <w:rsid w:val="00F26AB3"/>
    <w:rsid w:val="00F276C0"/>
    <w:rsid w:val="00F279F5"/>
    <w:rsid w:val="00F27CA6"/>
    <w:rsid w:val="00F27F73"/>
    <w:rsid w:val="00F30505"/>
    <w:rsid w:val="00F3075A"/>
    <w:rsid w:val="00F30B37"/>
    <w:rsid w:val="00F30D7C"/>
    <w:rsid w:val="00F30F8C"/>
    <w:rsid w:val="00F3128E"/>
    <w:rsid w:val="00F31FA9"/>
    <w:rsid w:val="00F320F6"/>
    <w:rsid w:val="00F3219A"/>
    <w:rsid w:val="00F3238C"/>
    <w:rsid w:val="00F32C92"/>
    <w:rsid w:val="00F333A8"/>
    <w:rsid w:val="00F33F84"/>
    <w:rsid w:val="00F33FD9"/>
    <w:rsid w:val="00F34391"/>
    <w:rsid w:val="00F3440D"/>
    <w:rsid w:val="00F346AB"/>
    <w:rsid w:val="00F34727"/>
    <w:rsid w:val="00F34C7C"/>
    <w:rsid w:val="00F34D35"/>
    <w:rsid w:val="00F35037"/>
    <w:rsid w:val="00F35231"/>
    <w:rsid w:val="00F353EA"/>
    <w:rsid w:val="00F354D4"/>
    <w:rsid w:val="00F359DA"/>
    <w:rsid w:val="00F3652D"/>
    <w:rsid w:val="00F3661F"/>
    <w:rsid w:val="00F367ED"/>
    <w:rsid w:val="00F36CCC"/>
    <w:rsid w:val="00F37957"/>
    <w:rsid w:val="00F37B14"/>
    <w:rsid w:val="00F403B2"/>
    <w:rsid w:val="00F40D53"/>
    <w:rsid w:val="00F4189C"/>
    <w:rsid w:val="00F41E7A"/>
    <w:rsid w:val="00F4242A"/>
    <w:rsid w:val="00F433E7"/>
    <w:rsid w:val="00F438A4"/>
    <w:rsid w:val="00F4394E"/>
    <w:rsid w:val="00F439AB"/>
    <w:rsid w:val="00F43D82"/>
    <w:rsid w:val="00F43DEA"/>
    <w:rsid w:val="00F43E7B"/>
    <w:rsid w:val="00F44217"/>
    <w:rsid w:val="00F442DA"/>
    <w:rsid w:val="00F44DA5"/>
    <w:rsid w:val="00F44DE4"/>
    <w:rsid w:val="00F44DF3"/>
    <w:rsid w:val="00F45386"/>
    <w:rsid w:val="00F453BE"/>
    <w:rsid w:val="00F45435"/>
    <w:rsid w:val="00F45B5F"/>
    <w:rsid w:val="00F45C68"/>
    <w:rsid w:val="00F45FD7"/>
    <w:rsid w:val="00F46081"/>
    <w:rsid w:val="00F46332"/>
    <w:rsid w:val="00F4759D"/>
    <w:rsid w:val="00F50052"/>
    <w:rsid w:val="00F500D0"/>
    <w:rsid w:val="00F5023A"/>
    <w:rsid w:val="00F50DA1"/>
    <w:rsid w:val="00F50EC2"/>
    <w:rsid w:val="00F51624"/>
    <w:rsid w:val="00F5193A"/>
    <w:rsid w:val="00F51DF8"/>
    <w:rsid w:val="00F528F1"/>
    <w:rsid w:val="00F530B1"/>
    <w:rsid w:val="00F5329D"/>
    <w:rsid w:val="00F5377C"/>
    <w:rsid w:val="00F53AAE"/>
    <w:rsid w:val="00F54247"/>
    <w:rsid w:val="00F54A2B"/>
    <w:rsid w:val="00F54E36"/>
    <w:rsid w:val="00F55036"/>
    <w:rsid w:val="00F55075"/>
    <w:rsid w:val="00F55152"/>
    <w:rsid w:val="00F551F8"/>
    <w:rsid w:val="00F55B08"/>
    <w:rsid w:val="00F56111"/>
    <w:rsid w:val="00F56953"/>
    <w:rsid w:val="00F56CCE"/>
    <w:rsid w:val="00F56F0F"/>
    <w:rsid w:val="00F573D6"/>
    <w:rsid w:val="00F578EF"/>
    <w:rsid w:val="00F57D44"/>
    <w:rsid w:val="00F60014"/>
    <w:rsid w:val="00F609B1"/>
    <w:rsid w:val="00F61098"/>
    <w:rsid w:val="00F612E6"/>
    <w:rsid w:val="00F61AE8"/>
    <w:rsid w:val="00F61DB7"/>
    <w:rsid w:val="00F62477"/>
    <w:rsid w:val="00F62B0C"/>
    <w:rsid w:val="00F63235"/>
    <w:rsid w:val="00F63561"/>
    <w:rsid w:val="00F637C3"/>
    <w:rsid w:val="00F6399B"/>
    <w:rsid w:val="00F63C36"/>
    <w:rsid w:val="00F63E02"/>
    <w:rsid w:val="00F63FF6"/>
    <w:rsid w:val="00F6450D"/>
    <w:rsid w:val="00F6464D"/>
    <w:rsid w:val="00F64759"/>
    <w:rsid w:val="00F64904"/>
    <w:rsid w:val="00F64AD8"/>
    <w:rsid w:val="00F64BE3"/>
    <w:rsid w:val="00F64CCD"/>
    <w:rsid w:val="00F65935"/>
    <w:rsid w:val="00F65DF4"/>
    <w:rsid w:val="00F66424"/>
    <w:rsid w:val="00F66515"/>
    <w:rsid w:val="00F66639"/>
    <w:rsid w:val="00F67B49"/>
    <w:rsid w:val="00F67C5D"/>
    <w:rsid w:val="00F70C65"/>
    <w:rsid w:val="00F70E27"/>
    <w:rsid w:val="00F70EE6"/>
    <w:rsid w:val="00F71606"/>
    <w:rsid w:val="00F71CA5"/>
    <w:rsid w:val="00F71CCB"/>
    <w:rsid w:val="00F721D1"/>
    <w:rsid w:val="00F725A6"/>
    <w:rsid w:val="00F725AE"/>
    <w:rsid w:val="00F72A2F"/>
    <w:rsid w:val="00F72BF8"/>
    <w:rsid w:val="00F72C54"/>
    <w:rsid w:val="00F72C69"/>
    <w:rsid w:val="00F72E83"/>
    <w:rsid w:val="00F73311"/>
    <w:rsid w:val="00F73DC7"/>
    <w:rsid w:val="00F73F3C"/>
    <w:rsid w:val="00F74047"/>
    <w:rsid w:val="00F7453A"/>
    <w:rsid w:val="00F75215"/>
    <w:rsid w:val="00F75333"/>
    <w:rsid w:val="00F75938"/>
    <w:rsid w:val="00F759EA"/>
    <w:rsid w:val="00F76595"/>
    <w:rsid w:val="00F768DC"/>
    <w:rsid w:val="00F76E17"/>
    <w:rsid w:val="00F76E74"/>
    <w:rsid w:val="00F770B8"/>
    <w:rsid w:val="00F7729E"/>
    <w:rsid w:val="00F80313"/>
    <w:rsid w:val="00F80479"/>
    <w:rsid w:val="00F8084B"/>
    <w:rsid w:val="00F80C62"/>
    <w:rsid w:val="00F814FD"/>
    <w:rsid w:val="00F81B0C"/>
    <w:rsid w:val="00F81FD8"/>
    <w:rsid w:val="00F8213A"/>
    <w:rsid w:val="00F8231A"/>
    <w:rsid w:val="00F82607"/>
    <w:rsid w:val="00F82F11"/>
    <w:rsid w:val="00F8308B"/>
    <w:rsid w:val="00F83516"/>
    <w:rsid w:val="00F83588"/>
    <w:rsid w:val="00F835C9"/>
    <w:rsid w:val="00F835CA"/>
    <w:rsid w:val="00F83B66"/>
    <w:rsid w:val="00F84712"/>
    <w:rsid w:val="00F8477D"/>
    <w:rsid w:val="00F847A0"/>
    <w:rsid w:val="00F84C85"/>
    <w:rsid w:val="00F84D46"/>
    <w:rsid w:val="00F84DC0"/>
    <w:rsid w:val="00F84FC0"/>
    <w:rsid w:val="00F85095"/>
    <w:rsid w:val="00F85463"/>
    <w:rsid w:val="00F85F46"/>
    <w:rsid w:val="00F86083"/>
    <w:rsid w:val="00F860B3"/>
    <w:rsid w:val="00F8653F"/>
    <w:rsid w:val="00F8685C"/>
    <w:rsid w:val="00F86D98"/>
    <w:rsid w:val="00F872BE"/>
    <w:rsid w:val="00F87795"/>
    <w:rsid w:val="00F87AD3"/>
    <w:rsid w:val="00F87E8D"/>
    <w:rsid w:val="00F90014"/>
    <w:rsid w:val="00F90294"/>
    <w:rsid w:val="00F9083F"/>
    <w:rsid w:val="00F908D8"/>
    <w:rsid w:val="00F90E24"/>
    <w:rsid w:val="00F90FF5"/>
    <w:rsid w:val="00F912AF"/>
    <w:rsid w:val="00F91A17"/>
    <w:rsid w:val="00F91D86"/>
    <w:rsid w:val="00F927D2"/>
    <w:rsid w:val="00F92958"/>
    <w:rsid w:val="00F93601"/>
    <w:rsid w:val="00F94512"/>
    <w:rsid w:val="00F94745"/>
    <w:rsid w:val="00F94876"/>
    <w:rsid w:val="00F94896"/>
    <w:rsid w:val="00F94DF1"/>
    <w:rsid w:val="00F94F9A"/>
    <w:rsid w:val="00F95586"/>
    <w:rsid w:val="00F955C4"/>
    <w:rsid w:val="00F95B7F"/>
    <w:rsid w:val="00F95C17"/>
    <w:rsid w:val="00F95C3D"/>
    <w:rsid w:val="00F95F32"/>
    <w:rsid w:val="00F9601E"/>
    <w:rsid w:val="00F96388"/>
    <w:rsid w:val="00F96605"/>
    <w:rsid w:val="00F96937"/>
    <w:rsid w:val="00F96A8A"/>
    <w:rsid w:val="00F96F28"/>
    <w:rsid w:val="00F9732D"/>
    <w:rsid w:val="00F97CAF"/>
    <w:rsid w:val="00F97E0E"/>
    <w:rsid w:val="00F97E74"/>
    <w:rsid w:val="00FA01C0"/>
    <w:rsid w:val="00FA0925"/>
    <w:rsid w:val="00FA0A58"/>
    <w:rsid w:val="00FA0E87"/>
    <w:rsid w:val="00FA0FFF"/>
    <w:rsid w:val="00FA148D"/>
    <w:rsid w:val="00FA1564"/>
    <w:rsid w:val="00FA1843"/>
    <w:rsid w:val="00FA1E12"/>
    <w:rsid w:val="00FA1E79"/>
    <w:rsid w:val="00FA24E5"/>
    <w:rsid w:val="00FA27D2"/>
    <w:rsid w:val="00FA2C73"/>
    <w:rsid w:val="00FA2D5C"/>
    <w:rsid w:val="00FA3B74"/>
    <w:rsid w:val="00FA3F07"/>
    <w:rsid w:val="00FA4067"/>
    <w:rsid w:val="00FA4366"/>
    <w:rsid w:val="00FA5195"/>
    <w:rsid w:val="00FA569E"/>
    <w:rsid w:val="00FA589F"/>
    <w:rsid w:val="00FA59A9"/>
    <w:rsid w:val="00FA59C0"/>
    <w:rsid w:val="00FA5A7D"/>
    <w:rsid w:val="00FA5F7A"/>
    <w:rsid w:val="00FA6034"/>
    <w:rsid w:val="00FA72F8"/>
    <w:rsid w:val="00FA73CF"/>
    <w:rsid w:val="00FA741A"/>
    <w:rsid w:val="00FA7500"/>
    <w:rsid w:val="00FA75C0"/>
    <w:rsid w:val="00FA76A9"/>
    <w:rsid w:val="00FA7D75"/>
    <w:rsid w:val="00FB0419"/>
    <w:rsid w:val="00FB0547"/>
    <w:rsid w:val="00FB05C8"/>
    <w:rsid w:val="00FB0B36"/>
    <w:rsid w:val="00FB0DB3"/>
    <w:rsid w:val="00FB1517"/>
    <w:rsid w:val="00FB1A6C"/>
    <w:rsid w:val="00FB2851"/>
    <w:rsid w:val="00FB318A"/>
    <w:rsid w:val="00FB34B0"/>
    <w:rsid w:val="00FB36D7"/>
    <w:rsid w:val="00FB3A8D"/>
    <w:rsid w:val="00FB3B13"/>
    <w:rsid w:val="00FB3D2A"/>
    <w:rsid w:val="00FB3E3F"/>
    <w:rsid w:val="00FB4B08"/>
    <w:rsid w:val="00FB4D08"/>
    <w:rsid w:val="00FB525D"/>
    <w:rsid w:val="00FB5323"/>
    <w:rsid w:val="00FB5400"/>
    <w:rsid w:val="00FB5E82"/>
    <w:rsid w:val="00FB5F52"/>
    <w:rsid w:val="00FB605E"/>
    <w:rsid w:val="00FB65E5"/>
    <w:rsid w:val="00FB661B"/>
    <w:rsid w:val="00FB68E7"/>
    <w:rsid w:val="00FB6A3B"/>
    <w:rsid w:val="00FB6A83"/>
    <w:rsid w:val="00FB6C99"/>
    <w:rsid w:val="00FB72E7"/>
    <w:rsid w:val="00FB736C"/>
    <w:rsid w:val="00FB7D61"/>
    <w:rsid w:val="00FC0066"/>
    <w:rsid w:val="00FC00A4"/>
    <w:rsid w:val="00FC067A"/>
    <w:rsid w:val="00FC07EF"/>
    <w:rsid w:val="00FC08D3"/>
    <w:rsid w:val="00FC0916"/>
    <w:rsid w:val="00FC0D2B"/>
    <w:rsid w:val="00FC0E5A"/>
    <w:rsid w:val="00FC0F67"/>
    <w:rsid w:val="00FC0FED"/>
    <w:rsid w:val="00FC114A"/>
    <w:rsid w:val="00FC13F7"/>
    <w:rsid w:val="00FC1C93"/>
    <w:rsid w:val="00FC1E5E"/>
    <w:rsid w:val="00FC2142"/>
    <w:rsid w:val="00FC25D0"/>
    <w:rsid w:val="00FC2B29"/>
    <w:rsid w:val="00FC2FD2"/>
    <w:rsid w:val="00FC35D6"/>
    <w:rsid w:val="00FC3916"/>
    <w:rsid w:val="00FC3A1D"/>
    <w:rsid w:val="00FC3B5D"/>
    <w:rsid w:val="00FC3F1C"/>
    <w:rsid w:val="00FC434C"/>
    <w:rsid w:val="00FC438D"/>
    <w:rsid w:val="00FC5259"/>
    <w:rsid w:val="00FC53DF"/>
    <w:rsid w:val="00FC5FFB"/>
    <w:rsid w:val="00FC624F"/>
    <w:rsid w:val="00FC64F0"/>
    <w:rsid w:val="00FC6BBD"/>
    <w:rsid w:val="00FC6E36"/>
    <w:rsid w:val="00FC72EB"/>
    <w:rsid w:val="00FC73C8"/>
    <w:rsid w:val="00FC7D28"/>
    <w:rsid w:val="00FD0134"/>
    <w:rsid w:val="00FD03CC"/>
    <w:rsid w:val="00FD068D"/>
    <w:rsid w:val="00FD0B9D"/>
    <w:rsid w:val="00FD0BA2"/>
    <w:rsid w:val="00FD143B"/>
    <w:rsid w:val="00FD1537"/>
    <w:rsid w:val="00FD1C3A"/>
    <w:rsid w:val="00FD2764"/>
    <w:rsid w:val="00FD2D94"/>
    <w:rsid w:val="00FD2DD8"/>
    <w:rsid w:val="00FD303F"/>
    <w:rsid w:val="00FD33E5"/>
    <w:rsid w:val="00FD3594"/>
    <w:rsid w:val="00FD38FA"/>
    <w:rsid w:val="00FD3A72"/>
    <w:rsid w:val="00FD3BF3"/>
    <w:rsid w:val="00FD4332"/>
    <w:rsid w:val="00FD445C"/>
    <w:rsid w:val="00FD44DB"/>
    <w:rsid w:val="00FD475E"/>
    <w:rsid w:val="00FD49E4"/>
    <w:rsid w:val="00FD57B5"/>
    <w:rsid w:val="00FD586A"/>
    <w:rsid w:val="00FD5877"/>
    <w:rsid w:val="00FD5B0A"/>
    <w:rsid w:val="00FD62C3"/>
    <w:rsid w:val="00FD684E"/>
    <w:rsid w:val="00FD6CE6"/>
    <w:rsid w:val="00FD73DE"/>
    <w:rsid w:val="00FD760A"/>
    <w:rsid w:val="00FD7A85"/>
    <w:rsid w:val="00FD7C20"/>
    <w:rsid w:val="00FE01C4"/>
    <w:rsid w:val="00FE01EC"/>
    <w:rsid w:val="00FE10CF"/>
    <w:rsid w:val="00FE1106"/>
    <w:rsid w:val="00FE1196"/>
    <w:rsid w:val="00FE13BC"/>
    <w:rsid w:val="00FE161D"/>
    <w:rsid w:val="00FE1A17"/>
    <w:rsid w:val="00FE1A91"/>
    <w:rsid w:val="00FE1D76"/>
    <w:rsid w:val="00FE20D9"/>
    <w:rsid w:val="00FE240B"/>
    <w:rsid w:val="00FE27B4"/>
    <w:rsid w:val="00FE2B37"/>
    <w:rsid w:val="00FE3061"/>
    <w:rsid w:val="00FE3251"/>
    <w:rsid w:val="00FE3383"/>
    <w:rsid w:val="00FE3AE0"/>
    <w:rsid w:val="00FE3D08"/>
    <w:rsid w:val="00FE3E66"/>
    <w:rsid w:val="00FE40E5"/>
    <w:rsid w:val="00FE42B8"/>
    <w:rsid w:val="00FE4373"/>
    <w:rsid w:val="00FE4383"/>
    <w:rsid w:val="00FE440F"/>
    <w:rsid w:val="00FE4F5F"/>
    <w:rsid w:val="00FE540B"/>
    <w:rsid w:val="00FE5502"/>
    <w:rsid w:val="00FE6198"/>
    <w:rsid w:val="00FE68A0"/>
    <w:rsid w:val="00FE7094"/>
    <w:rsid w:val="00FE7736"/>
    <w:rsid w:val="00FE77FA"/>
    <w:rsid w:val="00FE7A12"/>
    <w:rsid w:val="00FE7C61"/>
    <w:rsid w:val="00FF07A7"/>
    <w:rsid w:val="00FF0966"/>
    <w:rsid w:val="00FF0C03"/>
    <w:rsid w:val="00FF0E38"/>
    <w:rsid w:val="00FF0E57"/>
    <w:rsid w:val="00FF155B"/>
    <w:rsid w:val="00FF165C"/>
    <w:rsid w:val="00FF1D3A"/>
    <w:rsid w:val="00FF2248"/>
    <w:rsid w:val="00FF2954"/>
    <w:rsid w:val="00FF2F23"/>
    <w:rsid w:val="00FF2FB4"/>
    <w:rsid w:val="00FF3675"/>
    <w:rsid w:val="00FF387C"/>
    <w:rsid w:val="00FF3E64"/>
    <w:rsid w:val="00FF43EC"/>
    <w:rsid w:val="00FF4A85"/>
    <w:rsid w:val="00FF4D60"/>
    <w:rsid w:val="00FF4EA4"/>
    <w:rsid w:val="00FF654F"/>
    <w:rsid w:val="00FF6618"/>
    <w:rsid w:val="00FF67F2"/>
    <w:rsid w:val="00FF68D1"/>
    <w:rsid w:val="00FF690A"/>
    <w:rsid w:val="00FF6BD1"/>
    <w:rsid w:val="00FF6CE0"/>
    <w:rsid w:val="00FF6F14"/>
    <w:rsid w:val="00FF74EB"/>
    <w:rsid w:val="00FF760B"/>
    <w:rsid w:val="00FF7EBC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81608DF"/>
  <w15:docId w15:val="{B296C3C1-3C89-47DD-BD80-BDA53A4C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006A"/>
    <w:pPr>
      <w:spacing w:after="260" w:line="260" w:lineRule="atLeast"/>
    </w:pPr>
    <w:rPr>
      <w:rFonts w:ascii="Verdana" w:eastAsia="Calibri" w:hAnsi="Verdana"/>
      <w:sz w:val="19"/>
      <w:szCs w:val="19"/>
      <w:lang w:val="en-NZ" w:eastAsia="en-NZ"/>
    </w:rPr>
  </w:style>
  <w:style w:type="paragraph" w:styleId="Heading1">
    <w:name w:val="heading 1"/>
    <w:aliases w:val="Heading 1 Char,Heading,h1,A MAJOR/BOLD,Schedheading,Heading 1(Report Only),h1 chapter heading,Section Heading,H1,No numbers,Alt H1,DEFS &amp; INTERPS HEADING"/>
    <w:basedOn w:val="Normal"/>
    <w:next w:val="Normal"/>
    <w:qFormat/>
    <w:rsid w:val="00D6006A"/>
    <w:pPr>
      <w:keepNext/>
      <w:keepLines/>
      <w:ind w:left="624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aliases w:val="Section,m,Body Text (Reset numbering),Reset numbering,H2,h2,TF-Overskrit 2,h2 main heading,2m,h 2,B Sub/Bold,B Sub/Bold1,B Sub/Bold2,B Sub/Bold11,h2 main heading1,h2 main heading2,B Sub/Bold3,B Sub/Bold12,h2 main heading3,B Sub/Bold4,Para2,l"/>
    <w:basedOn w:val="Normal"/>
    <w:next w:val="Normal"/>
    <w:link w:val="Heading2Char"/>
    <w:qFormat/>
    <w:rsid w:val="00D6006A"/>
    <w:pPr>
      <w:keepNext/>
      <w:keepLines/>
      <w:spacing w:after="0"/>
      <w:ind w:left="624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aliases w:val="Level 1 - 2,h3,C Sub-Sub/Italic,h3 sub heading,Head 31,Head 32,C Sub-Sub/Italic1,h3 sub heading1,H3,3m,Level 1 - 1,GPH Heading 3,Sub-section,H31,(Alt+3),3,Sub2Para,Heading C,sub Italic,proj3,proj31,proj32,proj33,proj34,proj35,proj36,proj37"/>
    <w:basedOn w:val="Normal"/>
    <w:next w:val="Normal"/>
    <w:link w:val="Heading3Char"/>
    <w:qFormat/>
    <w:rsid w:val="00D6006A"/>
    <w:pPr>
      <w:keepNext/>
      <w:keepLines/>
      <w:spacing w:after="0"/>
      <w:ind w:left="624"/>
      <w:outlineLvl w:val="2"/>
    </w:pPr>
    <w:rPr>
      <w:rFonts w:eastAsia="Times New Roman"/>
      <w:b/>
      <w:bCs/>
      <w:i/>
    </w:rPr>
  </w:style>
  <w:style w:type="paragraph" w:styleId="Heading4">
    <w:name w:val="heading 4"/>
    <w:aliases w:val="h4,h4 sub sub heading,D Sub-Sub/Plain,Level 2 - (a),Level 2 - a,GPH Heading 4,Schedules,4,sub-sub-sub-sect"/>
    <w:basedOn w:val="Normal"/>
    <w:next w:val="Normal"/>
    <w:link w:val="Heading4Char"/>
    <w:qFormat/>
    <w:rsid w:val="00D6006A"/>
    <w:pPr>
      <w:keepNext/>
      <w:keepLines/>
      <w:spacing w:after="0"/>
      <w:ind w:left="624"/>
      <w:outlineLvl w:val="3"/>
    </w:pPr>
    <w:rPr>
      <w:i/>
    </w:rPr>
  </w:style>
  <w:style w:type="paragraph" w:styleId="Heading5">
    <w:name w:val="heading 5"/>
    <w:aliases w:val="Heading 5(unused),Level 3 - (i),Block Label"/>
    <w:basedOn w:val="Normal"/>
    <w:next w:val="Normal"/>
    <w:link w:val="Heading5Char"/>
    <w:qFormat/>
    <w:rsid w:val="00D6006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aliases w:val="Heading 6(unused),Legal Level 1.,L1 PIP"/>
    <w:basedOn w:val="Normal"/>
    <w:qFormat/>
    <w:pPr>
      <w:numPr>
        <w:ilvl w:val="5"/>
        <w:numId w:val="2"/>
      </w:numPr>
      <w:spacing w:before="240" w:after="0" w:line="240" w:lineRule="auto"/>
      <w:jc w:val="both"/>
      <w:outlineLvl w:val="5"/>
    </w:pPr>
    <w:rPr>
      <w:rFonts w:ascii="Arial RMcV" w:hAnsi="Arial RMcV"/>
      <w:kern w:val="28"/>
      <w:sz w:val="21"/>
      <w:szCs w:val="20"/>
    </w:rPr>
  </w:style>
  <w:style w:type="paragraph" w:styleId="Heading7">
    <w:name w:val="heading 7"/>
    <w:aliases w:val="Heading 7(unused),Legal Level 1.1.,L2 PIP"/>
    <w:basedOn w:val="Normal"/>
    <w:qFormat/>
    <w:pPr>
      <w:numPr>
        <w:ilvl w:val="6"/>
        <w:numId w:val="2"/>
      </w:numPr>
      <w:spacing w:before="240" w:after="0" w:line="240" w:lineRule="auto"/>
      <w:jc w:val="both"/>
      <w:outlineLvl w:val="6"/>
    </w:pPr>
    <w:rPr>
      <w:rFonts w:ascii="Arial RMcV" w:hAnsi="Arial RMcV"/>
      <w:kern w:val="28"/>
      <w:sz w:val="21"/>
      <w:szCs w:val="20"/>
    </w:rPr>
  </w:style>
  <w:style w:type="paragraph" w:styleId="Heading8">
    <w:name w:val="heading 8"/>
    <w:basedOn w:val="Normal"/>
    <w:qFormat/>
    <w:pPr>
      <w:numPr>
        <w:ilvl w:val="7"/>
        <w:numId w:val="2"/>
      </w:numPr>
      <w:spacing w:before="240" w:after="0" w:line="240" w:lineRule="auto"/>
      <w:jc w:val="both"/>
      <w:outlineLvl w:val="7"/>
    </w:pPr>
    <w:rPr>
      <w:rFonts w:ascii="Arial RMcV" w:hAnsi="Arial RMcV"/>
      <w:iCs/>
      <w:kern w:val="28"/>
      <w:sz w:val="21"/>
    </w:rPr>
  </w:style>
  <w:style w:type="paragraph" w:styleId="Heading9">
    <w:name w:val="heading 9"/>
    <w:basedOn w:val="Normal"/>
    <w:qFormat/>
    <w:pPr>
      <w:numPr>
        <w:ilvl w:val="8"/>
        <w:numId w:val="2"/>
      </w:numPr>
      <w:spacing w:before="240" w:after="0" w:line="240" w:lineRule="auto"/>
      <w:jc w:val="both"/>
      <w:outlineLvl w:val="8"/>
    </w:pPr>
    <w:rPr>
      <w:rFonts w:ascii="Arial RMcV" w:hAnsi="Arial RMcV" w:cs="Arial"/>
      <w:kern w:val="28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ary">
    <w:name w:val="Commentary"/>
    <w:basedOn w:val="DefaultParagraphFont"/>
    <w:rsid w:val="00D6006A"/>
    <w:rPr>
      <w:b/>
      <w:caps/>
      <w:sz w:val="16"/>
    </w:rPr>
  </w:style>
  <w:style w:type="paragraph" w:customStyle="1" w:styleId="Conditions">
    <w:name w:val="Conditions"/>
    <w:basedOn w:val="Normal"/>
    <w:pPr>
      <w:spacing w:after="160" w:line="160" w:lineRule="atLeast"/>
    </w:pPr>
    <w:rPr>
      <w:i/>
      <w:sz w:val="14"/>
    </w:rPr>
  </w:style>
  <w:style w:type="paragraph" w:styleId="Footer">
    <w:name w:val="footer"/>
    <w:basedOn w:val="Normal"/>
    <w:link w:val="FooterChar"/>
    <w:qFormat/>
    <w:rsid w:val="00D6006A"/>
    <w:pPr>
      <w:tabs>
        <w:tab w:val="right" w:pos="9781"/>
      </w:tabs>
      <w:spacing w:after="190" w:line="190" w:lineRule="atLeast"/>
    </w:pPr>
    <w:rPr>
      <w:sz w:val="14"/>
    </w:rPr>
  </w:style>
  <w:style w:type="paragraph" w:styleId="Header">
    <w:name w:val="header"/>
    <w:basedOn w:val="Normal"/>
    <w:link w:val="HeaderChar"/>
    <w:qFormat/>
    <w:rsid w:val="00D6006A"/>
    <w:pPr>
      <w:tabs>
        <w:tab w:val="right" w:pos="9781"/>
      </w:tabs>
      <w:spacing w:after="190" w:line="240" w:lineRule="auto"/>
    </w:pPr>
    <w:rPr>
      <w:caps/>
      <w:sz w:val="14"/>
    </w:rPr>
  </w:style>
  <w:style w:type="paragraph" w:customStyle="1" w:styleId="Draft">
    <w:name w:val="Draft"/>
    <w:basedOn w:val="Normal"/>
    <w:unhideWhenUsed/>
    <w:rsid w:val="00D6006A"/>
    <w:rPr>
      <w:color w:val="C8C8C8"/>
      <w:spacing w:val="720"/>
      <w:sz w:val="144"/>
    </w:rPr>
  </w:style>
  <w:style w:type="paragraph" w:customStyle="1" w:styleId="MainAddress">
    <w:name w:val="Main Address"/>
    <w:basedOn w:val="EndnoteText"/>
    <w:unhideWhenUsed/>
    <w:rsid w:val="00D6006A"/>
    <w:pPr>
      <w:spacing w:after="300" w:line="300" w:lineRule="atLeast"/>
      <w:jc w:val="both"/>
    </w:pPr>
    <w:rPr>
      <w:sz w:val="13"/>
    </w:rPr>
  </w:style>
  <w:style w:type="paragraph" w:customStyle="1" w:styleId="Pagehead">
    <w:name w:val="Page head"/>
    <w:basedOn w:val="Normal"/>
    <w:next w:val="Normal"/>
    <w:rPr>
      <w:color w:val="808080"/>
      <w:sz w:val="40"/>
    </w:rPr>
  </w:style>
  <w:style w:type="character" w:styleId="PageNumber">
    <w:name w:val="page number"/>
    <w:basedOn w:val="DefaultParagraphFont"/>
    <w:rsid w:val="00D6006A"/>
    <w:rPr>
      <w:sz w:val="16"/>
    </w:rPr>
  </w:style>
  <w:style w:type="paragraph" w:customStyle="1" w:styleId="PartnerList">
    <w:name w:val="Partner List"/>
    <w:basedOn w:val="Normal"/>
    <w:pPr>
      <w:spacing w:after="140" w:line="140" w:lineRule="atLeast"/>
    </w:pPr>
    <w:rPr>
      <w:sz w:val="10"/>
    </w:rPr>
  </w:style>
  <w:style w:type="paragraph" w:customStyle="1" w:styleId="PartnerListTitle">
    <w:name w:val="Partner List Title"/>
    <w:basedOn w:val="Normal"/>
    <w:next w:val="PartnerList"/>
    <w:pPr>
      <w:spacing w:before="140" w:after="140" w:line="140" w:lineRule="atLeast"/>
    </w:pPr>
    <w:rPr>
      <w:caps/>
      <w:sz w:val="12"/>
    </w:rPr>
  </w:style>
  <w:style w:type="paragraph" w:styleId="TOC1">
    <w:name w:val="toc 1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before="260" w:after="0"/>
    </w:pPr>
    <w:rPr>
      <w:b/>
      <w:caps/>
      <w:noProof/>
    </w:rPr>
  </w:style>
  <w:style w:type="paragraph" w:styleId="TOC2">
    <w:name w:val="toc 2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after="0"/>
    </w:pPr>
  </w:style>
  <w:style w:type="paragraph" w:styleId="CommentText">
    <w:name w:val="annotation text"/>
    <w:basedOn w:val="Normal"/>
    <w:link w:val="CommentTextChar"/>
    <w:unhideWhenUsed/>
    <w:rsid w:val="00D6006A"/>
    <w:rPr>
      <w:sz w:val="16"/>
    </w:rPr>
  </w:style>
  <w:style w:type="paragraph" w:customStyle="1" w:styleId="AgreementTitle">
    <w:name w:val="Agreement Title"/>
    <w:basedOn w:val="Normal"/>
    <w:next w:val="Normal"/>
    <w:rsid w:val="00D6006A"/>
    <w:pPr>
      <w:spacing w:before="150" w:after="150" w:line="600" w:lineRule="atLeast"/>
    </w:pPr>
    <w:rPr>
      <w:rFonts w:eastAsia="Times New Roman"/>
      <w:sz w:val="62"/>
      <w:szCs w:val="24"/>
      <w:lang w:eastAsia="en-US"/>
    </w:rPr>
  </w:style>
  <w:style w:type="paragraph" w:styleId="TOC3">
    <w:name w:val="toc 3"/>
    <w:basedOn w:val="Normal"/>
    <w:next w:val="Normal"/>
    <w:semiHidden/>
    <w:unhideWhenUsed/>
    <w:rsid w:val="00D6006A"/>
    <w:pPr>
      <w:tabs>
        <w:tab w:val="left" w:pos="624"/>
        <w:tab w:val="right" w:pos="8590"/>
      </w:tabs>
      <w:spacing w:after="0"/>
      <w:ind w:left="624"/>
    </w:pPr>
  </w:style>
  <w:style w:type="paragraph" w:styleId="TOC4">
    <w:name w:val="toc 4"/>
    <w:basedOn w:val="Normal"/>
    <w:next w:val="Normal"/>
    <w:unhideWhenUsed/>
    <w:rsid w:val="00D6006A"/>
    <w:pPr>
      <w:tabs>
        <w:tab w:val="right" w:pos="8590"/>
      </w:tabs>
      <w:spacing w:after="0"/>
      <w:ind w:left="1247"/>
    </w:pPr>
    <w:rPr>
      <w:i/>
    </w:rPr>
  </w:style>
  <w:style w:type="paragraph" w:styleId="EndnoteText">
    <w:name w:val="endnote text"/>
    <w:basedOn w:val="Normal"/>
    <w:link w:val="EndnoteTextChar"/>
    <w:qFormat/>
    <w:rsid w:val="00D6006A"/>
    <w:pPr>
      <w:spacing w:after="120" w:line="240" w:lineRule="auto"/>
      <w:ind w:left="284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qFormat/>
    <w:rsid w:val="00D6006A"/>
    <w:pPr>
      <w:spacing w:after="120" w:line="240" w:lineRule="auto"/>
      <w:ind w:left="284"/>
    </w:pPr>
    <w:rPr>
      <w:sz w:val="16"/>
    </w:r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character" w:styleId="Hyperlink">
    <w:name w:val="Hyperlink"/>
    <w:basedOn w:val="DefaultParagraphFont"/>
    <w:uiPriority w:val="99"/>
    <w:unhideWhenUsed/>
    <w:rsid w:val="00D6006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EndnoteReference">
    <w:name w:val="endnote reference"/>
    <w:basedOn w:val="DefaultParagraphFont"/>
    <w:rsid w:val="00D6006A"/>
    <w:rPr>
      <w:vertAlign w:val="superscript"/>
    </w:rPr>
  </w:style>
  <w:style w:type="paragraph" w:customStyle="1" w:styleId="MERWlvl1">
    <w:name w:val="MERW lvl1"/>
    <w:basedOn w:val="Normal"/>
    <w:pPr>
      <w:numPr>
        <w:numId w:val="1"/>
      </w:numPr>
      <w:spacing w:after="240" w:line="240" w:lineRule="auto"/>
      <w:jc w:val="both"/>
      <w:outlineLvl w:val="0"/>
    </w:pPr>
    <w:rPr>
      <w:rFonts w:ascii="Arial" w:hAnsi="Arial"/>
      <w:b/>
      <w:caps/>
      <w:sz w:val="22"/>
      <w:szCs w:val="20"/>
    </w:rPr>
  </w:style>
  <w:style w:type="paragraph" w:customStyle="1" w:styleId="MERWlvl2">
    <w:name w:val="MERW lvl2"/>
    <w:basedOn w:val="Normal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hAnsi="Arial"/>
      <w:snapToGrid w:val="0"/>
      <w:sz w:val="22"/>
      <w:szCs w:val="20"/>
    </w:rPr>
  </w:style>
  <w:style w:type="paragraph" w:customStyle="1" w:styleId="MERWlvl3">
    <w:name w:val="MERW lvl3"/>
    <w:basedOn w:val="Normal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" w:hAnsi="Arial"/>
      <w:sz w:val="22"/>
      <w:szCs w:val="20"/>
    </w:rPr>
  </w:style>
  <w:style w:type="paragraph" w:customStyle="1" w:styleId="MERWlvl4">
    <w:name w:val="MERW lvl4"/>
    <w:basedOn w:val="Normal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hAnsi="Arial"/>
      <w:sz w:val="22"/>
      <w:szCs w:val="20"/>
    </w:rPr>
  </w:style>
  <w:style w:type="paragraph" w:customStyle="1" w:styleId="MERWlvl5">
    <w:name w:val="MERW lvl5"/>
    <w:basedOn w:val="Normal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pPr>
      <w:ind w:left="624"/>
    </w:pPr>
  </w:style>
  <w:style w:type="paragraph" w:styleId="BodyTextIndent2">
    <w:name w:val="Body Text Indent 2"/>
    <w:basedOn w:val="Normal"/>
    <w:pPr>
      <w:ind w:left="624"/>
    </w:pPr>
    <w:rPr>
      <w:b/>
      <w:bCs/>
    </w:rPr>
  </w:style>
  <w:style w:type="paragraph" w:styleId="BodyTextIndent3">
    <w:name w:val="Body Text Indent 3"/>
    <w:basedOn w:val="Normal"/>
    <w:pPr>
      <w:ind w:left="1247"/>
    </w:pPr>
    <w:rPr>
      <w:b/>
      <w:bCs/>
      <w:snapToGrid w:val="0"/>
    </w:rPr>
  </w:style>
  <w:style w:type="paragraph" w:styleId="BodyText2">
    <w:name w:val="Body Text 2"/>
    <w:basedOn w:val="Normal"/>
    <w:pPr>
      <w:spacing w:after="240" w:line="240" w:lineRule="auto"/>
      <w:ind w:right="-709"/>
    </w:pPr>
    <w:rPr>
      <w:rFonts w:ascii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600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B2100D"/>
    <w:pPr>
      <w:spacing w:after="280" w:line="240" w:lineRule="auto"/>
      <w:ind w:left="567"/>
    </w:pPr>
    <w:rPr>
      <w:rFonts w:ascii="Arial" w:hAnsi="Arial" w:cs="Arial"/>
      <w:sz w:val="22"/>
      <w:szCs w:val="20"/>
    </w:rPr>
  </w:style>
  <w:style w:type="paragraph" w:customStyle="1" w:styleId="Legalheading">
    <w:name w:val="Legal heading"/>
    <w:basedOn w:val="Normal"/>
    <w:next w:val="Legalparagraph"/>
    <w:rsid w:val="00AA2FC8"/>
    <w:pPr>
      <w:numPr>
        <w:numId w:val="5"/>
      </w:numPr>
      <w:spacing w:before="360" w:after="120" w:line="240" w:lineRule="auto"/>
    </w:pPr>
    <w:rPr>
      <w:rFonts w:ascii="Arial" w:hAnsi="Arial"/>
      <w:b/>
      <w:sz w:val="32"/>
      <w:lang w:val="en-US"/>
    </w:rPr>
  </w:style>
  <w:style w:type="paragraph" w:customStyle="1" w:styleId="Legalparagraph">
    <w:name w:val="Legal paragraph"/>
    <w:basedOn w:val="Normal"/>
    <w:rsid w:val="00AA2FC8"/>
    <w:pPr>
      <w:numPr>
        <w:ilvl w:val="1"/>
        <w:numId w:val="5"/>
      </w:numPr>
      <w:spacing w:before="240" w:after="0" w:line="240" w:lineRule="auto"/>
    </w:pPr>
    <w:rPr>
      <w:rFonts w:ascii="Arial" w:hAnsi="Arial"/>
      <w:sz w:val="22"/>
      <w:lang w:val="en-US"/>
    </w:rPr>
  </w:style>
  <w:style w:type="paragraph" w:customStyle="1" w:styleId="Legalsub1">
    <w:name w:val="Legal sub 1"/>
    <w:basedOn w:val="Legalparagraph"/>
    <w:rsid w:val="00AA2FC8"/>
    <w:pPr>
      <w:numPr>
        <w:ilvl w:val="2"/>
      </w:numPr>
      <w:tabs>
        <w:tab w:val="clear" w:pos="680"/>
        <w:tab w:val="num" w:pos="1247"/>
      </w:tabs>
      <w:ind w:left="1247" w:hanging="623"/>
    </w:pPr>
  </w:style>
  <w:style w:type="paragraph" w:customStyle="1" w:styleId="Legalsub2">
    <w:name w:val="Legal sub 2"/>
    <w:basedOn w:val="Legalsub1"/>
    <w:rsid w:val="00AA2FC8"/>
    <w:pPr>
      <w:numPr>
        <w:ilvl w:val="3"/>
      </w:numPr>
      <w:tabs>
        <w:tab w:val="clear" w:pos="864"/>
        <w:tab w:val="num" w:pos="1871"/>
      </w:tabs>
      <w:ind w:left="1871"/>
    </w:pPr>
  </w:style>
  <w:style w:type="character" w:customStyle="1" w:styleId="DeltaViewInsertion">
    <w:name w:val="DeltaView Insertion"/>
    <w:uiPriority w:val="99"/>
    <w:rsid w:val="00537D63"/>
    <w:rPr>
      <w:color w:val="0000FF"/>
      <w:spacing w:val="0"/>
      <w:u w:val="double"/>
    </w:rPr>
  </w:style>
  <w:style w:type="character" w:customStyle="1" w:styleId="Heading2Char">
    <w:name w:val="Heading 2 Char"/>
    <w:aliases w:val="Section Char,m Char,Body Text (Reset numbering) Char,Reset numbering Char,H2 Char,h2 Char,TF-Overskrit 2 Char,h2 main heading Char,2m Char,h 2 Char,B Sub/Bold Char,B Sub/Bold1 Char,B Sub/Bold2 Char,B Sub/Bold11 Char,h2 main heading1 Char"/>
    <w:basedOn w:val="DefaultParagraphFont"/>
    <w:link w:val="Heading2"/>
    <w:uiPriority w:val="2"/>
    <w:rsid w:val="00D6006A"/>
    <w:rPr>
      <w:rFonts w:ascii="Verdana" w:eastAsia="Times New Roman" w:hAnsi="Verdana" w:cs="Times New Roman"/>
      <w:b/>
      <w:bCs/>
      <w:sz w:val="19"/>
      <w:szCs w:val="26"/>
    </w:rPr>
  </w:style>
  <w:style w:type="character" w:customStyle="1" w:styleId="HeaderChar">
    <w:name w:val="Header Char"/>
    <w:basedOn w:val="DefaultParagraphFont"/>
    <w:link w:val="Header"/>
    <w:uiPriority w:val="5"/>
    <w:rsid w:val="00D6006A"/>
    <w:rPr>
      <w:rFonts w:ascii="Verdana" w:eastAsia="Calibri" w:hAnsi="Verdana" w:cs="Times New Roman"/>
      <w:caps/>
      <w:sz w:val="14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D6006A"/>
    <w:rPr>
      <w:rFonts w:ascii="Verdana" w:eastAsia="Calibri" w:hAnsi="Verdana" w:cs="Times New Roman"/>
      <w:sz w:val="14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6A"/>
    <w:rPr>
      <w:rFonts w:ascii="Tahoma" w:eastAsia="Calibri" w:hAnsi="Tahoma" w:cs="Tahoma"/>
      <w:sz w:val="16"/>
      <w:szCs w:val="16"/>
    </w:rPr>
  </w:style>
  <w:style w:type="paragraph" w:customStyle="1" w:styleId="AgreementParties">
    <w:name w:val="Agreement Parties"/>
    <w:basedOn w:val="Normal"/>
    <w:uiPriority w:val="10"/>
    <w:qFormat/>
    <w:rsid w:val="00D6006A"/>
    <w:pPr>
      <w:spacing w:after="340" w:line="420" w:lineRule="atLeast"/>
    </w:pPr>
    <w:rPr>
      <w:rFonts w:eastAsia="Times New Roman"/>
      <w:kern w:val="56"/>
      <w:sz w:val="34"/>
      <w:szCs w:val="28"/>
    </w:rPr>
  </w:style>
  <w:style w:type="character" w:customStyle="1" w:styleId="CommentTextChar">
    <w:name w:val="Comment Text Char"/>
    <w:basedOn w:val="DefaultParagraphFont"/>
    <w:link w:val="CommentText"/>
    <w:rsid w:val="00D6006A"/>
    <w:rPr>
      <w:rFonts w:ascii="Verdana" w:eastAsia="Calibri" w:hAnsi="Verdana" w:cs="Times New Roman"/>
      <w:sz w:val="16"/>
      <w:szCs w:val="19"/>
    </w:rPr>
  </w:style>
  <w:style w:type="paragraph" w:customStyle="1" w:styleId="CTTitle">
    <w:name w:val="CT Title"/>
    <w:basedOn w:val="Normal"/>
    <w:qFormat/>
    <w:rsid w:val="00D6006A"/>
    <w:rPr>
      <w:color w:val="A6A6A6"/>
      <w:sz w:val="56"/>
      <w:szCs w:val="56"/>
    </w:rPr>
  </w:style>
  <w:style w:type="paragraph" w:customStyle="1" w:styleId="Disclaimer">
    <w:name w:val="Disclaimer"/>
    <w:basedOn w:val="Normal"/>
    <w:uiPriority w:val="20"/>
    <w:semiHidden/>
    <w:unhideWhenUsed/>
    <w:rsid w:val="00D6006A"/>
    <w:pPr>
      <w:spacing w:after="160" w:line="160" w:lineRule="atLeast"/>
    </w:pPr>
    <w:rPr>
      <w:i/>
      <w:sz w:val="14"/>
    </w:rPr>
  </w:style>
  <w:style w:type="character" w:customStyle="1" w:styleId="EndnoteTextChar">
    <w:name w:val="Endnote Text Char"/>
    <w:basedOn w:val="DefaultParagraphFont"/>
    <w:link w:val="EndnoteText"/>
    <w:uiPriority w:val="8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Heading3Char">
    <w:name w:val="Heading 3 Char"/>
    <w:aliases w:val="Level 1 - 2 Char,h3 Char,C Sub-Sub/Italic Char,h3 sub heading Char,Head 31 Char,Head 32 Char,C Sub-Sub/Italic1 Char,h3 sub heading1 Char,H3 Char,3m Char,Level 1 - 1 Char,GPH Heading 3 Char,Sub-section Char,H31 Char,(Alt+3) Char,3 Char"/>
    <w:basedOn w:val="DefaultParagraphFont"/>
    <w:link w:val="Heading3"/>
    <w:uiPriority w:val="3"/>
    <w:rsid w:val="00D6006A"/>
    <w:rPr>
      <w:rFonts w:ascii="Verdana" w:eastAsia="Times New Roman" w:hAnsi="Verdana" w:cs="Times New Roman"/>
      <w:b/>
      <w:bCs/>
      <w:i/>
      <w:sz w:val="19"/>
      <w:szCs w:val="19"/>
    </w:rPr>
  </w:style>
  <w:style w:type="character" w:customStyle="1" w:styleId="Heading4Char">
    <w:name w:val="Heading 4 Char"/>
    <w:aliases w:val="h4 Char,h4 sub sub heading Char,D Sub-Sub/Plain Char,Level 2 - (a) Char,Level 2 - a Char,GPH Heading 4 Char,Schedules Char,4 Char,sub-sub-sub-sect Char"/>
    <w:basedOn w:val="DefaultParagraphFont"/>
    <w:link w:val="Heading4"/>
    <w:uiPriority w:val="4"/>
    <w:rsid w:val="00D6006A"/>
    <w:rPr>
      <w:rFonts w:ascii="Verdana" w:eastAsia="Calibri" w:hAnsi="Verdana" w:cs="Times New Roman"/>
      <w:i/>
      <w:sz w:val="19"/>
      <w:szCs w:val="19"/>
    </w:rPr>
  </w:style>
  <w:style w:type="character" w:customStyle="1" w:styleId="Heading5Char">
    <w:name w:val="Heading 5 Char"/>
    <w:aliases w:val="Heading 5(unused) Char,Level 3 - (i) Char,Block Label Char"/>
    <w:basedOn w:val="DefaultParagraphFont"/>
    <w:link w:val="Heading5"/>
    <w:uiPriority w:val="99"/>
    <w:rsid w:val="00D6006A"/>
    <w:rPr>
      <w:rFonts w:ascii="Cambria" w:eastAsia="Times New Roman" w:hAnsi="Cambria" w:cs="Times New Roman"/>
      <w:color w:val="243F60"/>
      <w:sz w:val="19"/>
      <w:szCs w:val="19"/>
    </w:rPr>
  </w:style>
  <w:style w:type="paragraph" w:styleId="NoSpacing">
    <w:name w:val="No Spacing"/>
    <w:uiPriority w:val="20"/>
    <w:qFormat/>
    <w:rsid w:val="00D6006A"/>
    <w:pPr>
      <w:spacing w:after="260"/>
    </w:pPr>
    <w:rPr>
      <w:rFonts w:ascii="Verdana" w:eastAsia="Calibri" w:hAnsi="Verdana"/>
      <w:sz w:val="19"/>
      <w:szCs w:val="19"/>
      <w:lang w:val="en-NZ" w:eastAsia="en-NZ"/>
    </w:rPr>
  </w:style>
  <w:style w:type="paragraph" w:customStyle="1" w:styleId="Reference">
    <w:name w:val="Reference"/>
    <w:basedOn w:val="Normal"/>
    <w:uiPriority w:val="17"/>
    <w:qFormat/>
    <w:rsid w:val="00D6006A"/>
    <w:pPr>
      <w:spacing w:after="40" w:line="190" w:lineRule="atLeast"/>
    </w:pPr>
    <w:rPr>
      <w:sz w:val="13"/>
    </w:rPr>
  </w:style>
  <w:style w:type="character" w:customStyle="1" w:styleId="ReferenceTitle">
    <w:name w:val="Reference Title"/>
    <w:basedOn w:val="DefaultParagraphFont"/>
    <w:uiPriority w:val="18"/>
    <w:qFormat/>
    <w:rsid w:val="00D6006A"/>
    <w:rPr>
      <w:sz w:val="11"/>
    </w:rPr>
  </w:style>
  <w:style w:type="paragraph" w:styleId="ListParagraph">
    <w:name w:val="List Paragraph"/>
    <w:basedOn w:val="Normal"/>
    <w:link w:val="ListParagraphChar"/>
    <w:uiPriority w:val="34"/>
    <w:qFormat/>
    <w:rsid w:val="00D6006A"/>
    <w:pPr>
      <w:ind w:left="720"/>
    </w:pPr>
  </w:style>
  <w:style w:type="table" w:styleId="TableGrid">
    <w:name w:val="Table Grid"/>
    <w:basedOn w:val="TableNormal"/>
    <w:rsid w:val="00D6006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qFormat/>
    <w:rsid w:val="00D6006A"/>
    <w:pPr>
      <w:spacing w:before="480" w:after="0" w:line="276" w:lineRule="auto"/>
      <w:ind w:left="0"/>
      <w:outlineLvl w:val="9"/>
    </w:pPr>
    <w:rPr>
      <w:caps w:val="0"/>
      <w:lang w:val="en-US" w:eastAsia="en-US"/>
    </w:rPr>
  </w:style>
  <w:style w:type="paragraph" w:customStyle="1" w:styleId="AgreementTitleSubHeader2">
    <w:name w:val="AgreementTitleSubHeader2"/>
    <w:basedOn w:val="Normal"/>
    <w:qFormat/>
    <w:rsid w:val="00D6006A"/>
    <w:rPr>
      <w:b/>
      <w:caps/>
    </w:rPr>
  </w:style>
  <w:style w:type="paragraph" w:styleId="BodyText3">
    <w:name w:val="Body Text 3"/>
    <w:basedOn w:val="Normal"/>
    <w:rsid w:val="00B9353D"/>
    <w:pPr>
      <w:spacing w:after="120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A83EE7"/>
    <w:pPr>
      <w:ind w:left="190" w:hanging="190"/>
    </w:pPr>
  </w:style>
  <w:style w:type="paragraph" w:styleId="Revision">
    <w:name w:val="Revision"/>
    <w:hidden/>
    <w:uiPriority w:val="99"/>
    <w:semiHidden/>
    <w:rsid w:val="00D06CF8"/>
    <w:rPr>
      <w:rFonts w:ascii="Verdana" w:eastAsia="Calibri" w:hAnsi="Verdana"/>
      <w:sz w:val="19"/>
      <w:szCs w:val="19"/>
      <w:lang w:val="en-NZ" w:eastAsia="en-NZ"/>
    </w:rPr>
  </w:style>
  <w:style w:type="character" w:styleId="FollowedHyperlink">
    <w:name w:val="FollowedHyperlink"/>
    <w:basedOn w:val="DefaultParagraphFont"/>
    <w:unhideWhenUsed/>
    <w:rsid w:val="004F0B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61D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61D01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61D01"/>
    <w:rPr>
      <w:rFonts w:ascii="Verdana" w:eastAsia="Calibri" w:hAnsi="Verdana" w:cs="Times New Roman"/>
      <w:b/>
      <w:bCs/>
      <w:sz w:val="16"/>
      <w:szCs w:val="19"/>
      <w:lang w:val="en-NZ" w:eastAsia="en-NZ"/>
    </w:rPr>
  </w:style>
  <w:style w:type="character" w:customStyle="1" w:styleId="ListParagraphChar">
    <w:name w:val="List Paragraph Char"/>
    <w:link w:val="ListParagraph"/>
    <w:uiPriority w:val="34"/>
    <w:rsid w:val="00A003AA"/>
    <w:rPr>
      <w:rFonts w:ascii="Verdana" w:eastAsia="Calibri" w:hAnsi="Verdana"/>
      <w:sz w:val="19"/>
      <w:szCs w:val="19"/>
      <w:lang w:val="en-NZ" w:eastAsia="en-NZ"/>
    </w:rPr>
  </w:style>
  <w:style w:type="paragraph" w:customStyle="1" w:styleId="Default">
    <w:name w:val="Default"/>
    <w:rsid w:val="00C962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NZ"/>
    </w:rPr>
  </w:style>
  <w:style w:type="paragraph" w:styleId="BlockText">
    <w:name w:val="Block Text"/>
    <w:basedOn w:val="Normal"/>
    <w:rsid w:val="006852F6"/>
    <w:pPr>
      <w:spacing w:after="290" w:line="240" w:lineRule="atLeast"/>
      <w:ind w:left="1805" w:right="1664"/>
      <w:jc w:val="both"/>
    </w:pPr>
    <w:rPr>
      <w:rFonts w:eastAsia="Times New Roman"/>
      <w:sz w:val="16"/>
      <w:szCs w:val="24"/>
      <w:lang w:eastAsia="en-US"/>
    </w:rPr>
  </w:style>
  <w:style w:type="paragraph" w:customStyle="1" w:styleId="MERWlvl6">
    <w:name w:val="MERW lvl6"/>
    <w:basedOn w:val="Normal"/>
    <w:rsid w:val="006852F6"/>
    <w:pPr>
      <w:tabs>
        <w:tab w:val="num" w:pos="680"/>
      </w:tabs>
      <w:spacing w:after="240" w:line="240" w:lineRule="auto"/>
      <w:ind w:left="680" w:hanging="680"/>
      <w:jc w:val="both"/>
      <w:outlineLvl w:val="5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lvl7">
    <w:name w:val="MERW lvl7"/>
    <w:basedOn w:val="Normal"/>
    <w:rsid w:val="006852F6"/>
    <w:pPr>
      <w:tabs>
        <w:tab w:val="num" w:pos="1361"/>
      </w:tabs>
      <w:spacing w:after="240" w:line="240" w:lineRule="auto"/>
      <w:ind w:left="1361" w:hanging="681"/>
      <w:jc w:val="both"/>
      <w:outlineLvl w:val="6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ScheduleNo">
    <w:name w:val="MERWScheduleNo"/>
    <w:basedOn w:val="MERWPara"/>
    <w:rsid w:val="006852F6"/>
    <w:pPr>
      <w:tabs>
        <w:tab w:val="num" w:pos="680"/>
      </w:tabs>
      <w:ind w:left="680" w:hanging="680"/>
    </w:pPr>
  </w:style>
  <w:style w:type="paragraph" w:customStyle="1" w:styleId="MERWPara">
    <w:name w:val="MERW Para"/>
    <w:basedOn w:val="Normal"/>
    <w:rsid w:val="006852F6"/>
    <w:pPr>
      <w:spacing w:after="240" w:line="240" w:lineRule="auto"/>
      <w:jc w:val="both"/>
      <w:outlineLvl w:val="8"/>
    </w:pPr>
    <w:rPr>
      <w:rFonts w:ascii="Arial" w:eastAsia="Times New Roman" w:hAnsi="Arial"/>
      <w:sz w:val="22"/>
      <w:szCs w:val="20"/>
      <w:lang w:eastAsia="en-US"/>
    </w:rPr>
  </w:style>
  <w:style w:type="paragraph" w:styleId="BodyText">
    <w:name w:val="Body Text"/>
    <w:basedOn w:val="Normal"/>
    <w:link w:val="BodyTextChar"/>
    <w:rsid w:val="006852F6"/>
    <w:pPr>
      <w:tabs>
        <w:tab w:val="num" w:pos="665"/>
      </w:tabs>
      <w:spacing w:after="290" w:line="290" w:lineRule="atLeast"/>
      <w:jc w:val="both"/>
    </w:pPr>
    <w:rPr>
      <w:rFonts w:eastAsia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52F6"/>
    <w:rPr>
      <w:rFonts w:ascii="Verdana" w:hAnsi="Verdana"/>
      <w:sz w:val="19"/>
      <w:szCs w:val="24"/>
      <w:lang w:val="en-NZ"/>
    </w:rPr>
  </w:style>
  <w:style w:type="paragraph" w:styleId="NormalWeb">
    <w:name w:val="Normal (Web)"/>
    <w:basedOn w:val="Normal"/>
    <w:uiPriority w:val="99"/>
    <w:rsid w:val="006852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 w:eastAsia="en-US"/>
    </w:rPr>
  </w:style>
  <w:style w:type="paragraph" w:styleId="TOAHeading">
    <w:name w:val="toa heading"/>
    <w:basedOn w:val="Normal"/>
    <w:next w:val="Normal"/>
    <w:semiHidden/>
    <w:rsid w:val="006852F6"/>
    <w:pPr>
      <w:widowControl w:val="0"/>
      <w:spacing w:after="280" w:line="240" w:lineRule="auto"/>
      <w:jc w:val="center"/>
    </w:pPr>
    <w:rPr>
      <w:rFonts w:ascii="Arial RMcV" w:eastAsia="Times New Roman" w:hAnsi="Arial RMcV"/>
      <w:b/>
      <w:caps/>
      <w:sz w:val="24"/>
      <w:szCs w:val="20"/>
      <w:lang w:val="en-GB" w:eastAsia="en-US"/>
    </w:rPr>
  </w:style>
  <w:style w:type="paragraph" w:customStyle="1" w:styleId="Subject">
    <w:name w:val="Subject"/>
    <w:basedOn w:val="Normal"/>
    <w:next w:val="Normal"/>
    <w:rsid w:val="006852F6"/>
    <w:pPr>
      <w:widowControl w:val="0"/>
      <w:spacing w:after="0" w:line="240" w:lineRule="auto"/>
      <w:jc w:val="both"/>
    </w:pPr>
    <w:rPr>
      <w:rFonts w:ascii="Arial RMcV" w:eastAsia="Times New Roman" w:hAnsi="Arial RMcV"/>
      <w:b/>
      <w:sz w:val="21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6852F6"/>
    <w:pPr>
      <w:spacing w:after="290" w:line="290" w:lineRule="atLeast"/>
      <w:jc w:val="center"/>
    </w:pPr>
    <w:rPr>
      <w:rFonts w:eastAsia="Times New Roman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6852F6"/>
    <w:rPr>
      <w:rFonts w:ascii="Verdana" w:hAnsi="Verdana"/>
      <w:b/>
      <w:bCs/>
      <w:sz w:val="19"/>
      <w:szCs w:val="24"/>
      <w:lang w:val="en-NZ"/>
    </w:rPr>
  </w:style>
  <w:style w:type="paragraph" w:customStyle="1" w:styleId="MPOCSection">
    <w:name w:val="MPOC Section"/>
    <w:basedOn w:val="Heading1"/>
    <w:next w:val="MPOCClauseL1"/>
    <w:qFormat/>
    <w:rsid w:val="00E14F9F"/>
    <w:pPr>
      <w:keepLines w:val="0"/>
      <w:pageBreakBefore/>
      <w:widowControl w:val="0"/>
      <w:tabs>
        <w:tab w:val="num" w:pos="709"/>
      </w:tabs>
      <w:spacing w:after="119" w:line="240" w:lineRule="auto"/>
      <w:ind w:left="709" w:hanging="709"/>
    </w:pPr>
    <w:rPr>
      <w:rFonts w:ascii="Calibri" w:eastAsia="Droid Sans" w:hAnsi="Calibri" w:cs="FreeSans"/>
      <w:bCs w:val="0"/>
      <w:caps w:val="0"/>
      <w:color w:val="000080"/>
      <w:sz w:val="28"/>
      <w:lang w:eastAsia="zh-CN" w:bidi="hi-IN"/>
    </w:rPr>
  </w:style>
  <w:style w:type="paragraph" w:customStyle="1" w:styleId="MPOCClauseL1">
    <w:name w:val="MPOC Clause L1"/>
    <w:basedOn w:val="BodyText"/>
    <w:qFormat/>
    <w:rsid w:val="00E14F9F"/>
    <w:pPr>
      <w:keepLines/>
      <w:widowControl w:val="0"/>
      <w:tabs>
        <w:tab w:val="clear" w:pos="665"/>
        <w:tab w:val="num" w:pos="709"/>
      </w:tabs>
      <w:spacing w:after="120" w:line="276" w:lineRule="auto"/>
      <w:ind w:left="709" w:hanging="709"/>
      <w:outlineLvl w:val="1"/>
    </w:pPr>
    <w:rPr>
      <w:rFonts w:eastAsia="Droid Sans" w:cs="FreeSans"/>
      <w:lang w:eastAsia="zh-CN" w:bidi="hi-IN"/>
    </w:rPr>
  </w:style>
  <w:style w:type="paragraph" w:customStyle="1" w:styleId="MPOCClauseL2">
    <w:name w:val="MPOC Clause L2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276" w:hanging="567"/>
      <w:outlineLvl w:val="2"/>
    </w:pPr>
    <w:rPr>
      <w:rFonts w:eastAsia="Droid Sans" w:cs="FreeSans"/>
      <w:lang w:eastAsia="zh-CN" w:bidi="hi-IN"/>
    </w:rPr>
  </w:style>
  <w:style w:type="paragraph" w:customStyle="1" w:styleId="MPOCClauseL3">
    <w:name w:val="MPOC Clause L3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843" w:hanging="567"/>
      <w:outlineLvl w:val="3"/>
    </w:pPr>
    <w:rPr>
      <w:rFonts w:eastAsia="Droid Sans" w:cs="FreeSans"/>
      <w:lang w:eastAsia="zh-CN" w:bidi="hi-IN"/>
    </w:rPr>
  </w:style>
  <w:style w:type="paragraph" w:customStyle="1" w:styleId="MPOCClauseL4">
    <w:name w:val="MPOC Clause L4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2409" w:hanging="566"/>
      <w:outlineLvl w:val="4"/>
    </w:pPr>
    <w:rPr>
      <w:rFonts w:eastAsia="Droid Sans" w:cs="FreeSans"/>
      <w:lang w:eastAsia="zh-CN" w:bidi="hi-IN"/>
    </w:rPr>
  </w:style>
  <w:style w:type="paragraph" w:customStyle="1" w:styleId="Heading10">
    <w:name w:val="Heading 10"/>
    <w:basedOn w:val="Heading1"/>
    <w:next w:val="BodyText"/>
    <w:qFormat/>
    <w:rsid w:val="00E14F9F"/>
    <w:pPr>
      <w:keepLines w:val="0"/>
      <w:widowControl w:val="0"/>
      <w:tabs>
        <w:tab w:val="num" w:pos="1584"/>
      </w:tabs>
      <w:spacing w:before="119" w:after="119" w:line="240" w:lineRule="auto"/>
      <w:ind w:left="1584" w:hanging="1584"/>
      <w:outlineLvl w:val="8"/>
    </w:pPr>
    <w:rPr>
      <w:rFonts w:ascii="Calibri" w:eastAsia="Droid Sans" w:hAnsi="Calibri" w:cs="FreeSans"/>
      <w:caps w:val="0"/>
      <w:color w:val="000080"/>
      <w:sz w:val="18"/>
      <w:szCs w:val="21"/>
      <w:lang w:eastAsia="zh-CN" w:bidi="hi-IN"/>
    </w:rPr>
  </w:style>
  <w:style w:type="paragraph" w:customStyle="1" w:styleId="MPOCSchedule">
    <w:name w:val="MPOC Schedule"/>
    <w:basedOn w:val="Heading1"/>
    <w:next w:val="BodyText"/>
    <w:qFormat/>
    <w:rsid w:val="00E14F9F"/>
    <w:pPr>
      <w:keepLines w:val="0"/>
      <w:pageBreakBefore/>
      <w:widowControl w:val="0"/>
      <w:numPr>
        <w:numId w:val="24"/>
      </w:numPr>
      <w:spacing w:after="119" w:line="240" w:lineRule="auto"/>
      <w:jc w:val="both"/>
    </w:pPr>
    <w:rPr>
      <w:rFonts w:ascii="Calibri" w:eastAsia="Droid Sans" w:hAnsi="Calibri" w:cs="FreeSans"/>
      <w:bCs w:val="0"/>
      <w:color w:val="000080"/>
      <w:sz w:val="28"/>
      <w:lang w:eastAsia="zh-CN" w:bidi="hi-IN"/>
    </w:rPr>
  </w:style>
  <w:style w:type="character" w:customStyle="1" w:styleId="MPOCdefinition">
    <w:name w:val="MPOC definition"/>
    <w:qFormat/>
    <w:rsid w:val="00E14F9F"/>
    <w:rPr>
      <w:b/>
      <w:sz w:val="19"/>
    </w:rPr>
  </w:style>
  <w:style w:type="paragraph" w:customStyle="1" w:styleId="MPOCL1text">
    <w:name w:val="MPOC L1 text"/>
    <w:basedOn w:val="BodyText"/>
    <w:qFormat/>
    <w:rsid w:val="00E14F9F"/>
    <w:pPr>
      <w:keepLines/>
      <w:widowControl w:val="0"/>
      <w:tabs>
        <w:tab w:val="clear" w:pos="665"/>
      </w:tabs>
      <w:spacing w:after="120" w:line="276" w:lineRule="auto"/>
      <w:ind w:left="709"/>
    </w:pPr>
    <w:rPr>
      <w:rFonts w:eastAsia="Droid Sans" w:cs="FreeSans"/>
      <w:lang w:eastAsia="zh-CN" w:bidi="hi-IN"/>
    </w:rPr>
  </w:style>
  <w:style w:type="paragraph" w:customStyle="1" w:styleId="MPOCsubsubheading">
    <w:name w:val="MPOC subsubheading"/>
    <w:basedOn w:val="Normal"/>
    <w:next w:val="MPOCClauseL1"/>
    <w:qFormat/>
    <w:rsid w:val="00223B9B"/>
    <w:pPr>
      <w:keepNext/>
      <w:widowControl w:val="0"/>
      <w:spacing w:after="119" w:line="240" w:lineRule="auto"/>
      <w:ind w:left="709"/>
    </w:pPr>
    <w:rPr>
      <w:rFonts w:ascii="Calibri" w:eastAsia="Droid Sans" w:hAnsi="Calibri" w:cs="FreeSans"/>
      <w:b/>
      <w:i/>
      <w:color w:val="0000FF"/>
      <w:sz w:val="24"/>
      <w:szCs w:val="28"/>
      <w:lang w:eastAsia="zh-CN" w:bidi="hi-IN"/>
    </w:rPr>
  </w:style>
  <w:style w:type="character" w:customStyle="1" w:styleId="MPOCsubscript">
    <w:name w:val="MPOC subscript"/>
    <w:qFormat/>
    <w:rsid w:val="002021F5"/>
    <w:rPr>
      <w:position w:val="-5"/>
      <w:sz w:val="19"/>
    </w:rPr>
  </w:style>
  <w:style w:type="paragraph" w:customStyle="1" w:styleId="MPOCL2text">
    <w:name w:val="MPOC L2 text"/>
    <w:basedOn w:val="BodyText"/>
    <w:next w:val="MPOCClauseL2"/>
    <w:qFormat/>
    <w:rsid w:val="001E5DDA"/>
    <w:pPr>
      <w:keepLines/>
      <w:widowControl w:val="0"/>
      <w:tabs>
        <w:tab w:val="clear" w:pos="665"/>
      </w:tabs>
      <w:spacing w:after="120" w:line="276" w:lineRule="auto"/>
      <w:ind w:left="1276"/>
    </w:pPr>
    <w:rPr>
      <w:rFonts w:eastAsia="Droid Sans" w:cs="Free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1718DF70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tsy\template\template\Commercial%20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8EAE-1B0D-43B7-9453-9F613E6E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Commercial Agreement</Template>
  <TotalTime>7</TotalTime>
  <Pages>4</Pages>
  <Words>1211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NGC Holdings LTD.</Company>
  <LinksUpToDate>false</LinksUpToDate>
  <CharactersWithSpaces>7465</CharactersWithSpaces>
  <SharedDoc>false</SharedDoc>
  <HLinks>
    <vt:vector size="282" baseType="variant"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_Toc312050271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_Toc312050270</vt:lpwstr>
      </vt:variant>
      <vt:variant>
        <vt:i4>1048630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_Toc312050269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_Toc312050268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_Toc312050267</vt:lpwstr>
      </vt:variant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_Toc312050266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_Toc312050265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_Toc312050264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_Toc312050263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_Toc312050262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_Toc312050261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_Toc312050260</vt:lpwstr>
      </vt:variant>
      <vt:variant>
        <vt:i4>1245238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_Toc312050259</vt:lpwstr>
      </vt:variant>
      <vt:variant>
        <vt:i4>1245238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_Toc312050258</vt:lpwstr>
      </vt:variant>
      <vt:variant>
        <vt:i4>1245238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_Toc312050257</vt:lpwstr>
      </vt:variant>
      <vt:variant>
        <vt:i4>1245238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_Toc312050256</vt:lpwstr>
      </vt:variant>
      <vt:variant>
        <vt:i4>1245238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_Toc312050255</vt:lpwstr>
      </vt:variant>
      <vt:variant>
        <vt:i4>1245238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_Toc312050254</vt:lpwstr>
      </vt:variant>
      <vt:variant>
        <vt:i4>1245238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_Toc312050253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_Toc312050252</vt:lpwstr>
      </vt:variant>
      <vt:variant>
        <vt:i4>1245238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_Toc312050251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_Toc312050250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_Toc312050249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_Toc312050248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_Toc312050247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_Toc312050246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_Toc312050245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_Toc312050244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_Toc312050243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_Toc312050242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_Toc312050241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_Toc312050240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_Toc312050239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_Toc312050238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_Toc312050237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_Toc312050236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_Toc312050235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_Toc312050234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_Toc312050233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_Toc312050229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_Toc312050228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_Toc312050227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_Toc312050226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_Toc312050225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_Toc312050224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_Toc312050223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_Toc312050222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Kirkman</dc:creator>
  <cp:keywords/>
  <dc:description/>
  <cp:lastModifiedBy>Steve Kirkman</cp:lastModifiedBy>
  <cp:revision>5</cp:revision>
  <cp:lastPrinted>2017-11-30T20:02:00Z</cp:lastPrinted>
  <dcterms:created xsi:type="dcterms:W3CDTF">2017-12-01T23:54:00Z</dcterms:created>
  <dcterms:modified xsi:type="dcterms:W3CDTF">2017-12-02T00:05:00Z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oFAAspTNh41gn7Cl4Y5WxYOTNQyCLKNbRTvIvM2x4+ntbtSCGs0pvA0r/Jhd76qxS2MvGIQfCtojCF+M_x000d_
I20MRfnt2Sxpnkd50cmzNabxbCPxXQYL4qPiToEdVJpde5YMUPKo7CHKeZoUTY9Y1lGKKl/vlRz9_x000d_
10vNh9GbKDNym7AD4V3hJL9aPEUZTndEOTfr1LFAWfFokrEZ6+coA5l0GGlBNnHNsfuJhgw9ndQH_x000d_
R8OdYqpmcAgFVIiCl</vt:lpwstr>
  </property>
  <property fmtid="{D5CDD505-2E9C-101B-9397-08002B2CF9AE}" pid="3" name="MAIL_MSG_ID2">
    <vt:lpwstr>dxc1FUxD3DSpgmVY6ERgLq9nKwOtS47zHh7hWWtYbqvJUAuR8OyjaJoMRMh_x000d_
mEXwmVxnA9pXznJuYG5yhEoqmNLP0vNKPJ8h7iFxzV1KOlsO</vt:lpwstr>
  </property>
  <property fmtid="{D5CDD505-2E9C-101B-9397-08002B2CF9AE}" pid="4" name="RESPONSE_SENDER_NAME">
    <vt:lpwstr>sAAAb0xRtPDW5UtvQ6+TW9GTwyp2tgNV9U1agyYeKStkfQU=</vt:lpwstr>
  </property>
  <property fmtid="{D5CDD505-2E9C-101B-9397-08002B2CF9AE}" pid="5" name="EMAIL_OWNER_ADDRESS">
    <vt:lpwstr>ABAAdnH19QYq2YVd+l70YEX3PKgTofs3zcoE/QQfBI/5UJMzXBx1CCSj9C59+eOtfkht</vt:lpwstr>
  </property>
  <property fmtid="{D5CDD505-2E9C-101B-9397-08002B2CF9AE}" pid="6" name="IsACTDocument">
    <vt:lpwstr>False</vt:lpwstr>
  </property>
  <property fmtid="{D5CDD505-2E9C-101B-9397-08002B2CF9AE}" pid="7" name="DOCSAuthorInitials">
    <vt:lpwstr>LWC</vt:lpwstr>
  </property>
  <property fmtid="{D5CDD505-2E9C-101B-9397-08002B2CF9AE}" pid="8" name="DOCSDocumentNumber">
    <vt:lpwstr>1431521</vt:lpwstr>
  </property>
  <property fmtid="{D5CDD505-2E9C-101B-9397-08002B2CF9AE}" pid="9" name="DOCSVersionNumber">
    <vt:lpwstr>2-Bi</vt:lpwstr>
  </property>
  <property fmtid="{D5CDD505-2E9C-101B-9397-08002B2CF9AE}" pid="10" name="DOCSMatterNumber">
    <vt:lpwstr>091281591</vt:lpwstr>
  </property>
  <property fmtid="{D5CDD505-2E9C-101B-9397-08002B2CF9AE}" pid="11" name="DOCSMatterName">
    <vt:lpwstr>PC Docs / Correspondence</vt:lpwstr>
  </property>
  <property fmtid="{D5CDD505-2E9C-101B-9397-08002B2CF9AE}" pid="12" name="DOCSClientName">
    <vt:lpwstr>Chapman Tripp</vt:lpwstr>
  </property>
  <property fmtid="{D5CDD505-2E9C-101B-9397-08002B2CF9AE}" pid="13" name="DOCSLastEditDate">
    <vt:lpwstr>23/06/2010</vt:lpwstr>
  </property>
  <property fmtid="{D5CDD505-2E9C-101B-9397-08002B2CF9AE}" pid="14" name="DOCSLastEditTime">
    <vt:lpwstr>12:08:02 p.m.</vt:lpwstr>
  </property>
</Properties>
</file>