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77777777" w:rsidR="00C6575C" w:rsidRPr="00530C8E" w:rsidRDefault="00DE056F" w:rsidP="00DE056F">
            <w:pPr>
              <w:pStyle w:val="AgreementTitle"/>
            </w:pPr>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44EC64EA" w14:textId="53E10BE5" w:rsidR="006E1772"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500499087" w:history="1">
        <w:r w:rsidR="006E1772" w:rsidRPr="00591691">
          <w:rPr>
            <w:rStyle w:val="Hyperlink"/>
            <w:snapToGrid w:val="0"/>
          </w:rPr>
          <w:t>1</w:t>
        </w:r>
        <w:r w:rsidR="006E1772">
          <w:rPr>
            <w:rFonts w:asciiTheme="minorHAnsi" w:eastAsiaTheme="minorEastAsia" w:hAnsiTheme="minorHAnsi" w:cstheme="minorBidi"/>
            <w:b w:val="0"/>
            <w:caps w:val="0"/>
            <w:sz w:val="22"/>
            <w:szCs w:val="22"/>
          </w:rPr>
          <w:tab/>
        </w:r>
        <w:r w:rsidR="006E1772" w:rsidRPr="00591691">
          <w:rPr>
            <w:rStyle w:val="Hyperlink"/>
            <w:snapToGrid w:val="0"/>
          </w:rPr>
          <w:t>definitions and construction</w:t>
        </w:r>
        <w:r w:rsidR="006E1772">
          <w:rPr>
            <w:webHidden/>
          </w:rPr>
          <w:tab/>
        </w:r>
        <w:r w:rsidR="006E1772">
          <w:rPr>
            <w:webHidden/>
          </w:rPr>
          <w:fldChar w:fldCharType="begin"/>
        </w:r>
        <w:r w:rsidR="006E1772">
          <w:rPr>
            <w:webHidden/>
          </w:rPr>
          <w:instrText xml:space="preserve"> PAGEREF _Toc500499087 \h </w:instrText>
        </w:r>
        <w:r w:rsidR="006E1772">
          <w:rPr>
            <w:webHidden/>
          </w:rPr>
        </w:r>
        <w:r w:rsidR="006E1772">
          <w:rPr>
            <w:webHidden/>
          </w:rPr>
          <w:fldChar w:fldCharType="separate"/>
        </w:r>
        <w:r w:rsidR="006E1772">
          <w:rPr>
            <w:webHidden/>
          </w:rPr>
          <w:t>3</w:t>
        </w:r>
        <w:r w:rsidR="006E1772">
          <w:rPr>
            <w:webHidden/>
          </w:rPr>
          <w:fldChar w:fldCharType="end"/>
        </w:r>
      </w:hyperlink>
    </w:p>
    <w:p w14:paraId="3BE84A63" w14:textId="5343B49C" w:rsidR="006E1772" w:rsidRDefault="00116402">
      <w:pPr>
        <w:pStyle w:val="TOC1"/>
        <w:rPr>
          <w:rFonts w:asciiTheme="minorHAnsi" w:eastAsiaTheme="minorEastAsia" w:hAnsiTheme="minorHAnsi" w:cstheme="minorBidi"/>
          <w:b w:val="0"/>
          <w:caps w:val="0"/>
          <w:sz w:val="22"/>
          <w:szCs w:val="22"/>
        </w:rPr>
      </w:pPr>
      <w:hyperlink w:anchor="_Toc500499088" w:history="1">
        <w:r w:rsidR="006E1772" w:rsidRPr="00591691">
          <w:rPr>
            <w:rStyle w:val="Hyperlink"/>
            <w:snapToGrid w:val="0"/>
          </w:rPr>
          <w:t>2</w:t>
        </w:r>
        <w:r w:rsidR="006E1772">
          <w:rPr>
            <w:rFonts w:asciiTheme="minorHAnsi" w:eastAsiaTheme="minorEastAsia" w:hAnsiTheme="minorHAnsi" w:cstheme="minorBidi"/>
            <w:b w:val="0"/>
            <w:caps w:val="0"/>
            <w:sz w:val="22"/>
            <w:szCs w:val="22"/>
          </w:rPr>
          <w:tab/>
        </w:r>
        <w:r w:rsidR="006E1772" w:rsidRPr="00591691">
          <w:rPr>
            <w:rStyle w:val="Hyperlink"/>
            <w:snapToGrid w:val="0"/>
          </w:rPr>
          <w:t>transmission services</w:t>
        </w:r>
        <w:r w:rsidR="006E1772">
          <w:rPr>
            <w:webHidden/>
          </w:rPr>
          <w:tab/>
        </w:r>
        <w:r w:rsidR="006E1772">
          <w:rPr>
            <w:webHidden/>
          </w:rPr>
          <w:fldChar w:fldCharType="begin"/>
        </w:r>
        <w:r w:rsidR="006E1772">
          <w:rPr>
            <w:webHidden/>
          </w:rPr>
          <w:instrText xml:space="preserve"> PAGEREF _Toc500499088 \h </w:instrText>
        </w:r>
        <w:r w:rsidR="006E1772">
          <w:rPr>
            <w:webHidden/>
          </w:rPr>
        </w:r>
        <w:r w:rsidR="006E1772">
          <w:rPr>
            <w:webHidden/>
          </w:rPr>
          <w:fldChar w:fldCharType="separate"/>
        </w:r>
        <w:r w:rsidR="006E1772">
          <w:rPr>
            <w:webHidden/>
          </w:rPr>
          <w:t>19</w:t>
        </w:r>
        <w:r w:rsidR="006E1772">
          <w:rPr>
            <w:webHidden/>
          </w:rPr>
          <w:fldChar w:fldCharType="end"/>
        </w:r>
      </w:hyperlink>
    </w:p>
    <w:p w14:paraId="597A8896" w14:textId="03A8B97C" w:rsidR="006E1772" w:rsidRDefault="00116402">
      <w:pPr>
        <w:pStyle w:val="TOC1"/>
        <w:rPr>
          <w:rFonts w:asciiTheme="minorHAnsi" w:eastAsiaTheme="minorEastAsia" w:hAnsiTheme="minorHAnsi" w:cstheme="minorBidi"/>
          <w:b w:val="0"/>
          <w:caps w:val="0"/>
          <w:sz w:val="22"/>
          <w:szCs w:val="22"/>
        </w:rPr>
      </w:pPr>
      <w:hyperlink w:anchor="_Toc500499089" w:history="1">
        <w:r w:rsidR="006E1772" w:rsidRPr="00591691">
          <w:rPr>
            <w:rStyle w:val="Hyperlink"/>
          </w:rPr>
          <w:t>3</w:t>
        </w:r>
        <w:r w:rsidR="006E1772">
          <w:rPr>
            <w:rFonts w:asciiTheme="minorHAnsi" w:eastAsiaTheme="minorEastAsia" w:hAnsiTheme="minorHAnsi" w:cstheme="minorBidi"/>
            <w:b w:val="0"/>
            <w:caps w:val="0"/>
            <w:sz w:val="22"/>
            <w:szCs w:val="22"/>
          </w:rPr>
          <w:tab/>
        </w:r>
        <w:r w:rsidR="006E1772" w:rsidRPr="00591691">
          <w:rPr>
            <w:rStyle w:val="Hyperlink"/>
          </w:rPr>
          <w:t>transmission products and zones</w:t>
        </w:r>
        <w:r w:rsidR="006E1772">
          <w:rPr>
            <w:webHidden/>
          </w:rPr>
          <w:tab/>
        </w:r>
        <w:r w:rsidR="006E1772">
          <w:rPr>
            <w:webHidden/>
          </w:rPr>
          <w:fldChar w:fldCharType="begin"/>
        </w:r>
        <w:r w:rsidR="006E1772">
          <w:rPr>
            <w:webHidden/>
          </w:rPr>
          <w:instrText xml:space="preserve"> PAGEREF _Toc500499089 \h </w:instrText>
        </w:r>
        <w:r w:rsidR="006E1772">
          <w:rPr>
            <w:webHidden/>
          </w:rPr>
        </w:r>
        <w:r w:rsidR="006E1772">
          <w:rPr>
            <w:webHidden/>
          </w:rPr>
          <w:fldChar w:fldCharType="separate"/>
        </w:r>
        <w:r w:rsidR="006E1772">
          <w:rPr>
            <w:webHidden/>
          </w:rPr>
          <w:t>21</w:t>
        </w:r>
        <w:r w:rsidR="006E1772">
          <w:rPr>
            <w:webHidden/>
          </w:rPr>
          <w:fldChar w:fldCharType="end"/>
        </w:r>
      </w:hyperlink>
    </w:p>
    <w:p w14:paraId="4CD6CD6A" w14:textId="0D9F6EFE" w:rsidR="006E1772" w:rsidRDefault="00116402">
      <w:pPr>
        <w:pStyle w:val="TOC1"/>
        <w:rPr>
          <w:rFonts w:asciiTheme="minorHAnsi" w:eastAsiaTheme="minorEastAsia" w:hAnsiTheme="minorHAnsi" w:cstheme="minorBidi"/>
          <w:b w:val="0"/>
          <w:caps w:val="0"/>
          <w:sz w:val="22"/>
          <w:szCs w:val="22"/>
        </w:rPr>
      </w:pPr>
      <w:hyperlink w:anchor="_Toc500499090" w:history="1">
        <w:r w:rsidR="006E1772" w:rsidRPr="00591691">
          <w:rPr>
            <w:rStyle w:val="Hyperlink"/>
            <w:snapToGrid w:val="0"/>
          </w:rPr>
          <w:t>4</w:t>
        </w:r>
        <w:r w:rsidR="006E1772">
          <w:rPr>
            <w:rFonts w:asciiTheme="minorHAnsi" w:eastAsiaTheme="minorEastAsia" w:hAnsiTheme="minorHAnsi" w:cstheme="minorBidi"/>
            <w:b w:val="0"/>
            <w:caps w:val="0"/>
            <w:sz w:val="22"/>
            <w:szCs w:val="22"/>
          </w:rPr>
          <w:tab/>
        </w:r>
        <w:r w:rsidR="006E1772" w:rsidRPr="00591691">
          <w:rPr>
            <w:rStyle w:val="Hyperlink"/>
            <w:snapToGrid w:val="0"/>
          </w:rPr>
          <w:t>nominations</w:t>
        </w:r>
        <w:r w:rsidR="006E1772">
          <w:rPr>
            <w:webHidden/>
          </w:rPr>
          <w:tab/>
        </w:r>
        <w:r w:rsidR="006E1772">
          <w:rPr>
            <w:webHidden/>
          </w:rPr>
          <w:fldChar w:fldCharType="begin"/>
        </w:r>
        <w:r w:rsidR="006E1772">
          <w:rPr>
            <w:webHidden/>
          </w:rPr>
          <w:instrText xml:space="preserve"> PAGEREF _Toc500499090 \h </w:instrText>
        </w:r>
        <w:r w:rsidR="006E1772">
          <w:rPr>
            <w:webHidden/>
          </w:rPr>
        </w:r>
        <w:r w:rsidR="006E1772">
          <w:rPr>
            <w:webHidden/>
          </w:rPr>
          <w:fldChar w:fldCharType="separate"/>
        </w:r>
        <w:r w:rsidR="006E1772">
          <w:rPr>
            <w:webHidden/>
          </w:rPr>
          <w:t>27</w:t>
        </w:r>
        <w:r w:rsidR="006E1772">
          <w:rPr>
            <w:webHidden/>
          </w:rPr>
          <w:fldChar w:fldCharType="end"/>
        </w:r>
      </w:hyperlink>
    </w:p>
    <w:p w14:paraId="67933D10" w14:textId="542338EE" w:rsidR="006E1772" w:rsidRDefault="00116402">
      <w:pPr>
        <w:pStyle w:val="TOC1"/>
        <w:rPr>
          <w:rFonts w:asciiTheme="minorHAnsi" w:eastAsiaTheme="minorEastAsia" w:hAnsiTheme="minorHAnsi" w:cstheme="minorBidi"/>
          <w:b w:val="0"/>
          <w:caps w:val="0"/>
          <w:sz w:val="22"/>
          <w:szCs w:val="22"/>
        </w:rPr>
      </w:pPr>
      <w:hyperlink w:anchor="_Toc500499091" w:history="1">
        <w:r w:rsidR="006E1772" w:rsidRPr="00591691">
          <w:rPr>
            <w:rStyle w:val="Hyperlink"/>
            <w:snapToGrid w:val="0"/>
          </w:rPr>
          <w:t>5</w:t>
        </w:r>
        <w:r w:rsidR="006E1772">
          <w:rPr>
            <w:rFonts w:asciiTheme="minorHAnsi" w:eastAsiaTheme="minorEastAsia" w:hAnsiTheme="minorHAnsi" w:cstheme="minorBidi"/>
            <w:b w:val="0"/>
            <w:caps w:val="0"/>
            <w:sz w:val="22"/>
            <w:szCs w:val="22"/>
          </w:rPr>
          <w:tab/>
        </w:r>
        <w:r w:rsidR="006E1772" w:rsidRPr="00591691">
          <w:rPr>
            <w:rStyle w:val="Hyperlink"/>
            <w:snapToGrid w:val="0"/>
          </w:rPr>
          <w:t>energy quantity determination</w:t>
        </w:r>
        <w:r w:rsidR="006E1772">
          <w:rPr>
            <w:webHidden/>
          </w:rPr>
          <w:tab/>
        </w:r>
        <w:r w:rsidR="006E1772">
          <w:rPr>
            <w:webHidden/>
          </w:rPr>
          <w:fldChar w:fldCharType="begin"/>
        </w:r>
        <w:r w:rsidR="006E1772">
          <w:rPr>
            <w:webHidden/>
          </w:rPr>
          <w:instrText xml:space="preserve"> PAGEREF _Toc500499091 \h </w:instrText>
        </w:r>
        <w:r w:rsidR="006E1772">
          <w:rPr>
            <w:webHidden/>
          </w:rPr>
        </w:r>
        <w:r w:rsidR="006E1772">
          <w:rPr>
            <w:webHidden/>
          </w:rPr>
          <w:fldChar w:fldCharType="separate"/>
        </w:r>
        <w:r w:rsidR="006E1772">
          <w:rPr>
            <w:webHidden/>
          </w:rPr>
          <w:t>31</w:t>
        </w:r>
        <w:r w:rsidR="006E1772">
          <w:rPr>
            <w:webHidden/>
          </w:rPr>
          <w:fldChar w:fldCharType="end"/>
        </w:r>
      </w:hyperlink>
    </w:p>
    <w:p w14:paraId="169A7BB0" w14:textId="4C0E7E4B" w:rsidR="006E1772" w:rsidRDefault="00116402">
      <w:pPr>
        <w:pStyle w:val="TOC1"/>
        <w:rPr>
          <w:rFonts w:asciiTheme="minorHAnsi" w:eastAsiaTheme="minorEastAsia" w:hAnsiTheme="minorHAnsi" w:cstheme="minorBidi"/>
          <w:b w:val="0"/>
          <w:caps w:val="0"/>
          <w:sz w:val="22"/>
          <w:szCs w:val="22"/>
        </w:rPr>
      </w:pPr>
      <w:hyperlink w:anchor="_Toc500499092" w:history="1">
        <w:r w:rsidR="006E1772" w:rsidRPr="00591691">
          <w:rPr>
            <w:rStyle w:val="Hyperlink"/>
            <w:snapToGrid w:val="0"/>
          </w:rPr>
          <w:t>6</w:t>
        </w:r>
        <w:r w:rsidR="006E1772">
          <w:rPr>
            <w:rFonts w:asciiTheme="minorHAnsi" w:eastAsiaTheme="minorEastAsia" w:hAnsiTheme="minorHAnsi" w:cstheme="minorBidi"/>
            <w:b w:val="0"/>
            <w:caps w:val="0"/>
            <w:sz w:val="22"/>
            <w:szCs w:val="22"/>
          </w:rPr>
          <w:tab/>
        </w:r>
        <w:r w:rsidR="006E1772" w:rsidRPr="00591691">
          <w:rPr>
            <w:rStyle w:val="Hyperlink"/>
            <w:snapToGrid w:val="0"/>
          </w:rPr>
          <w:t>energy allocations</w:t>
        </w:r>
        <w:r w:rsidR="006E1772">
          <w:rPr>
            <w:webHidden/>
          </w:rPr>
          <w:tab/>
        </w:r>
        <w:r w:rsidR="006E1772">
          <w:rPr>
            <w:webHidden/>
          </w:rPr>
          <w:fldChar w:fldCharType="begin"/>
        </w:r>
        <w:r w:rsidR="006E1772">
          <w:rPr>
            <w:webHidden/>
          </w:rPr>
          <w:instrText xml:space="preserve"> PAGEREF _Toc500499092 \h </w:instrText>
        </w:r>
        <w:r w:rsidR="006E1772">
          <w:rPr>
            <w:webHidden/>
          </w:rPr>
        </w:r>
        <w:r w:rsidR="006E1772">
          <w:rPr>
            <w:webHidden/>
          </w:rPr>
          <w:fldChar w:fldCharType="separate"/>
        </w:r>
        <w:r w:rsidR="006E1772">
          <w:rPr>
            <w:webHidden/>
          </w:rPr>
          <w:t>34</w:t>
        </w:r>
        <w:r w:rsidR="006E1772">
          <w:rPr>
            <w:webHidden/>
          </w:rPr>
          <w:fldChar w:fldCharType="end"/>
        </w:r>
      </w:hyperlink>
    </w:p>
    <w:p w14:paraId="3F87BF7E" w14:textId="0DE20EE7" w:rsidR="006E1772" w:rsidRDefault="00116402">
      <w:pPr>
        <w:pStyle w:val="TOC1"/>
        <w:rPr>
          <w:rFonts w:asciiTheme="minorHAnsi" w:eastAsiaTheme="minorEastAsia" w:hAnsiTheme="minorHAnsi" w:cstheme="minorBidi"/>
          <w:b w:val="0"/>
          <w:caps w:val="0"/>
          <w:sz w:val="22"/>
          <w:szCs w:val="22"/>
        </w:rPr>
      </w:pPr>
      <w:hyperlink w:anchor="_Toc500499093" w:history="1">
        <w:r w:rsidR="006E1772" w:rsidRPr="00591691">
          <w:rPr>
            <w:rStyle w:val="Hyperlink"/>
            <w:snapToGrid w:val="0"/>
          </w:rPr>
          <w:t>7</w:t>
        </w:r>
        <w:r w:rsidR="006E1772">
          <w:rPr>
            <w:rFonts w:asciiTheme="minorHAnsi" w:eastAsiaTheme="minorEastAsia" w:hAnsiTheme="minorHAnsi" w:cstheme="minorBidi"/>
            <w:b w:val="0"/>
            <w:caps w:val="0"/>
            <w:sz w:val="22"/>
            <w:szCs w:val="22"/>
          </w:rPr>
          <w:tab/>
        </w:r>
        <w:r w:rsidR="006E1772" w:rsidRPr="00591691">
          <w:rPr>
            <w:rStyle w:val="Hyperlink"/>
            <w:snapToGrid w:val="0"/>
          </w:rPr>
          <w:t>additional agreements</w:t>
        </w:r>
        <w:r w:rsidR="006E1772">
          <w:rPr>
            <w:webHidden/>
          </w:rPr>
          <w:tab/>
        </w:r>
        <w:r w:rsidR="006E1772">
          <w:rPr>
            <w:webHidden/>
          </w:rPr>
          <w:fldChar w:fldCharType="begin"/>
        </w:r>
        <w:r w:rsidR="006E1772">
          <w:rPr>
            <w:webHidden/>
          </w:rPr>
          <w:instrText xml:space="preserve"> PAGEREF _Toc500499093 \h </w:instrText>
        </w:r>
        <w:r w:rsidR="006E1772">
          <w:rPr>
            <w:webHidden/>
          </w:rPr>
        </w:r>
        <w:r w:rsidR="006E1772">
          <w:rPr>
            <w:webHidden/>
          </w:rPr>
          <w:fldChar w:fldCharType="separate"/>
        </w:r>
        <w:r w:rsidR="006E1772">
          <w:rPr>
            <w:webHidden/>
          </w:rPr>
          <w:t>37</w:t>
        </w:r>
        <w:r w:rsidR="006E1772">
          <w:rPr>
            <w:webHidden/>
          </w:rPr>
          <w:fldChar w:fldCharType="end"/>
        </w:r>
      </w:hyperlink>
    </w:p>
    <w:p w14:paraId="55CA1339" w14:textId="385BC199" w:rsidR="006E1772" w:rsidRDefault="00116402">
      <w:pPr>
        <w:pStyle w:val="TOC1"/>
        <w:rPr>
          <w:rFonts w:asciiTheme="minorHAnsi" w:eastAsiaTheme="minorEastAsia" w:hAnsiTheme="minorHAnsi" w:cstheme="minorBidi"/>
          <w:b w:val="0"/>
          <w:caps w:val="0"/>
          <w:sz w:val="22"/>
          <w:szCs w:val="22"/>
        </w:rPr>
      </w:pPr>
      <w:hyperlink w:anchor="_Toc500499094" w:history="1">
        <w:r w:rsidR="006E1772" w:rsidRPr="00591691">
          <w:rPr>
            <w:rStyle w:val="Hyperlink"/>
            <w:snapToGrid w:val="0"/>
          </w:rPr>
          <w:t>8</w:t>
        </w:r>
        <w:r w:rsidR="006E1772">
          <w:rPr>
            <w:rFonts w:asciiTheme="minorHAnsi" w:eastAsiaTheme="minorEastAsia" w:hAnsiTheme="minorHAnsi" w:cstheme="minorBidi"/>
            <w:b w:val="0"/>
            <w:caps w:val="0"/>
            <w:sz w:val="22"/>
            <w:szCs w:val="22"/>
          </w:rPr>
          <w:tab/>
        </w:r>
        <w:r w:rsidR="006E1772" w:rsidRPr="00591691">
          <w:rPr>
            <w:rStyle w:val="Hyperlink"/>
            <w:snapToGrid w:val="0"/>
          </w:rPr>
          <w:t>balancing</w:t>
        </w:r>
        <w:r w:rsidR="006E1772">
          <w:rPr>
            <w:webHidden/>
          </w:rPr>
          <w:tab/>
        </w:r>
        <w:r w:rsidR="006E1772">
          <w:rPr>
            <w:webHidden/>
          </w:rPr>
          <w:fldChar w:fldCharType="begin"/>
        </w:r>
        <w:r w:rsidR="006E1772">
          <w:rPr>
            <w:webHidden/>
          </w:rPr>
          <w:instrText xml:space="preserve"> PAGEREF _Toc500499094 \h </w:instrText>
        </w:r>
        <w:r w:rsidR="006E1772">
          <w:rPr>
            <w:webHidden/>
          </w:rPr>
        </w:r>
        <w:r w:rsidR="006E1772">
          <w:rPr>
            <w:webHidden/>
          </w:rPr>
          <w:fldChar w:fldCharType="separate"/>
        </w:r>
        <w:r w:rsidR="006E1772">
          <w:rPr>
            <w:webHidden/>
          </w:rPr>
          <w:t>43</w:t>
        </w:r>
        <w:r w:rsidR="006E1772">
          <w:rPr>
            <w:webHidden/>
          </w:rPr>
          <w:fldChar w:fldCharType="end"/>
        </w:r>
      </w:hyperlink>
    </w:p>
    <w:p w14:paraId="4450525D" w14:textId="2C0E0F90" w:rsidR="006E1772" w:rsidRDefault="00116402">
      <w:pPr>
        <w:pStyle w:val="TOC1"/>
        <w:rPr>
          <w:rFonts w:asciiTheme="minorHAnsi" w:eastAsiaTheme="minorEastAsia" w:hAnsiTheme="minorHAnsi" w:cstheme="minorBidi"/>
          <w:b w:val="0"/>
          <w:caps w:val="0"/>
          <w:sz w:val="22"/>
          <w:szCs w:val="22"/>
        </w:rPr>
      </w:pPr>
      <w:hyperlink w:anchor="_Toc500499095" w:history="1">
        <w:r w:rsidR="006E1772" w:rsidRPr="00591691">
          <w:rPr>
            <w:rStyle w:val="Hyperlink"/>
            <w:snapToGrid w:val="0"/>
          </w:rPr>
          <w:t>9</w:t>
        </w:r>
        <w:r w:rsidR="006E1772">
          <w:rPr>
            <w:rFonts w:asciiTheme="minorHAnsi" w:eastAsiaTheme="minorEastAsia" w:hAnsiTheme="minorHAnsi" w:cstheme="minorBidi"/>
            <w:b w:val="0"/>
            <w:caps w:val="0"/>
            <w:sz w:val="22"/>
            <w:szCs w:val="22"/>
          </w:rPr>
          <w:tab/>
        </w:r>
        <w:r w:rsidR="006E1772" w:rsidRPr="00591691">
          <w:rPr>
            <w:rStyle w:val="Hyperlink"/>
            <w:snapToGrid w:val="0"/>
          </w:rPr>
          <w:t>curtailment</w:t>
        </w:r>
        <w:r w:rsidR="006E1772">
          <w:rPr>
            <w:webHidden/>
          </w:rPr>
          <w:tab/>
        </w:r>
        <w:r w:rsidR="006E1772">
          <w:rPr>
            <w:webHidden/>
          </w:rPr>
          <w:fldChar w:fldCharType="begin"/>
        </w:r>
        <w:r w:rsidR="006E1772">
          <w:rPr>
            <w:webHidden/>
          </w:rPr>
          <w:instrText xml:space="preserve"> PAGEREF _Toc500499095 \h </w:instrText>
        </w:r>
        <w:r w:rsidR="006E1772">
          <w:rPr>
            <w:webHidden/>
          </w:rPr>
        </w:r>
        <w:r w:rsidR="006E1772">
          <w:rPr>
            <w:webHidden/>
          </w:rPr>
          <w:fldChar w:fldCharType="separate"/>
        </w:r>
        <w:r w:rsidR="006E1772">
          <w:rPr>
            <w:webHidden/>
          </w:rPr>
          <w:t>49</w:t>
        </w:r>
        <w:r w:rsidR="006E1772">
          <w:rPr>
            <w:webHidden/>
          </w:rPr>
          <w:fldChar w:fldCharType="end"/>
        </w:r>
      </w:hyperlink>
    </w:p>
    <w:p w14:paraId="58749FC3" w14:textId="13CED4C7" w:rsidR="006E1772" w:rsidRDefault="00116402">
      <w:pPr>
        <w:pStyle w:val="TOC1"/>
        <w:rPr>
          <w:rFonts w:asciiTheme="minorHAnsi" w:eastAsiaTheme="minorEastAsia" w:hAnsiTheme="minorHAnsi" w:cstheme="minorBidi"/>
          <w:b w:val="0"/>
          <w:caps w:val="0"/>
          <w:sz w:val="22"/>
          <w:szCs w:val="22"/>
        </w:rPr>
      </w:pPr>
      <w:hyperlink w:anchor="_Toc500499096" w:history="1">
        <w:r w:rsidR="006E1772" w:rsidRPr="00591691">
          <w:rPr>
            <w:rStyle w:val="Hyperlink"/>
            <w:snapToGrid w:val="0"/>
          </w:rPr>
          <w:t>10</w:t>
        </w:r>
        <w:r w:rsidR="006E1772">
          <w:rPr>
            <w:rFonts w:asciiTheme="minorHAnsi" w:eastAsiaTheme="minorEastAsia" w:hAnsiTheme="minorHAnsi" w:cstheme="minorBidi"/>
            <w:b w:val="0"/>
            <w:caps w:val="0"/>
            <w:sz w:val="22"/>
            <w:szCs w:val="22"/>
          </w:rPr>
          <w:tab/>
        </w:r>
        <w:r w:rsidR="006E1772" w:rsidRPr="00591691">
          <w:rPr>
            <w:rStyle w:val="Hyperlink"/>
            <w:snapToGrid w:val="0"/>
          </w:rPr>
          <w:t>congestion management</w:t>
        </w:r>
        <w:r w:rsidR="006E1772">
          <w:rPr>
            <w:webHidden/>
          </w:rPr>
          <w:tab/>
        </w:r>
        <w:r w:rsidR="006E1772">
          <w:rPr>
            <w:webHidden/>
          </w:rPr>
          <w:fldChar w:fldCharType="begin"/>
        </w:r>
        <w:r w:rsidR="006E1772">
          <w:rPr>
            <w:webHidden/>
          </w:rPr>
          <w:instrText xml:space="preserve"> PAGEREF _Toc500499096 \h </w:instrText>
        </w:r>
        <w:r w:rsidR="006E1772">
          <w:rPr>
            <w:webHidden/>
          </w:rPr>
        </w:r>
        <w:r w:rsidR="006E1772">
          <w:rPr>
            <w:webHidden/>
          </w:rPr>
          <w:fldChar w:fldCharType="separate"/>
        </w:r>
        <w:r w:rsidR="006E1772">
          <w:rPr>
            <w:webHidden/>
          </w:rPr>
          <w:t>52</w:t>
        </w:r>
        <w:r w:rsidR="006E1772">
          <w:rPr>
            <w:webHidden/>
          </w:rPr>
          <w:fldChar w:fldCharType="end"/>
        </w:r>
      </w:hyperlink>
    </w:p>
    <w:p w14:paraId="0D21DDD9" w14:textId="6B64A527" w:rsidR="006E1772" w:rsidRDefault="00116402">
      <w:pPr>
        <w:pStyle w:val="TOC1"/>
        <w:rPr>
          <w:rFonts w:asciiTheme="minorHAnsi" w:eastAsiaTheme="minorEastAsia" w:hAnsiTheme="minorHAnsi" w:cstheme="minorBidi"/>
          <w:b w:val="0"/>
          <w:caps w:val="0"/>
          <w:sz w:val="22"/>
          <w:szCs w:val="22"/>
        </w:rPr>
      </w:pPr>
      <w:hyperlink w:anchor="_Toc500499097" w:history="1">
        <w:r w:rsidR="006E1772" w:rsidRPr="00591691">
          <w:rPr>
            <w:rStyle w:val="Hyperlink"/>
            <w:snapToGrid w:val="0"/>
          </w:rPr>
          <w:t>11</w:t>
        </w:r>
        <w:r w:rsidR="006E1772">
          <w:rPr>
            <w:rFonts w:asciiTheme="minorHAnsi" w:eastAsiaTheme="minorEastAsia" w:hAnsiTheme="minorHAnsi" w:cstheme="minorBidi"/>
            <w:b w:val="0"/>
            <w:caps w:val="0"/>
            <w:sz w:val="22"/>
            <w:szCs w:val="22"/>
          </w:rPr>
          <w:tab/>
        </w:r>
        <w:r w:rsidR="006E1772" w:rsidRPr="00591691">
          <w:rPr>
            <w:rStyle w:val="Hyperlink"/>
            <w:snapToGrid w:val="0"/>
          </w:rPr>
          <w:t>fees and charges</w:t>
        </w:r>
        <w:r w:rsidR="006E1772">
          <w:rPr>
            <w:webHidden/>
          </w:rPr>
          <w:tab/>
        </w:r>
        <w:r w:rsidR="006E1772">
          <w:rPr>
            <w:webHidden/>
          </w:rPr>
          <w:fldChar w:fldCharType="begin"/>
        </w:r>
        <w:r w:rsidR="006E1772">
          <w:rPr>
            <w:webHidden/>
          </w:rPr>
          <w:instrText xml:space="preserve"> PAGEREF _Toc500499097 \h </w:instrText>
        </w:r>
        <w:r w:rsidR="006E1772">
          <w:rPr>
            <w:webHidden/>
          </w:rPr>
        </w:r>
        <w:r w:rsidR="006E1772">
          <w:rPr>
            <w:webHidden/>
          </w:rPr>
          <w:fldChar w:fldCharType="separate"/>
        </w:r>
        <w:r w:rsidR="006E1772">
          <w:rPr>
            <w:webHidden/>
          </w:rPr>
          <w:t>55</w:t>
        </w:r>
        <w:r w:rsidR="006E1772">
          <w:rPr>
            <w:webHidden/>
          </w:rPr>
          <w:fldChar w:fldCharType="end"/>
        </w:r>
      </w:hyperlink>
    </w:p>
    <w:p w14:paraId="674897C9" w14:textId="129D23A8" w:rsidR="006E1772" w:rsidRDefault="00116402">
      <w:pPr>
        <w:pStyle w:val="TOC1"/>
        <w:rPr>
          <w:rFonts w:asciiTheme="minorHAnsi" w:eastAsiaTheme="minorEastAsia" w:hAnsiTheme="minorHAnsi" w:cstheme="minorBidi"/>
          <w:b w:val="0"/>
          <w:caps w:val="0"/>
          <w:sz w:val="22"/>
          <w:szCs w:val="22"/>
        </w:rPr>
      </w:pPr>
      <w:hyperlink w:anchor="_Toc500499098" w:history="1">
        <w:r w:rsidR="006E1772" w:rsidRPr="00591691">
          <w:rPr>
            <w:rStyle w:val="Hyperlink"/>
            <w:snapToGrid w:val="0"/>
          </w:rPr>
          <w:t>12</w:t>
        </w:r>
        <w:r w:rsidR="006E1772">
          <w:rPr>
            <w:rFonts w:asciiTheme="minorHAnsi" w:eastAsiaTheme="minorEastAsia" w:hAnsiTheme="minorHAnsi" w:cstheme="minorBidi"/>
            <w:b w:val="0"/>
            <w:caps w:val="0"/>
            <w:sz w:val="22"/>
            <w:szCs w:val="22"/>
          </w:rPr>
          <w:tab/>
        </w:r>
        <w:r w:rsidR="006E1772" w:rsidRPr="00591691">
          <w:rPr>
            <w:rStyle w:val="Hyperlink"/>
            <w:snapToGrid w:val="0"/>
          </w:rPr>
          <w:t>gas quality</w:t>
        </w:r>
        <w:r w:rsidR="006E1772">
          <w:rPr>
            <w:webHidden/>
          </w:rPr>
          <w:tab/>
        </w:r>
        <w:r w:rsidR="006E1772">
          <w:rPr>
            <w:webHidden/>
          </w:rPr>
          <w:fldChar w:fldCharType="begin"/>
        </w:r>
        <w:r w:rsidR="006E1772">
          <w:rPr>
            <w:webHidden/>
          </w:rPr>
          <w:instrText xml:space="preserve"> PAGEREF _Toc500499098 \h </w:instrText>
        </w:r>
        <w:r w:rsidR="006E1772">
          <w:rPr>
            <w:webHidden/>
          </w:rPr>
        </w:r>
        <w:r w:rsidR="006E1772">
          <w:rPr>
            <w:webHidden/>
          </w:rPr>
          <w:fldChar w:fldCharType="separate"/>
        </w:r>
        <w:r w:rsidR="006E1772">
          <w:rPr>
            <w:webHidden/>
          </w:rPr>
          <w:t>64</w:t>
        </w:r>
        <w:r w:rsidR="006E1772">
          <w:rPr>
            <w:webHidden/>
          </w:rPr>
          <w:fldChar w:fldCharType="end"/>
        </w:r>
      </w:hyperlink>
    </w:p>
    <w:p w14:paraId="66F3DE92" w14:textId="28BC3267" w:rsidR="006E1772" w:rsidRDefault="00116402">
      <w:pPr>
        <w:pStyle w:val="TOC1"/>
        <w:rPr>
          <w:rFonts w:asciiTheme="minorHAnsi" w:eastAsiaTheme="minorEastAsia" w:hAnsiTheme="minorHAnsi" w:cstheme="minorBidi"/>
          <w:b w:val="0"/>
          <w:caps w:val="0"/>
          <w:sz w:val="22"/>
          <w:szCs w:val="22"/>
        </w:rPr>
      </w:pPr>
      <w:hyperlink w:anchor="_Toc500499099" w:history="1">
        <w:r w:rsidR="006E1772" w:rsidRPr="00591691">
          <w:rPr>
            <w:rStyle w:val="Hyperlink"/>
            <w:snapToGrid w:val="0"/>
          </w:rPr>
          <w:t>13</w:t>
        </w:r>
        <w:r w:rsidR="006E1772">
          <w:rPr>
            <w:rFonts w:asciiTheme="minorHAnsi" w:eastAsiaTheme="minorEastAsia" w:hAnsiTheme="minorHAnsi" w:cstheme="minorBidi"/>
            <w:b w:val="0"/>
            <w:caps w:val="0"/>
            <w:sz w:val="22"/>
            <w:szCs w:val="22"/>
          </w:rPr>
          <w:tab/>
        </w:r>
        <w:r w:rsidR="006E1772" w:rsidRPr="00591691">
          <w:rPr>
            <w:rStyle w:val="Hyperlink"/>
            <w:snapToGrid w:val="0"/>
          </w:rPr>
          <w:t>odorisation</w:t>
        </w:r>
        <w:r w:rsidR="006E1772">
          <w:rPr>
            <w:webHidden/>
          </w:rPr>
          <w:tab/>
        </w:r>
        <w:r w:rsidR="006E1772">
          <w:rPr>
            <w:webHidden/>
          </w:rPr>
          <w:fldChar w:fldCharType="begin"/>
        </w:r>
        <w:r w:rsidR="006E1772">
          <w:rPr>
            <w:webHidden/>
          </w:rPr>
          <w:instrText xml:space="preserve"> PAGEREF _Toc500499099 \h </w:instrText>
        </w:r>
        <w:r w:rsidR="006E1772">
          <w:rPr>
            <w:webHidden/>
          </w:rPr>
        </w:r>
        <w:r w:rsidR="006E1772">
          <w:rPr>
            <w:webHidden/>
          </w:rPr>
          <w:fldChar w:fldCharType="separate"/>
        </w:r>
        <w:r w:rsidR="006E1772">
          <w:rPr>
            <w:webHidden/>
          </w:rPr>
          <w:t>66</w:t>
        </w:r>
        <w:r w:rsidR="006E1772">
          <w:rPr>
            <w:webHidden/>
          </w:rPr>
          <w:fldChar w:fldCharType="end"/>
        </w:r>
      </w:hyperlink>
    </w:p>
    <w:p w14:paraId="34AE7E1A" w14:textId="400C5E49" w:rsidR="006E1772" w:rsidRDefault="00116402">
      <w:pPr>
        <w:pStyle w:val="TOC1"/>
        <w:rPr>
          <w:rFonts w:asciiTheme="minorHAnsi" w:eastAsiaTheme="minorEastAsia" w:hAnsiTheme="minorHAnsi" w:cstheme="minorBidi"/>
          <w:b w:val="0"/>
          <w:caps w:val="0"/>
          <w:sz w:val="22"/>
          <w:szCs w:val="22"/>
        </w:rPr>
      </w:pPr>
      <w:hyperlink w:anchor="_Toc500499100" w:history="1">
        <w:r w:rsidR="006E1772" w:rsidRPr="00591691">
          <w:rPr>
            <w:rStyle w:val="Hyperlink"/>
            <w:snapToGrid w:val="0"/>
          </w:rPr>
          <w:t>14</w:t>
        </w:r>
        <w:r w:rsidR="006E1772">
          <w:rPr>
            <w:rFonts w:asciiTheme="minorHAnsi" w:eastAsiaTheme="minorEastAsia" w:hAnsiTheme="minorHAnsi" w:cstheme="minorBidi"/>
            <w:b w:val="0"/>
            <w:caps w:val="0"/>
            <w:sz w:val="22"/>
            <w:szCs w:val="22"/>
          </w:rPr>
          <w:tab/>
        </w:r>
        <w:r w:rsidR="006E1772" w:rsidRPr="00591691">
          <w:rPr>
            <w:rStyle w:val="Hyperlink"/>
            <w:snapToGrid w:val="0"/>
          </w:rPr>
          <w:t>prudential requirements</w:t>
        </w:r>
        <w:r w:rsidR="006E1772">
          <w:rPr>
            <w:webHidden/>
          </w:rPr>
          <w:tab/>
        </w:r>
        <w:r w:rsidR="006E1772">
          <w:rPr>
            <w:webHidden/>
          </w:rPr>
          <w:fldChar w:fldCharType="begin"/>
        </w:r>
        <w:r w:rsidR="006E1772">
          <w:rPr>
            <w:webHidden/>
          </w:rPr>
          <w:instrText xml:space="preserve"> PAGEREF _Toc500499100 \h </w:instrText>
        </w:r>
        <w:r w:rsidR="006E1772">
          <w:rPr>
            <w:webHidden/>
          </w:rPr>
        </w:r>
        <w:r w:rsidR="006E1772">
          <w:rPr>
            <w:webHidden/>
          </w:rPr>
          <w:fldChar w:fldCharType="separate"/>
        </w:r>
        <w:r w:rsidR="006E1772">
          <w:rPr>
            <w:webHidden/>
          </w:rPr>
          <w:t>67</w:t>
        </w:r>
        <w:r w:rsidR="006E1772">
          <w:rPr>
            <w:webHidden/>
          </w:rPr>
          <w:fldChar w:fldCharType="end"/>
        </w:r>
      </w:hyperlink>
    </w:p>
    <w:p w14:paraId="252876FA" w14:textId="22A280DB" w:rsidR="006E1772" w:rsidRDefault="00116402">
      <w:pPr>
        <w:pStyle w:val="TOC1"/>
        <w:rPr>
          <w:rFonts w:asciiTheme="minorHAnsi" w:eastAsiaTheme="minorEastAsia" w:hAnsiTheme="minorHAnsi" w:cstheme="minorBidi"/>
          <w:b w:val="0"/>
          <w:caps w:val="0"/>
          <w:sz w:val="22"/>
          <w:szCs w:val="22"/>
        </w:rPr>
      </w:pPr>
      <w:hyperlink w:anchor="_Toc500499101" w:history="1">
        <w:r w:rsidR="006E1772" w:rsidRPr="00591691">
          <w:rPr>
            <w:rStyle w:val="Hyperlink"/>
            <w:snapToGrid w:val="0"/>
          </w:rPr>
          <w:t>15</w:t>
        </w:r>
        <w:r w:rsidR="006E1772">
          <w:rPr>
            <w:rFonts w:asciiTheme="minorHAnsi" w:eastAsiaTheme="minorEastAsia" w:hAnsiTheme="minorHAnsi" w:cstheme="minorBidi"/>
            <w:b w:val="0"/>
            <w:caps w:val="0"/>
            <w:sz w:val="22"/>
            <w:szCs w:val="22"/>
          </w:rPr>
          <w:tab/>
        </w:r>
        <w:r w:rsidR="006E1772" w:rsidRPr="00591691">
          <w:rPr>
            <w:rStyle w:val="Hyperlink"/>
            <w:snapToGrid w:val="0"/>
          </w:rPr>
          <w:t>force majeure</w:t>
        </w:r>
        <w:r w:rsidR="006E1772">
          <w:rPr>
            <w:webHidden/>
          </w:rPr>
          <w:tab/>
        </w:r>
        <w:r w:rsidR="006E1772">
          <w:rPr>
            <w:webHidden/>
          </w:rPr>
          <w:fldChar w:fldCharType="begin"/>
        </w:r>
        <w:r w:rsidR="006E1772">
          <w:rPr>
            <w:webHidden/>
          </w:rPr>
          <w:instrText xml:space="preserve"> PAGEREF _Toc500499101 \h </w:instrText>
        </w:r>
        <w:r w:rsidR="006E1772">
          <w:rPr>
            <w:webHidden/>
          </w:rPr>
        </w:r>
        <w:r w:rsidR="006E1772">
          <w:rPr>
            <w:webHidden/>
          </w:rPr>
          <w:fldChar w:fldCharType="separate"/>
        </w:r>
        <w:r w:rsidR="006E1772">
          <w:rPr>
            <w:webHidden/>
          </w:rPr>
          <w:t>69</w:t>
        </w:r>
        <w:r w:rsidR="006E1772">
          <w:rPr>
            <w:webHidden/>
          </w:rPr>
          <w:fldChar w:fldCharType="end"/>
        </w:r>
      </w:hyperlink>
    </w:p>
    <w:p w14:paraId="1C690BE5" w14:textId="7DB690E4" w:rsidR="006E1772" w:rsidRDefault="00116402">
      <w:pPr>
        <w:pStyle w:val="TOC1"/>
        <w:rPr>
          <w:rFonts w:asciiTheme="minorHAnsi" w:eastAsiaTheme="minorEastAsia" w:hAnsiTheme="minorHAnsi" w:cstheme="minorBidi"/>
          <w:b w:val="0"/>
          <w:caps w:val="0"/>
          <w:sz w:val="22"/>
          <w:szCs w:val="22"/>
        </w:rPr>
      </w:pPr>
      <w:hyperlink w:anchor="_Toc500499102" w:history="1">
        <w:r w:rsidR="006E1772" w:rsidRPr="00591691">
          <w:rPr>
            <w:rStyle w:val="Hyperlink"/>
            <w:snapToGrid w:val="0"/>
          </w:rPr>
          <w:t>16</w:t>
        </w:r>
        <w:r w:rsidR="006E1772">
          <w:rPr>
            <w:rFonts w:asciiTheme="minorHAnsi" w:eastAsiaTheme="minorEastAsia" w:hAnsiTheme="minorHAnsi" w:cstheme="minorBidi"/>
            <w:b w:val="0"/>
            <w:caps w:val="0"/>
            <w:sz w:val="22"/>
            <w:szCs w:val="22"/>
          </w:rPr>
          <w:tab/>
        </w:r>
        <w:r w:rsidR="006E1772" w:rsidRPr="00591691">
          <w:rPr>
            <w:rStyle w:val="Hyperlink"/>
            <w:snapToGrid w:val="0"/>
          </w:rPr>
          <w:t>liabilities</w:t>
        </w:r>
        <w:r w:rsidR="006E1772">
          <w:rPr>
            <w:webHidden/>
          </w:rPr>
          <w:tab/>
        </w:r>
        <w:r w:rsidR="006E1772">
          <w:rPr>
            <w:webHidden/>
          </w:rPr>
          <w:fldChar w:fldCharType="begin"/>
        </w:r>
        <w:r w:rsidR="006E1772">
          <w:rPr>
            <w:webHidden/>
          </w:rPr>
          <w:instrText xml:space="preserve"> PAGEREF _Toc500499102 \h </w:instrText>
        </w:r>
        <w:r w:rsidR="006E1772">
          <w:rPr>
            <w:webHidden/>
          </w:rPr>
        </w:r>
        <w:r w:rsidR="006E1772">
          <w:rPr>
            <w:webHidden/>
          </w:rPr>
          <w:fldChar w:fldCharType="separate"/>
        </w:r>
        <w:r w:rsidR="006E1772">
          <w:rPr>
            <w:webHidden/>
          </w:rPr>
          <w:t>71</w:t>
        </w:r>
        <w:r w:rsidR="006E1772">
          <w:rPr>
            <w:webHidden/>
          </w:rPr>
          <w:fldChar w:fldCharType="end"/>
        </w:r>
      </w:hyperlink>
    </w:p>
    <w:p w14:paraId="04FA1714" w14:textId="59111DC1" w:rsidR="006E1772" w:rsidRDefault="00116402">
      <w:pPr>
        <w:pStyle w:val="TOC1"/>
        <w:rPr>
          <w:rFonts w:asciiTheme="minorHAnsi" w:eastAsiaTheme="minorEastAsia" w:hAnsiTheme="minorHAnsi" w:cstheme="minorBidi"/>
          <w:b w:val="0"/>
          <w:caps w:val="0"/>
          <w:sz w:val="22"/>
          <w:szCs w:val="22"/>
        </w:rPr>
      </w:pPr>
      <w:hyperlink w:anchor="_Toc500499103" w:history="1">
        <w:r w:rsidR="006E1772" w:rsidRPr="00591691">
          <w:rPr>
            <w:rStyle w:val="Hyperlink"/>
            <w:snapToGrid w:val="0"/>
          </w:rPr>
          <w:t>17</w:t>
        </w:r>
        <w:r w:rsidR="006E1772">
          <w:rPr>
            <w:rFonts w:asciiTheme="minorHAnsi" w:eastAsiaTheme="minorEastAsia" w:hAnsiTheme="minorHAnsi" w:cstheme="minorBidi"/>
            <w:b w:val="0"/>
            <w:caps w:val="0"/>
            <w:sz w:val="22"/>
            <w:szCs w:val="22"/>
          </w:rPr>
          <w:tab/>
        </w:r>
        <w:r w:rsidR="006E1772" w:rsidRPr="00591691">
          <w:rPr>
            <w:rStyle w:val="Hyperlink"/>
            <w:snapToGrid w:val="0"/>
          </w:rPr>
          <w:t>code changes</w:t>
        </w:r>
        <w:r w:rsidR="006E1772">
          <w:rPr>
            <w:webHidden/>
          </w:rPr>
          <w:tab/>
        </w:r>
        <w:r w:rsidR="006E1772">
          <w:rPr>
            <w:webHidden/>
          </w:rPr>
          <w:fldChar w:fldCharType="begin"/>
        </w:r>
        <w:r w:rsidR="006E1772">
          <w:rPr>
            <w:webHidden/>
          </w:rPr>
          <w:instrText xml:space="preserve"> PAGEREF _Toc500499103 \h </w:instrText>
        </w:r>
        <w:r w:rsidR="006E1772">
          <w:rPr>
            <w:webHidden/>
          </w:rPr>
        </w:r>
        <w:r w:rsidR="006E1772">
          <w:rPr>
            <w:webHidden/>
          </w:rPr>
          <w:fldChar w:fldCharType="separate"/>
        </w:r>
        <w:r w:rsidR="006E1772">
          <w:rPr>
            <w:webHidden/>
          </w:rPr>
          <w:t>76</w:t>
        </w:r>
        <w:r w:rsidR="006E1772">
          <w:rPr>
            <w:webHidden/>
          </w:rPr>
          <w:fldChar w:fldCharType="end"/>
        </w:r>
      </w:hyperlink>
    </w:p>
    <w:p w14:paraId="0954074D" w14:textId="0943DD04" w:rsidR="006E1772" w:rsidRDefault="00116402">
      <w:pPr>
        <w:pStyle w:val="TOC1"/>
        <w:rPr>
          <w:rFonts w:asciiTheme="minorHAnsi" w:eastAsiaTheme="minorEastAsia" w:hAnsiTheme="minorHAnsi" w:cstheme="minorBidi"/>
          <w:b w:val="0"/>
          <w:caps w:val="0"/>
          <w:sz w:val="22"/>
          <w:szCs w:val="22"/>
        </w:rPr>
      </w:pPr>
      <w:hyperlink w:anchor="_Toc500499104" w:history="1">
        <w:r w:rsidR="006E1772" w:rsidRPr="00591691">
          <w:rPr>
            <w:rStyle w:val="Hyperlink"/>
            <w:snapToGrid w:val="0"/>
          </w:rPr>
          <w:t>18</w:t>
        </w:r>
        <w:r w:rsidR="006E1772">
          <w:rPr>
            <w:rFonts w:asciiTheme="minorHAnsi" w:eastAsiaTheme="minorEastAsia" w:hAnsiTheme="minorHAnsi" w:cstheme="minorBidi"/>
            <w:b w:val="0"/>
            <w:caps w:val="0"/>
            <w:sz w:val="22"/>
            <w:szCs w:val="22"/>
          </w:rPr>
          <w:tab/>
        </w:r>
        <w:r w:rsidR="006E1772" w:rsidRPr="00591691">
          <w:rPr>
            <w:rStyle w:val="Hyperlink"/>
            <w:snapToGrid w:val="0"/>
          </w:rPr>
          <w:t>dispute resolution</w:t>
        </w:r>
        <w:r w:rsidR="006E1772">
          <w:rPr>
            <w:webHidden/>
          </w:rPr>
          <w:tab/>
        </w:r>
        <w:r w:rsidR="006E1772">
          <w:rPr>
            <w:webHidden/>
          </w:rPr>
          <w:fldChar w:fldCharType="begin"/>
        </w:r>
        <w:r w:rsidR="006E1772">
          <w:rPr>
            <w:webHidden/>
          </w:rPr>
          <w:instrText xml:space="preserve"> PAGEREF _Toc500499104 \h </w:instrText>
        </w:r>
        <w:r w:rsidR="006E1772">
          <w:rPr>
            <w:webHidden/>
          </w:rPr>
        </w:r>
        <w:r w:rsidR="006E1772">
          <w:rPr>
            <w:webHidden/>
          </w:rPr>
          <w:fldChar w:fldCharType="separate"/>
        </w:r>
        <w:r w:rsidR="006E1772">
          <w:rPr>
            <w:webHidden/>
          </w:rPr>
          <w:t>79</w:t>
        </w:r>
        <w:r w:rsidR="006E1772">
          <w:rPr>
            <w:webHidden/>
          </w:rPr>
          <w:fldChar w:fldCharType="end"/>
        </w:r>
      </w:hyperlink>
    </w:p>
    <w:p w14:paraId="77A8CED0" w14:textId="1B5778FE" w:rsidR="006E1772" w:rsidRDefault="00116402">
      <w:pPr>
        <w:pStyle w:val="TOC1"/>
        <w:rPr>
          <w:rFonts w:asciiTheme="minorHAnsi" w:eastAsiaTheme="minorEastAsia" w:hAnsiTheme="minorHAnsi" w:cstheme="minorBidi"/>
          <w:b w:val="0"/>
          <w:caps w:val="0"/>
          <w:sz w:val="22"/>
          <w:szCs w:val="22"/>
        </w:rPr>
      </w:pPr>
      <w:hyperlink w:anchor="_Toc500499105" w:history="1">
        <w:r w:rsidR="006E1772" w:rsidRPr="00591691">
          <w:rPr>
            <w:rStyle w:val="Hyperlink"/>
            <w:snapToGrid w:val="0"/>
          </w:rPr>
          <w:t>19</w:t>
        </w:r>
        <w:r w:rsidR="006E1772">
          <w:rPr>
            <w:rFonts w:asciiTheme="minorHAnsi" w:eastAsiaTheme="minorEastAsia" w:hAnsiTheme="minorHAnsi" w:cstheme="minorBidi"/>
            <w:b w:val="0"/>
            <w:caps w:val="0"/>
            <w:sz w:val="22"/>
            <w:szCs w:val="22"/>
          </w:rPr>
          <w:tab/>
        </w:r>
        <w:r w:rsidR="006E1772" w:rsidRPr="00591691">
          <w:rPr>
            <w:rStyle w:val="Hyperlink"/>
            <w:snapToGrid w:val="0"/>
          </w:rPr>
          <w:t>term and TERMINATION</w:t>
        </w:r>
        <w:r w:rsidR="006E1772">
          <w:rPr>
            <w:webHidden/>
          </w:rPr>
          <w:tab/>
        </w:r>
        <w:r w:rsidR="006E1772">
          <w:rPr>
            <w:webHidden/>
          </w:rPr>
          <w:fldChar w:fldCharType="begin"/>
        </w:r>
        <w:r w:rsidR="006E1772">
          <w:rPr>
            <w:webHidden/>
          </w:rPr>
          <w:instrText xml:space="preserve"> PAGEREF _Toc500499105 \h </w:instrText>
        </w:r>
        <w:r w:rsidR="006E1772">
          <w:rPr>
            <w:webHidden/>
          </w:rPr>
        </w:r>
        <w:r w:rsidR="006E1772">
          <w:rPr>
            <w:webHidden/>
          </w:rPr>
          <w:fldChar w:fldCharType="separate"/>
        </w:r>
        <w:r w:rsidR="006E1772">
          <w:rPr>
            <w:webHidden/>
          </w:rPr>
          <w:t>80</w:t>
        </w:r>
        <w:r w:rsidR="006E1772">
          <w:rPr>
            <w:webHidden/>
          </w:rPr>
          <w:fldChar w:fldCharType="end"/>
        </w:r>
      </w:hyperlink>
    </w:p>
    <w:p w14:paraId="22130A75" w14:textId="03FE21B2" w:rsidR="006E1772" w:rsidRDefault="00116402">
      <w:pPr>
        <w:pStyle w:val="TOC1"/>
        <w:rPr>
          <w:rFonts w:asciiTheme="minorHAnsi" w:eastAsiaTheme="minorEastAsia" w:hAnsiTheme="minorHAnsi" w:cstheme="minorBidi"/>
          <w:b w:val="0"/>
          <w:caps w:val="0"/>
          <w:sz w:val="22"/>
          <w:szCs w:val="22"/>
        </w:rPr>
      </w:pPr>
      <w:hyperlink w:anchor="_Toc500499106" w:history="1">
        <w:r w:rsidR="006E1772" w:rsidRPr="00591691">
          <w:rPr>
            <w:rStyle w:val="Hyperlink"/>
          </w:rPr>
          <w:t>20</w:t>
        </w:r>
        <w:r w:rsidR="006E1772">
          <w:rPr>
            <w:rFonts w:asciiTheme="minorHAnsi" w:eastAsiaTheme="minorEastAsia" w:hAnsiTheme="minorHAnsi" w:cstheme="minorBidi"/>
            <w:b w:val="0"/>
            <w:caps w:val="0"/>
            <w:sz w:val="22"/>
            <w:szCs w:val="22"/>
          </w:rPr>
          <w:tab/>
        </w:r>
        <w:r w:rsidR="006E1772" w:rsidRPr="00591691">
          <w:rPr>
            <w:rStyle w:val="Hyperlink"/>
            <w:snapToGrid w:val="0"/>
          </w:rPr>
          <w:t>general and legal</w:t>
        </w:r>
        <w:r w:rsidR="006E1772">
          <w:rPr>
            <w:webHidden/>
          </w:rPr>
          <w:tab/>
        </w:r>
        <w:r w:rsidR="006E1772">
          <w:rPr>
            <w:webHidden/>
          </w:rPr>
          <w:fldChar w:fldCharType="begin"/>
        </w:r>
        <w:r w:rsidR="006E1772">
          <w:rPr>
            <w:webHidden/>
          </w:rPr>
          <w:instrText xml:space="preserve"> PAGEREF _Toc500499106 \h </w:instrText>
        </w:r>
        <w:r w:rsidR="006E1772">
          <w:rPr>
            <w:webHidden/>
          </w:rPr>
        </w:r>
        <w:r w:rsidR="006E1772">
          <w:rPr>
            <w:webHidden/>
          </w:rPr>
          <w:fldChar w:fldCharType="separate"/>
        </w:r>
        <w:r w:rsidR="006E1772">
          <w:rPr>
            <w:webHidden/>
          </w:rPr>
          <w:t>82</w:t>
        </w:r>
        <w:r w:rsidR="006E1772">
          <w:rPr>
            <w:webHidden/>
          </w:rPr>
          <w:fldChar w:fldCharType="end"/>
        </w:r>
      </w:hyperlink>
    </w:p>
    <w:p w14:paraId="4F84FEF3" w14:textId="28608B50" w:rsidR="006E1772" w:rsidRDefault="00116402">
      <w:pPr>
        <w:pStyle w:val="TOC1"/>
        <w:rPr>
          <w:rFonts w:asciiTheme="minorHAnsi" w:eastAsiaTheme="minorEastAsia" w:hAnsiTheme="minorHAnsi" w:cstheme="minorBidi"/>
          <w:b w:val="0"/>
          <w:caps w:val="0"/>
          <w:sz w:val="22"/>
          <w:szCs w:val="22"/>
        </w:rPr>
      </w:pPr>
      <w:hyperlink w:anchor="_Toc500499107" w:history="1">
        <w:r w:rsidR="006E1772" w:rsidRPr="00591691">
          <w:rPr>
            <w:rStyle w:val="Hyperlink"/>
            <w:snapToGrid w:val="0"/>
            <w:lang w:val="en-AU"/>
          </w:rPr>
          <w:t>schedule one:  transmission services agreement</w:t>
        </w:r>
        <w:r w:rsidR="006E1772">
          <w:rPr>
            <w:webHidden/>
          </w:rPr>
          <w:tab/>
        </w:r>
        <w:r w:rsidR="006E1772">
          <w:rPr>
            <w:webHidden/>
          </w:rPr>
          <w:fldChar w:fldCharType="begin"/>
        </w:r>
        <w:r w:rsidR="006E1772">
          <w:rPr>
            <w:webHidden/>
          </w:rPr>
          <w:instrText xml:space="preserve"> PAGEREF _Toc500499107 \h </w:instrText>
        </w:r>
        <w:r w:rsidR="006E1772">
          <w:rPr>
            <w:webHidden/>
          </w:rPr>
        </w:r>
        <w:r w:rsidR="006E1772">
          <w:rPr>
            <w:webHidden/>
          </w:rPr>
          <w:fldChar w:fldCharType="separate"/>
        </w:r>
        <w:r w:rsidR="006E1772">
          <w:rPr>
            <w:webHidden/>
          </w:rPr>
          <w:t>86</w:t>
        </w:r>
        <w:r w:rsidR="006E1772">
          <w:rPr>
            <w:webHidden/>
          </w:rPr>
          <w:fldChar w:fldCharType="end"/>
        </w:r>
      </w:hyperlink>
    </w:p>
    <w:p w14:paraId="3C357EF4" w14:textId="5570CA50" w:rsidR="006E1772" w:rsidRDefault="00116402">
      <w:pPr>
        <w:pStyle w:val="TOC1"/>
        <w:rPr>
          <w:rFonts w:asciiTheme="minorHAnsi" w:eastAsiaTheme="minorEastAsia" w:hAnsiTheme="minorHAnsi" w:cstheme="minorBidi"/>
          <w:b w:val="0"/>
          <w:caps w:val="0"/>
          <w:sz w:val="22"/>
          <w:szCs w:val="22"/>
        </w:rPr>
      </w:pPr>
      <w:hyperlink w:anchor="_Toc500499108" w:history="1">
        <w:r w:rsidR="006E1772" w:rsidRPr="00591691">
          <w:rPr>
            <w:rStyle w:val="Hyperlink"/>
            <w:snapToGrid w:val="0"/>
            <w:lang w:val="en-AU"/>
          </w:rPr>
          <w:t>schedule two:  information to be published</w:t>
        </w:r>
        <w:r w:rsidR="006E1772">
          <w:rPr>
            <w:webHidden/>
          </w:rPr>
          <w:tab/>
        </w:r>
        <w:r w:rsidR="006E1772">
          <w:rPr>
            <w:webHidden/>
          </w:rPr>
          <w:fldChar w:fldCharType="begin"/>
        </w:r>
        <w:r w:rsidR="006E1772">
          <w:rPr>
            <w:webHidden/>
          </w:rPr>
          <w:instrText xml:space="preserve"> PAGEREF _Toc500499108 \h </w:instrText>
        </w:r>
        <w:r w:rsidR="006E1772">
          <w:rPr>
            <w:webHidden/>
          </w:rPr>
        </w:r>
        <w:r w:rsidR="006E1772">
          <w:rPr>
            <w:webHidden/>
          </w:rPr>
          <w:fldChar w:fldCharType="separate"/>
        </w:r>
        <w:r w:rsidR="006E1772">
          <w:rPr>
            <w:webHidden/>
          </w:rPr>
          <w:t>88</w:t>
        </w:r>
        <w:r w:rsidR="006E1772">
          <w:rPr>
            <w:webHidden/>
          </w:rPr>
          <w:fldChar w:fldCharType="end"/>
        </w:r>
      </w:hyperlink>
    </w:p>
    <w:p w14:paraId="6B5425D6" w14:textId="7245B846" w:rsidR="006E1772" w:rsidRDefault="00116402">
      <w:pPr>
        <w:pStyle w:val="TOC1"/>
        <w:rPr>
          <w:rFonts w:asciiTheme="minorHAnsi" w:eastAsiaTheme="minorEastAsia" w:hAnsiTheme="minorHAnsi" w:cstheme="minorBidi"/>
          <w:b w:val="0"/>
          <w:caps w:val="0"/>
          <w:sz w:val="22"/>
          <w:szCs w:val="22"/>
        </w:rPr>
      </w:pPr>
      <w:hyperlink w:anchor="_Toc500499109" w:history="1">
        <w:r w:rsidR="006E1772" w:rsidRPr="00591691">
          <w:rPr>
            <w:rStyle w:val="Hyperlink"/>
            <w:snapToGrid w:val="0"/>
            <w:lang w:val="en-AU"/>
          </w:rPr>
          <w:t>schedule three:  requirements of gas transfer agreements</w:t>
        </w:r>
        <w:r w:rsidR="006E1772">
          <w:rPr>
            <w:webHidden/>
          </w:rPr>
          <w:tab/>
        </w:r>
        <w:r w:rsidR="006E1772">
          <w:rPr>
            <w:webHidden/>
          </w:rPr>
          <w:fldChar w:fldCharType="begin"/>
        </w:r>
        <w:r w:rsidR="006E1772">
          <w:rPr>
            <w:webHidden/>
          </w:rPr>
          <w:instrText xml:space="preserve"> PAGEREF _Toc500499109 \h </w:instrText>
        </w:r>
        <w:r w:rsidR="006E1772">
          <w:rPr>
            <w:webHidden/>
          </w:rPr>
        </w:r>
        <w:r w:rsidR="006E1772">
          <w:rPr>
            <w:webHidden/>
          </w:rPr>
          <w:fldChar w:fldCharType="separate"/>
        </w:r>
        <w:r w:rsidR="006E1772">
          <w:rPr>
            <w:webHidden/>
          </w:rPr>
          <w:t>90</w:t>
        </w:r>
        <w:r w:rsidR="006E1772">
          <w:rPr>
            <w:webHidden/>
          </w:rPr>
          <w:fldChar w:fldCharType="end"/>
        </w:r>
      </w:hyperlink>
    </w:p>
    <w:p w14:paraId="163C82B9" w14:textId="5448D287" w:rsidR="006E1772" w:rsidRDefault="00116402">
      <w:pPr>
        <w:pStyle w:val="TOC1"/>
        <w:rPr>
          <w:rFonts w:asciiTheme="minorHAnsi" w:eastAsiaTheme="minorEastAsia" w:hAnsiTheme="minorHAnsi" w:cstheme="minorBidi"/>
          <w:b w:val="0"/>
          <w:caps w:val="0"/>
          <w:sz w:val="22"/>
          <w:szCs w:val="22"/>
        </w:rPr>
      </w:pPr>
      <w:hyperlink w:anchor="_Toc500499110" w:history="1">
        <w:r w:rsidR="006E1772" w:rsidRPr="00591691">
          <w:rPr>
            <w:rStyle w:val="Hyperlink"/>
            <w:snapToGrid w:val="0"/>
            <w:lang w:val="en-AU"/>
          </w:rPr>
          <w:t>schedule four:  requirements of allocation agreements</w:t>
        </w:r>
        <w:r w:rsidR="006E1772">
          <w:rPr>
            <w:webHidden/>
          </w:rPr>
          <w:tab/>
        </w:r>
        <w:r w:rsidR="006E1772">
          <w:rPr>
            <w:webHidden/>
          </w:rPr>
          <w:fldChar w:fldCharType="begin"/>
        </w:r>
        <w:r w:rsidR="006E1772">
          <w:rPr>
            <w:webHidden/>
          </w:rPr>
          <w:instrText xml:space="preserve"> PAGEREF _Toc500499110 \h </w:instrText>
        </w:r>
        <w:r w:rsidR="006E1772">
          <w:rPr>
            <w:webHidden/>
          </w:rPr>
        </w:r>
        <w:r w:rsidR="006E1772">
          <w:rPr>
            <w:webHidden/>
          </w:rPr>
          <w:fldChar w:fldCharType="separate"/>
        </w:r>
        <w:r w:rsidR="006E1772">
          <w:rPr>
            <w:webHidden/>
          </w:rPr>
          <w:t>93</w:t>
        </w:r>
        <w:r w:rsidR="006E1772">
          <w:rPr>
            <w:webHidden/>
          </w:rPr>
          <w:fldChar w:fldCharType="end"/>
        </w:r>
      </w:hyperlink>
    </w:p>
    <w:p w14:paraId="6146DF39" w14:textId="6F9F14C3"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76EE7973" w14:textId="77777777" w:rsidR="00096228" w:rsidRPr="00096228" w:rsidRDefault="00096228" w:rsidP="00096228">
      <w:pPr>
        <w:keepNext/>
        <w:spacing w:after="290" w:line="290" w:lineRule="atLeast"/>
        <w:ind w:left="624"/>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489805940"/>
      <w:bookmarkStart w:id="353" w:name="_Toc576498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096228">
        <w:lastRenderedPageBreak/>
        <w:t>This Code sets out the terms and conditions on which First Gas provides gas transmission services</w:t>
      </w:r>
      <w:r>
        <w:t>.</w:t>
      </w:r>
    </w:p>
    <w:p w14:paraId="35B638A0" w14:textId="77777777" w:rsidR="002D37CC" w:rsidRDefault="006852F6" w:rsidP="006852F6">
      <w:pPr>
        <w:pStyle w:val="Heading1"/>
        <w:numPr>
          <w:ilvl w:val="0"/>
          <w:numId w:val="3"/>
        </w:numPr>
        <w:rPr>
          <w:snapToGrid w:val="0"/>
        </w:rPr>
      </w:pPr>
      <w:bookmarkStart w:id="354" w:name="_Toc500499087"/>
      <w:bookmarkStart w:id="355" w:name="_Toc497491073"/>
      <w:r>
        <w:rPr>
          <w:snapToGrid w:val="0"/>
        </w:rPr>
        <w:t>definitions and construction</w:t>
      </w:r>
      <w:bookmarkEnd w:id="352"/>
      <w:bookmarkEnd w:id="354"/>
      <w:bookmarkEnd w:id="355"/>
    </w:p>
    <w:p w14:paraId="2AA711BE" w14:textId="77777777" w:rsidR="006852F6" w:rsidRDefault="006852F6" w:rsidP="006852F6">
      <w:pPr>
        <w:pStyle w:val="Heading2"/>
        <w:ind w:left="623"/>
      </w:pPr>
      <w:r>
        <w:t>Defined Terms</w:t>
      </w:r>
    </w:p>
    <w:p w14:paraId="666061AA" w14:textId="77777777" w:rsidR="00D069F6" w:rsidRPr="00EC150F" w:rsidRDefault="00D069F6" w:rsidP="003737E9">
      <w:pPr>
        <w:keepNext/>
        <w:numPr>
          <w:ilvl w:val="1"/>
          <w:numId w:val="20"/>
        </w:numPr>
        <w:spacing w:after="290" w:line="290" w:lineRule="atLeast"/>
      </w:pPr>
      <w:r>
        <w:t>In this Code:</w:t>
      </w:r>
    </w:p>
    <w:p w14:paraId="1A8FA714" w14:textId="4D5CFED6"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del w:id="356" w:author="Ben Gerritsen" w:date="2017-12-08T12:23:00Z">
        <w:r w:rsidR="005A7D69" w:rsidRPr="00B7097E">
          <w:delText xml:space="preserve">operating limits for </w:delText>
        </w:r>
      </w:del>
      <w:r w:rsidRPr="00B7097E">
        <w:t>Line Pack</w:t>
      </w:r>
      <w:r w:rsidR="00405E06">
        <w:t xml:space="preserve"> </w:t>
      </w:r>
      <w:ins w:id="357" w:author="Ben Gerritsen" w:date="2017-12-08T12:23:00Z">
        <w:r w:rsidR="00405E06">
          <w:t>limits</w:t>
        </w:r>
        <w:r w:rsidR="005A7D69" w:rsidRPr="00B7097E">
          <w:t xml:space="preserve"> </w:t>
        </w:r>
      </w:ins>
      <w:r w:rsidR="005A7D69" w:rsidRPr="00B7097E">
        <w:t>determined by First Gas</w:t>
      </w:r>
      <w:ins w:id="358" w:author="Ben Gerritsen" w:date="2017-12-08T12:23:00Z">
        <w:r w:rsidR="005A7D69" w:rsidRPr="00B7097E">
          <w:t xml:space="preserve"> </w:t>
        </w:r>
        <w:r w:rsidR="00405E06">
          <w:t xml:space="preserve">in accordance with </w:t>
        </w:r>
        <w:r w:rsidR="00405E06" w:rsidRPr="00405E06">
          <w:rPr>
            <w:i/>
          </w:rPr>
          <w:t>section 8.5</w:t>
        </w:r>
      </w:ins>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2769CAE0" w14:textId="6D7A0DF3" w:rsidR="00CB0E0C" w:rsidRPr="00CB0E0C" w:rsidRDefault="00CB0E0C" w:rsidP="006852F6">
      <w:pPr>
        <w:ind w:left="624"/>
        <w:rPr>
          <w:ins w:id="359" w:author="Ben Gerritsen" w:date="2017-12-08T12:23:00Z"/>
        </w:rPr>
      </w:pPr>
      <w:ins w:id="360" w:author="Ben Gerritsen" w:date="2017-12-08T12:23:00Z">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ins>
    </w:p>
    <w:p w14:paraId="47F92134" w14:textId="0C393A4E" w:rsidR="00CA1C03" w:rsidRDefault="0058074D" w:rsidP="00D869C3">
      <w:pPr>
        <w:ind w:left="624"/>
      </w:pPr>
      <w:r w:rsidRPr="0058074D">
        <w:rPr>
          <w:i/>
        </w:rPr>
        <w:t>Agreed Hourly Profile</w:t>
      </w:r>
      <w:r w:rsidR="00D43C7A">
        <w:t xml:space="preserve"> </w:t>
      </w:r>
      <w:ins w:id="361" w:author="Ben Gerritsen" w:date="2017-12-08T12:23:00Z">
        <w:r w:rsidR="00D43C7A">
          <w:t xml:space="preserve">or </w:t>
        </w:r>
        <w:r w:rsidR="00D43C7A" w:rsidRPr="00D43C7A">
          <w:rPr>
            <w:i/>
          </w:rPr>
          <w:t>AHP</w:t>
        </w:r>
        <w:r>
          <w:t xml:space="preserve"> </w:t>
        </w:r>
      </w:ins>
      <w:r w:rsidR="00FE3251">
        <w:t>means</w:t>
      </w:r>
      <w:r w:rsidR="00FE3251" w:rsidRPr="00D069F6">
        <w:rPr>
          <w:snapToGrid w:val="0"/>
        </w:rPr>
        <w:t xml:space="preserve"> </w:t>
      </w:r>
      <w:del w:id="362" w:author="Ben Gerritsen" w:date="2017-12-08T12:23:00Z">
        <w:r w:rsidR="001F100F">
          <w:rPr>
            <w:snapToGrid w:val="0"/>
          </w:rPr>
          <w:delText>an agreed</w:delText>
        </w:r>
      </w:del>
      <w:ins w:id="363" w:author="Ben Gerritsen" w:date="2017-12-08T12:23:00Z">
        <w:r w:rsidR="006B3E1C">
          <w:rPr>
            <w:snapToGrid w:val="0"/>
          </w:rPr>
          <w:t>a</w:t>
        </w:r>
      </w:ins>
      <w:r w:rsidR="00FE3251" w:rsidRPr="00D069F6">
        <w:rPr>
          <w:snapToGrid w:val="0"/>
        </w:rPr>
        <w:t xml:space="preserve"> schedule of Hourly</w:t>
      </w:r>
      <w:r w:rsidR="006B3E1C">
        <w:rPr>
          <w:snapToGrid w:val="0"/>
        </w:rPr>
        <w:t xml:space="preserve"> </w:t>
      </w:r>
      <w:del w:id="364" w:author="Ben Gerritsen" w:date="2017-12-08T12:23:00Z">
        <w:r w:rsidR="00FE3251" w:rsidRPr="00D069F6">
          <w:rPr>
            <w:snapToGrid w:val="0"/>
          </w:rPr>
          <w:delText xml:space="preserve">quantities of Gas that may be taken from the Transmission System, for </w:delText>
        </w:r>
        <w:r w:rsidR="00FE3251">
          <w:rPr>
            <w:snapToGrid w:val="0"/>
          </w:rPr>
          <w:delText>one or more</w:delText>
        </w:r>
        <w:r w:rsidR="00FE3251" w:rsidRPr="00D069F6">
          <w:rPr>
            <w:snapToGrid w:val="0"/>
          </w:rPr>
          <w:delText xml:space="preserve"> Days</w:delText>
        </w:r>
      </w:del>
      <w:ins w:id="365" w:author="Ben Gerritsen" w:date="2017-12-08T12:23:00Z">
        <w:r w:rsidR="006B3E1C">
          <w:rPr>
            <w:snapToGrid w:val="0"/>
          </w:rPr>
          <w:t>amounts of</w:t>
        </w:r>
        <w:r w:rsidR="00FE3251" w:rsidRPr="00D069F6">
          <w:rPr>
            <w:snapToGrid w:val="0"/>
          </w:rPr>
          <w:t xml:space="preserve"> </w:t>
        </w:r>
        <w:r w:rsidR="00B27E4C">
          <w:rPr>
            <w:snapToGrid w:val="0"/>
          </w:rPr>
          <w:t>transmission capacity</w:t>
        </w:r>
        <w:r w:rsidR="00FE3251" w:rsidRPr="00D069F6">
          <w:rPr>
            <w:snapToGrid w:val="0"/>
          </w:rPr>
          <w:t xml:space="preserve"> </w:t>
        </w:r>
        <w:r w:rsidR="006B3E1C">
          <w:rPr>
            <w:snapToGrid w:val="0"/>
          </w:rPr>
          <w:t>requested by a Shipper and approved by First Gas in respect of a Dedicated Delivery Point</w:t>
        </w:r>
      </w:ins>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22831F60"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w:t>
      </w:r>
      <w:del w:id="366" w:author="Ben Gerritsen" w:date="2017-12-08T12:23:00Z">
        <w:r w:rsidRPr="00CE26DC">
          <w:delText xml:space="preserve">used by more than one Shipper </w:delText>
        </w:r>
      </w:del>
      <w:r w:rsidRPr="00CE26DC">
        <w:t>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del w:id="367" w:author="Ben Gerritsen" w:date="2017-12-08T12:23:00Z">
        <w:r w:rsidRPr="00CE26DC">
          <w:delText>which sets out</w:delText>
        </w:r>
      </w:del>
      <w:ins w:id="368" w:author="Ben Gerritsen" w:date="2017-12-08T12:23:00Z">
        <w:r w:rsidR="00ED5681" w:rsidRPr="00CE26DC">
          <w:rPr>
            <w:bCs/>
          </w:rPr>
          <w:t>between</w:t>
        </w:r>
      </w:ins>
      <w:r w:rsidR="00ED5681" w:rsidRPr="00CE26DC">
        <w:rPr>
          <w:bCs/>
        </w:rPr>
        <w:t xml:space="preserve"> </w:t>
      </w:r>
      <w:r w:rsidR="00ED5681">
        <w:rPr>
          <w:bCs/>
        </w:rPr>
        <w:t xml:space="preserve">the </w:t>
      </w:r>
      <w:del w:id="369" w:author="Ben Gerritsen" w:date="2017-12-08T12:23:00Z">
        <w:r w:rsidRPr="00CE26DC">
          <w:delText>methodology to be used by t</w:delText>
        </w:r>
        <w:r w:rsidR="008D62A3">
          <w:delText>he</w:delText>
        </w:r>
        <w:r w:rsidRPr="00CE26DC">
          <w:delText xml:space="preserve"> </w:delText>
        </w:r>
        <w:r w:rsidR="008D62A3">
          <w:delText>A</w:delText>
        </w:r>
        <w:r w:rsidRPr="00CE26DC">
          <w:delText xml:space="preserve">llocation </w:delText>
        </w:r>
        <w:r w:rsidR="008D62A3">
          <w:delText>A</w:delText>
        </w:r>
        <w:r w:rsidRPr="00CE26DC">
          <w:delText xml:space="preserve">gent to apportion the metered quantity of Gas </w:delText>
        </w:r>
        <w:r w:rsidR="00067C39">
          <w:delText xml:space="preserve">amongst </w:delText>
        </w:r>
        <w:r w:rsidR="004A62D7">
          <w:delText>all</w:delText>
        </w:r>
        <w:r w:rsidR="003A2604">
          <w:delText xml:space="preserve"> </w:delText>
        </w:r>
      </w:del>
      <w:r w:rsidR="00ED5681">
        <w:rPr>
          <w:bCs/>
        </w:rPr>
        <w:t>Shippers using that Delivery Point</w:t>
      </w:r>
      <w:r w:rsidR="00ED5681" w:rsidRPr="00CE26DC">
        <w:rPr>
          <w:bCs/>
        </w:rPr>
        <w:t xml:space="preserve"> </w:t>
      </w:r>
      <w:del w:id="370" w:author="Ben Gerritsen" w:date="2017-12-08T12:23:00Z">
        <w:r w:rsidR="00383FA1">
          <w:delText>to determine their</w:delText>
        </w:r>
        <w:r w:rsidR="00631CC9">
          <w:delText xml:space="preserve"> </w:delText>
        </w:r>
        <w:r w:rsidR="004A62D7">
          <w:delText xml:space="preserve">respective </w:delText>
        </w:r>
        <w:r w:rsidR="00492F4E">
          <w:delText>Delivery</w:delText>
        </w:r>
        <w:r w:rsidR="00631CC9">
          <w:delText xml:space="preserve"> Quantities</w:delText>
        </w:r>
      </w:del>
      <w:ins w:id="371" w:author="Ben Gerritsen" w:date="2017-12-08T12:23:00Z">
        <w:r w:rsidR="00ED5681" w:rsidRPr="00CE26DC">
          <w:rPr>
            <w:bCs/>
          </w:rPr>
          <w:t xml:space="preserve">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ins>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4B86AEDC" w:rsidR="006852F6" w:rsidRPr="00CE26DC" w:rsidRDefault="001F0216" w:rsidP="00492F4E">
      <w:pPr>
        <w:numPr>
          <w:ilvl w:val="2"/>
          <w:numId w:val="52"/>
        </w:numPr>
        <w:spacing w:after="290" w:line="290" w:lineRule="atLeast"/>
      </w:pPr>
      <w:r>
        <w:t xml:space="preserve">for Delivery Points </w:t>
      </w:r>
      <w:del w:id="372" w:author="Ben Gerritsen" w:date="2017-12-08T12:23:00Z">
        <w:r w:rsidRPr="00CE26DC">
          <w:delText>used by more than one Shipper</w:delText>
        </w:r>
        <w:r>
          <w:delText xml:space="preserve"> </w:delText>
        </w:r>
      </w:del>
      <w:r>
        <w:t xml:space="preserve">at which Gas is </w:t>
      </w:r>
      <w:del w:id="373" w:author="Ben Gerritsen" w:date="2017-12-08T12:23:00Z">
        <w:r>
          <w:delText xml:space="preserve">not </w:delText>
        </w:r>
      </w:del>
      <w:r>
        <w:t xml:space="preserve">allocated under </w:t>
      </w:r>
      <w:ins w:id="374" w:author="Ben Gerritsen" w:date="2017-12-08T12:23:00Z">
        <w:r w:rsidR="00E02A8E">
          <w:t>an Allocation Agreement</w:t>
        </w:r>
        <w:r>
          <w:t xml:space="preserve">, </w:t>
        </w:r>
      </w:ins>
      <w:r>
        <w:t xml:space="preserve">the </w:t>
      </w:r>
      <w:del w:id="375" w:author="Ben Gerritsen" w:date="2017-12-08T12:23:00Z">
        <w:r>
          <w:delText>DRR or an OBA, the</w:delText>
        </w:r>
      </w:del>
      <w:ins w:id="376" w:author="Ben Gerritsen" w:date="2017-12-08T12:23:00Z">
        <w:r w:rsidR="00DD04CB">
          <w:rPr>
            <w:lang w:val="en-AU"/>
          </w:rPr>
          <w:t>Daily</w:t>
        </w:r>
        <w:r w:rsidR="006D7626">
          <w:rPr>
            <w:lang w:val="en-AU"/>
          </w:rPr>
          <w:t xml:space="preserve"> </w:t>
        </w:r>
        <w:r w:rsidR="00BD5E2B">
          <w:rPr>
            <w:lang w:val="en-AU"/>
          </w:rPr>
          <w:t>and Hourly</w:t>
        </w:r>
      </w:ins>
      <w:r w:rsidR="00BD5E2B">
        <w:rPr>
          <w:lang w:val="en-AU"/>
          <w:rPrChange w:id="377" w:author="Ben Gerritsen" w:date="2017-12-08T12:23:00Z">
            <w:rPr/>
          </w:rPrChange>
        </w:rPr>
        <w:t xml:space="preserve"> </w:t>
      </w:r>
      <w:r>
        <w:t xml:space="preserve">Delivery Quantities determined under </w:t>
      </w:r>
      <w:del w:id="378" w:author="Ben Gerritsen" w:date="2017-12-08T12:23:00Z">
        <w:r>
          <w:delText>the relevant Allocation Agreement</w:delText>
        </w:r>
        <w:r w:rsidR="006852F6" w:rsidRPr="00CE26DC">
          <w:delText>;</w:delText>
        </w:r>
      </w:del>
      <w:ins w:id="379" w:author="Ben Gerritsen" w:date="2017-12-08T12:23:00Z">
        <w:r w:rsidR="00E02A8E">
          <w:t>that agreement</w:t>
        </w:r>
        <w:r w:rsidR="006852F6" w:rsidRPr="00CE26DC">
          <w:t>;</w:t>
        </w:r>
      </w:ins>
      <w:r w:rsidR="006852F6" w:rsidRPr="00CE26DC">
        <w:t xml:space="preserve"> </w:t>
      </w:r>
    </w:p>
    <w:p w14:paraId="5C7F4061" w14:textId="08EEFC9A"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in respect of a Delivery Zone or Individual Delivery Point</w:t>
      </w:r>
      <w:del w:id="380" w:author="Ben Gerritsen" w:date="2017-12-08T12:23:00Z">
        <w:r w:rsidR="00B874D7">
          <w:delText>,</w:delText>
        </w:r>
      </w:del>
      <w:r w:rsidR="00353B38">
        <w:t xml:space="preserve"> </w:t>
      </w:r>
      <w:r w:rsidR="00D50D6B" w:rsidRPr="00D50D6B">
        <w:t xml:space="preserve">the </w:t>
      </w:r>
      <w:r w:rsidR="0089778B">
        <w:t xml:space="preserve">amount of a Shipper’s </w:t>
      </w:r>
      <w:r w:rsidR="00D50D6B" w:rsidRPr="00D50D6B">
        <w:t>NQ</w:t>
      </w:r>
      <w:r w:rsidR="00D50D6B">
        <w:t xml:space="preserve"> approved by First Gas in the most recent nominations cycle</w:t>
      </w:r>
      <w:r w:rsidR="004B27E0">
        <w:t>;</w:t>
      </w:r>
    </w:p>
    <w:p w14:paraId="31D38779" w14:textId="0F624623" w:rsidR="00632FA2" w:rsidRDefault="00632FA2" w:rsidP="00DE200C">
      <w:pPr>
        <w:ind w:left="624"/>
        <w:rPr>
          <w:ins w:id="381" w:author="Ben Gerritsen" w:date="2017-12-08T12:23:00Z"/>
        </w:rPr>
      </w:pPr>
      <w:ins w:id="382" w:author="Ben Gerritsen" w:date="2017-12-08T12:23:00Z">
        <w:r>
          <w:rPr>
            <w:i/>
          </w:rPr>
          <w:t>Auction TCs</w:t>
        </w:r>
        <w:r w:rsidRPr="00632FA2">
          <w:t xml:space="preserve"> has the meaning set out in </w:t>
        </w:r>
        <w:r>
          <w:rPr>
            <w:i/>
          </w:rPr>
          <w:t>section 3.18</w:t>
        </w:r>
        <w:r w:rsidRPr="00632FA2">
          <w:t>;</w:t>
        </w:r>
      </w:ins>
    </w:p>
    <w:p w14:paraId="23F96602" w14:textId="77777777"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lastRenderedPageBreak/>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535D48C8" w:rsidR="005E7BB4" w:rsidRDefault="005E7BB4" w:rsidP="005820F7">
      <w:pPr>
        <w:ind w:left="624"/>
      </w:pPr>
      <w:r>
        <w:rPr>
          <w:i/>
        </w:rPr>
        <w:t>Beneficiary DP</w:t>
      </w:r>
      <w:r w:rsidRPr="005E7BB4">
        <w:t xml:space="preserve"> has the meaning set out in </w:t>
      </w:r>
      <w:r>
        <w:rPr>
          <w:i/>
        </w:rPr>
        <w:t xml:space="preserve">section </w:t>
      </w:r>
      <w:del w:id="383" w:author="Ben Gerritsen" w:date="2017-12-08T12:23:00Z">
        <w:r w:rsidR="00683D5F">
          <w:rPr>
            <w:i/>
          </w:rPr>
          <w:delText>10</w:delText>
        </w:r>
      </w:del>
      <w:ins w:id="384" w:author="Ben Gerritsen" w:date="2017-12-08T12:23:00Z">
        <w:r w:rsidR="003D11C6">
          <w:rPr>
            <w:i/>
          </w:rPr>
          <w:t>3</w:t>
        </w:r>
      </w:ins>
      <w:r w:rsidR="003D11C6">
        <w:rPr>
          <w:i/>
        </w:rPr>
        <w:t>.11</w:t>
      </w:r>
      <w:r w:rsidRPr="005E7BB4">
        <w:t>;</w:t>
      </w:r>
    </w:p>
    <w:p w14:paraId="37F4F8C8" w14:textId="3CBDFA45" w:rsidR="0090783A" w:rsidRPr="0090783A" w:rsidRDefault="0090783A" w:rsidP="0090783A">
      <w:pPr>
        <w:ind w:left="624"/>
        <w:rPr>
          <w:b/>
          <w:bCs/>
          <w:i/>
        </w:rPr>
      </w:pPr>
      <w:r>
        <w:rPr>
          <w:i/>
        </w:rPr>
        <w:t>Bi-directional Point</w:t>
      </w:r>
      <w:r w:rsidRPr="0090783A">
        <w:t xml:space="preserve"> means</w:t>
      </w:r>
      <w:r>
        <w:t xml:space="preserve"> a </w:t>
      </w:r>
      <w:del w:id="385" w:author="Ben Gerritsen" w:date="2017-12-08T12:23:00Z">
        <w:r>
          <w:delText>station</w:delText>
        </w:r>
      </w:del>
      <w:ins w:id="386" w:author="Ben Gerritsen" w:date="2017-12-08T12:23:00Z">
        <w:r w:rsidR="00060368">
          <w:t>facility</w:t>
        </w:r>
      </w:ins>
      <w:r>
        <w:t xml:space="preserve"> which, at different times, may operate either as a Receipt Point</w:t>
      </w:r>
      <w:r w:rsidR="006F6EED">
        <w:t xml:space="preserve"> or as a Delivery Point;</w:t>
      </w:r>
      <w:r>
        <w:t xml:space="preserve"> </w:t>
      </w:r>
    </w:p>
    <w:p w14:paraId="4BF8DBE2" w14:textId="77777777"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14:paraId="25185507" w14:textId="68D67F8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07E6B85C" w14:textId="54673DB6" w:rsidR="0075747F" w:rsidRPr="00CE26DC" w:rsidRDefault="0075747F" w:rsidP="006852F6">
      <w:pPr>
        <w:ind w:left="624"/>
        <w:rPr>
          <w:ins w:id="387" w:author="Ben Gerritsen" w:date="2017-12-08T12:23:00Z"/>
        </w:rPr>
      </w:pPr>
      <w:ins w:id="388" w:author="Ben Gerritsen" w:date="2017-12-08T12:23:00Z">
        <w:r w:rsidRPr="00530C8E">
          <w:rPr>
            <w:i/>
            <w:iCs/>
          </w:rPr>
          <w:t>Calorific Value</w:t>
        </w:r>
        <w:r w:rsidRPr="00530C8E">
          <w:t xml:space="preserve"> means the energy content of </w:t>
        </w:r>
        <w:r>
          <w:t>g</w:t>
        </w:r>
        <w:r w:rsidRPr="00530C8E">
          <w:t>as, expressed in units of Megajoules per standard cubic metre;</w:t>
        </w:r>
      </w:ins>
    </w:p>
    <w:p w14:paraId="3182C4E9" w14:textId="77777777"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77777777"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Pr="00CE26DC">
        <w:rPr>
          <w:iCs/>
        </w:rPr>
        <w:t>;</w:t>
      </w:r>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772E2341" w14:textId="5DDBBFEA"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del w:id="389" w:author="Ben Gerritsen" w:date="2017-12-08T12:23:00Z">
        <w:r w:rsidR="00171F59">
          <w:delText>at any time</w:delText>
        </w:r>
        <w:r w:rsidR="002A7088">
          <w:delText xml:space="preserve"> </w:delText>
        </w:r>
      </w:del>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del w:id="390" w:author="Ben Gerritsen" w:date="2017-12-08T12:23:00Z">
        <w:r w:rsidR="000365E6" w:rsidRPr="006571A6">
          <w:rPr>
            <w:snapToGrid w:val="0"/>
          </w:rPr>
          <w:delText>exceeds</w:delText>
        </w:r>
      </w:del>
      <w:ins w:id="391" w:author="Ben Gerritsen" w:date="2017-12-08T12:23:00Z">
        <w:r w:rsidR="004819E1">
          <w:rPr>
            <w:snapToGrid w:val="0"/>
          </w:rPr>
          <w:t xml:space="preserve">associated with DNC </w:t>
        </w:r>
        <w:r w:rsidR="000365E6" w:rsidRPr="006571A6">
          <w:rPr>
            <w:snapToGrid w:val="0"/>
          </w:rPr>
          <w:t>exceed</w:t>
        </w:r>
        <w:r w:rsidR="0004355B">
          <w:rPr>
            <w:snapToGrid w:val="0"/>
          </w:rPr>
          <w:t>, or are expected to exceed</w:t>
        </w:r>
      </w:ins>
      <w:r w:rsidR="000365E6" w:rsidRPr="006571A6">
        <w:rPr>
          <w:snapToGrid w:val="0"/>
        </w:rPr>
        <w:t xml:space="preserve"> the </w:t>
      </w:r>
      <w:r w:rsidR="002A7088" w:rsidRPr="00545EB7">
        <w:rPr>
          <w:snapToGrid w:val="0"/>
        </w:rPr>
        <w:t>Available Operational Capacity</w:t>
      </w:r>
      <w:r w:rsidR="000365E6">
        <w:rPr>
          <w:snapToGrid w:val="0"/>
        </w:rPr>
        <w:t>;</w:t>
      </w:r>
    </w:p>
    <w:p w14:paraId="400B78A3" w14:textId="525E6779" w:rsidR="00121D4A" w:rsidRDefault="00121D4A">
      <w:pPr>
        <w:ind w:left="624"/>
        <w:pPrChange w:id="392" w:author="Ben Gerritsen" w:date="2017-12-08T12:23:00Z">
          <w:pPr>
            <w:ind w:firstLine="624"/>
          </w:pPr>
        </w:pPrChange>
      </w:pPr>
      <w:r>
        <w:rPr>
          <w:i/>
        </w:rPr>
        <w:t>Congested Delivery Point</w:t>
      </w:r>
      <w:r w:rsidRPr="00121D4A">
        <w:t xml:space="preserve"> </w:t>
      </w:r>
      <w:r w:rsidR="00AC330B">
        <w:t xml:space="preserve">means a Delivery Point </w:t>
      </w:r>
      <w:r w:rsidR="002121DC">
        <w:t>that is</w:t>
      </w:r>
      <w:ins w:id="393" w:author="Ben Gerritsen" w:date="2017-12-08T12:23:00Z">
        <w:r w:rsidR="00B43C43">
          <w:t xml:space="preserve"> expected to be</w:t>
        </w:r>
      </w:ins>
      <w:r w:rsidR="002121DC">
        <w:t xml:space="preserve">, or </w:t>
      </w:r>
      <w:del w:id="394" w:author="Ben Gerritsen" w:date="2017-12-08T12:23:00Z">
        <w:r w:rsidR="002121DC">
          <w:delText>may be</w:delText>
        </w:r>
      </w:del>
      <w:ins w:id="395" w:author="Ben Gerritsen" w:date="2017-12-08T12:23:00Z">
        <w:r w:rsidR="00B43C43">
          <w:t>is</w:t>
        </w:r>
      </w:ins>
      <w:r w:rsidR="002121DC">
        <w:t xml:space="preserve"> </w:t>
      </w:r>
      <w:r w:rsidR="00AC330B">
        <w:t>subject to Congestion</w:t>
      </w:r>
      <w:r w:rsidRPr="00121D4A">
        <w:t>;</w:t>
      </w:r>
    </w:p>
    <w:p w14:paraId="131FE128" w14:textId="056CF50B" w:rsidR="00436684" w:rsidRDefault="00436684" w:rsidP="006852F6">
      <w:pPr>
        <w:ind w:left="624"/>
      </w:pPr>
      <w:r>
        <w:rPr>
          <w:i/>
        </w:rPr>
        <w:t xml:space="preserve">Congestion Management </w:t>
      </w:r>
      <w:r>
        <w:t>means</w:t>
      </w:r>
      <w:ins w:id="396" w:author="Ben Gerritsen" w:date="2017-12-08T12:23:00Z">
        <w:r>
          <w:t xml:space="preserve"> </w:t>
        </w:r>
        <w:r w:rsidR="003F27D8">
          <w:t>any of</w:t>
        </w:r>
      </w:ins>
      <w:r w:rsidR="003F27D8">
        <w:t xml:space="preserve">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36DFDE7B"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11.11</w:t>
      </w:r>
      <w:r>
        <w:rPr>
          <w:iCs/>
        </w:rPr>
        <w:t>;</w:t>
      </w:r>
    </w:p>
    <w:p w14:paraId="22AD99CF" w14:textId="2B23E40E" w:rsidR="006852F6" w:rsidRPr="00CE26DC" w:rsidRDefault="006852F6" w:rsidP="006852F6">
      <w:pPr>
        <w:ind w:left="624"/>
      </w:pPr>
      <w:r w:rsidRPr="00CE26DC">
        <w:rPr>
          <w:i/>
        </w:rPr>
        <w:t>Confidential Information</w:t>
      </w:r>
      <w:r w:rsidRPr="00CE26DC">
        <w:t xml:space="preserve"> </w:t>
      </w:r>
      <w:del w:id="397" w:author="Ben Gerritsen" w:date="2017-12-08T12:23:00Z">
        <w:r w:rsidR="00707D6A">
          <w:delText>is information that</w:delText>
        </w:r>
      </w:del>
      <w:ins w:id="398" w:author="Ben Gerritsen" w:date="2017-12-08T12:23:00Z">
        <w:r w:rsidR="00805907">
          <w:t>has</w:t>
        </w:r>
      </w:ins>
      <w:r w:rsidR="00805907">
        <w:t xml:space="preserve"> the </w:t>
      </w:r>
      <w:del w:id="399" w:author="Ben Gerritsen" w:date="2017-12-08T12:23:00Z">
        <w:r w:rsidR="00FF6618">
          <w:delText xml:space="preserve">relevant </w:delText>
        </w:r>
        <w:r w:rsidR="001F6D25">
          <w:delText>P</w:delText>
        </w:r>
        <w:r w:rsidR="00FF6618">
          <w:delText>arties agree is such,</w:delText>
        </w:r>
      </w:del>
      <w:ins w:id="400" w:author="Ben Gerritsen" w:date="2017-12-08T12:23:00Z">
        <w:r w:rsidR="00805907">
          <w:t>meaning set out</w:t>
        </w:r>
      </w:ins>
      <w:r w:rsidR="00805907">
        <w:t xml:space="preserve"> in </w:t>
      </w:r>
      <w:del w:id="401" w:author="Ben Gerritsen" w:date="2017-12-08T12:23:00Z">
        <w:r w:rsidR="00707D6A">
          <w:delText xml:space="preserve">accordance with </w:delText>
        </w:r>
        <w:r w:rsidR="00707D6A" w:rsidRPr="00707D6A">
          <w:rPr>
            <w:i/>
          </w:rPr>
          <w:delText>sections</w:delText>
        </w:r>
      </w:del>
      <w:ins w:id="402" w:author="Ben Gerritsen" w:date="2017-12-08T12:23:00Z">
        <w:r w:rsidR="00707D6A" w:rsidRPr="00707D6A">
          <w:rPr>
            <w:i/>
          </w:rPr>
          <w:t>section</w:t>
        </w:r>
      </w:ins>
      <w:r w:rsidR="00707D6A" w:rsidRPr="00707D6A">
        <w:rPr>
          <w:i/>
        </w:rPr>
        <w:t xml:space="preserve"> </w:t>
      </w:r>
      <w:r w:rsidR="00AF781E" w:rsidRPr="00707D6A">
        <w:rPr>
          <w:i/>
        </w:rPr>
        <w:t>20.3</w:t>
      </w:r>
      <w:del w:id="403" w:author="Ben Gerritsen" w:date="2017-12-08T12:23:00Z">
        <w:r w:rsidR="00707D6A">
          <w:rPr>
            <w:i/>
          </w:rPr>
          <w:delText xml:space="preserve"> </w:delText>
        </w:r>
        <w:r w:rsidR="00FF6618" w:rsidRPr="00003449">
          <w:delText>to</w:delText>
        </w:r>
        <w:r w:rsidR="00707D6A">
          <w:rPr>
            <w:i/>
          </w:rPr>
          <w:delText xml:space="preserve"> 20.</w:delText>
        </w:r>
        <w:r w:rsidR="00465EC0">
          <w:rPr>
            <w:i/>
          </w:rPr>
          <w:delText>4</w:delText>
        </w:r>
      </w:del>
      <w:r w:rsidRPr="00CE26DC">
        <w:t>;</w:t>
      </w:r>
    </w:p>
    <w:p w14:paraId="78F24C8C"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21BEA743" w:rsidR="006852F6" w:rsidRPr="00CE26DC" w:rsidRDefault="006852F6" w:rsidP="006852F6">
      <w:pPr>
        <w:ind w:left="624"/>
        <w:rPr>
          <w:iCs/>
        </w:rPr>
      </w:pPr>
      <w:r w:rsidRPr="00CE26DC">
        <w:rPr>
          <w:i/>
        </w:rPr>
        <w:t>Credit Support</w:t>
      </w:r>
      <w:r w:rsidRPr="00CE26DC">
        <w:rPr>
          <w:iCs/>
        </w:rPr>
        <w:t xml:space="preserve"> </w:t>
      </w:r>
      <w:del w:id="404" w:author="Ben Gerritsen" w:date="2017-12-08T12:23:00Z">
        <w:r w:rsidRPr="00CE26DC">
          <w:rPr>
            <w:iCs/>
          </w:rPr>
          <w:delText>means</w:delText>
        </w:r>
      </w:del>
      <w:ins w:id="405" w:author="Ben Gerritsen" w:date="2017-12-08T12:23:00Z">
        <w:r w:rsidR="008C062C">
          <w:rPr>
            <w:iCs/>
          </w:rPr>
          <w:t>has</w:t>
        </w:r>
      </w:ins>
      <w:r w:rsidR="008C062C">
        <w:rPr>
          <w:iCs/>
        </w:rPr>
        <w:t xml:space="preserve"> the </w:t>
      </w:r>
      <w:del w:id="406" w:author="Ben Gerritsen" w:date="2017-12-08T12:23:00Z">
        <w:r w:rsidRPr="00CE26DC">
          <w:rPr>
            <w:iCs/>
          </w:rPr>
          <w:delText>credit support arrangements</w:delText>
        </w:r>
      </w:del>
      <w:ins w:id="407" w:author="Ben Gerritsen" w:date="2017-12-08T12:23:00Z">
        <w:r w:rsidR="008C062C">
          <w:rPr>
            <w:iCs/>
          </w:rPr>
          <w:t>meaning</w:t>
        </w:r>
      </w:ins>
      <w:r w:rsidR="008C062C">
        <w:rPr>
          <w:iCs/>
        </w:rPr>
        <w:t xml:space="preserve">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3094D0C1"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t>
      </w:r>
      <w:del w:id="408" w:author="Ben Gerritsen" w:date="2017-12-08T12:23:00Z">
        <w:r w:rsidRPr="00CE26DC">
          <w:rPr>
            <w:iCs/>
          </w:rPr>
          <w:delText xml:space="preserve">with </w:delText>
        </w:r>
      </w:del>
      <w:r w:rsidRPr="00CE26DC">
        <w:rPr>
          <w:iCs/>
        </w:rPr>
        <w:t xml:space="preserve">a copy of </w:t>
      </w:r>
      <w:del w:id="409" w:author="Ben Gerritsen" w:date="2017-12-08T12:23:00Z">
        <w:r w:rsidRPr="00CE26DC">
          <w:rPr>
            <w:iCs/>
          </w:rPr>
          <w:delText>the plan being posted</w:delText>
        </w:r>
      </w:del>
      <w:ins w:id="410" w:author="Ben Gerritsen" w:date="2017-12-08T12:23:00Z">
        <w:r w:rsidR="003F27D8">
          <w:rPr>
            <w:iCs/>
          </w:rPr>
          <w:t>which shall be published</w:t>
        </w:r>
      </w:ins>
      <w:r w:rsidRPr="00CE26DC">
        <w:rPr>
          <w:iCs/>
        </w:rPr>
        <w:t xml:space="preserve"> on OATIS);</w:t>
      </w:r>
    </w:p>
    <w:p w14:paraId="190AA1C6" w14:textId="77777777" w:rsidR="00836F89" w:rsidRDefault="006852F6" w:rsidP="00836F89">
      <w:pPr>
        <w:ind w:left="624"/>
        <w:rPr>
          <w:i/>
          <w:rPrChange w:id="411" w:author="Ben Gerritsen" w:date="2017-12-08T12:23:00Z">
            <w:rPr/>
          </w:rPrChange>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ins w:id="412" w:author="Ben Gerritsen" w:date="2017-12-08T12:23:00Z">
        <w:r w:rsidR="00836F89" w:rsidRPr="00836F89">
          <w:rPr>
            <w:i/>
          </w:rPr>
          <w:t xml:space="preserve"> </w:t>
        </w:r>
      </w:ins>
    </w:p>
    <w:p w14:paraId="6D0349CB" w14:textId="52AD8781" w:rsidR="00836F89" w:rsidRDefault="00836F89" w:rsidP="00836F89">
      <w:pPr>
        <w:ind w:left="624"/>
        <w:rPr>
          <w:ins w:id="413" w:author="Ben Gerritsen" w:date="2017-12-08T12:23:00Z"/>
          <w:iCs/>
        </w:rPr>
      </w:pPr>
      <w:ins w:id="414" w:author="Ben Gerritsen" w:date="2017-12-08T12:23:00Z">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r>
          <w:rPr>
            <w:iCs/>
          </w:rPr>
          <w:t xml:space="preserve"> </w:t>
        </w:r>
        <w:r w:rsidRPr="0027752D">
          <w:rPr>
            <w:iCs/>
          </w:rPr>
          <w:t xml:space="preserve">the quantity of Gas that a Shipper takes </w:t>
        </w:r>
        <w:r>
          <w:rPr>
            <w:iCs/>
          </w:rPr>
          <w:t>in a Delivery Zone or at a</w:t>
        </w:r>
        <w:r w:rsidR="00CB01FC">
          <w:rPr>
            <w:iCs/>
          </w:rPr>
          <w:t>n Individual</w:t>
        </w:r>
        <w:r>
          <w:rPr>
            <w:iCs/>
          </w:rPr>
          <w:t xml:space="preserve"> Delivery Point on a Day</w:t>
        </w:r>
        <w:r w:rsidRPr="0027752D">
          <w:rPr>
            <w:iCs/>
          </w:rPr>
          <w:t xml:space="preserve">, determined in accordance with </w:t>
        </w:r>
        <w:r w:rsidRPr="0027752D">
          <w:rPr>
            <w:i/>
          </w:rPr>
          <w:t>section 6</w:t>
        </w:r>
        <w:r w:rsidRPr="0027752D">
          <w:rPr>
            <w:iCs/>
          </w:rPr>
          <w:t>;</w:t>
        </w:r>
      </w:ins>
    </w:p>
    <w:p w14:paraId="6634476A" w14:textId="72AAD345" w:rsidR="009922AE" w:rsidRPr="002D6351" w:rsidRDefault="009922AE" w:rsidP="00836F89">
      <w:pPr>
        <w:ind w:left="624"/>
        <w:rPr>
          <w:ins w:id="415" w:author="Ben Gerritsen" w:date="2017-12-08T12:23:00Z"/>
          <w:iCs/>
        </w:rPr>
      </w:pPr>
      <w:ins w:id="416" w:author="Ben Gerritsen" w:date="2017-12-08T12:23:00Z">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ins>
    </w:p>
    <w:p w14:paraId="480FC711" w14:textId="15173EB1"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ins w:id="417" w:author="Ben Gerritsen" w:date="2017-12-08T12:23:00Z">
        <w:r w:rsidR="006B3E1C">
          <w:rPr>
            <w:rFonts w:cs="Arial"/>
          </w:rPr>
          <w:t xml:space="preserve"> in a Delivery Zone or at an Individual Delivery Point</w:t>
        </w:r>
      </w:ins>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2054BFA1" w14:textId="58195A39" w:rsidR="00E2223D" w:rsidRPr="00E2223D" w:rsidRDefault="00E2223D" w:rsidP="006852F6">
      <w:pPr>
        <w:ind w:left="624"/>
        <w:rPr>
          <w:iCs/>
        </w:rPr>
      </w:pPr>
      <w:r>
        <w:rPr>
          <w:i/>
        </w:rPr>
        <w:t xml:space="preserve">Daily Nominated Capacity Fee </w:t>
      </w:r>
      <w:r w:rsidRPr="00E2223D">
        <w:t>or</w:t>
      </w:r>
      <w:r>
        <w:rPr>
          <w:i/>
        </w:rPr>
        <w:t xml:space="preserve"> DNC</w:t>
      </w:r>
      <w:r w:rsidRPr="009A66E5">
        <w:rPr>
          <w:i/>
          <w:vertAlign w:val="subscript"/>
        </w:rPr>
        <w:t>Fee</w:t>
      </w:r>
      <w:r w:rsidR="002A45D4">
        <w:t xml:space="preserve"> means the fee payable by a Shipper for DNC</w:t>
      </w:r>
      <w:r w:rsidR="00B5266C">
        <w:t xml:space="preserve">, as </w:t>
      </w:r>
      <w:del w:id="418" w:author="Ben Gerritsen" w:date="2017-12-08T12:23:00Z">
        <w:r w:rsidR="00B5266C">
          <w:delText>posted</w:delText>
        </w:r>
      </w:del>
      <w:ins w:id="419" w:author="Ben Gerritsen" w:date="2017-12-08T12:23:00Z">
        <w:r w:rsidR="00060368">
          <w:t>published</w:t>
        </w:r>
      </w:ins>
      <w:r w:rsidR="00B5266C">
        <w:t xml:space="preserve"> on OATIS</w:t>
      </w:r>
      <w:r>
        <w:t>;</w:t>
      </w:r>
    </w:p>
    <w:p w14:paraId="6E483EE7" w14:textId="77777777"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5FA71BF0" w:rsidR="005A572C" w:rsidRDefault="00AE3DFB" w:rsidP="005A572C">
      <w:pPr>
        <w:numPr>
          <w:ilvl w:val="2"/>
          <w:numId w:val="61"/>
        </w:numPr>
        <w:spacing w:after="290" w:line="290" w:lineRule="atLeast"/>
      </w:pPr>
      <w:ins w:id="420" w:author="Ben Gerritsen" w:date="2017-12-08T12:23:00Z">
        <w:r>
          <w:t xml:space="preserve">under a TSA, </w:t>
        </w:r>
        <w:r w:rsidR="00D1647F">
          <w:t>the amount of</w:t>
        </w:r>
        <w:r w:rsidR="002708D1">
          <w:t xml:space="preserve"> </w:t>
        </w:r>
      </w:ins>
      <w:r w:rsidR="005A572C">
        <w:t xml:space="preserve">DNC, calculated in accordance with </w:t>
      </w:r>
      <w:r w:rsidR="005A572C" w:rsidRPr="0002265A">
        <w:rPr>
          <w:i/>
        </w:rPr>
        <w:t xml:space="preserve">section </w:t>
      </w:r>
      <w:r w:rsidR="00987260">
        <w:rPr>
          <w:i/>
        </w:rPr>
        <w:t>11.4</w:t>
      </w:r>
      <w:r w:rsidR="005A572C">
        <w:rPr>
          <w:i/>
        </w:rPr>
        <w:t>(a</w:t>
      </w:r>
      <w:del w:id="421" w:author="Ben Gerritsen" w:date="2017-12-08T12:23:00Z">
        <w:r w:rsidR="005A572C">
          <w:rPr>
            <w:i/>
          </w:rPr>
          <w:delText>)</w:delText>
        </w:r>
        <w:r w:rsidR="005A572C">
          <w:delText>;</w:delText>
        </w:r>
      </w:del>
      <w:ins w:id="422" w:author="Ben Gerritsen" w:date="2017-12-08T12:23:00Z">
        <w:r w:rsidR="005A572C">
          <w:rPr>
            <w:i/>
          </w:rPr>
          <w:t>)</w:t>
        </w:r>
        <w:r w:rsidR="009C2B7E" w:rsidRPr="006E1772">
          <w:t xml:space="preserve"> of this Code</w:t>
        </w:r>
        <w:r w:rsidR="005A572C">
          <w:t>;</w:t>
        </w:r>
      </w:ins>
      <w:r w:rsidR="005A572C">
        <w:t xml:space="preserve"> </w:t>
      </w:r>
      <w:r w:rsidR="00C82176">
        <w:t>or</w:t>
      </w:r>
    </w:p>
    <w:p w14:paraId="27B57BEB" w14:textId="5DEC64EC" w:rsidR="005A572C" w:rsidRDefault="00C82176" w:rsidP="00C82176">
      <w:pPr>
        <w:numPr>
          <w:ilvl w:val="2"/>
          <w:numId w:val="61"/>
        </w:numPr>
        <w:spacing w:after="290" w:line="290" w:lineRule="atLeast"/>
      </w:pPr>
      <w:del w:id="423" w:author="Ben Gerritsen" w:date="2017-12-08T12:23:00Z">
        <w:r>
          <w:delText xml:space="preserve">the MDQ </w:delText>
        </w:r>
      </w:del>
      <w:r w:rsidR="005A572C">
        <w:t>under a Supplementary Agreement</w:t>
      </w:r>
      <w:r>
        <w:t xml:space="preserve"> or Interruptible Agreement</w:t>
      </w:r>
      <w:r w:rsidR="005A572C">
        <w:t xml:space="preserve">, </w:t>
      </w:r>
      <w:ins w:id="424" w:author="Ben Gerritsen" w:date="2017-12-08T12:23:00Z">
        <w:r w:rsidR="002708D1">
          <w:t xml:space="preserve">the </w:t>
        </w:r>
        <w:r w:rsidR="00845855">
          <w:t>MDQ</w:t>
        </w:r>
        <w:r w:rsidR="00D1647F">
          <w:t xml:space="preserve"> set out in</w:t>
        </w:r>
        <w:r w:rsidR="00845855">
          <w:t>,</w:t>
        </w:r>
        <w:r w:rsidR="00D1647F">
          <w:t xml:space="preserve"> or determined under the relevant agreement, </w:t>
        </w:r>
      </w:ins>
      <w:r w:rsidR="005A572C">
        <w:t xml:space="preserve">calculated </w:t>
      </w:r>
      <w:r>
        <w:t xml:space="preserve">as set out in </w:t>
      </w:r>
      <w:del w:id="425" w:author="Ben Gerritsen" w:date="2017-12-08T12:23:00Z">
        <w:r>
          <w:delText>the relevant</w:delText>
        </w:r>
      </w:del>
      <w:ins w:id="426" w:author="Ben Gerritsen" w:date="2017-12-08T12:23:00Z">
        <w:r w:rsidR="00D1647F">
          <w:t>that</w:t>
        </w:r>
      </w:ins>
      <w:r>
        <w:t xml:space="preserve"> agreement</w:t>
      </w:r>
      <w:r w:rsidR="005A572C" w:rsidRPr="00CE26DC">
        <w:t>;</w:t>
      </w:r>
      <w:ins w:id="427" w:author="Ben Gerritsen" w:date="2017-12-08T12:23:00Z">
        <w:r w:rsidR="00E359CA">
          <w:t xml:space="preserve"> or</w:t>
        </w:r>
      </w:ins>
    </w:p>
    <w:p w14:paraId="0D9B72ED" w14:textId="0091B7AC" w:rsidR="00E359CA" w:rsidRDefault="00E359CA" w:rsidP="00C82176">
      <w:pPr>
        <w:numPr>
          <w:ilvl w:val="2"/>
          <w:numId w:val="61"/>
        </w:numPr>
        <w:spacing w:after="290" w:line="290" w:lineRule="atLeast"/>
        <w:rPr>
          <w:ins w:id="428" w:author="Ben Gerritsen" w:date="2017-12-08T12:23:00Z"/>
        </w:rPr>
      </w:pPr>
      <w:ins w:id="429" w:author="Ben Gerritsen" w:date="2017-12-08T12:23:00Z">
        <w:r>
          <w:t>under an ICA at a Delivery Point where an OBA applies, the aggregate</w:t>
        </w:r>
        <w:r w:rsidR="001D6630">
          <w:t xml:space="preserve"> DNC of all Shippers at that Delivery Point;</w:t>
        </w:r>
      </w:ins>
    </w:p>
    <w:p w14:paraId="6AA10EE1" w14:textId="10B20664" w:rsidR="001D6630" w:rsidRDefault="00770DA8" w:rsidP="00770DA8">
      <w:pPr>
        <w:pStyle w:val="ListParagraph"/>
        <w:ind w:left="624"/>
        <w:rPr>
          <w:ins w:id="430" w:author="Ben Gerritsen" w:date="2017-12-08T12:23:00Z"/>
        </w:rPr>
      </w:pPr>
      <w:r w:rsidRPr="00770DA8">
        <w:rPr>
          <w:i/>
        </w:rPr>
        <w:t>Daily Underrun Charge</w:t>
      </w:r>
      <w:r>
        <w:t xml:space="preserve"> means the charge payable for using less capacity on a Day</w:t>
      </w:r>
      <w:r w:rsidR="001D6630">
        <w:t xml:space="preserve"> than</w:t>
      </w:r>
      <w:ins w:id="431" w:author="Ben Gerritsen" w:date="2017-12-08T12:23:00Z">
        <w:r w:rsidR="001D6630">
          <w:t>:</w:t>
        </w:r>
        <w:r>
          <w:t xml:space="preserve"> </w:t>
        </w:r>
      </w:ins>
    </w:p>
    <w:p w14:paraId="4E3C286D" w14:textId="50E89AEF" w:rsidR="001D6630" w:rsidRDefault="001D6630">
      <w:pPr>
        <w:numPr>
          <w:ilvl w:val="2"/>
          <w:numId w:val="92"/>
        </w:numPr>
        <w:spacing w:after="290" w:line="290" w:lineRule="atLeast"/>
        <w:pPrChange w:id="432" w:author="Ben Gerritsen" w:date="2017-12-08T12:23:00Z">
          <w:pPr>
            <w:pStyle w:val="ListParagraph"/>
          </w:pPr>
        </w:pPrChange>
      </w:pPr>
      <w:ins w:id="433" w:author="Ben Gerritsen" w:date="2017-12-08T12:23:00Z">
        <w:r>
          <w:t>under a TSA,</w:t>
        </w:r>
      </w:ins>
      <w:r>
        <w:t xml:space="preserve"> </w:t>
      </w:r>
      <w:r w:rsidR="00770DA8">
        <w:t>the amount of DNC</w:t>
      </w:r>
      <w:r>
        <w:t xml:space="preserve">, calculated in accordance with </w:t>
      </w:r>
      <w:r w:rsidRPr="00770DA8">
        <w:rPr>
          <w:i/>
        </w:rPr>
        <w:t>section 11.</w:t>
      </w:r>
      <w:r>
        <w:rPr>
          <w:i/>
        </w:rPr>
        <w:t>4</w:t>
      </w:r>
      <w:r w:rsidRPr="00770DA8">
        <w:rPr>
          <w:i/>
        </w:rPr>
        <w:t>(b</w:t>
      </w:r>
      <w:del w:id="434" w:author="Ben Gerritsen" w:date="2017-12-08T12:23:00Z">
        <w:r w:rsidR="00770DA8" w:rsidRPr="00770DA8">
          <w:rPr>
            <w:i/>
          </w:rPr>
          <w:delText>)</w:delText>
        </w:r>
        <w:r w:rsidR="00770DA8">
          <w:delText>;</w:delText>
        </w:r>
      </w:del>
      <w:ins w:id="435" w:author="Ben Gerritsen" w:date="2017-12-08T12:23:00Z">
        <w:r w:rsidRPr="00770DA8">
          <w:rPr>
            <w:i/>
          </w:rPr>
          <w:t>)</w:t>
        </w:r>
        <w:r w:rsidR="009C2B7E">
          <w:t xml:space="preserve"> of this Code</w:t>
        </w:r>
        <w:r>
          <w:t>; or</w:t>
        </w:r>
        <w:r w:rsidR="0006222A">
          <w:t xml:space="preserve"> </w:t>
        </w:r>
      </w:ins>
    </w:p>
    <w:p w14:paraId="24A7BA7D" w14:textId="77777777" w:rsidR="001D6630" w:rsidRDefault="001D6630" w:rsidP="001D6630">
      <w:pPr>
        <w:numPr>
          <w:ilvl w:val="2"/>
          <w:numId w:val="92"/>
        </w:numPr>
        <w:spacing w:after="290" w:line="290" w:lineRule="atLeast"/>
        <w:rPr>
          <w:ins w:id="436" w:author="Ben Gerritsen" w:date="2017-12-08T12:23:00Z"/>
        </w:rPr>
      </w:pPr>
      <w:ins w:id="437" w:author="Ben Gerritsen" w:date="2017-12-08T12:23:00Z">
        <w:r>
          <w:t xml:space="preserve">under a </w:t>
        </w:r>
        <w:r w:rsidR="00F5326B">
          <w:t xml:space="preserve">Supplementary </w:t>
        </w:r>
        <w:r>
          <w:t>Agreement if applicable</w:t>
        </w:r>
        <w:r w:rsidR="00770DA8">
          <w:t xml:space="preserve">, </w:t>
        </w:r>
        <w:r>
          <w:t>the MDQ set out in, or determined under the relevant agreement, calculated as set out in that agreement; or</w:t>
        </w:r>
      </w:ins>
    </w:p>
    <w:p w14:paraId="785FBC76" w14:textId="78527815" w:rsidR="00770DA8" w:rsidRDefault="001D6630" w:rsidP="001D6630">
      <w:pPr>
        <w:numPr>
          <w:ilvl w:val="2"/>
          <w:numId w:val="92"/>
        </w:numPr>
        <w:spacing w:after="290" w:line="290" w:lineRule="atLeast"/>
        <w:rPr>
          <w:ins w:id="438" w:author="Ben Gerritsen" w:date="2017-12-08T12:23:00Z"/>
        </w:rPr>
      </w:pPr>
      <w:ins w:id="439" w:author="Ben Gerritsen" w:date="2017-12-08T12:23:00Z">
        <w:r>
          <w:t>under an ICA at a Delivery Point where an OBA applies, the aggregate DNC of all Shippers at that Delivery Point</w:t>
        </w:r>
        <w:r w:rsidR="00770DA8">
          <w:t>;</w:t>
        </w:r>
      </w:ins>
    </w:p>
    <w:p w14:paraId="0BCDEFC2" w14:textId="068C9D91" w:rsidR="006852F6" w:rsidRDefault="006852F6" w:rsidP="006852F6">
      <w:pPr>
        <w:ind w:left="624"/>
      </w:pPr>
      <w:r w:rsidRPr="00CE26DC">
        <w:rPr>
          <w:i/>
        </w:rPr>
        <w:t>Day</w:t>
      </w:r>
      <w:r w:rsidRPr="00CE26DC">
        <w:t xml:space="preserve"> means a period of 24 consecutive hours, beginning at 0000 hours</w:t>
      </w:r>
      <w:del w:id="440" w:author="Ben Gerritsen" w:date="2017-12-08T12:23:00Z">
        <w:r w:rsidRPr="00CE26DC">
          <w:delText xml:space="preserve"> (New Zealand standard time)</w:delText>
        </w:r>
      </w:del>
      <w:r w:rsidRPr="00CE26DC">
        <w:t xml:space="preserve"> and </w:t>
      </w:r>
      <w:r w:rsidRPr="00CE26DC">
        <w:rPr>
          <w:bCs/>
          <w:i/>
          <w:iCs/>
        </w:rPr>
        <w:t>Daily</w:t>
      </w:r>
      <w:r w:rsidRPr="00CE26DC">
        <w:t xml:space="preserve"> shall be construed accordingly;</w:t>
      </w:r>
    </w:p>
    <w:p w14:paraId="7673A6BC" w14:textId="7777777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t xml:space="preserve">; </w:t>
      </w:r>
    </w:p>
    <w:p w14:paraId="4DD08284"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5B8575E0" w14:textId="77777777" w:rsidR="00F30D7C" w:rsidRDefault="006852F6" w:rsidP="006852F6">
      <w:pPr>
        <w:ind w:left="624"/>
        <w:rPr>
          <w:del w:id="441" w:author="Ben Gerritsen" w:date="2017-12-08T12:23:00Z"/>
          <w:iCs/>
        </w:rPr>
      </w:pPr>
      <w:del w:id="442" w:author="Ben Gerritsen" w:date="2017-12-08T12:23:00Z">
        <w:r w:rsidRPr="00CE26DC">
          <w:rPr>
            <w:i/>
          </w:rPr>
          <w:delText xml:space="preserve">Delivery Quantity </w:delText>
        </w:r>
        <w:r w:rsidR="00695698" w:rsidRPr="00695698">
          <w:delText>or</w:delText>
        </w:r>
        <w:r w:rsidR="00695698">
          <w:rPr>
            <w:i/>
          </w:rPr>
          <w:delText xml:space="preserve"> DQ </w:delText>
        </w:r>
        <w:r w:rsidRPr="00CE26DC">
          <w:rPr>
            <w:iCs/>
          </w:rPr>
          <w:delText xml:space="preserve">means the </w:delText>
        </w:r>
        <w:r w:rsidR="00722428">
          <w:rPr>
            <w:iCs/>
          </w:rPr>
          <w:delText>quantity</w:delText>
        </w:r>
        <w:r w:rsidR="004545F1">
          <w:rPr>
            <w:iCs/>
          </w:rPr>
          <w:delText xml:space="preserve"> </w:delText>
        </w:r>
        <w:r w:rsidRPr="00CE26DC">
          <w:rPr>
            <w:iCs/>
          </w:rPr>
          <w:delText xml:space="preserve">of Gas taken </w:delText>
        </w:r>
        <w:r w:rsidR="00F30D7C">
          <w:rPr>
            <w:iCs/>
          </w:rPr>
          <w:delText xml:space="preserve">by a Shipper </w:delText>
        </w:r>
        <w:r w:rsidR="00722428">
          <w:rPr>
            <w:iCs/>
          </w:rPr>
          <w:delText xml:space="preserve">in a Delivery Zone or </w:delText>
        </w:r>
        <w:r w:rsidR="004E2077">
          <w:rPr>
            <w:iCs/>
          </w:rPr>
          <w:delText>at</w:delText>
        </w:r>
        <w:r w:rsidR="00F30D7C">
          <w:rPr>
            <w:iCs/>
          </w:rPr>
          <w:delText xml:space="preserve"> a </w:delText>
        </w:r>
        <w:r w:rsidR="004F6086">
          <w:rPr>
            <w:iCs/>
          </w:rPr>
          <w:delText>Delivery</w:delText>
        </w:r>
        <w:r w:rsidR="004E2077">
          <w:rPr>
            <w:iCs/>
          </w:rPr>
          <w:delText xml:space="preserve"> Point</w:delText>
        </w:r>
        <w:r w:rsidR="00492F4E">
          <w:rPr>
            <w:iCs/>
          </w:rPr>
          <w:delText xml:space="preserve"> on a Day</w:delText>
        </w:r>
        <w:r w:rsidR="0004716B">
          <w:rPr>
            <w:iCs/>
          </w:rPr>
          <w:delText xml:space="preserve"> under a TSA, Supplementary Agreement, Existing Supplementary Agreement or Interruptible Agreement</w:delText>
        </w:r>
        <w:r w:rsidR="004E2077">
          <w:rPr>
            <w:iCs/>
          </w:rPr>
          <w:delText>,</w:delText>
        </w:r>
        <w:r w:rsidR="004F6086">
          <w:rPr>
            <w:iCs/>
          </w:rPr>
          <w:delText xml:space="preserve"> </w:delText>
        </w:r>
        <w:r w:rsidRPr="00CE26DC">
          <w:rPr>
            <w:iCs/>
          </w:rPr>
          <w:delText xml:space="preserve">determined in accordance with </w:delText>
        </w:r>
        <w:r w:rsidRPr="00CE26DC">
          <w:rPr>
            <w:i/>
          </w:rPr>
          <w:delText>section </w:delText>
        </w:r>
        <w:r w:rsidR="0089040C">
          <w:rPr>
            <w:i/>
          </w:rPr>
          <w:delText>6</w:delText>
        </w:r>
        <w:r w:rsidRPr="00CE26DC">
          <w:rPr>
            <w:iCs/>
          </w:rPr>
          <w:delText>;</w:delText>
        </w:r>
        <w:r w:rsidR="00F30D7C">
          <w:rPr>
            <w:iCs/>
          </w:rPr>
          <w:delText xml:space="preserve"> </w:delText>
        </w:r>
      </w:del>
    </w:p>
    <w:p w14:paraId="55E93D6A" w14:textId="51560D39" w:rsidR="0030714B" w:rsidRPr="0027752D" w:rsidRDefault="0030714B">
      <w:pPr>
        <w:spacing w:after="290" w:line="290" w:lineRule="atLeast"/>
        <w:ind w:left="624"/>
        <w:rPr>
          <w:iCs/>
        </w:rPr>
        <w:pPrChange w:id="443" w:author="Ben Gerritsen" w:date="2017-12-08T12:23:00Z">
          <w:pPr>
            <w:ind w:left="624"/>
          </w:pPr>
        </w:pPrChange>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77777777"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08C34275"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ins w:id="444" w:author="Ben Gerritsen" w:date="2017-12-08T12:23:00Z">
        <w:r w:rsidR="001B2E40">
          <w:rPr>
            <w:lang w:val="en-AU"/>
          </w:rPr>
          <w:t xml:space="preserve"> where First Gas considers</w:t>
        </w:r>
      </w:ins>
      <w:r w:rsidRPr="00CE26DC">
        <w:rPr>
          <w:lang w:val="en-AU"/>
        </w:rPr>
        <w:t>:</w:t>
      </w:r>
    </w:p>
    <w:p w14:paraId="2A08070A" w14:textId="77777777" w:rsidR="006852F6" w:rsidRPr="00CE26DC" w:rsidRDefault="006852F6" w:rsidP="001F7A20">
      <w:pPr>
        <w:numPr>
          <w:ilvl w:val="2"/>
          <w:numId w:val="8"/>
        </w:numPr>
        <w:spacing w:after="290" w:line="290" w:lineRule="atLeast"/>
        <w:rPr>
          <w:del w:id="445" w:author="Ben Gerritsen" w:date="2017-12-08T12:23:00Z"/>
          <w:snapToGrid w:val="0"/>
          <w:lang w:val="en-AU"/>
        </w:rPr>
      </w:pPr>
      <w:del w:id="446" w:author="Ben Gerritsen" w:date="2017-12-08T12:23:00Z">
        <w:r w:rsidRPr="00CE26DC">
          <w:rPr>
            <w:snapToGrid w:val="0"/>
            <w:lang w:val="en-AU"/>
          </w:rPr>
          <w:delText xml:space="preserve">by reason of </w:delText>
        </w:r>
        <w:r w:rsidR="001B6160" w:rsidRPr="00CE26DC">
          <w:rPr>
            <w:snapToGrid w:val="0"/>
            <w:lang w:val="en-AU"/>
          </w:rPr>
          <w:delText xml:space="preserve">any actual or potential failure of, or damage to, any part of </w:delText>
        </w:r>
        <w:r w:rsidR="001B6160">
          <w:rPr>
            <w:snapToGrid w:val="0"/>
            <w:lang w:val="en-AU"/>
          </w:rPr>
          <w:delText>the Transmission System</w:delText>
        </w:r>
        <w:r w:rsidRPr="00CE26DC">
          <w:rPr>
            <w:snapToGrid w:val="0"/>
            <w:lang w:val="en-AU"/>
          </w:rPr>
          <w:delText xml:space="preserve">; </w:delText>
        </w:r>
      </w:del>
    </w:p>
    <w:p w14:paraId="46BE67A4" w14:textId="1102DD5B" w:rsidR="006852F6" w:rsidRPr="00313204" w:rsidRDefault="00313204" w:rsidP="001F7A20">
      <w:pPr>
        <w:numPr>
          <w:ilvl w:val="2"/>
          <w:numId w:val="8"/>
        </w:numPr>
        <w:spacing w:after="290" w:line="290" w:lineRule="atLeast"/>
        <w:rPr>
          <w:snapToGrid w:val="0"/>
          <w:lang w:val="en-AU"/>
        </w:rPr>
      </w:pPr>
      <w:del w:id="447" w:author="Ben Gerritsen" w:date="2017-12-08T12:23:00Z">
        <w:r>
          <w:rPr>
            <w:snapToGrid w:val="0"/>
            <w:lang w:val="en-AU"/>
          </w:rPr>
          <w:delText>where</w:delText>
        </w:r>
        <w:r w:rsidR="006852F6" w:rsidRPr="00CE26DC">
          <w:rPr>
            <w:snapToGrid w:val="0"/>
            <w:lang w:val="en-AU"/>
          </w:rPr>
          <w:delText xml:space="preserve"> </w:delText>
        </w:r>
        <w:r>
          <w:rPr>
            <w:snapToGrid w:val="0"/>
            <w:lang w:val="en-AU"/>
          </w:rPr>
          <w:delText xml:space="preserve">in </w:delText>
        </w:r>
        <w:r w:rsidR="00462848">
          <w:rPr>
            <w:snapToGrid w:val="0"/>
            <w:lang w:val="en-AU"/>
          </w:rPr>
          <w:delText>First Gas</w:delText>
        </w:r>
        <w:r>
          <w:rPr>
            <w:snapToGrid w:val="0"/>
            <w:lang w:val="en-AU"/>
          </w:rPr>
          <w:delText>’</w:delText>
        </w:r>
        <w:r w:rsidR="006852F6" w:rsidRPr="00CE26DC">
          <w:rPr>
            <w:snapToGrid w:val="0"/>
            <w:lang w:val="en-AU"/>
          </w:rPr>
          <w:delText xml:space="preserve"> </w:delText>
        </w:r>
        <w:r w:rsidR="001B6160">
          <w:rPr>
            <w:snapToGrid w:val="0"/>
            <w:lang w:val="en-AU"/>
          </w:rPr>
          <w:delText xml:space="preserve">reasonable </w:delText>
        </w:r>
        <w:r w:rsidR="006852F6" w:rsidRPr="00CE26DC">
          <w:rPr>
            <w:snapToGrid w:val="0"/>
            <w:lang w:val="en-AU"/>
          </w:rPr>
          <w:delText>opinion</w:delText>
        </w:r>
        <w:r>
          <w:rPr>
            <w:snapToGrid w:val="0"/>
            <w:lang w:val="en-AU"/>
          </w:rPr>
          <w:delText xml:space="preserve"> </w:delText>
        </w:r>
      </w:del>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14:paraId="35F2B3EA" w14:textId="77777777" w:rsidR="001B6160" w:rsidRPr="001B6160" w:rsidRDefault="00796928" w:rsidP="001F7A20">
      <w:pPr>
        <w:numPr>
          <w:ilvl w:val="2"/>
          <w:numId w:val="8"/>
        </w:numPr>
        <w:spacing w:after="290" w:line="290" w:lineRule="atLeast"/>
        <w:rPr>
          <w:del w:id="448" w:author="Ben Gerritsen" w:date="2017-12-08T12:23:00Z"/>
          <w:snapToGrid w:val="0"/>
          <w:color w:val="000000"/>
          <w:lang w:val="en-AU"/>
        </w:rPr>
      </w:pPr>
      <w:del w:id="449" w:author="Ben Gerritsen" w:date="2017-12-08T12:23:00Z">
        <w:r>
          <w:rPr>
            <w:snapToGrid w:val="0"/>
            <w:lang w:val="en-AU"/>
          </w:rPr>
          <w:delText xml:space="preserve">due to </w:delText>
        </w:r>
        <w:r w:rsidR="001B6160" w:rsidRPr="001B6160">
          <w:rPr>
            <w:snapToGrid w:val="0"/>
            <w:lang w:val="en-AU"/>
          </w:rPr>
          <w:delText xml:space="preserve">an interruption or disruption to the operations of a </w:delText>
        </w:r>
        <w:r w:rsidR="006B64F0">
          <w:rPr>
            <w:snapToGrid w:val="0"/>
            <w:lang w:val="en-AU"/>
          </w:rPr>
          <w:delText>p</w:delText>
        </w:r>
        <w:r w:rsidR="001B6160" w:rsidRPr="001B6160">
          <w:rPr>
            <w:snapToGrid w:val="0"/>
            <w:lang w:val="en-AU"/>
          </w:rPr>
          <w:delText>ipeline</w:delText>
        </w:r>
        <w:r w:rsidR="001B6160">
          <w:rPr>
            <w:snapToGrid w:val="0"/>
            <w:lang w:val="en-AU"/>
          </w:rPr>
          <w:delText xml:space="preserve">; </w:delText>
        </w:r>
      </w:del>
    </w:p>
    <w:p w14:paraId="54193DF2" w14:textId="302376B4" w:rsidR="001B2E40" w:rsidRDefault="006852F6" w:rsidP="001F7A20">
      <w:pPr>
        <w:numPr>
          <w:ilvl w:val="2"/>
          <w:numId w:val="8"/>
        </w:numPr>
        <w:spacing w:after="290" w:line="290" w:lineRule="atLeast"/>
        <w:rPr>
          <w:snapToGrid w:val="0"/>
          <w:color w:val="000000"/>
          <w:lang w:val="en-AU"/>
        </w:rPr>
      </w:pPr>
      <w:del w:id="450" w:author="Ben Gerritsen" w:date="2017-12-08T12:23:00Z">
        <w:r w:rsidRPr="00CE26DC">
          <w:rPr>
            <w:snapToGrid w:val="0"/>
            <w:lang w:val="en-AU"/>
          </w:rPr>
          <w:delText xml:space="preserve">where </w:delText>
        </w:r>
      </w:del>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 xml:space="preserve">of a quality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del w:id="451" w:author="Ben Gerritsen" w:date="2017-12-08T12:23:00Z">
        <w:r w:rsidR="001B6160">
          <w:rPr>
            <w:snapToGrid w:val="0"/>
            <w:color w:val="000000"/>
            <w:lang w:val="en-AU"/>
          </w:rPr>
          <w:delText>or</w:delText>
        </w:r>
      </w:del>
    </w:p>
    <w:p w14:paraId="7C0E76CF" w14:textId="5B8D986D" w:rsidR="006852F6" w:rsidRPr="00CE26DC" w:rsidRDefault="006852F6" w:rsidP="001F7A20">
      <w:pPr>
        <w:numPr>
          <w:ilvl w:val="2"/>
          <w:numId w:val="8"/>
        </w:numPr>
        <w:spacing w:after="290" w:line="290" w:lineRule="atLeast"/>
        <w:rPr>
          <w:ins w:id="452" w:author="Ben Gerritsen" w:date="2017-12-08T12:23:00Z"/>
          <w:snapToGrid w:val="0"/>
          <w:color w:val="000000"/>
          <w:lang w:val="en-AU"/>
        </w:rPr>
      </w:pPr>
      <w:del w:id="453" w:author="Ben Gerritsen" w:date="2017-12-08T12:23:00Z">
        <w:r w:rsidRPr="00CE26DC">
          <w:rPr>
            <w:snapToGrid w:val="0"/>
            <w:lang w:val="en-AU"/>
          </w:rPr>
          <w:delText xml:space="preserve">where </w:delText>
        </w:r>
        <w:r w:rsidR="00462848">
          <w:rPr>
            <w:snapToGrid w:val="0"/>
            <w:lang w:val="en-AU"/>
          </w:rPr>
          <w:delText>First Gas’</w:delText>
        </w:r>
      </w:del>
      <w:ins w:id="454" w:author="Ben Gerritsen" w:date="2017-12-08T12:23:00Z">
        <w:r w:rsidR="001B2E40">
          <w:rPr>
            <w:snapToGrid w:val="0"/>
          </w:rPr>
          <w:t>its</w:t>
        </w:r>
        <w:r w:rsidR="001B2E40" w:rsidRPr="00DE6912">
          <w:rPr>
            <w:snapToGrid w:val="0"/>
          </w:rPr>
          <w:t xml:space="preserve"> ability to </w:t>
        </w:r>
        <w:r w:rsidR="001B2E40">
          <w:rPr>
            <w:snapToGrid w:val="0"/>
          </w:rPr>
          <w:t xml:space="preserve">receive Gas at any Receipt Point or </w:t>
        </w:r>
        <w:r w:rsidR="001B2E40" w:rsidRPr="00DE6912">
          <w:rPr>
            <w:snapToGrid w:val="0"/>
          </w:rPr>
          <w:t>make Gas available at any Delivery Point is impaired</w:t>
        </w:r>
        <w:r w:rsidR="001B2E40">
          <w:rPr>
            <w:snapToGrid w:val="0"/>
          </w:rPr>
          <w:t>;</w:t>
        </w:r>
        <w:r w:rsidR="001B2E40">
          <w:rPr>
            <w:snapToGrid w:val="0"/>
            <w:color w:val="000000"/>
            <w:lang w:val="en-AU"/>
          </w:rPr>
          <w:t xml:space="preserve"> </w:t>
        </w:r>
        <w:r w:rsidR="001B6160">
          <w:rPr>
            <w:snapToGrid w:val="0"/>
            <w:color w:val="000000"/>
            <w:lang w:val="en-AU"/>
          </w:rPr>
          <w:t>or</w:t>
        </w:r>
      </w:ins>
    </w:p>
    <w:p w14:paraId="621D80E9" w14:textId="77777777" w:rsidR="006852F6" w:rsidRPr="00CE26DC" w:rsidRDefault="001B2E40" w:rsidP="001F7A20">
      <w:pPr>
        <w:keepNext/>
        <w:numPr>
          <w:ilvl w:val="2"/>
          <w:numId w:val="8"/>
        </w:numPr>
        <w:spacing w:after="290" w:line="290" w:lineRule="atLeast"/>
        <w:rPr>
          <w:del w:id="455" w:author="Ben Gerritsen" w:date="2017-12-08T12:23:00Z"/>
          <w:snapToGrid w:val="0"/>
          <w:color w:val="000000"/>
          <w:lang w:val="en-AU"/>
        </w:rPr>
      </w:pPr>
      <w:ins w:id="456" w:author="Ben Gerritsen" w:date="2017-12-08T12:23:00Z">
        <w:r>
          <w:rPr>
            <w:snapToGrid w:val="0"/>
            <w:lang w:val="en-AU"/>
          </w:rPr>
          <w:t>its</w:t>
        </w:r>
      </w:ins>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ipeline is affected or threatened by</w:t>
      </w:r>
      <w:del w:id="457" w:author="Ben Gerritsen" w:date="2017-12-08T12:23:00Z">
        <w:r w:rsidR="001B6160">
          <w:rPr>
            <w:snapToGrid w:val="0"/>
            <w:lang w:val="en-AU"/>
          </w:rPr>
          <w:delText>:</w:delText>
        </w:r>
      </w:del>
    </w:p>
    <w:p w14:paraId="20E75964" w14:textId="77777777" w:rsidR="006852F6" w:rsidRPr="001B6160" w:rsidRDefault="006852F6" w:rsidP="001F7A20">
      <w:pPr>
        <w:pStyle w:val="TOC4"/>
        <w:numPr>
          <w:ilvl w:val="3"/>
          <w:numId w:val="8"/>
        </w:numPr>
        <w:tabs>
          <w:tab w:val="clear" w:pos="8590"/>
        </w:tabs>
        <w:spacing w:after="290" w:line="290" w:lineRule="atLeast"/>
        <w:rPr>
          <w:del w:id="458" w:author="Ben Gerritsen" w:date="2017-12-08T12:23:00Z"/>
          <w:i w:val="0"/>
          <w:snapToGrid w:val="0"/>
          <w:lang w:val="en-AU"/>
        </w:rPr>
      </w:pPr>
      <w:del w:id="459" w:author="Ben Gerritsen" w:date="2017-12-08T12:23:00Z">
        <w:r w:rsidRPr="001B6160">
          <w:rPr>
            <w:i w:val="0"/>
            <w:snapToGrid w:val="0"/>
            <w:lang w:val="en-AU"/>
          </w:rPr>
          <w:delText xml:space="preserve">an insufficiency of injections of Gas </w:delText>
        </w:r>
        <w:r w:rsidR="00B12BA1">
          <w:rPr>
            <w:i w:val="0"/>
            <w:snapToGrid w:val="0"/>
            <w:lang w:val="en-AU"/>
          </w:rPr>
          <w:delText>into</w:delText>
        </w:r>
        <w:r w:rsidRPr="001B6160">
          <w:rPr>
            <w:i w:val="0"/>
            <w:snapToGrid w:val="0"/>
            <w:lang w:val="en-AU"/>
          </w:rPr>
          <w:delText xml:space="preserve"> a </w:delText>
        </w:r>
        <w:r w:rsidR="006B64F0">
          <w:rPr>
            <w:i w:val="0"/>
            <w:snapToGrid w:val="0"/>
            <w:lang w:val="en-AU"/>
          </w:rPr>
          <w:delText>p</w:delText>
        </w:r>
        <w:r w:rsidRPr="001B6160">
          <w:rPr>
            <w:i w:val="0"/>
            <w:snapToGrid w:val="0"/>
            <w:lang w:val="en-AU"/>
          </w:rPr>
          <w:delText xml:space="preserve">ipeline; </w:delText>
        </w:r>
      </w:del>
    </w:p>
    <w:p w14:paraId="3CF647E0" w14:textId="0291DA99" w:rsidR="006852F6" w:rsidRPr="001B2E40" w:rsidRDefault="001B2E40">
      <w:pPr>
        <w:keepNext/>
        <w:numPr>
          <w:ilvl w:val="2"/>
          <w:numId w:val="8"/>
        </w:numPr>
        <w:spacing w:after="290" w:line="290" w:lineRule="atLeast"/>
        <w:rPr>
          <w:snapToGrid w:val="0"/>
        </w:rPr>
        <w:pPrChange w:id="460" w:author="Ben Gerritsen" w:date="2017-12-08T12:23:00Z">
          <w:pPr>
            <w:numPr>
              <w:ilvl w:val="3"/>
              <w:numId w:val="8"/>
            </w:numPr>
            <w:tabs>
              <w:tab w:val="num" w:pos="1871"/>
            </w:tabs>
            <w:spacing w:after="290" w:line="290" w:lineRule="atLeast"/>
            <w:ind w:left="1871" w:hanging="624"/>
          </w:pPr>
        </w:pPrChange>
      </w:pPr>
      <w:ins w:id="461" w:author="Ben Gerritsen" w:date="2017-12-08T12:23:00Z">
        <w:r>
          <w:rPr>
            <w:snapToGrid w:val="0"/>
            <w:lang w:val="en-AU"/>
          </w:rPr>
          <w:t xml:space="preserve"> </w:t>
        </w:r>
      </w:ins>
      <w:r w:rsidR="006852F6" w:rsidRPr="001B2E40">
        <w:rPr>
          <w:snapToGrid w:val="0"/>
        </w:rPr>
        <w:t xml:space="preserve">any off-take of Gas </w:t>
      </w:r>
      <w:del w:id="462" w:author="Ben Gerritsen" w:date="2017-12-08T12:23:00Z">
        <w:r w:rsidR="006852F6" w:rsidRPr="00CE26DC">
          <w:rPr>
            <w:snapToGrid w:val="0"/>
          </w:rPr>
          <w:delText>from</w:delText>
        </w:r>
      </w:del>
      <w:ins w:id="463" w:author="Ben Gerritsen" w:date="2017-12-08T12:23:00Z">
        <w:r w:rsidR="008824F5">
          <w:rPr>
            <w:snapToGrid w:val="0"/>
          </w:rPr>
          <w:t>at</w:t>
        </w:r>
      </w:ins>
      <w:r w:rsidR="008824F5">
        <w:rPr>
          <w:snapToGrid w:val="0"/>
        </w:rPr>
        <w:t xml:space="preserve"> </w:t>
      </w:r>
      <w:r w:rsidR="008824F5">
        <w:rPr>
          <w:rPrChange w:id="464" w:author="Ben Gerritsen" w:date="2017-12-08T12:23:00Z">
            <w:rPr>
              <w:lang w:val="en-AU"/>
            </w:rPr>
          </w:rPrChange>
        </w:rPr>
        <w:t xml:space="preserve">a </w:t>
      </w:r>
      <w:del w:id="465" w:author="Ben Gerritsen" w:date="2017-12-08T12:23:00Z">
        <w:r w:rsidR="006B64F0">
          <w:rPr>
            <w:snapToGrid w:val="0"/>
            <w:lang w:val="en-AU"/>
          </w:rPr>
          <w:delText>p</w:delText>
        </w:r>
        <w:r w:rsidR="006852F6" w:rsidRPr="00CE26DC">
          <w:rPr>
            <w:snapToGrid w:val="0"/>
            <w:lang w:val="en-AU"/>
          </w:rPr>
          <w:delText>ipeline</w:delText>
        </w:r>
      </w:del>
      <w:ins w:id="466" w:author="Ben Gerritsen" w:date="2017-12-08T12:23:00Z">
        <w:r w:rsidR="008824F5">
          <w:rPr>
            <w:snapToGrid w:val="0"/>
          </w:rPr>
          <w:t>Delivery Point</w:t>
        </w:r>
      </w:ins>
      <w:r w:rsidR="006852F6" w:rsidRPr="001B2E40">
        <w:rPr>
          <w:snapToGrid w:val="0"/>
          <w:lang w:val="en-AU"/>
        </w:rPr>
        <w:t xml:space="preserve"> </w:t>
      </w:r>
      <w:r w:rsidR="006852F6" w:rsidRPr="001B2E40">
        <w:rPr>
          <w:snapToGrid w:val="0"/>
        </w:rPr>
        <w:t xml:space="preserve">which exceeds the </w:t>
      </w:r>
      <w:del w:id="467" w:author="Ben Gerritsen" w:date="2017-12-08T12:23:00Z">
        <w:r w:rsidR="006852F6" w:rsidRPr="00CE26DC">
          <w:rPr>
            <w:snapToGrid w:val="0"/>
          </w:rPr>
          <w:delText xml:space="preserve">relevant </w:delText>
        </w:r>
        <w:r w:rsidR="006852F6" w:rsidRPr="00CE26DC">
          <w:delText>Maximum Design Flow Rate</w:delText>
        </w:r>
      </w:del>
      <w:ins w:id="468" w:author="Ben Gerritsen" w:date="2017-12-08T12:23:00Z">
        <w:r w:rsidR="008824F5">
          <w:t>Physical MHQ of that Delivery Point</w:t>
        </w:r>
      </w:ins>
      <w:r w:rsidR="006852F6" w:rsidRPr="001B2E40">
        <w:rPr>
          <w:snapToGrid w:val="0"/>
        </w:rPr>
        <w:t xml:space="preserve"> or the quantity or offtake rate specified in an Operational Flow Order;</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09B3559A" w14:textId="77777777"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022D835E"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r w:rsidR="001E079B">
        <w:rPr>
          <w:iCs/>
          <w:snapToGrid w:val="0"/>
        </w:rPr>
        <w:t xml:space="preserve">, 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75FE0E8F"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in effect as at the date of this Code</w:t>
      </w:r>
      <w:r w:rsidRPr="00CE26DC">
        <w:rPr>
          <w:iCs/>
        </w:rPr>
        <w:t>;</w:t>
      </w:r>
    </w:p>
    <w:p w14:paraId="07BD2D3D" w14:textId="77777777"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00C82176">
        <w:t>a</w:t>
      </w:r>
      <w:r w:rsidRPr="00CE26DC">
        <w:t xml:space="preserve"> TSA;</w:t>
      </w:r>
    </w:p>
    <w:p w14:paraId="7F7D2684" w14:textId="307BD3E2"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w:t>
      </w:r>
      <w:del w:id="469" w:author="Ben Gerritsen" w:date="2017-12-08T12:23:00Z">
        <w:r w:rsidRPr="00AE48E3">
          <w:rPr>
            <w:i/>
          </w:rPr>
          <w:delText>19</w:delText>
        </w:r>
      </w:del>
      <w:ins w:id="470" w:author="Ben Gerritsen" w:date="2017-12-08T12:23:00Z">
        <w:r w:rsidR="001468C5">
          <w:rPr>
            <w:i/>
          </w:rPr>
          <w:t>18</w:t>
        </w:r>
      </w:ins>
      <w:r w:rsidRPr="00AE48E3">
        <w:t>;</w:t>
      </w:r>
    </w:p>
    <w:p w14:paraId="7F3BA058" w14:textId="197C56B4"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del w:id="471" w:author="Ben Gerritsen" w:date="2017-12-08T12:23:00Z">
        <w:r w:rsidRPr="00CE26DC">
          <w:rPr>
            <w:iCs/>
          </w:rPr>
          <w:delText xml:space="preserve"> at </w:delText>
        </w:r>
        <w:r>
          <w:rPr>
            <w:iCs/>
          </w:rPr>
          <w:delText>New Plymouth</w:delText>
        </w:r>
      </w:del>
      <w:r w:rsidRPr="00CE26DC">
        <w:rPr>
          <w:iCs/>
        </w:rPr>
        <w:t>;</w:t>
      </w:r>
      <w:r>
        <w:rPr>
          <w:iCs/>
        </w:rPr>
        <w:t xml:space="preserve"> </w:t>
      </w:r>
    </w:p>
    <w:p w14:paraId="2D833CB1" w14:textId="5216FA73"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del w:id="472" w:author="Ben Gerritsen" w:date="2017-12-08T12:23:00Z">
        <w:r w:rsidR="008A74EA">
          <w:delText>or take</w:delText>
        </w:r>
      </w:del>
      <w:ins w:id="473" w:author="Ben Gerritsen" w:date="2017-12-08T12:23:00Z">
        <w:r w:rsidR="009E266E">
          <w:t xml:space="preserve">(or have injected on its behalf) </w:t>
        </w:r>
        <w:r w:rsidR="008A74EA">
          <w:t>or take</w:t>
        </w:r>
        <w:r w:rsidRPr="00CE26DC">
          <w:t xml:space="preserve"> </w:t>
        </w:r>
        <w:r w:rsidR="009E266E">
          <w:t>(or be deemed to take)</w:t>
        </w:r>
      </w:ins>
      <w:r w:rsidR="009E266E">
        <w:t xml:space="preserve"> </w:t>
      </w:r>
      <w:r w:rsidRPr="00CE26DC">
        <w:t>Gas</w:t>
      </w:r>
      <w:r w:rsidR="009E266E">
        <w:t xml:space="preserve"> </w:t>
      </w:r>
      <w:r w:rsidRPr="00CE26DC">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1EBC1B5C" w14:textId="77777777" w:rsidR="006852F6" w:rsidRDefault="006852F6" w:rsidP="006852F6">
      <w:pPr>
        <w:ind w:left="624"/>
      </w:pPr>
      <w:r w:rsidRPr="00CE26DC">
        <w:rPr>
          <w:i/>
        </w:rPr>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77777777"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14:paraId="213C0AE3" w14:textId="77777777"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5692FD6B" w:rsidR="002B694C" w:rsidRPr="00CE26DC" w:rsidRDefault="002B694C" w:rsidP="006852F6">
      <w:pPr>
        <w:ind w:left="624"/>
        <w:rPr>
          <w:bCs/>
          <w:sz w:val="16"/>
        </w:rPr>
      </w:pPr>
      <w:r>
        <w:rPr>
          <w:i/>
        </w:rPr>
        <w:t xml:space="preserve">GIC </w:t>
      </w:r>
      <w:r w:rsidRPr="002B694C">
        <w:t>means the Gas Industry Company</w:t>
      </w:r>
      <w:r w:rsidR="002D6138">
        <w:t xml:space="preserve"> Limited</w:t>
      </w:r>
      <w:del w:id="474" w:author="Ben Gerritsen" w:date="2017-12-08T12:23:00Z">
        <w:r w:rsidRPr="002B694C">
          <w:delText>:</w:delText>
        </w:r>
      </w:del>
      <w:ins w:id="475" w:author="Ben Gerritsen" w:date="2017-12-08T12:23:00Z">
        <w:r w:rsidR="006C4DEB">
          <w:t>;</w:t>
        </w:r>
      </w:ins>
    </w:p>
    <w:p w14:paraId="6ADBD459" w14:textId="6010E46F"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xml:space="preserve">, on a </w:t>
      </w:r>
      <w:del w:id="476" w:author="Ben Gerritsen" w:date="2017-12-08T12:23:00Z">
        <w:r w:rsidR="006852F6" w:rsidRPr="00CE26DC">
          <w:delText>“</w:delText>
        </w:r>
        <w:r w:rsidR="000C048E">
          <w:delText>g</w:delText>
        </w:r>
        <w:r w:rsidR="006852F6" w:rsidRPr="00CE26DC">
          <w:delText>ross calorific value”</w:delText>
        </w:r>
      </w:del>
      <w:ins w:id="477" w:author="Ben Gerritsen" w:date="2017-12-08T12:23:00Z">
        <w:r w:rsidR="000A110C">
          <w:t>Gross</w:t>
        </w:r>
        <w:r w:rsidR="006852F6" w:rsidRPr="00CE26DC">
          <w:t xml:space="preserve"> </w:t>
        </w:r>
        <w:r w:rsidR="0075747F">
          <w:t>Calorific Value</w:t>
        </w:r>
      </w:ins>
      <w:r w:rsidR="006852F6" w:rsidRPr="00CE26DC">
        <w:t xml:space="preserve"> basis;</w:t>
      </w:r>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5AF85CB1"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ins w:id="478" w:author="Ben Gerritsen" w:date="2017-12-08T12:23:00Z">
        <w:r w:rsidR="00F32DB4">
          <w:rPr>
            <w:lang w:val="en-AU"/>
          </w:rPr>
          <w:t xml:space="preserve">on OATIS </w:t>
        </w:r>
      </w:ins>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w:t>
      </w:r>
      <w:del w:id="479" w:author="Ben Gerritsen" w:date="2017-12-08T12:23:00Z">
        <w:r>
          <w:rPr>
            <w:lang w:val="en-AU"/>
          </w:rPr>
          <w:delText xml:space="preserve">on OATIS </w:delText>
        </w:r>
      </w:del>
      <w:r>
        <w:rPr>
          <w:lang w:val="en-AU"/>
        </w:rPr>
        <w:t xml:space="preserve">indicating that Line Pack </w:t>
      </w:r>
      <w:r w:rsidR="00086388">
        <w:rPr>
          <w:lang w:val="en-AU"/>
        </w:rPr>
        <w:t xml:space="preserve">is increasing towards </w:t>
      </w:r>
      <w:ins w:id="480" w:author="Ben Gerritsen" w:date="2017-12-08T12:23:00Z">
        <w:r w:rsidR="009C2B7E">
          <w:rPr>
            <w:lang w:val="en-AU"/>
          </w:rPr>
          <w:t xml:space="preserve">or has breached </w:t>
        </w:r>
      </w:ins>
      <w:r w:rsidR="00086388">
        <w:rPr>
          <w:lang w:val="en-AU"/>
        </w:rPr>
        <w:t>the</w:t>
      </w:r>
      <w:r>
        <w:rPr>
          <w:lang w:val="en-AU"/>
        </w:rPr>
        <w:t xml:space="preserve"> upper Acceptable Line Pack Limit</w:t>
      </w:r>
      <w:del w:id="481" w:author="Ben Gerritsen" w:date="2017-12-08T12:23:00Z">
        <w:r>
          <w:rPr>
            <w:lang w:val="en-AU"/>
          </w:rPr>
          <w:delText xml:space="preserve"> and that</w:delText>
        </w:r>
        <w:r w:rsidR="00086388">
          <w:rPr>
            <w:lang w:val="en-AU"/>
          </w:rPr>
          <w:delText>, if the trend continues, First Gas may need to take action to manage Line Pack in</w:delText>
        </w:r>
        <w:r>
          <w:rPr>
            <w:lang w:val="en-AU"/>
          </w:rPr>
          <w:delText xml:space="preserve"> </w:delText>
        </w:r>
        <w:r w:rsidR="00086388">
          <w:rPr>
            <w:lang w:val="en-AU"/>
          </w:rPr>
          <w:delText xml:space="preserve">accordance with </w:delText>
        </w:r>
        <w:r w:rsidR="00086388" w:rsidRPr="00086388">
          <w:rPr>
            <w:i/>
            <w:lang w:val="en-AU"/>
          </w:rPr>
          <w:delText>section 8</w:delText>
        </w:r>
      </w:del>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0151F4BE" w:rsidR="009922AE" w:rsidRPr="002D6351" w:rsidRDefault="009922AE" w:rsidP="009922AE">
      <w:pPr>
        <w:ind w:left="624"/>
        <w:rPr>
          <w:ins w:id="482" w:author="Ben Gerritsen" w:date="2017-12-08T12:23:00Z"/>
          <w:iCs/>
        </w:rPr>
      </w:pPr>
      <w:ins w:id="483" w:author="Ben Gerritsen" w:date="2017-12-08T12:23:00Z">
        <w:r>
          <w:rPr>
            <w:i/>
          </w:rPr>
          <w:t xml:space="preserve">HDR </w:t>
        </w:r>
        <w:r w:rsidRPr="009922AE">
          <w:t>or</w:t>
        </w:r>
        <w:r>
          <w:rPr>
            <w:i/>
          </w:rPr>
          <w:t xml:space="preserve"> Hourly Delivery Report</w:t>
        </w:r>
        <w:r w:rsidRPr="009922AE">
          <w:t xml:space="preserve"> has the meaning set out in </w:t>
        </w:r>
        <w:r w:rsidRPr="009922AE">
          <w:rPr>
            <w:i/>
          </w:rPr>
          <w:t>section 5.5</w:t>
        </w:r>
        <w:r w:rsidRPr="009922AE">
          <w:t>;</w:t>
        </w:r>
      </w:ins>
    </w:p>
    <w:p w14:paraId="4280448E" w14:textId="0508C913"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del w:id="484" w:author="Ben Gerritsen" w:date="2017-12-08T12:23:00Z">
        <w:r w:rsidR="00A236F6">
          <w:delText>that</w:delText>
        </w:r>
      </w:del>
      <w:ins w:id="485" w:author="Ben Gerritsen" w:date="2017-12-08T12:23:00Z">
        <w:r w:rsidR="003F6394">
          <w:t>which</w:t>
        </w:r>
      </w:ins>
      <w:r w:rsidR="00A236F6">
        <w:t xml:space="preserve"> is calculated</w:t>
      </w:r>
      <w:r w:rsidR="0002265A">
        <w:t>:</w:t>
      </w:r>
    </w:p>
    <w:p w14:paraId="4DD2D75F" w14:textId="22C6D4B7" w:rsidR="0002265A" w:rsidRDefault="00AE3DFB" w:rsidP="0002265A">
      <w:pPr>
        <w:numPr>
          <w:ilvl w:val="2"/>
          <w:numId w:val="19"/>
        </w:numPr>
        <w:spacing w:after="290" w:line="290" w:lineRule="atLeast"/>
      </w:pPr>
      <w:ins w:id="486" w:author="Ben Gerritsen" w:date="2017-12-08T12:23:00Z">
        <w:r>
          <w:t xml:space="preserve">under a TSA, </w:t>
        </w:r>
      </w:ins>
      <w:r w:rsidR="0002265A">
        <w:t xml:space="preserve">in accordance with </w:t>
      </w:r>
      <w:r w:rsidR="0002265A" w:rsidRPr="0002265A">
        <w:rPr>
          <w:i/>
        </w:rPr>
        <w:t xml:space="preserve">section </w:t>
      </w:r>
      <w:r w:rsidR="00987260">
        <w:rPr>
          <w:i/>
        </w:rPr>
        <w:t>11.5</w:t>
      </w:r>
      <w:ins w:id="487" w:author="Ben Gerritsen" w:date="2017-12-08T12:23:00Z">
        <w:r w:rsidR="009C2B7E">
          <w:rPr>
            <w:i/>
          </w:rPr>
          <w:t xml:space="preserve"> </w:t>
        </w:r>
        <w:r w:rsidR="009C2B7E">
          <w:t>of this Code</w:t>
        </w:r>
      </w:ins>
      <w:r w:rsidR="0002265A">
        <w:t xml:space="preserve">; </w:t>
      </w:r>
      <w:r w:rsidR="00C82176">
        <w:t>or</w:t>
      </w:r>
    </w:p>
    <w:p w14:paraId="2C9D44E9" w14:textId="3D168F0E"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del w:id="488" w:author="Ben Gerritsen" w:date="2017-12-08T12:23:00Z">
        <w:r w:rsidR="00C82176">
          <w:delText>the relevant</w:delText>
        </w:r>
      </w:del>
      <w:ins w:id="489" w:author="Ben Gerritsen" w:date="2017-12-08T12:23:00Z">
        <w:r w:rsidR="00AE3DFB">
          <w:t>that</w:t>
        </w:r>
      </w:ins>
      <w:r w:rsidR="00C82176">
        <w:t xml:space="preserve"> </w:t>
      </w:r>
      <w:r>
        <w:t>agreement</w:t>
      </w:r>
      <w:r w:rsidRPr="00CE26DC">
        <w:t>;</w:t>
      </w:r>
    </w:p>
    <w:p w14:paraId="2869599D" w14:textId="21E72436" w:rsidR="00D12673" w:rsidRDefault="00D12673" w:rsidP="006852F6">
      <w:pPr>
        <w:ind w:left="624"/>
        <w:rPr>
          <w:iCs/>
        </w:rPr>
      </w:pPr>
      <w:r>
        <w:rPr>
          <w:i/>
        </w:rPr>
        <w:t>Hourly</w:t>
      </w:r>
      <w:r w:rsidRPr="00CE26DC">
        <w:rPr>
          <w:i/>
        </w:rPr>
        <w:t xml:space="preserve"> </w:t>
      </w:r>
      <w:ins w:id="490" w:author="Ben Gerritsen" w:date="2017-12-08T12:23:00Z">
        <w:r w:rsidR="00761920">
          <w:rPr>
            <w:i/>
          </w:rPr>
          <w:t xml:space="preserve">Delivery </w:t>
        </w:r>
      </w:ins>
      <w:r w:rsidRPr="00CE26DC">
        <w:rPr>
          <w:i/>
        </w:rPr>
        <w:t xml:space="preserve">Quantity </w:t>
      </w:r>
      <w:r w:rsidRPr="00695698">
        <w:t>or</w:t>
      </w:r>
      <w:r>
        <w:rPr>
          <w:i/>
        </w:rPr>
        <w:t xml:space="preserve"> </w:t>
      </w:r>
      <w:del w:id="491" w:author="Ben Gerritsen" w:date="2017-12-08T12:23:00Z">
        <w:r>
          <w:rPr>
            <w:i/>
          </w:rPr>
          <w:delText>HQ</w:delText>
        </w:r>
      </w:del>
      <w:ins w:id="492" w:author="Ben Gerritsen" w:date="2017-12-08T12:23:00Z">
        <w:r>
          <w:rPr>
            <w:i/>
          </w:rPr>
          <w:t>H</w:t>
        </w:r>
        <w:r w:rsidR="00761920">
          <w:rPr>
            <w:i/>
          </w:rPr>
          <w:t>D</w:t>
        </w:r>
        <w:r>
          <w:rPr>
            <w:i/>
          </w:rPr>
          <w:t>Q</w:t>
        </w:r>
      </w:ins>
      <w:r>
        <w:rPr>
          <w:i/>
        </w:rPr>
        <w:t xml:space="preserve"> </w:t>
      </w:r>
      <w:r w:rsidRPr="00CE26DC">
        <w:rPr>
          <w:iCs/>
        </w:rPr>
        <w:t xml:space="preserve">means the </w:t>
      </w:r>
      <w:r>
        <w:rPr>
          <w:iCs/>
        </w:rPr>
        <w:t xml:space="preserve">quantity </w:t>
      </w:r>
      <w:r w:rsidRPr="00CE26DC">
        <w:rPr>
          <w:iCs/>
        </w:rPr>
        <w:t xml:space="preserve">of Gas taken </w:t>
      </w:r>
      <w:r>
        <w:rPr>
          <w:iCs/>
        </w:rPr>
        <w:t xml:space="preserve">by a Shipper </w:t>
      </w:r>
      <w:del w:id="493" w:author="Ben Gerritsen" w:date="2017-12-08T12:23:00Z">
        <w:r>
          <w:rPr>
            <w:iCs/>
          </w:rPr>
          <w:delText xml:space="preserve">in a Delivery Zone or </w:delText>
        </w:r>
      </w:del>
      <w:r w:rsidR="007E052E">
        <w:rPr>
          <w:iCs/>
        </w:rPr>
        <w:t>at</w:t>
      </w:r>
      <w:r>
        <w:rPr>
          <w:iCs/>
        </w:rPr>
        <w:t xml:space="preserve"> a</w:t>
      </w:r>
      <w:ins w:id="494" w:author="Ben Gerritsen" w:date="2017-12-08T12:23:00Z">
        <w:r>
          <w:rPr>
            <w:iCs/>
          </w:rPr>
          <w:t xml:space="preserve"> </w:t>
        </w:r>
        <w:r w:rsidR="007E052E">
          <w:rPr>
            <w:iCs/>
          </w:rPr>
          <w:t>Dedicated</w:t>
        </w:r>
      </w:ins>
      <w:r w:rsidR="007E052E">
        <w:rPr>
          <w:iCs/>
        </w:rPr>
        <w:t xml:space="preserve"> </w:t>
      </w:r>
      <w:r>
        <w:rPr>
          <w:iCs/>
        </w:rPr>
        <w:t xml:space="preserve">Delivery Point in an Hour, </w:t>
      </w:r>
      <w:r w:rsidRPr="00CE26DC">
        <w:rPr>
          <w:iCs/>
        </w:rPr>
        <w:t xml:space="preserve">determined in accordance with </w:t>
      </w:r>
      <w:del w:id="495" w:author="Ben Gerritsen" w:date="2017-12-08T12:23:00Z">
        <w:r w:rsidRPr="00CE26DC">
          <w:rPr>
            <w:i/>
          </w:rPr>
          <w:delText>section </w:delText>
        </w:r>
        <w:r>
          <w:rPr>
            <w:i/>
          </w:rPr>
          <w:delText>6</w:delText>
        </w:r>
      </w:del>
      <w:ins w:id="496" w:author="Ben Gerritsen" w:date="2017-12-08T12:23:00Z">
        <w:r w:rsidR="006F4908">
          <w:rPr>
            <w:iCs/>
          </w:rPr>
          <w:t>the Allocation Agreement</w:t>
        </w:r>
      </w:ins>
      <w:r w:rsidRPr="00CE26DC">
        <w:rPr>
          <w:iCs/>
        </w:rPr>
        <w:t>;</w:t>
      </w:r>
    </w:p>
    <w:p w14:paraId="6C9FB400"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45C94748" w14:textId="3B64F187" w:rsidR="00AC31D4" w:rsidRDefault="00AC31D4" w:rsidP="006852F6">
      <w:pPr>
        <w:ind w:left="624"/>
      </w:pPr>
      <w:r>
        <w:rPr>
          <w:i/>
        </w:rPr>
        <w:t xml:space="preserve">Individual Delivery </w:t>
      </w:r>
      <w:r w:rsidRPr="00AC31D4">
        <w:rPr>
          <w:i/>
        </w:rPr>
        <w:t>Point</w:t>
      </w:r>
      <w:r>
        <w:t xml:space="preserve"> </w:t>
      </w:r>
      <w:r w:rsidR="007A1B51">
        <w:t>means a</w:t>
      </w:r>
      <w:del w:id="497" w:author="Ben Gerritsen" w:date="2017-12-08T12:23:00Z">
        <w:r w:rsidR="007A1B51">
          <w:delText xml:space="preserve"> Dedicated</w:delText>
        </w:r>
      </w:del>
      <w:r w:rsidR="007A1B51">
        <w:t xml:space="preserve">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77777777"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r w:rsidR="002D311F">
        <w:t xml:space="preserve">that </w:t>
      </w:r>
      <w:r w:rsidR="0075211C">
        <w:t>point</w:t>
      </w:r>
      <w:r w:rsidRPr="00CE26DC">
        <w:t>;</w:t>
      </w:r>
    </w:p>
    <w:p w14:paraId="5091D3C7" w14:textId="534E2FD2"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 xml:space="preserve">after the </w:t>
      </w:r>
      <w:del w:id="498" w:author="Ben Gerritsen" w:date="2017-12-08T12:23:00Z">
        <w:r w:rsidR="00990564">
          <w:delText>commencement</w:delText>
        </w:r>
      </w:del>
      <w:ins w:id="499" w:author="Ben Gerritsen" w:date="2017-12-08T12:23:00Z">
        <w:r w:rsidR="00481343">
          <w:t>date</w:t>
        </w:r>
      </w:ins>
      <w:r w:rsidR="00481343">
        <w:t xml:space="preserve"> of</w:t>
      </w:r>
      <w:r w:rsidR="00990564">
        <w:t xml:space="preserve"> this Code and</w:t>
      </w:r>
      <w:r w:rsidR="00AC24A5">
        <w:t xml:space="preserve"> c</w:t>
      </w:r>
      <w:r w:rsidR="00097F79">
        <w:t xml:space="preserve">omplying with </w:t>
      </w:r>
      <w:del w:id="500" w:author="Ben Gerritsen" w:date="2017-12-08T12:23:00Z">
        <w:r w:rsidR="00097F79">
          <w:delText xml:space="preserve">the requirements of </w:delText>
        </w:r>
        <w:r w:rsidR="00544EB3" w:rsidRPr="00544EB3">
          <w:rPr>
            <w:i/>
          </w:rPr>
          <w:delText xml:space="preserve">sections </w:delText>
        </w:r>
        <w:r w:rsidR="00D86D9F">
          <w:rPr>
            <w:i/>
          </w:rPr>
          <w:delText>7.12</w:delText>
        </w:r>
        <w:r w:rsidR="00544EB3" w:rsidRPr="00544EB3">
          <w:delText xml:space="preserve"> and</w:delText>
        </w:r>
      </w:del>
      <w:ins w:id="501" w:author="Ben Gerritsen" w:date="2017-12-08T12:23:00Z">
        <w:r w:rsidR="00544EB3" w:rsidRPr="00544EB3">
          <w:rPr>
            <w:i/>
          </w:rPr>
          <w:t>section</w:t>
        </w:r>
      </w:ins>
      <w:r w:rsidR="00544EB3" w:rsidRPr="00544EB3">
        <w:rPr>
          <w:i/>
          <w:rPrChange w:id="502" w:author="Ben Gerritsen" w:date="2017-12-08T12:23:00Z">
            <w:rPr/>
          </w:rPrChange>
        </w:rPr>
        <w:t xml:space="preserve"> </w:t>
      </w:r>
      <w:r w:rsidR="00D86D9F">
        <w:rPr>
          <w:i/>
        </w:rPr>
        <w:t>7.13</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41000E11"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del w:id="503" w:author="Ben Gerritsen" w:date="2017-12-08T12:23:00Z">
        <w:r w:rsidR="002D311F">
          <w:delText>contemplated by</w:delText>
        </w:r>
      </w:del>
      <w:ins w:id="504" w:author="Ben Gerritsen" w:date="2017-12-08T12:23:00Z">
        <w:r w:rsidR="00234F12">
          <w:t>complying with</w:t>
        </w:r>
      </w:ins>
      <w:r w:rsidR="002D311F">
        <w:t xml:space="preserve"> </w:t>
      </w:r>
      <w:r w:rsidR="002D311F" w:rsidRPr="002D311F">
        <w:rPr>
          <w:i/>
        </w:rPr>
        <w:t xml:space="preserve">section </w:t>
      </w:r>
      <w:r w:rsidR="00234F12">
        <w:rPr>
          <w:i/>
        </w:rPr>
        <w:t>7.</w:t>
      </w:r>
      <w:del w:id="505" w:author="Ben Gerritsen" w:date="2017-12-08T12:23:00Z">
        <w:r w:rsidR="002D311F" w:rsidRPr="002D311F">
          <w:rPr>
            <w:i/>
          </w:rPr>
          <w:delText>8</w:delText>
        </w:r>
      </w:del>
      <w:ins w:id="506" w:author="Ben Gerritsen" w:date="2017-12-08T12:23:00Z">
        <w:r w:rsidR="00234F12">
          <w:rPr>
            <w:i/>
          </w:rPr>
          <w:t>9</w:t>
        </w:r>
      </w:ins>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3A286949"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w:t>
      </w:r>
      <w:del w:id="507" w:author="Ben Gerritsen" w:date="2017-12-08T12:23:00Z">
        <w:r w:rsidRPr="00B0486F">
          <w:rPr>
            <w:i/>
            <w:iCs/>
          </w:rPr>
          <w:delText>2</w:delText>
        </w:r>
        <w:r w:rsidR="0049016C">
          <w:rPr>
            <w:i/>
            <w:iCs/>
          </w:rPr>
          <w:delText>7</w:delText>
        </w:r>
      </w:del>
      <w:ins w:id="508" w:author="Ben Gerritsen" w:date="2017-12-08T12:23:00Z">
        <w:r w:rsidR="00251232">
          <w:rPr>
            <w:i/>
            <w:iCs/>
          </w:rPr>
          <w:t>26</w:t>
        </w:r>
      </w:ins>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4D657759"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w:t>
      </w:r>
      <w:ins w:id="509" w:author="Ben Gerritsen" w:date="2017-12-08T12:23:00Z">
        <w:r w:rsidR="00F32DB4">
          <w:rPr>
            <w:lang w:val="en-AU"/>
          </w:rPr>
          <w:t xml:space="preserve">on OATIS </w:t>
        </w:r>
      </w:ins>
      <w:r>
        <w:rPr>
          <w:lang w:val="en-AU"/>
        </w:rPr>
        <w:t xml:space="preserve">pursuant to </w:t>
      </w:r>
      <w:r w:rsidRPr="00086388">
        <w:rPr>
          <w:i/>
          <w:lang w:val="en-AU"/>
        </w:rPr>
        <w:t xml:space="preserve">section </w:t>
      </w:r>
      <w:r w:rsidR="003B0906">
        <w:rPr>
          <w:i/>
          <w:lang w:val="en-AU"/>
        </w:rPr>
        <w:t>8.6</w:t>
      </w:r>
      <w:r>
        <w:rPr>
          <w:lang w:val="en-AU"/>
        </w:rPr>
        <w:t xml:space="preserve"> </w:t>
      </w:r>
      <w:del w:id="510" w:author="Ben Gerritsen" w:date="2017-12-08T12:23:00Z">
        <w:r>
          <w:rPr>
            <w:lang w:val="en-AU"/>
          </w:rPr>
          <w:delText xml:space="preserve">on OATIS </w:delText>
        </w:r>
      </w:del>
      <w:r>
        <w:rPr>
          <w:lang w:val="en-AU"/>
        </w:rPr>
        <w:t xml:space="preserve">indicating that Line Pack is decreasing towards </w:t>
      </w:r>
      <w:ins w:id="511" w:author="Ben Gerritsen" w:date="2017-12-08T12:23:00Z">
        <w:r w:rsidR="009C2B7E">
          <w:rPr>
            <w:lang w:val="en-AU"/>
          </w:rPr>
          <w:t xml:space="preserve">or has breached </w:t>
        </w:r>
      </w:ins>
      <w:r>
        <w:rPr>
          <w:lang w:val="en-AU"/>
        </w:rPr>
        <w:t>the lower Acceptable Line Pack Limit</w:t>
      </w:r>
      <w:del w:id="512" w:author="Ben Gerritsen" w:date="2017-12-08T12:23:00Z">
        <w:r>
          <w:rPr>
            <w:lang w:val="en-AU"/>
          </w:rPr>
          <w:delText xml:space="preserve"> and that, if the trend continues, First Gas may need to take action to manage Line Pack in accordance with </w:delText>
        </w:r>
        <w:r w:rsidRPr="00086388">
          <w:rPr>
            <w:i/>
            <w:lang w:val="en-AU"/>
          </w:rPr>
          <w:delText>section 8</w:delText>
        </w:r>
        <w:r>
          <w:rPr>
            <w:lang w:val="en-AU"/>
          </w:rPr>
          <w:delText>;</w:delText>
        </w:r>
      </w:del>
      <w:ins w:id="513" w:author="Ben Gerritsen" w:date="2017-12-08T12:23:00Z">
        <w:r>
          <w:rPr>
            <w:lang w:val="en-AU"/>
          </w:rPr>
          <w:t>;</w:t>
        </w:r>
        <w:r w:rsidR="00CE6F0C">
          <w:rPr>
            <w:lang w:val="en-AU"/>
          </w:rPr>
          <w:t xml:space="preserve"> </w:t>
        </w:r>
      </w:ins>
    </w:p>
    <w:p w14:paraId="69C813A8" w14:textId="77777777" w:rsidR="006852F6" w:rsidRDefault="006852F6" w:rsidP="006852F6">
      <w:pPr>
        <w:ind w:left="624"/>
      </w:pPr>
      <w:r w:rsidRPr="00CE26DC">
        <w:rPr>
          <w:i/>
        </w:rPr>
        <w:t xml:space="preserve">Loss </w:t>
      </w:r>
      <w:r w:rsidRPr="00CE26DC">
        <w:t>means any loss, damage, expense, cost, liability or claim;</w:t>
      </w:r>
    </w:p>
    <w:p w14:paraId="3BA6FC55" w14:textId="37D48A3B"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78CFB97B"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ins w:id="514" w:author="Ben Gerritsen" w:date="2017-12-08T12:23:00Z">
        <w:r w:rsidR="003746D3">
          <w:t xml:space="preserve">a Shipper’s </w:t>
        </w:r>
      </w:ins>
      <w:r w:rsidR="00EE410C">
        <w:t xml:space="preserve">Gas that First Gas is required to </w:t>
      </w:r>
      <w:del w:id="515" w:author="Ben Gerritsen" w:date="2017-12-08T12:23:00Z">
        <w:r w:rsidR="00EE410C">
          <w:delText>receive</w:delText>
        </w:r>
      </w:del>
      <w:ins w:id="516" w:author="Ben Gerritsen" w:date="2017-12-08T12:23:00Z">
        <w:r w:rsidR="003559A0">
          <w:t>transport</w:t>
        </w:r>
      </w:ins>
      <w:r w:rsidR="003559A0">
        <w:t xml:space="preserve"> from</w:t>
      </w:r>
      <w:r w:rsidR="00EE410C">
        <w:t xml:space="preserve"> </w:t>
      </w:r>
      <w:del w:id="517" w:author="Ben Gerritsen" w:date="2017-12-08T12:23:00Z">
        <w:r w:rsidR="00EE410C">
          <w:delText>a Shipper within a</w:delText>
        </w:r>
      </w:del>
      <w:ins w:id="518" w:author="Ben Gerritsen" w:date="2017-12-08T12:23:00Z">
        <w:r w:rsidR="000B7474">
          <w:t>the</w:t>
        </w:r>
      </w:ins>
      <w:r w:rsidR="00EE410C">
        <w:t xml:space="preserve"> Receipt Zone </w:t>
      </w:r>
      <w:ins w:id="519" w:author="Ben Gerritsen" w:date="2017-12-08T12:23:00Z">
        <w:r w:rsidR="003559A0">
          <w:t>(</w:t>
        </w:r>
      </w:ins>
      <w:r w:rsidR="00EE410C">
        <w:t xml:space="preserve">or </w:t>
      </w:r>
      <w:del w:id="520" w:author="Ben Gerritsen" w:date="2017-12-08T12:23:00Z">
        <w:r w:rsidR="00EE410C">
          <w:delText xml:space="preserve">at an </w:delText>
        </w:r>
      </w:del>
      <w:r w:rsidR="00EE410C">
        <w:t>individual Receipt Point</w:t>
      </w:r>
      <w:del w:id="521" w:author="Ben Gerritsen" w:date="2017-12-08T12:23:00Z">
        <w:r w:rsidR="00EE410C">
          <w:delText xml:space="preserve"> </w:delText>
        </w:r>
        <w:r w:rsidR="000E471E">
          <w:delText xml:space="preserve">(as applicable) </w:delText>
        </w:r>
        <w:r w:rsidR="00EE410C">
          <w:delText>and simultaneously make available for that Shipper</w:delText>
        </w:r>
      </w:del>
      <w:ins w:id="522" w:author="Ben Gerritsen" w:date="2017-12-08T12:23:00Z">
        <w:r w:rsidR="000E471E">
          <w:t>)</w:t>
        </w:r>
      </w:ins>
      <w:r w:rsidR="000E471E">
        <w:t xml:space="preserve"> </w:t>
      </w:r>
      <w:r w:rsidR="003559A0">
        <w:t>to</w:t>
      </w:r>
      <w:r w:rsidR="005F4F1E">
        <w:t xml:space="preserve"> </w:t>
      </w:r>
      <w:del w:id="523" w:author="Ben Gerritsen" w:date="2017-12-08T12:23:00Z">
        <w:r w:rsidR="00EE410C">
          <w:delText xml:space="preserve">take </w:delText>
        </w:r>
        <w:r w:rsidR="005F4F1E">
          <w:delText xml:space="preserve">in </w:delText>
        </w:r>
      </w:del>
      <w:r w:rsidR="005F4F1E">
        <w:t>a Delivery Zone</w:t>
      </w:r>
      <w:r w:rsidR="00D9004D">
        <w:t xml:space="preserve"> or</w:t>
      </w:r>
      <w:del w:id="524" w:author="Ben Gerritsen" w:date="2017-12-08T12:23:00Z">
        <w:r w:rsidR="00D9004D">
          <w:delText xml:space="preserve"> </w:delText>
        </w:r>
        <w:r w:rsidR="00040395">
          <w:delText>at an</w:delText>
        </w:r>
      </w:del>
      <w:r w:rsidR="00D9004D">
        <w:t xml:space="preserve">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540B93DA" w:rsidR="00EE410C" w:rsidRDefault="006A01C2" w:rsidP="0029505A">
      <w:pPr>
        <w:numPr>
          <w:ilvl w:val="2"/>
          <w:numId w:val="62"/>
        </w:numPr>
        <w:spacing w:after="290" w:line="290" w:lineRule="atLeast"/>
      </w:pPr>
      <w:r>
        <w:t xml:space="preserve">under a TSA, </w:t>
      </w:r>
      <w:r w:rsidR="00417CD8">
        <w:t xml:space="preserve">the amount of </w:t>
      </w:r>
      <w:r w:rsidR="00EE410C">
        <w:t>DNC</w:t>
      </w:r>
      <w:del w:id="525" w:author="Ben Gerritsen" w:date="2017-12-08T12:23:00Z">
        <w:r w:rsidR="00417CD8">
          <w:delText xml:space="preserve"> determined in accordance with </w:delText>
        </w:r>
        <w:r w:rsidR="00417CD8" w:rsidRPr="00417CD8">
          <w:rPr>
            <w:i/>
          </w:rPr>
          <w:delText>section 4</w:delText>
        </w:r>
      </w:del>
      <w:r w:rsidR="00EE410C">
        <w:t xml:space="preserve">; </w:t>
      </w:r>
      <w:r w:rsidR="0013719E">
        <w:t>or</w:t>
      </w:r>
    </w:p>
    <w:p w14:paraId="717A2C5F" w14:textId="77777777" w:rsidR="00CF6C0D" w:rsidRDefault="00C17960" w:rsidP="00AB1A3F">
      <w:pPr>
        <w:numPr>
          <w:ilvl w:val="2"/>
          <w:numId w:val="62"/>
        </w:numPr>
        <w:spacing w:after="290" w:line="290" w:lineRule="atLeast"/>
        <w:rPr>
          <w:del w:id="526" w:author="Ben Gerritsen" w:date="2017-12-08T12:23:00Z"/>
        </w:rPr>
      </w:pPr>
      <w:moveToRangeStart w:id="527" w:author="Ben Gerritsen" w:date="2017-12-08T12:23:00Z" w:name="move500499135"/>
      <w:moveTo w:id="528" w:author="Ben Gerritsen" w:date="2017-12-08T12:23:00Z">
        <w:r>
          <w:t xml:space="preserve">under </w:t>
        </w:r>
        <w:r w:rsidR="00EE410C">
          <w:t>a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moveTo>
      <w:moveFromRangeStart w:id="529" w:author="Ben Gerritsen" w:date="2017-12-08T12:23:00Z" w:name="move500499136"/>
      <w:moveToRangeEnd w:id="527"/>
      <w:moveFrom w:id="530" w:author="Ben Gerritsen" w:date="2017-12-08T12:23:00Z">
        <w:r w:rsidR="00161A8F" w:rsidRPr="00ED54BB">
          <w:t>under a</w:t>
        </w:r>
        <w:r w:rsidR="00604EF3" w:rsidRPr="003A143C">
          <w:t xml:space="preserve"> </w:t>
        </w:r>
        <w:r w:rsidR="00F57D44" w:rsidRPr="003A143C">
          <w:t xml:space="preserve">Supplementary </w:t>
        </w:r>
        <w:r w:rsidR="00362AD2" w:rsidRPr="003A143C">
          <w:t>Agreement</w:t>
        </w:r>
        <w:r w:rsidR="00AB1A3F" w:rsidRPr="003A143C">
          <w:t xml:space="preserve"> or</w:t>
        </w:r>
        <w:r w:rsidR="00604EF3" w:rsidRPr="003A143C">
          <w:t xml:space="preserve"> </w:t>
        </w:r>
        <w:r w:rsidR="00F57D44" w:rsidRPr="003A143C">
          <w:t xml:space="preserve">Interruptible </w:t>
        </w:r>
        <w:r w:rsidR="00362AD2" w:rsidRPr="003A143C">
          <w:t>Agreement</w:t>
        </w:r>
        <w:r w:rsidR="00F57D44" w:rsidRPr="003A143C">
          <w:t xml:space="preserve">, </w:t>
        </w:r>
        <w:r w:rsidR="004A644A" w:rsidRPr="003A143C">
          <w:t xml:space="preserve">the amount </w:t>
        </w:r>
        <w:r w:rsidR="00362AD2" w:rsidRPr="003A143C">
          <w:t xml:space="preserve">set out </w:t>
        </w:r>
        <w:r w:rsidR="00AB1A3F" w:rsidRPr="003A143C">
          <w:t xml:space="preserve">in or determined in accordance with </w:t>
        </w:r>
        <w:r w:rsidR="00417CD8" w:rsidRPr="003A143C">
          <w:t>that</w:t>
        </w:r>
        <w:r w:rsidR="00AB1A3F" w:rsidRPr="003A143C">
          <w:t xml:space="preserve"> agreement</w:t>
        </w:r>
        <w:r w:rsidR="00EB5B37" w:rsidRPr="001E77FD">
          <w:t xml:space="preserve">; </w:t>
        </w:r>
      </w:moveFrom>
      <w:moveFromRangeEnd w:id="529"/>
      <w:del w:id="531" w:author="Ben Gerritsen" w:date="2017-12-08T12:23:00Z">
        <w:r w:rsidR="005F4F1E">
          <w:delText>or</w:delText>
        </w:r>
      </w:del>
    </w:p>
    <w:p w14:paraId="699B9016" w14:textId="77052588" w:rsidR="00CF6C0D" w:rsidRDefault="005F4F1E" w:rsidP="00AB1A3F">
      <w:pPr>
        <w:numPr>
          <w:ilvl w:val="2"/>
          <w:numId w:val="62"/>
        </w:numPr>
        <w:spacing w:after="290" w:line="290" w:lineRule="atLeast"/>
      </w:pPr>
      <w:del w:id="532" w:author="Ben Gerritsen" w:date="2017-12-08T12:23:00Z">
        <w:r>
          <w:delText>where there is an Agreed Hourly Profile</w:delText>
        </w:r>
        <w:r w:rsidR="00C17960">
          <w:delText xml:space="preserve">, the sum of the Hourly quantities for </w:delText>
        </w:r>
        <w:r w:rsidR="000F58FD">
          <w:delText xml:space="preserve">that </w:delText>
        </w:r>
        <w:r w:rsidR="00C17960">
          <w:delText xml:space="preserve">Day; </w:delText>
        </w:r>
      </w:del>
    </w:p>
    <w:p w14:paraId="0F406166" w14:textId="77777777" w:rsidR="006852F6" w:rsidRPr="00CE26DC" w:rsidRDefault="006852F6">
      <w:pPr>
        <w:spacing w:after="290" w:line="290" w:lineRule="atLeast"/>
        <w:ind w:left="624"/>
        <w:pPrChange w:id="533" w:author="Ben Gerritsen" w:date="2017-12-08T12:23:00Z">
          <w:pPr>
            <w:ind w:left="624"/>
          </w:pPr>
        </w:pPrChange>
      </w:pPr>
      <w:r w:rsidRPr="007B16DF">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33E550D6" w14:textId="0EC434D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ins w:id="534" w:author="Ben Gerritsen" w:date="2017-12-08T12:23:00Z">
        <w:r w:rsidR="006C5AA8">
          <w:t xml:space="preserve">a Shipper’s </w:t>
        </w:r>
      </w:ins>
      <w:r>
        <w:t xml:space="preserve">Gas that First Gas is required to </w:t>
      </w:r>
      <w:del w:id="535" w:author="Ben Gerritsen" w:date="2017-12-08T12:23:00Z">
        <w:r>
          <w:delText>receive</w:delText>
        </w:r>
      </w:del>
      <w:ins w:id="536" w:author="Ben Gerritsen" w:date="2017-12-08T12:23:00Z">
        <w:r w:rsidR="006C5AA8">
          <w:t>transport</w:t>
        </w:r>
      </w:ins>
      <w:r w:rsidR="006C5AA8">
        <w:t xml:space="preserve"> from </w:t>
      </w:r>
      <w:del w:id="537" w:author="Ben Gerritsen" w:date="2017-12-08T12:23:00Z">
        <w:r>
          <w:delText xml:space="preserve">a Shipper within a </w:delText>
        </w:r>
      </w:del>
      <w:ins w:id="538" w:author="Ben Gerritsen" w:date="2017-12-08T12:23:00Z">
        <w:r w:rsidR="006C5AA8">
          <w:t xml:space="preserve">the </w:t>
        </w:r>
      </w:ins>
      <w:r>
        <w:t xml:space="preserve">Receipt Zone </w:t>
      </w:r>
      <w:ins w:id="539" w:author="Ben Gerritsen" w:date="2017-12-08T12:23:00Z">
        <w:r w:rsidR="006C5AA8">
          <w:t>(</w:t>
        </w:r>
      </w:ins>
      <w:r>
        <w:t xml:space="preserve">or </w:t>
      </w:r>
      <w:del w:id="540" w:author="Ben Gerritsen" w:date="2017-12-08T12:23:00Z">
        <w:r>
          <w:delText xml:space="preserve">at an </w:delText>
        </w:r>
      </w:del>
      <w:r>
        <w:t>individual Receipt Point</w:t>
      </w:r>
      <w:del w:id="541" w:author="Ben Gerritsen" w:date="2017-12-08T12:23:00Z">
        <w:r w:rsidR="000E471E">
          <w:delText xml:space="preserve"> (</w:delText>
        </w:r>
        <w:r>
          <w:delText xml:space="preserve">as </w:delText>
        </w:r>
        <w:r w:rsidR="00B82B2C">
          <w:delText>applicable</w:delText>
        </w:r>
        <w:r>
          <w:delText>) and simultaneously make available for that Shipper</w:delText>
        </w:r>
      </w:del>
      <w:ins w:id="542" w:author="Ben Gerritsen" w:date="2017-12-08T12:23:00Z">
        <w:r>
          <w:t>)</w:t>
        </w:r>
      </w:ins>
      <w:r>
        <w:t xml:space="preserve"> </w:t>
      </w:r>
      <w:r w:rsidR="006C5AA8">
        <w:t>to</w:t>
      </w:r>
      <w:r w:rsidR="00604EF3">
        <w:t xml:space="preserve"> </w:t>
      </w:r>
      <w:del w:id="543" w:author="Ben Gerritsen" w:date="2017-12-08T12:23:00Z">
        <w:r>
          <w:delText xml:space="preserve">take </w:delText>
        </w:r>
        <w:r w:rsidR="00604EF3">
          <w:delText xml:space="preserve">in </w:delText>
        </w:r>
      </w:del>
      <w:r w:rsidR="00604EF3">
        <w:t>a Delivery Zone</w:t>
      </w:r>
      <w:r w:rsidR="00CA0D4E">
        <w:t xml:space="preserve"> </w:t>
      </w:r>
      <w:ins w:id="544" w:author="Ben Gerritsen" w:date="2017-12-08T12:23:00Z">
        <w:r w:rsidR="00CA0D4E">
          <w:t>(including any Dedicated Delivery Point within</w:t>
        </w:r>
        <w:r w:rsidR="00D9004D">
          <w:t xml:space="preserve"> </w:t>
        </w:r>
        <w:r w:rsidR="00CA0D4E">
          <w:t xml:space="preserve">a Delivery Zone) </w:t>
        </w:r>
      </w:ins>
      <w:r w:rsidR="00D9004D">
        <w:t>or</w:t>
      </w:r>
      <w:del w:id="545" w:author="Ben Gerritsen" w:date="2017-12-08T12:23:00Z">
        <w:r w:rsidR="00D9004D">
          <w:delText xml:space="preserve"> at </w:delText>
        </w:r>
        <w:r w:rsidR="003B0906">
          <w:delText>an</w:delText>
        </w:r>
      </w:del>
      <w:r w:rsidR="003B0906">
        <w:t xml:space="preserve"> Individual Delivery Point</w:t>
      </w:r>
      <w:r w:rsidR="00604EF3">
        <w:t>, which shall be</w:t>
      </w:r>
      <w:r w:rsidR="00BC39FD">
        <w:t xml:space="preserve"> (as applicable)</w:t>
      </w:r>
      <w:r>
        <w:t>:</w:t>
      </w:r>
      <w:r w:rsidR="000A0B65">
        <w:t xml:space="preserve"> </w:t>
      </w:r>
    </w:p>
    <w:p w14:paraId="7F5ADFDB" w14:textId="0CBB94BC" w:rsidR="00CB389B" w:rsidRDefault="006B4E28" w:rsidP="008B0DDA">
      <w:pPr>
        <w:numPr>
          <w:ilvl w:val="2"/>
          <w:numId w:val="54"/>
        </w:numPr>
        <w:spacing w:after="290" w:line="290" w:lineRule="atLeast"/>
      </w:pPr>
      <w:r>
        <w:t>under a TSA</w:t>
      </w:r>
      <w:r w:rsidR="00CB389B">
        <w:t>:</w:t>
      </w:r>
    </w:p>
    <w:p w14:paraId="55BA8294" w14:textId="211856D9" w:rsidR="00D9101B" w:rsidRDefault="003A143C" w:rsidP="003629B5">
      <w:pPr>
        <w:pStyle w:val="TOC4"/>
        <w:numPr>
          <w:ilvl w:val="3"/>
          <w:numId w:val="85"/>
        </w:numPr>
        <w:tabs>
          <w:tab w:val="clear" w:pos="8590"/>
        </w:tabs>
        <w:spacing w:after="290" w:line="290" w:lineRule="atLeast"/>
        <w:rPr>
          <w:ins w:id="546" w:author="Ben Gerritsen" w:date="2017-12-08T12:23:00Z"/>
          <w:i w:val="0"/>
        </w:rPr>
      </w:pPr>
      <w:ins w:id="547" w:author="Ben Gerritsen" w:date="2017-12-08T12:23:00Z">
        <w:r w:rsidRPr="00CB389B">
          <w:rPr>
            <w:i w:val="0"/>
          </w:rPr>
          <w:t>1/16</w:t>
        </w:r>
        <w:r w:rsidRPr="00CB389B">
          <w:rPr>
            <w:i w:val="0"/>
            <w:vertAlign w:val="superscript"/>
          </w:rPr>
          <w:t>th</w:t>
        </w:r>
        <w:r w:rsidRPr="00CB389B">
          <w:rPr>
            <w:i w:val="0"/>
          </w:rPr>
          <w:t xml:space="preserve"> of the </w:t>
        </w:r>
        <w:r w:rsidR="0022305E">
          <w:rPr>
            <w:i w:val="0"/>
          </w:rPr>
          <w:t>current</w:t>
        </w:r>
        <w:r w:rsidRPr="00CB389B">
          <w:rPr>
            <w:i w:val="0"/>
          </w:rPr>
          <w:t xml:space="preserve"> MDQ</w:t>
        </w:r>
        <w:r w:rsidR="00D9101B">
          <w:rPr>
            <w:i w:val="0"/>
          </w:rPr>
          <w:t>;</w:t>
        </w:r>
        <w:r>
          <w:rPr>
            <w:i w:val="0"/>
          </w:rPr>
          <w:t xml:space="preserve"> or</w:t>
        </w:r>
      </w:ins>
    </w:p>
    <w:p w14:paraId="2862B91D" w14:textId="182C642B" w:rsidR="003A143C" w:rsidRDefault="003A143C" w:rsidP="003629B5">
      <w:pPr>
        <w:pStyle w:val="TOC4"/>
        <w:numPr>
          <w:ilvl w:val="3"/>
          <w:numId w:val="85"/>
        </w:numPr>
        <w:tabs>
          <w:tab w:val="clear" w:pos="8590"/>
        </w:tabs>
        <w:spacing w:after="290" w:line="290" w:lineRule="atLeast"/>
        <w:rPr>
          <w:ins w:id="548" w:author="Ben Gerritsen" w:date="2017-12-08T12:23:00Z"/>
          <w:i w:val="0"/>
        </w:rPr>
      </w:pPr>
      <w:ins w:id="549" w:author="Ben Gerritsen" w:date="2017-12-08T12:23:00Z">
        <w:r>
          <w:rPr>
            <w:i w:val="0"/>
          </w:rPr>
          <w:t>where an AHP applies</w:t>
        </w:r>
        <w:r w:rsidR="00660061">
          <w:rPr>
            <w:i w:val="0"/>
          </w:rPr>
          <w:t>,</w:t>
        </w:r>
        <w:r w:rsidR="00D9101B">
          <w:rPr>
            <w:i w:val="0"/>
          </w:rPr>
          <w:t xml:space="preserve"> the greater of: 1/16</w:t>
        </w:r>
        <w:r w:rsidR="00D9101B" w:rsidRPr="001E77FD">
          <w:rPr>
            <w:i w:val="0"/>
            <w:vertAlign w:val="superscript"/>
          </w:rPr>
          <w:t>th</w:t>
        </w:r>
        <w:r w:rsidR="00D9101B">
          <w:rPr>
            <w:i w:val="0"/>
          </w:rPr>
          <w:t xml:space="preserve"> of the relevant MDQ, the Specific HDQ/DDQ </w:t>
        </w:r>
        <w:r w:rsidR="00660061">
          <w:rPr>
            <w:i w:val="0"/>
          </w:rPr>
          <w:t xml:space="preserve">(if applicable) </w:t>
        </w:r>
        <w:r w:rsidR="00D9101B">
          <w:rPr>
            <w:i w:val="0"/>
          </w:rPr>
          <w:t xml:space="preserve">and </w:t>
        </w:r>
        <w:r w:rsidR="00660061">
          <w:rPr>
            <w:i w:val="0"/>
          </w:rPr>
          <w:t>the transmission capacity</w:t>
        </w:r>
        <w:r w:rsidR="00D9101B">
          <w:rPr>
            <w:i w:val="0"/>
          </w:rPr>
          <w:t xml:space="preserve"> </w:t>
        </w:r>
      </w:ins>
      <w:r w:rsidR="00660061">
        <w:rPr>
          <w:i w:val="0"/>
        </w:rPr>
        <w:t xml:space="preserve">for </w:t>
      </w:r>
      <w:del w:id="550" w:author="Ben Gerritsen" w:date="2017-12-08T12:23:00Z">
        <w:r w:rsidR="00D9004D">
          <w:rPr>
            <w:i w:val="0"/>
          </w:rPr>
          <w:delText>each</w:delText>
        </w:r>
      </w:del>
      <w:ins w:id="551" w:author="Ben Gerritsen" w:date="2017-12-08T12:23:00Z">
        <w:r w:rsidR="00660061">
          <w:rPr>
            <w:i w:val="0"/>
          </w:rPr>
          <w:t>that Hour set out in the AHP;</w:t>
        </w:r>
        <w:r>
          <w:rPr>
            <w:i w:val="0"/>
          </w:rPr>
          <w:t xml:space="preserve"> or</w:t>
        </w:r>
      </w:ins>
    </w:p>
    <w:p w14:paraId="5C4AC4A6" w14:textId="09A1FF10" w:rsidR="00D9004D" w:rsidRPr="00CB389B" w:rsidRDefault="0095042B">
      <w:pPr>
        <w:pStyle w:val="TOC4"/>
        <w:numPr>
          <w:ilvl w:val="3"/>
          <w:numId w:val="85"/>
        </w:numPr>
        <w:tabs>
          <w:tab w:val="clear" w:pos="8590"/>
        </w:tabs>
        <w:spacing w:after="290" w:line="290" w:lineRule="atLeast"/>
        <w:rPr>
          <w:i w:val="0"/>
        </w:rPr>
        <w:pPrChange w:id="552" w:author="Ben Gerritsen" w:date="2017-12-08T12:23:00Z">
          <w:pPr>
            <w:pStyle w:val="TOC4"/>
            <w:numPr>
              <w:ilvl w:val="3"/>
              <w:numId w:val="28"/>
            </w:numPr>
            <w:tabs>
              <w:tab w:val="clear" w:pos="8590"/>
              <w:tab w:val="num" w:pos="1871"/>
            </w:tabs>
            <w:spacing w:after="290" w:line="290" w:lineRule="atLeast"/>
            <w:ind w:left="1871" w:hanging="624"/>
          </w:pPr>
        </w:pPrChange>
      </w:pPr>
      <w:ins w:id="553" w:author="Ben Gerritsen" w:date="2017-12-08T12:23:00Z">
        <w:r>
          <w:rPr>
            <w:i w:val="0"/>
          </w:rPr>
          <w:t>for</w:t>
        </w:r>
        <w:r w:rsidR="00D9101B">
          <w:rPr>
            <w:i w:val="0"/>
          </w:rPr>
          <w:t xml:space="preserve"> a</w:t>
        </w:r>
      </w:ins>
      <w:r w:rsidR="003A143C">
        <w:rPr>
          <w:i w:val="0"/>
        </w:rPr>
        <w:t xml:space="preserve"> Dedicated Delivery Point</w:t>
      </w:r>
      <w:r w:rsidR="00177479">
        <w:rPr>
          <w:i w:val="0"/>
        </w:rPr>
        <w:t xml:space="preserve"> </w:t>
      </w:r>
      <w:del w:id="554" w:author="Ben Gerritsen" w:date="2017-12-08T12:23:00Z">
        <w:r w:rsidR="001D0A7F">
          <w:rPr>
            <w:i w:val="0"/>
          </w:rPr>
          <w:delText xml:space="preserve">for </w:delText>
        </w:r>
        <w:r w:rsidR="006B4E28">
          <w:rPr>
            <w:i w:val="0"/>
          </w:rPr>
          <w:delText xml:space="preserve">which </w:delText>
        </w:r>
        <w:r w:rsidR="001D0A7F">
          <w:rPr>
            <w:i w:val="0"/>
          </w:rPr>
          <w:delText>First Gas publishes a Specific HQ/DQ value for the purposes of</w:delText>
        </w:r>
      </w:del>
      <w:ins w:id="555" w:author="Ben Gerritsen" w:date="2017-12-08T12:23:00Z">
        <w:r w:rsidR="00177479">
          <w:rPr>
            <w:i w:val="0"/>
          </w:rPr>
          <w:t>(subject to</w:t>
        </w:r>
      </w:ins>
      <w:r w:rsidR="00177479">
        <w:rPr>
          <w:i w:val="0"/>
        </w:rPr>
        <w:t xml:space="preserve"> </w:t>
      </w:r>
      <w:r w:rsidR="00177479" w:rsidRPr="00C14699">
        <w:t>section 11.</w:t>
      </w:r>
      <w:del w:id="556" w:author="Ben Gerritsen" w:date="2017-12-08T12:23:00Z">
        <w:r w:rsidR="00987260">
          <w:delText>5</w:delText>
        </w:r>
        <w:r w:rsidR="00D9004D">
          <w:rPr>
            <w:i w:val="0"/>
          </w:rPr>
          <w:delText xml:space="preserve">, </w:delText>
        </w:r>
        <w:r w:rsidR="001D0A7F">
          <w:rPr>
            <w:i w:val="0"/>
          </w:rPr>
          <w:delText>that</w:delText>
        </w:r>
      </w:del>
      <w:ins w:id="557" w:author="Ben Gerritsen" w:date="2017-12-08T12:23:00Z">
        <w:r w:rsidR="00177479" w:rsidRPr="00C14699">
          <w:t>6</w:t>
        </w:r>
        <w:r w:rsidR="00177479">
          <w:rPr>
            <w:i w:val="0"/>
          </w:rPr>
          <w:t>)</w:t>
        </w:r>
        <w:r w:rsidR="00D66699">
          <w:rPr>
            <w:i w:val="0"/>
          </w:rPr>
          <w:t>, the</w:t>
        </w:r>
      </w:ins>
      <w:r w:rsidR="00D66699">
        <w:rPr>
          <w:i w:val="0"/>
        </w:rPr>
        <w:t xml:space="preserve"> Specific </w:t>
      </w:r>
      <w:del w:id="558" w:author="Ben Gerritsen" w:date="2017-12-08T12:23:00Z">
        <w:r w:rsidR="006B4E28">
          <w:rPr>
            <w:i w:val="0"/>
          </w:rPr>
          <w:delText>HQ/DQ</w:delText>
        </w:r>
      </w:del>
      <w:ins w:id="559" w:author="Ben Gerritsen" w:date="2017-12-08T12:23:00Z">
        <w:r w:rsidR="00761920">
          <w:rPr>
            <w:i w:val="0"/>
          </w:rPr>
          <w:t>HDQ</w:t>
        </w:r>
        <w:r w:rsidR="00D66699">
          <w:rPr>
            <w:i w:val="0"/>
          </w:rPr>
          <w:t>/</w:t>
        </w:r>
        <w:r w:rsidR="00761920">
          <w:rPr>
            <w:i w:val="0"/>
          </w:rPr>
          <w:t>DDQ</w:t>
        </w:r>
      </w:ins>
      <w:r w:rsidR="00D66699">
        <w:rPr>
          <w:i w:val="0"/>
        </w:rPr>
        <w:t xml:space="preserve"> </w:t>
      </w:r>
      <w:r w:rsidR="006B4E28">
        <w:rPr>
          <w:i w:val="0"/>
        </w:rPr>
        <w:t xml:space="preserve">multiplied by the Daily </w:t>
      </w:r>
      <w:ins w:id="560" w:author="Ben Gerritsen" w:date="2017-12-08T12:23:00Z">
        <w:r w:rsidR="00761920">
          <w:rPr>
            <w:i w:val="0"/>
          </w:rPr>
          <w:t xml:space="preserve">Delivery </w:t>
        </w:r>
      </w:ins>
      <w:r w:rsidR="006B4E28">
        <w:rPr>
          <w:i w:val="0"/>
        </w:rPr>
        <w:t>Quantity</w:t>
      </w:r>
      <w:r w:rsidR="00D9004D">
        <w:rPr>
          <w:i w:val="0"/>
        </w:rPr>
        <w:t>;</w:t>
      </w:r>
      <w:r w:rsidR="00D9004D" w:rsidRPr="00CB389B">
        <w:rPr>
          <w:i w:val="0"/>
        </w:rPr>
        <w:t xml:space="preserve"> </w:t>
      </w:r>
      <w:del w:id="561" w:author="Ben Gerritsen" w:date="2017-12-08T12:23:00Z">
        <w:r w:rsidR="00D9004D" w:rsidRPr="00CB389B">
          <w:rPr>
            <w:i w:val="0"/>
          </w:rPr>
          <w:delText>and</w:delText>
        </w:r>
      </w:del>
      <w:ins w:id="562" w:author="Ben Gerritsen" w:date="2017-12-08T12:23:00Z">
        <w:r>
          <w:rPr>
            <w:i w:val="0"/>
          </w:rPr>
          <w:t>or</w:t>
        </w:r>
      </w:ins>
    </w:p>
    <w:p w14:paraId="26C2D16B" w14:textId="77777777" w:rsidR="00CB389B" w:rsidRDefault="00161A8F" w:rsidP="00CB389B">
      <w:pPr>
        <w:pStyle w:val="TOC4"/>
        <w:numPr>
          <w:ilvl w:val="3"/>
          <w:numId w:val="28"/>
        </w:numPr>
        <w:tabs>
          <w:tab w:val="clear" w:pos="8590"/>
        </w:tabs>
        <w:spacing w:after="290" w:line="290" w:lineRule="atLeast"/>
        <w:rPr>
          <w:del w:id="563" w:author="Ben Gerritsen" w:date="2017-12-08T12:23:00Z"/>
          <w:i w:val="0"/>
        </w:rPr>
      </w:pPr>
      <w:moveToRangeStart w:id="564" w:author="Ben Gerritsen" w:date="2017-12-08T12:23:00Z" w:name="move500499136"/>
      <w:moveTo w:id="565" w:author="Ben Gerritsen" w:date="2017-12-08T12:23:00Z">
        <w:r w:rsidRPr="003A143C">
          <w:rPr>
            <w:i w:val="0"/>
            <w:rPrChange w:id="566" w:author="Ben Gerritsen" w:date="2017-12-08T12:23:00Z">
              <w:rPr>
                <w:i w:val="0"/>
              </w:rPr>
            </w:rPrChange>
          </w:rPr>
          <w:t>under a</w:t>
        </w:r>
        <w:r w:rsidR="00604EF3" w:rsidRPr="003A143C">
          <w:rPr>
            <w:i w:val="0"/>
            <w:rPrChange w:id="567" w:author="Ben Gerritsen" w:date="2017-12-08T12:23:00Z">
              <w:rPr>
                <w:i w:val="0"/>
              </w:rPr>
            </w:rPrChange>
          </w:rPr>
          <w:t xml:space="preserve"> </w:t>
        </w:r>
        <w:r w:rsidR="00F57D44" w:rsidRPr="003A143C">
          <w:rPr>
            <w:i w:val="0"/>
            <w:rPrChange w:id="568" w:author="Ben Gerritsen" w:date="2017-12-08T12:23:00Z">
              <w:rPr>
                <w:i w:val="0"/>
              </w:rPr>
            </w:rPrChange>
          </w:rPr>
          <w:t xml:space="preserve">Supplementary </w:t>
        </w:r>
        <w:r w:rsidR="00362AD2" w:rsidRPr="003A143C">
          <w:rPr>
            <w:i w:val="0"/>
            <w:rPrChange w:id="569" w:author="Ben Gerritsen" w:date="2017-12-08T12:23:00Z">
              <w:rPr>
                <w:i w:val="0"/>
              </w:rPr>
            </w:rPrChange>
          </w:rPr>
          <w:t>Agreement</w:t>
        </w:r>
        <w:r w:rsidR="00AB1A3F" w:rsidRPr="003A143C">
          <w:rPr>
            <w:i w:val="0"/>
            <w:rPrChange w:id="570" w:author="Ben Gerritsen" w:date="2017-12-08T12:23:00Z">
              <w:rPr>
                <w:i w:val="0"/>
              </w:rPr>
            </w:rPrChange>
          </w:rPr>
          <w:t xml:space="preserve"> or</w:t>
        </w:r>
        <w:r w:rsidR="00604EF3" w:rsidRPr="003A143C">
          <w:rPr>
            <w:i w:val="0"/>
            <w:rPrChange w:id="571" w:author="Ben Gerritsen" w:date="2017-12-08T12:23:00Z">
              <w:rPr>
                <w:i w:val="0"/>
              </w:rPr>
            </w:rPrChange>
          </w:rPr>
          <w:t xml:space="preserve"> </w:t>
        </w:r>
        <w:r w:rsidR="00F57D44" w:rsidRPr="003A143C">
          <w:rPr>
            <w:i w:val="0"/>
            <w:rPrChange w:id="572" w:author="Ben Gerritsen" w:date="2017-12-08T12:23:00Z">
              <w:rPr>
                <w:i w:val="0"/>
              </w:rPr>
            </w:rPrChange>
          </w:rPr>
          <w:t xml:space="preserve">Interruptible </w:t>
        </w:r>
        <w:r w:rsidR="00362AD2" w:rsidRPr="003A143C">
          <w:rPr>
            <w:i w:val="0"/>
            <w:rPrChange w:id="573" w:author="Ben Gerritsen" w:date="2017-12-08T12:23:00Z">
              <w:rPr>
                <w:i w:val="0"/>
              </w:rPr>
            </w:rPrChange>
          </w:rPr>
          <w:t>Agreement</w:t>
        </w:r>
        <w:r w:rsidR="00F57D44" w:rsidRPr="003A143C">
          <w:rPr>
            <w:i w:val="0"/>
            <w:rPrChange w:id="574" w:author="Ben Gerritsen" w:date="2017-12-08T12:23:00Z">
              <w:rPr>
                <w:i w:val="0"/>
              </w:rPr>
            </w:rPrChange>
          </w:rPr>
          <w:t xml:space="preserve">, </w:t>
        </w:r>
        <w:r w:rsidR="004A644A" w:rsidRPr="003A143C">
          <w:rPr>
            <w:i w:val="0"/>
            <w:rPrChange w:id="575" w:author="Ben Gerritsen" w:date="2017-12-08T12:23:00Z">
              <w:rPr>
                <w:i w:val="0"/>
              </w:rPr>
            </w:rPrChange>
          </w:rPr>
          <w:t xml:space="preserve">the amount </w:t>
        </w:r>
        <w:r w:rsidR="00362AD2" w:rsidRPr="003A143C">
          <w:rPr>
            <w:i w:val="0"/>
            <w:rPrChange w:id="576" w:author="Ben Gerritsen" w:date="2017-12-08T12:23:00Z">
              <w:rPr>
                <w:i w:val="0"/>
              </w:rPr>
            </w:rPrChange>
          </w:rPr>
          <w:t xml:space="preserve">set out </w:t>
        </w:r>
        <w:r w:rsidR="00AB1A3F" w:rsidRPr="003A143C">
          <w:rPr>
            <w:i w:val="0"/>
            <w:rPrChange w:id="577" w:author="Ben Gerritsen" w:date="2017-12-08T12:23:00Z">
              <w:rPr>
                <w:i w:val="0"/>
              </w:rPr>
            </w:rPrChange>
          </w:rPr>
          <w:t xml:space="preserve">in or determined in accordance with </w:t>
        </w:r>
        <w:r w:rsidR="00417CD8" w:rsidRPr="003A143C">
          <w:rPr>
            <w:i w:val="0"/>
            <w:rPrChange w:id="578" w:author="Ben Gerritsen" w:date="2017-12-08T12:23:00Z">
              <w:rPr>
                <w:i w:val="0"/>
              </w:rPr>
            </w:rPrChange>
          </w:rPr>
          <w:t>that</w:t>
        </w:r>
        <w:r w:rsidR="00AB1A3F" w:rsidRPr="003A143C">
          <w:rPr>
            <w:i w:val="0"/>
            <w:rPrChange w:id="579" w:author="Ben Gerritsen" w:date="2017-12-08T12:23:00Z">
              <w:rPr>
                <w:i w:val="0"/>
              </w:rPr>
            </w:rPrChange>
          </w:rPr>
          <w:t xml:space="preserve"> agreement</w:t>
        </w:r>
        <w:r w:rsidR="00EB5B37" w:rsidRPr="001E77FD">
          <w:rPr>
            <w:i w:val="0"/>
            <w:rPrChange w:id="580" w:author="Ben Gerritsen" w:date="2017-12-08T12:23:00Z">
              <w:rPr>
                <w:i w:val="0"/>
              </w:rPr>
            </w:rPrChange>
          </w:rPr>
          <w:t xml:space="preserve">; </w:t>
        </w:r>
      </w:moveTo>
      <w:moveToRangeEnd w:id="564"/>
      <w:del w:id="581" w:author="Ben Gerritsen" w:date="2017-12-08T12:23:00Z">
        <w:r w:rsidR="008A4DF2">
          <w:rPr>
            <w:i w:val="0"/>
          </w:rPr>
          <w:delText xml:space="preserve">for </w:delText>
        </w:r>
        <w:r w:rsidR="00D9004D">
          <w:rPr>
            <w:i w:val="0"/>
          </w:rPr>
          <w:delText xml:space="preserve">all other </w:delText>
        </w:r>
        <w:r w:rsidR="00CB389B">
          <w:rPr>
            <w:i w:val="0"/>
          </w:rPr>
          <w:delText>Delivery Point</w:delText>
        </w:r>
        <w:r w:rsidR="00D9004D">
          <w:rPr>
            <w:i w:val="0"/>
          </w:rPr>
          <w:delText>s</w:delText>
        </w:r>
        <w:r w:rsidR="00F57D44" w:rsidRPr="00CB389B">
          <w:rPr>
            <w:i w:val="0"/>
          </w:rPr>
          <w:delText>, 1/16</w:delText>
        </w:r>
        <w:r w:rsidR="00F57D44" w:rsidRPr="00CB389B">
          <w:rPr>
            <w:i w:val="0"/>
            <w:vertAlign w:val="superscript"/>
          </w:rPr>
          <w:delText>th</w:delText>
        </w:r>
        <w:r w:rsidR="00F57D44" w:rsidRPr="00CB389B">
          <w:rPr>
            <w:i w:val="0"/>
          </w:rPr>
          <w:delText xml:space="preserve"> of the relevant MDQ;</w:delText>
        </w:r>
        <w:r w:rsidR="006B4E28">
          <w:rPr>
            <w:i w:val="0"/>
          </w:rPr>
          <w:delText xml:space="preserve"> or</w:delText>
        </w:r>
        <w:r w:rsidR="00F57D44" w:rsidRPr="00CB389B">
          <w:rPr>
            <w:i w:val="0"/>
          </w:rPr>
          <w:delText xml:space="preserve"> </w:delText>
        </w:r>
      </w:del>
    </w:p>
    <w:p w14:paraId="7083AA24" w14:textId="77777777" w:rsidR="00EB5B37" w:rsidRDefault="00C17960" w:rsidP="00AB1A3F">
      <w:pPr>
        <w:numPr>
          <w:ilvl w:val="2"/>
          <w:numId w:val="54"/>
        </w:numPr>
        <w:spacing w:after="290" w:line="290" w:lineRule="atLeast"/>
        <w:rPr>
          <w:del w:id="582" w:author="Ben Gerritsen" w:date="2017-12-08T12:23:00Z"/>
        </w:rPr>
      </w:pPr>
      <w:moveFromRangeStart w:id="583" w:author="Ben Gerritsen" w:date="2017-12-08T12:23:00Z" w:name="move500499135"/>
      <w:moveFrom w:id="584" w:author="Ben Gerritsen" w:date="2017-12-08T12:23:00Z">
        <w:r>
          <w:t xml:space="preserve">under </w:t>
        </w:r>
        <w:r w:rsidR="00EE410C">
          <w:t>a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moveFrom>
      <w:moveFromRangeEnd w:id="583"/>
      <w:del w:id="585" w:author="Ben Gerritsen" w:date="2017-12-08T12:23:00Z">
        <w:r w:rsidR="00EB5B37">
          <w:delText>or</w:delText>
        </w:r>
      </w:del>
    </w:p>
    <w:p w14:paraId="557D5FD0" w14:textId="0623123B" w:rsidR="00F57D44" w:rsidRPr="001E77FD" w:rsidRDefault="00604EF3">
      <w:pPr>
        <w:pStyle w:val="TOC4"/>
        <w:numPr>
          <w:ilvl w:val="2"/>
          <w:numId w:val="54"/>
        </w:numPr>
        <w:tabs>
          <w:tab w:val="clear" w:pos="8590"/>
        </w:tabs>
        <w:spacing w:after="290" w:line="290" w:lineRule="atLeast"/>
        <w:pPrChange w:id="586" w:author="Ben Gerritsen" w:date="2017-12-08T12:23:00Z">
          <w:pPr>
            <w:numPr>
              <w:ilvl w:val="2"/>
              <w:numId w:val="54"/>
            </w:numPr>
            <w:tabs>
              <w:tab w:val="num" w:pos="1247"/>
            </w:tabs>
            <w:spacing w:after="290" w:line="290" w:lineRule="atLeast"/>
            <w:ind w:left="1247" w:hanging="623"/>
          </w:pPr>
        </w:pPrChange>
      </w:pPr>
      <w:del w:id="587" w:author="Ben Gerritsen" w:date="2017-12-08T12:23:00Z">
        <w:r>
          <w:delText>where there is an</w:delText>
        </w:r>
        <w:r w:rsidR="00EB5B37">
          <w:delText xml:space="preserve"> Agreed Hourly Profile</w:delText>
        </w:r>
        <w:r>
          <w:delText xml:space="preserve">, </w:delText>
        </w:r>
        <w:r w:rsidR="00362AD2">
          <w:delText xml:space="preserve">the amount </w:delText>
        </w:r>
        <w:r w:rsidR="00B82B2C">
          <w:delText xml:space="preserve">defined </w:delText>
        </w:r>
        <w:r>
          <w:delText>therein</w:delText>
        </w:r>
        <w:r w:rsidR="00EB5B37">
          <w:delText xml:space="preserve">; </w:delText>
        </w:r>
      </w:del>
      <w:r w:rsidR="005B0D8F" w:rsidRPr="001E77FD">
        <w:rPr>
          <w:i w:val="0"/>
        </w:rPr>
        <w:t xml:space="preserve"> </w:t>
      </w:r>
    </w:p>
    <w:p w14:paraId="45D196A3"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7777777"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205F40C"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69AE0ACF" w14:textId="77777777" w:rsidR="00614724" w:rsidRDefault="007B10EE" w:rsidP="00BE7A20">
      <w:pPr>
        <w:numPr>
          <w:ilvl w:val="2"/>
          <w:numId w:val="25"/>
        </w:numPr>
        <w:spacing w:after="290" w:line="290" w:lineRule="atLeast"/>
        <w:rPr>
          <w:del w:id="588" w:author="Ben Gerritsen" w:date="2017-12-08T12:23:00Z"/>
          <w:bCs/>
        </w:rPr>
      </w:pPr>
      <w:r w:rsidRPr="00205506">
        <w:rPr>
          <w:bCs/>
        </w:rPr>
        <w:t>a Shipper</w:t>
      </w:r>
      <w:r w:rsidR="00205506">
        <w:rPr>
          <w:bCs/>
        </w:rPr>
        <w:t xml:space="preserve">, </w:t>
      </w:r>
      <w:r w:rsidR="002B2F26">
        <w:rPr>
          <w:bCs/>
        </w:rPr>
        <w:t xml:space="preserve">the </w:t>
      </w:r>
      <w:del w:id="589" w:author="Ben Gerritsen" w:date="2017-12-08T12:23:00Z">
        <w:r w:rsidR="002B2F26">
          <w:rPr>
            <w:bCs/>
          </w:rPr>
          <w:delText>aggregate</w:delText>
        </w:r>
      </w:del>
      <w:ins w:id="590" w:author="Ben Gerritsen" w:date="2017-12-08T12:23:00Z">
        <w:r w:rsidR="002435BB">
          <w:rPr>
            <w:bCs/>
          </w:rPr>
          <w:t>sum</w:t>
        </w:r>
      </w:ins>
      <w:r w:rsidR="002435BB">
        <w:rPr>
          <w:bCs/>
        </w:rPr>
        <w:t xml:space="preserve"> </w:t>
      </w:r>
      <w:r w:rsidR="002B2F26">
        <w:rPr>
          <w:bCs/>
        </w:rPr>
        <w:t xml:space="preserve">of that Shipper’s </w:t>
      </w:r>
      <w:r w:rsidR="006852F6" w:rsidRPr="00205506">
        <w:rPr>
          <w:bCs/>
        </w:rPr>
        <w:t>Receipt Quantit</w:t>
      </w:r>
      <w:r w:rsidR="002B2F26">
        <w:rPr>
          <w:bCs/>
        </w:rPr>
        <w:t>ies</w:t>
      </w:r>
      <w:r w:rsidR="002435BB">
        <w:rPr>
          <w:bCs/>
        </w:rPr>
        <w:t xml:space="preserve"> </w:t>
      </w:r>
      <w:ins w:id="591" w:author="Ben Gerritsen" w:date="2017-12-08T12:23:00Z">
        <w:r w:rsidR="002435BB">
          <w:rPr>
            <w:bCs/>
          </w:rPr>
          <w:t>plus its Aggregate Trade Quantity</w:t>
        </w:r>
        <w:r w:rsidR="006852F6" w:rsidRPr="00205506">
          <w:rPr>
            <w:bCs/>
          </w:rPr>
          <w:t xml:space="preserve"> </w:t>
        </w:r>
      </w:ins>
      <w:r w:rsidR="006852F6" w:rsidRPr="00205506">
        <w:rPr>
          <w:bCs/>
        </w:rPr>
        <w:t xml:space="preserve">minus </w:t>
      </w:r>
      <w:r w:rsidR="002B2F26">
        <w:rPr>
          <w:bCs/>
        </w:rPr>
        <w:t xml:space="preserve">the </w:t>
      </w:r>
      <w:del w:id="592" w:author="Ben Gerritsen" w:date="2017-12-08T12:23:00Z">
        <w:r w:rsidR="002B2F26">
          <w:rPr>
            <w:bCs/>
          </w:rPr>
          <w:delText>aggregate</w:delText>
        </w:r>
      </w:del>
      <w:ins w:id="593" w:author="Ben Gerritsen" w:date="2017-12-08T12:23:00Z">
        <w:r w:rsidR="002435BB">
          <w:rPr>
            <w:bCs/>
          </w:rPr>
          <w:t>sum</w:t>
        </w:r>
      </w:ins>
      <w:r w:rsidR="002435BB">
        <w:rPr>
          <w:bCs/>
        </w:rPr>
        <w:t xml:space="preserve"> </w:t>
      </w:r>
      <w:r w:rsidR="002B2F26">
        <w:rPr>
          <w:bCs/>
        </w:rPr>
        <w:t xml:space="preserve">of its </w:t>
      </w:r>
      <w:ins w:id="594" w:author="Ben Gerritsen" w:date="2017-12-08T12:23:00Z">
        <w:r w:rsidR="00573F94">
          <w:rPr>
            <w:bCs/>
          </w:rPr>
          <w:t xml:space="preserve">Daily </w:t>
        </w:r>
      </w:ins>
      <w:r w:rsidR="006852F6" w:rsidRPr="00205506">
        <w:rPr>
          <w:bCs/>
        </w:rPr>
        <w:t>Delivery Quantit</w:t>
      </w:r>
      <w:r w:rsidR="002B2F26">
        <w:rPr>
          <w:bCs/>
        </w:rPr>
        <w:t>ies</w:t>
      </w:r>
      <w:del w:id="595" w:author="Ben Gerritsen" w:date="2017-12-08T12:23:00Z">
        <w:r w:rsidR="00614724">
          <w:rPr>
            <w:bCs/>
          </w:rPr>
          <w:delText>, where:</w:delText>
        </w:r>
      </w:del>
    </w:p>
    <w:p w14:paraId="54E19232" w14:textId="77777777" w:rsidR="00614724" w:rsidRPr="00614724" w:rsidRDefault="00614724" w:rsidP="00C73A79">
      <w:pPr>
        <w:pStyle w:val="TOC4"/>
        <w:numPr>
          <w:ilvl w:val="3"/>
          <w:numId w:val="75"/>
        </w:numPr>
        <w:tabs>
          <w:tab w:val="clear" w:pos="8590"/>
        </w:tabs>
        <w:spacing w:after="290" w:line="290" w:lineRule="atLeast"/>
        <w:rPr>
          <w:del w:id="596" w:author="Ben Gerritsen" w:date="2017-12-08T12:23:00Z"/>
          <w:bCs/>
          <w:i w:val="0"/>
        </w:rPr>
      </w:pPr>
      <w:del w:id="597" w:author="Ben Gerritsen" w:date="2017-12-08T12:23:00Z">
        <w:r w:rsidRPr="00614724">
          <w:rPr>
            <w:bCs/>
            <w:i w:val="0"/>
          </w:rPr>
          <w:delText xml:space="preserve">aggregate receipts greater than aggregate deliveries is </w:delText>
        </w:r>
        <w:r w:rsidR="00792C01">
          <w:rPr>
            <w:bCs/>
            <w:i w:val="0"/>
          </w:rPr>
          <w:delText>p</w:delText>
        </w:r>
        <w:r w:rsidRPr="00614724">
          <w:rPr>
            <w:bCs/>
            <w:i w:val="0"/>
          </w:rPr>
          <w:delText>ositive Mismatch</w:delText>
        </w:r>
        <w:r w:rsidR="006852F6" w:rsidRPr="00614724">
          <w:rPr>
            <w:bCs/>
            <w:i w:val="0"/>
          </w:rPr>
          <w:delText xml:space="preserve">; </w:delText>
        </w:r>
        <w:r>
          <w:rPr>
            <w:bCs/>
            <w:i w:val="0"/>
          </w:rPr>
          <w:delText>and</w:delText>
        </w:r>
      </w:del>
    </w:p>
    <w:p w14:paraId="2BF31EBA" w14:textId="6CB270B0" w:rsidR="00205506" w:rsidRPr="00614724" w:rsidRDefault="00614724">
      <w:pPr>
        <w:numPr>
          <w:ilvl w:val="2"/>
          <w:numId w:val="25"/>
        </w:numPr>
        <w:spacing w:after="290" w:line="290" w:lineRule="atLeast"/>
        <w:rPr>
          <w:i/>
        </w:rPr>
        <w:pPrChange w:id="598" w:author="Ben Gerritsen" w:date="2017-12-08T12:23:00Z">
          <w:pPr>
            <w:pStyle w:val="TOC4"/>
            <w:numPr>
              <w:ilvl w:val="3"/>
              <w:numId w:val="75"/>
            </w:numPr>
            <w:tabs>
              <w:tab w:val="clear" w:pos="8590"/>
              <w:tab w:val="num" w:pos="1871"/>
            </w:tabs>
            <w:spacing w:after="290" w:line="290" w:lineRule="atLeast"/>
            <w:ind w:left="1871" w:hanging="624"/>
          </w:pPr>
        </w:pPrChange>
      </w:pPr>
      <w:del w:id="599" w:author="Ben Gerritsen" w:date="2017-12-08T12:23:00Z">
        <w:r w:rsidRPr="00614724">
          <w:rPr>
            <w:bCs/>
          </w:rPr>
          <w:delText xml:space="preserve">aggregate receipts less than aggregate deliveries is </w:delText>
        </w:r>
        <w:r w:rsidR="00792C01">
          <w:rPr>
            <w:bCs/>
          </w:rPr>
          <w:delText>n</w:delText>
        </w:r>
        <w:r w:rsidR="00BE49FC">
          <w:rPr>
            <w:bCs/>
          </w:rPr>
          <w:delText>egative</w:delText>
        </w:r>
        <w:r w:rsidR="00BE49FC" w:rsidRPr="00614724">
          <w:rPr>
            <w:bCs/>
          </w:rPr>
          <w:delText xml:space="preserve"> </w:delText>
        </w:r>
        <w:r w:rsidRPr="00614724">
          <w:rPr>
            <w:bCs/>
          </w:rPr>
          <w:delText>Mismatch;</w:delText>
        </w:r>
      </w:del>
      <w:ins w:id="600" w:author="Ben Gerritsen" w:date="2017-12-08T12:23:00Z">
        <w:r w:rsidRPr="00614724">
          <w:t>;</w:t>
        </w:r>
      </w:ins>
      <w:r w:rsidRPr="00ED54BB">
        <w:t xml:space="preserve"> </w:t>
      </w:r>
    </w:p>
    <w:p w14:paraId="13C7E1C4" w14:textId="71E64F60" w:rsidR="006852F6" w:rsidRDefault="00205506" w:rsidP="00061951">
      <w:pPr>
        <w:numPr>
          <w:ilvl w:val="2"/>
          <w:numId w:val="25"/>
        </w:numPr>
        <w:spacing w:after="290" w:line="290" w:lineRule="atLeast"/>
      </w:pPr>
      <w:r>
        <w:rPr>
          <w:bCs/>
        </w:rPr>
        <w:t xml:space="preserve">an </w:t>
      </w:r>
      <w:r w:rsidR="00F91D86">
        <w:rPr>
          <w:bCs/>
        </w:rPr>
        <w:t>OBA</w:t>
      </w:r>
      <w:r>
        <w:rPr>
          <w:bCs/>
        </w:rPr>
        <w:t xml:space="preserve"> Party, the </w:t>
      </w:r>
      <w:del w:id="601" w:author="Ben Gerritsen" w:date="2017-12-08T12:23:00Z">
        <w:r w:rsidR="005C134E">
          <w:rPr>
            <w:bCs/>
          </w:rPr>
          <w:delText>aggregate</w:delText>
        </w:r>
      </w:del>
      <w:ins w:id="602" w:author="Ben Gerritsen" w:date="2017-12-08T12:23:00Z">
        <w:r w:rsidR="002D7C17">
          <w:rPr>
            <w:bCs/>
          </w:rPr>
          <w:t>sum</w:t>
        </w:r>
      </w:ins>
      <w:r w:rsidR="005C134E">
        <w:rPr>
          <w:bCs/>
        </w:rPr>
        <w:t xml:space="preserve"> of that OBA Party’s </w:t>
      </w:r>
      <w:r>
        <w:rPr>
          <w:bCs/>
        </w:rPr>
        <w:t xml:space="preserve">Scheduled </w:t>
      </w:r>
      <w:r w:rsidR="005C134E">
        <w:rPr>
          <w:bCs/>
        </w:rPr>
        <w:t>Quantities</w:t>
      </w:r>
      <w:r w:rsidR="00061951">
        <w:rPr>
          <w:bCs/>
        </w:rPr>
        <w:t xml:space="preserve"> </w:t>
      </w:r>
      <w:ins w:id="603" w:author="Ben Gerritsen" w:date="2017-12-08T12:23:00Z">
        <w:r w:rsidR="00061951">
          <w:rPr>
            <w:bCs/>
          </w:rPr>
          <w:t>plus its Aggregate Trade Quantity</w:t>
        </w:r>
        <w:r w:rsidR="005C134E">
          <w:rPr>
            <w:bCs/>
          </w:rPr>
          <w:t xml:space="preserve"> </w:t>
        </w:r>
      </w:ins>
      <w:r w:rsidR="005C134E">
        <w:rPr>
          <w:bCs/>
        </w:rPr>
        <w:t>minus</w:t>
      </w:r>
      <w:r>
        <w:rPr>
          <w:bCs/>
        </w:rPr>
        <w:t xml:space="preserve"> the </w:t>
      </w:r>
      <w:r w:rsidR="005C134E">
        <w:rPr>
          <w:bCs/>
        </w:rPr>
        <w:t xml:space="preserve">aggregate of its </w:t>
      </w:r>
      <w:r w:rsidR="004C2B1A">
        <w:rPr>
          <w:bCs/>
        </w:rPr>
        <w:t xml:space="preserve">metered </w:t>
      </w:r>
      <w:r w:rsidR="005C134E">
        <w:rPr>
          <w:bCs/>
        </w:rPr>
        <w:t>quantities</w:t>
      </w:r>
      <w:del w:id="604" w:author="Ben Gerritsen" w:date="2017-12-08T12:23:00Z">
        <w:r w:rsidR="001E2ECA">
          <w:rPr>
            <w:bCs/>
          </w:rPr>
          <w:delText>, where</w:delText>
        </w:r>
        <w:r w:rsidR="00041AAF">
          <w:rPr>
            <w:bCs/>
          </w:rPr>
          <w:delText>:</w:delText>
        </w:r>
      </w:del>
      <w:ins w:id="605" w:author="Ben Gerritsen" w:date="2017-12-08T12:23:00Z">
        <w:r w:rsidR="001E2ECA" w:rsidRPr="006C7941">
          <w:t>;</w:t>
        </w:r>
        <w:r w:rsidR="001E2ECA">
          <w:t xml:space="preserve"> </w:t>
        </w:r>
        <w:r w:rsidR="006E06E0">
          <w:t>and</w:t>
        </w:r>
      </w:ins>
    </w:p>
    <w:p w14:paraId="2B80151B" w14:textId="77777777" w:rsidR="001E2ECA" w:rsidRDefault="004522FA" w:rsidP="00614724">
      <w:pPr>
        <w:pStyle w:val="TOC4"/>
        <w:numPr>
          <w:ilvl w:val="3"/>
          <w:numId w:val="37"/>
        </w:numPr>
        <w:tabs>
          <w:tab w:val="clear" w:pos="8590"/>
        </w:tabs>
        <w:spacing w:after="290" w:line="290" w:lineRule="atLeast"/>
        <w:rPr>
          <w:del w:id="606" w:author="Ben Gerritsen" w:date="2017-12-08T12:23:00Z"/>
          <w:i w:val="0"/>
        </w:rPr>
      </w:pPr>
      <w:del w:id="607" w:author="Ben Gerritsen" w:date="2017-12-08T12:23:00Z">
        <w:r>
          <w:rPr>
            <w:i w:val="0"/>
          </w:rPr>
          <w:delText>over-injection or under-take</w:delText>
        </w:r>
        <w:r w:rsidRPr="006C7941">
          <w:rPr>
            <w:i w:val="0"/>
          </w:rPr>
          <w:delText xml:space="preserve"> relative to </w:delText>
        </w:r>
        <w:r>
          <w:rPr>
            <w:i w:val="0"/>
          </w:rPr>
          <w:delText>the</w:delText>
        </w:r>
        <w:r w:rsidRPr="006C7941">
          <w:rPr>
            <w:i w:val="0"/>
          </w:rPr>
          <w:delText xml:space="preserve"> Scheduled Quantity </w:delText>
        </w:r>
        <w:r>
          <w:rPr>
            <w:i w:val="0"/>
          </w:rPr>
          <w:delText xml:space="preserve">are each a </w:delText>
        </w:r>
        <w:r w:rsidR="00792C01">
          <w:rPr>
            <w:i w:val="0"/>
          </w:rPr>
          <w:delText>p</w:delText>
        </w:r>
        <w:r w:rsidRPr="006C7941">
          <w:rPr>
            <w:i w:val="0"/>
          </w:rPr>
          <w:delText xml:space="preserve">ositive </w:delText>
        </w:r>
        <w:r>
          <w:rPr>
            <w:i w:val="0"/>
          </w:rPr>
          <w:delText>Mismatch</w:delText>
        </w:r>
        <w:r w:rsidR="001E2ECA">
          <w:rPr>
            <w:i w:val="0"/>
          </w:rPr>
          <w:delText>;</w:delText>
        </w:r>
        <w:r w:rsidR="001E2ECA" w:rsidRPr="006C7941">
          <w:rPr>
            <w:i w:val="0"/>
          </w:rPr>
          <w:delText xml:space="preserve"> and </w:delText>
        </w:r>
      </w:del>
    </w:p>
    <w:p w14:paraId="6BB670C4" w14:textId="77777777" w:rsidR="006852F6" w:rsidRDefault="004522FA" w:rsidP="00614724">
      <w:pPr>
        <w:pStyle w:val="TOC4"/>
        <w:numPr>
          <w:ilvl w:val="3"/>
          <w:numId w:val="37"/>
        </w:numPr>
        <w:tabs>
          <w:tab w:val="clear" w:pos="8590"/>
        </w:tabs>
        <w:spacing w:after="290" w:line="290" w:lineRule="atLeast"/>
        <w:rPr>
          <w:del w:id="608" w:author="Ben Gerritsen" w:date="2017-12-08T12:23:00Z"/>
          <w:i w:val="0"/>
        </w:rPr>
      </w:pPr>
      <w:del w:id="609" w:author="Ben Gerritsen" w:date="2017-12-08T12:23:00Z">
        <w:r w:rsidRPr="006C7941">
          <w:rPr>
            <w:i w:val="0"/>
          </w:rPr>
          <w:delText>under-injection or over-tak</w:delText>
        </w:r>
        <w:r>
          <w:rPr>
            <w:i w:val="0"/>
          </w:rPr>
          <w:delText>e</w:delText>
        </w:r>
        <w:r w:rsidRPr="006C7941">
          <w:rPr>
            <w:i w:val="0"/>
          </w:rPr>
          <w:delText xml:space="preserve"> relative to the Scheduled Quantity are</w:delText>
        </w:r>
        <w:r>
          <w:rPr>
            <w:i w:val="0"/>
          </w:rPr>
          <w:delText xml:space="preserve"> each a </w:delText>
        </w:r>
        <w:r w:rsidR="00792C01">
          <w:rPr>
            <w:i w:val="0"/>
          </w:rPr>
          <w:delText>n</w:delText>
        </w:r>
        <w:r>
          <w:rPr>
            <w:i w:val="0"/>
          </w:rPr>
          <w:delText>egative Mismatch</w:delText>
        </w:r>
        <w:r w:rsidR="001E2ECA" w:rsidRPr="006C7941">
          <w:rPr>
            <w:i w:val="0"/>
          </w:rPr>
          <w:delText>;</w:delText>
        </w:r>
        <w:r w:rsidR="001E2ECA">
          <w:rPr>
            <w:i w:val="0"/>
          </w:rPr>
          <w:delText xml:space="preserve"> </w:delText>
        </w:r>
        <w:r w:rsidR="006E06E0">
          <w:rPr>
            <w:i w:val="0"/>
          </w:rPr>
          <w:delText>and</w:delText>
        </w:r>
      </w:del>
    </w:p>
    <w:p w14:paraId="1F01C5B6" w14:textId="055C3242" w:rsidR="004A644A" w:rsidRDefault="006E06E0" w:rsidP="00061951">
      <w:pPr>
        <w:numPr>
          <w:ilvl w:val="2"/>
          <w:numId w:val="25"/>
        </w:numPr>
        <w:spacing w:after="290" w:line="290" w:lineRule="atLeast"/>
      </w:pPr>
      <w:r>
        <w:t xml:space="preserve">First Gas, </w:t>
      </w:r>
      <w:r>
        <w:rPr>
          <w:bCs/>
        </w:rPr>
        <w:t xml:space="preserve">the </w:t>
      </w:r>
      <w:del w:id="610" w:author="Ben Gerritsen" w:date="2017-12-08T12:23:00Z">
        <w:r>
          <w:rPr>
            <w:bCs/>
          </w:rPr>
          <w:delText>aggregate</w:delText>
        </w:r>
      </w:del>
      <w:ins w:id="611" w:author="Ben Gerritsen" w:date="2017-12-08T12:23:00Z">
        <w:r w:rsidR="002D7C17">
          <w:rPr>
            <w:bCs/>
          </w:rPr>
          <w:t>total amount</w:t>
        </w:r>
      </w:ins>
      <w:r>
        <w:rPr>
          <w:bCs/>
        </w:rPr>
        <w:t xml:space="preserve"> of </w:t>
      </w:r>
      <w:r w:rsidR="00041AAF">
        <w:rPr>
          <w:bCs/>
        </w:rPr>
        <w:t>Gas purchased by First Gas for operational purposes</w:t>
      </w:r>
      <w:ins w:id="612" w:author="Ben Gerritsen" w:date="2017-12-08T12:23:00Z">
        <w:r w:rsidR="00061951">
          <w:rPr>
            <w:bCs/>
          </w:rPr>
          <w:t xml:space="preserve"> plus its Aggregate Trade Quantity</w:t>
        </w:r>
      </w:ins>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del w:id="613" w:author="Ben Gerritsen" w:date="2017-12-08T12:23:00Z">
        <w:r w:rsidR="00165ACC" w:rsidRPr="00C64368">
          <w:rPr>
            <w:bCs/>
          </w:rPr>
          <w:delText>)</w:delText>
        </w:r>
        <w:r>
          <w:rPr>
            <w:bCs/>
          </w:rPr>
          <w:delText xml:space="preserve">, </w:delText>
        </w:r>
      </w:del>
      <w:ins w:id="614" w:author="Ben Gerritsen" w:date="2017-12-08T12:23:00Z">
        <w:r w:rsidR="00165ACC" w:rsidRPr="00C64368">
          <w:rPr>
            <w:bCs/>
          </w:rPr>
          <w:t>)</w:t>
        </w:r>
        <w:r w:rsidR="00165ACC">
          <w:t>;</w:t>
        </w:r>
      </w:ins>
      <w:moveFromRangeStart w:id="615" w:author="Ben Gerritsen" w:date="2017-12-08T12:23:00Z" w:name="move500499137"/>
      <w:moveFrom w:id="616" w:author="Ben Gerritsen" w:date="2017-12-08T12:23:00Z">
        <w:r w:rsidR="007B2E1D" w:rsidRPr="007B2E1D">
          <w:rPr>
            <w:snapToGrid w:val="0"/>
          </w:rPr>
          <w:t>where:</w:t>
        </w:r>
      </w:moveFrom>
      <w:moveFromRangeEnd w:id="615"/>
      <w:del w:id="617" w:author="Ben Gerritsen" w:date="2017-12-08T12:23:00Z">
        <w:r w:rsidR="00041AAF">
          <w:rPr>
            <w:bCs/>
          </w:rPr>
          <w:delText xml:space="preserve"> </w:delText>
        </w:r>
      </w:del>
    </w:p>
    <w:p w14:paraId="3D00D469" w14:textId="77777777" w:rsidR="006E06E0" w:rsidRDefault="006E06E0" w:rsidP="006E06E0">
      <w:pPr>
        <w:pStyle w:val="TOC4"/>
        <w:numPr>
          <w:ilvl w:val="3"/>
          <w:numId w:val="41"/>
        </w:numPr>
        <w:tabs>
          <w:tab w:val="clear" w:pos="8590"/>
        </w:tabs>
        <w:spacing w:after="290" w:line="290" w:lineRule="atLeast"/>
        <w:rPr>
          <w:del w:id="618" w:author="Ben Gerritsen" w:date="2017-12-08T12:23:00Z"/>
          <w:bCs/>
          <w:i w:val="0"/>
        </w:rPr>
      </w:pPr>
      <w:del w:id="619" w:author="Ben Gerritsen" w:date="2017-12-08T12:23:00Z">
        <w:r w:rsidRPr="00614724">
          <w:rPr>
            <w:bCs/>
            <w:i w:val="0"/>
          </w:rPr>
          <w:delText xml:space="preserve">aggregate </w:delText>
        </w:r>
        <w:r w:rsidR="00041AAF">
          <w:rPr>
            <w:bCs/>
            <w:i w:val="0"/>
          </w:rPr>
          <w:delText>purchases</w:delText>
        </w:r>
        <w:r w:rsidRPr="00614724">
          <w:rPr>
            <w:bCs/>
            <w:i w:val="0"/>
          </w:rPr>
          <w:delText xml:space="preserve"> greater than aggregate </w:delText>
        </w:r>
        <w:r w:rsidR="00041AAF">
          <w:rPr>
            <w:bCs/>
            <w:i w:val="0"/>
          </w:rPr>
          <w:delText>usage</w:delText>
        </w:r>
        <w:r w:rsidRPr="00614724">
          <w:rPr>
            <w:bCs/>
            <w:i w:val="0"/>
          </w:rPr>
          <w:delText xml:space="preserve"> is </w:delText>
        </w:r>
        <w:r w:rsidR="00792C01">
          <w:rPr>
            <w:bCs/>
            <w:i w:val="0"/>
          </w:rPr>
          <w:delText>p</w:delText>
        </w:r>
        <w:r w:rsidRPr="00614724">
          <w:rPr>
            <w:bCs/>
            <w:i w:val="0"/>
          </w:rPr>
          <w:delText xml:space="preserve">ositive Mismatch; </w:delText>
        </w:r>
        <w:r>
          <w:rPr>
            <w:bCs/>
            <w:i w:val="0"/>
          </w:rPr>
          <w:delText>and</w:delText>
        </w:r>
      </w:del>
    </w:p>
    <w:p w14:paraId="63E19017" w14:textId="77777777" w:rsidR="004A644A" w:rsidRDefault="006E06E0" w:rsidP="006E06E0">
      <w:pPr>
        <w:pStyle w:val="TOC4"/>
        <w:numPr>
          <w:ilvl w:val="3"/>
          <w:numId w:val="41"/>
        </w:numPr>
        <w:tabs>
          <w:tab w:val="clear" w:pos="8590"/>
        </w:tabs>
        <w:spacing w:after="290" w:line="290" w:lineRule="atLeast"/>
        <w:rPr>
          <w:del w:id="620" w:author="Ben Gerritsen" w:date="2017-12-08T12:23:00Z"/>
          <w:bCs/>
          <w:i w:val="0"/>
        </w:rPr>
      </w:pPr>
      <w:del w:id="621" w:author="Ben Gerritsen" w:date="2017-12-08T12:23:00Z">
        <w:r w:rsidRPr="006E06E0">
          <w:rPr>
            <w:bCs/>
            <w:i w:val="0"/>
          </w:rPr>
          <w:delText xml:space="preserve">aggregate </w:delText>
        </w:r>
        <w:r w:rsidR="00041AAF">
          <w:rPr>
            <w:bCs/>
            <w:i w:val="0"/>
          </w:rPr>
          <w:delText>purchases</w:delText>
        </w:r>
        <w:r w:rsidRPr="006E06E0">
          <w:rPr>
            <w:bCs/>
            <w:i w:val="0"/>
          </w:rPr>
          <w:delText xml:space="preserve"> less than aggregate </w:delText>
        </w:r>
        <w:r w:rsidR="00041AAF">
          <w:rPr>
            <w:bCs/>
            <w:i w:val="0"/>
          </w:rPr>
          <w:delText>usage</w:delText>
        </w:r>
        <w:r w:rsidRPr="006E06E0">
          <w:rPr>
            <w:bCs/>
            <w:i w:val="0"/>
          </w:rPr>
          <w:delText xml:space="preserve"> is </w:delText>
        </w:r>
        <w:r w:rsidR="00792C01">
          <w:rPr>
            <w:bCs/>
            <w:i w:val="0"/>
          </w:rPr>
          <w:delText>n</w:delText>
        </w:r>
        <w:r w:rsidR="006563F8">
          <w:rPr>
            <w:bCs/>
            <w:i w:val="0"/>
          </w:rPr>
          <w:delText>egative</w:delText>
        </w:r>
        <w:r w:rsidRPr="006E06E0">
          <w:rPr>
            <w:bCs/>
            <w:i w:val="0"/>
          </w:rPr>
          <w:delText xml:space="preserve"> Mismatch</w:delText>
        </w:r>
        <w:r w:rsidR="00165ACC">
          <w:rPr>
            <w:bCs/>
            <w:i w:val="0"/>
          </w:rPr>
          <w:delText>;</w:delText>
        </w:r>
      </w:del>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52DA13A7" w:rsidR="00E14F9F" w:rsidRDefault="00E14F9F" w:rsidP="00BE7A20">
      <w:pPr>
        <w:numPr>
          <w:ilvl w:val="2"/>
          <w:numId w:val="26"/>
        </w:numPr>
        <w:spacing w:after="290" w:line="290" w:lineRule="atLeast"/>
      </w:pPr>
      <w:r>
        <w:t xml:space="preserve">a Receipt Point, </w:t>
      </w:r>
      <w:del w:id="622" w:author="Ben Gerritsen" w:date="2017-12-08T12:23:00Z">
        <w:r w:rsidR="004B7500">
          <w:delText>the</w:delText>
        </w:r>
      </w:del>
      <w:ins w:id="623" w:author="Ben Gerritsen" w:date="2017-12-08T12:23:00Z">
        <w:r w:rsidR="00BC697F">
          <w:t>a</w:t>
        </w:r>
      </w:ins>
      <w:r w:rsidR="004B7500">
        <w:t xml:space="preserve"> Shipper’s notification </w:t>
      </w:r>
      <w:del w:id="624" w:author="Ben Gerritsen" w:date="2017-12-08T12:23:00Z">
        <w:r w:rsidR="004B7500">
          <w:delText xml:space="preserve">to First Gas </w:delText>
        </w:r>
      </w:del>
      <w:ins w:id="625" w:author="Ben Gerritsen" w:date="2017-12-08T12:23:00Z">
        <w:r w:rsidR="00A039E4">
          <w:t xml:space="preserve">in OATIS </w:t>
        </w:r>
        <w:r w:rsidR="004B7500">
          <w:t xml:space="preserve">to </w:t>
        </w:r>
        <w:r w:rsidR="003D4CE8">
          <w:t>the Interconnected Party</w:t>
        </w:r>
        <w:r w:rsidR="004B7500">
          <w:t xml:space="preserve"> </w:t>
        </w:r>
      </w:ins>
      <w:r w:rsidR="004B7500">
        <w:t xml:space="preserve">of </w:t>
      </w:r>
      <w:r>
        <w:t xml:space="preserve">the </w:t>
      </w:r>
      <w:r w:rsidR="006852F6" w:rsidRPr="00CE26DC">
        <w:t xml:space="preserve">quantity of </w:t>
      </w:r>
      <w:del w:id="626" w:author="Ben Gerritsen" w:date="2017-12-08T12:23:00Z">
        <w:r w:rsidR="00EE6DDC">
          <w:delText xml:space="preserve">its </w:delText>
        </w:r>
      </w:del>
      <w:r>
        <w:t xml:space="preserve">Gas </w:t>
      </w:r>
      <w:r w:rsidR="004B7500">
        <w:t>it wishes</w:t>
      </w:r>
      <w:r>
        <w:t xml:space="preserve"> </w:t>
      </w:r>
      <w:del w:id="627" w:author="Ben Gerritsen" w:date="2017-12-08T12:23:00Z">
        <w:r w:rsidR="004B7500">
          <w:delText xml:space="preserve">the relevant Interconnected Party </w:delText>
        </w:r>
      </w:del>
      <w:r>
        <w:t>to</w:t>
      </w:r>
      <w:r w:rsidR="003D4CE8">
        <w:t xml:space="preserve"> </w:t>
      </w:r>
      <w:del w:id="628" w:author="Ben Gerritsen" w:date="2017-12-08T12:23:00Z">
        <w:r w:rsidR="00B832F0">
          <w:delText>inject</w:delText>
        </w:r>
      </w:del>
      <w:ins w:id="629" w:author="Ben Gerritsen" w:date="2017-12-08T12:23:00Z">
        <w:r w:rsidR="003D4CE8">
          <w:t>be</w:t>
        </w:r>
        <w:r>
          <w:t xml:space="preserve"> </w:t>
        </w:r>
        <w:r w:rsidR="00B832F0">
          <w:t>inject</w:t>
        </w:r>
        <w:r w:rsidR="003D4CE8">
          <w:t>ed</w:t>
        </w:r>
      </w:ins>
      <w:r>
        <w:t xml:space="preserve"> into the Transmission System</w:t>
      </w:r>
      <w:r w:rsidR="004B7500">
        <w:t xml:space="preserve"> </w:t>
      </w:r>
      <w:ins w:id="630" w:author="Ben Gerritsen" w:date="2017-12-08T12:23:00Z">
        <w:r w:rsidR="00C36D7A">
          <w:t xml:space="preserve">for </w:t>
        </w:r>
        <w:r w:rsidR="003D4CE8">
          <w:t>it</w:t>
        </w:r>
        <w:r w:rsidR="00C36D7A">
          <w:t xml:space="preserve"> </w:t>
        </w:r>
      </w:ins>
      <w:r w:rsidR="004B7500">
        <w:t>or, where the Shipper is the Interconnected Party</w:t>
      </w:r>
      <w:ins w:id="631" w:author="Ben Gerritsen" w:date="2017-12-08T12:23:00Z">
        <w:r w:rsidR="003629B5">
          <w:t>,</w:t>
        </w:r>
      </w:ins>
      <w:r w:rsidR="004B7500">
        <w:t xml:space="preserve"> the quantity of Gas </w:t>
      </w:r>
      <w:ins w:id="632" w:author="Ben Gerritsen" w:date="2017-12-08T12:23:00Z">
        <w:r w:rsidR="00A039E4">
          <w:t xml:space="preserve">entered in OATIS </w:t>
        </w:r>
      </w:ins>
      <w:r w:rsidR="004B7500">
        <w:t>that it intends to inject</w:t>
      </w:r>
      <w:r>
        <w:t xml:space="preserve">; and </w:t>
      </w:r>
    </w:p>
    <w:p w14:paraId="2ED34C88" w14:textId="1330BD78" w:rsidR="003629B5" w:rsidRDefault="00E14F9F" w:rsidP="00BE7A20">
      <w:pPr>
        <w:numPr>
          <w:ilvl w:val="2"/>
          <w:numId w:val="26"/>
        </w:numPr>
        <w:spacing w:after="290" w:line="290" w:lineRule="atLeast"/>
        <w:rPr>
          <w:ins w:id="633" w:author="Ben Gerritsen" w:date="2017-12-08T12:23:00Z"/>
        </w:rPr>
      </w:pPr>
      <w:r>
        <w:t xml:space="preserve">a </w:t>
      </w:r>
      <w:r w:rsidR="0033610F">
        <w:t>Delivery Zone</w:t>
      </w:r>
      <w:r w:rsidR="00133217">
        <w:t xml:space="preserve"> or Individual</w:t>
      </w:r>
      <w:r w:rsidR="0033610F">
        <w:t xml:space="preserve"> </w:t>
      </w:r>
      <w:r w:rsidR="0073260D">
        <w:t>Delivery Point</w:t>
      </w:r>
      <w:del w:id="634" w:author="Ben Gerritsen" w:date="2017-12-08T12:23:00Z">
        <w:r>
          <w:delText xml:space="preserve">, </w:delText>
        </w:r>
      </w:del>
      <w:ins w:id="635" w:author="Ben Gerritsen" w:date="2017-12-08T12:23:00Z">
        <w:r w:rsidR="003629B5">
          <w:t>:</w:t>
        </w:r>
      </w:ins>
    </w:p>
    <w:p w14:paraId="3AA953C1" w14:textId="5D4C8D19" w:rsidR="006852F6" w:rsidRDefault="00E14F9F" w:rsidP="003629B5">
      <w:pPr>
        <w:pStyle w:val="TOC4"/>
        <w:numPr>
          <w:ilvl w:val="3"/>
          <w:numId w:val="86"/>
        </w:numPr>
        <w:tabs>
          <w:tab w:val="clear" w:pos="8590"/>
        </w:tabs>
        <w:spacing w:after="290" w:line="290" w:lineRule="atLeast"/>
        <w:rPr>
          <w:ins w:id="636" w:author="Ben Gerritsen" w:date="2017-12-08T12:23:00Z"/>
          <w:i w:val="0"/>
        </w:rPr>
      </w:pPr>
      <w:r w:rsidRPr="003629B5">
        <w:rPr>
          <w:i w:val="0"/>
          <w:rPrChange w:id="637" w:author="Ben Gerritsen" w:date="2017-12-08T12:23:00Z">
            <w:rPr/>
          </w:rPrChange>
        </w:rPr>
        <w:t xml:space="preserve">the amount of </w:t>
      </w:r>
      <w:r w:rsidR="007B10EE" w:rsidRPr="003629B5">
        <w:rPr>
          <w:i w:val="0"/>
          <w:rPrChange w:id="638" w:author="Ben Gerritsen" w:date="2017-12-08T12:23:00Z">
            <w:rPr/>
          </w:rPrChange>
        </w:rPr>
        <w:t>DNC</w:t>
      </w:r>
      <w:ins w:id="639" w:author="Ben Gerritsen" w:date="2017-12-08T12:23:00Z">
        <w:r w:rsidR="006852F6" w:rsidRPr="003629B5">
          <w:rPr>
            <w:i w:val="0"/>
          </w:rPr>
          <w:t xml:space="preserve">; </w:t>
        </w:r>
        <w:r w:rsidR="00FC72EB">
          <w:rPr>
            <w:i w:val="0"/>
          </w:rPr>
          <w:t>and/</w:t>
        </w:r>
        <w:r w:rsidR="003629B5">
          <w:rPr>
            <w:i w:val="0"/>
          </w:rPr>
          <w:t>or</w:t>
        </w:r>
      </w:ins>
    </w:p>
    <w:p w14:paraId="28F42E6C" w14:textId="69D7DDD1" w:rsidR="003629B5" w:rsidRDefault="003629B5" w:rsidP="003629B5">
      <w:pPr>
        <w:pStyle w:val="TOC4"/>
        <w:numPr>
          <w:ilvl w:val="3"/>
          <w:numId w:val="86"/>
        </w:numPr>
        <w:tabs>
          <w:tab w:val="clear" w:pos="8590"/>
        </w:tabs>
        <w:spacing w:after="290" w:line="290" w:lineRule="atLeast"/>
        <w:rPr>
          <w:ins w:id="640" w:author="Ben Gerritsen" w:date="2017-12-08T12:23:00Z"/>
          <w:i w:val="0"/>
        </w:rPr>
      </w:pPr>
      <w:ins w:id="641" w:author="Ben Gerritsen" w:date="2017-12-08T12:23:00Z">
        <w:r>
          <w:rPr>
            <w:i w:val="0"/>
          </w:rPr>
          <w:t xml:space="preserve">the transmission capacity corresponding to </w:t>
        </w:r>
        <w:r w:rsidR="00C36D7A">
          <w:rPr>
            <w:i w:val="0"/>
          </w:rPr>
          <w:t>an AHP</w:t>
        </w:r>
        <w:r>
          <w:rPr>
            <w:i w:val="0"/>
          </w:rPr>
          <w:t>,</w:t>
        </w:r>
      </w:ins>
    </w:p>
    <w:p w14:paraId="69691D10" w14:textId="4F4CBB18" w:rsidR="003629B5" w:rsidRPr="003629B5" w:rsidRDefault="003629B5">
      <w:pPr>
        <w:ind w:left="624" w:firstLine="623"/>
        <w:pPrChange w:id="642" w:author="Ben Gerritsen" w:date="2017-12-08T12:23:00Z">
          <w:pPr>
            <w:numPr>
              <w:ilvl w:val="2"/>
              <w:numId w:val="26"/>
            </w:numPr>
            <w:tabs>
              <w:tab w:val="num" w:pos="1247"/>
            </w:tabs>
            <w:spacing w:after="290" w:line="290" w:lineRule="atLeast"/>
            <w:ind w:left="1247" w:hanging="623"/>
          </w:pPr>
        </w:pPrChange>
      </w:pPr>
      <w:ins w:id="643" w:author="Ben Gerritsen" w:date="2017-12-08T12:23:00Z">
        <w:r>
          <w:t>that</w:t>
        </w:r>
      </w:ins>
      <w:r>
        <w:t xml:space="preserve"> </w:t>
      </w:r>
      <w:r w:rsidRPr="003629B5">
        <w:t>a Shipper requests First Gas to make available to it</w:t>
      </w:r>
      <w:r>
        <w:t xml:space="preserve">; </w:t>
      </w:r>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77777777"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14:paraId="50C68494" w14:textId="2032B5F9"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ins w:id="644" w:author="Ben Gerritsen" w:date="2017-12-08T12:23:00Z">
        <w:r w:rsidR="009C2B7E">
          <w:t xml:space="preserve"> or any replacement system</w:t>
        </w:r>
      </w:ins>
      <w:r w:rsidRPr="00CE26DC">
        <w:t xml:space="preserve">, whose homepage </w:t>
      </w:r>
      <w:del w:id="645" w:author="Ben Gerritsen" w:date="2017-12-08T12:23:00Z">
        <w:r w:rsidRPr="00CE26DC">
          <w:delText xml:space="preserve">is located at </w:delText>
        </w:r>
        <w:r w:rsidR="00ED54BB">
          <w:fldChar w:fldCharType="begin"/>
        </w:r>
        <w:r w:rsidR="00ED54BB">
          <w:delInstrText xml:space="preserve"> HYPERLINK "http://www.oatis.co.nz" </w:delInstrText>
        </w:r>
        <w:r w:rsidR="00ED54BB">
          <w:fldChar w:fldCharType="separate"/>
        </w:r>
        <w:r w:rsidRPr="00CE26DC">
          <w:rPr>
            <w:rStyle w:val="Hyperlink"/>
          </w:rPr>
          <w:delText>http://www.oatis.co.nz</w:delText>
        </w:r>
        <w:r w:rsidR="00ED54BB">
          <w:rPr>
            <w:rStyle w:val="Hyperlink"/>
          </w:rPr>
          <w:fldChar w:fldCharType="end"/>
        </w:r>
        <w:r w:rsidRPr="00CE26DC">
          <w:delText xml:space="preserve"> (or </w:delText>
        </w:r>
        <w:r w:rsidR="00165ACC">
          <w:delText>any</w:delText>
        </w:r>
        <w:r w:rsidRPr="00CE26DC">
          <w:delText xml:space="preserve"> other homepage </w:delText>
        </w:r>
      </w:del>
      <w:r w:rsidR="00462848">
        <w:t>First Gas</w:t>
      </w:r>
      <w:r w:rsidRPr="00CE26DC">
        <w:t xml:space="preserve"> </w:t>
      </w:r>
      <w:del w:id="646" w:author="Ben Gerritsen" w:date="2017-12-08T12:23:00Z">
        <w:r w:rsidRPr="00CE26DC">
          <w:delText>may</w:delText>
        </w:r>
      </w:del>
      <w:ins w:id="647" w:author="Ben Gerritsen" w:date="2017-12-08T12:23:00Z">
        <w:r w:rsidR="00FF7628">
          <w:t>shall</w:t>
        </w:r>
      </w:ins>
      <w:r w:rsidRPr="00CE26DC">
        <w:t xml:space="preserve"> notify to Shipper</w:t>
      </w:r>
      <w:r w:rsidR="0000292F">
        <w:t>s and Interconnected Parties</w:t>
      </w:r>
      <w:del w:id="648" w:author="Ben Gerritsen" w:date="2017-12-08T12:23:00Z">
        <w:r w:rsidRPr="00CE26DC">
          <w:delText xml:space="preserve"> </w:delText>
        </w:r>
        <w:r w:rsidR="00165ACC">
          <w:delText>on OATIS</w:delText>
        </w:r>
        <w:r w:rsidRPr="00CE26DC">
          <w:delText>)</w:delText>
        </w:r>
        <w:r w:rsidR="0087311D">
          <w:delText>, or any replacement system</w:delText>
        </w:r>
      </w:del>
      <w:r w:rsidRPr="00CE26DC">
        <w:t>;</w:t>
      </w:r>
    </w:p>
    <w:p w14:paraId="46E0CA7F" w14:textId="77777777" w:rsidR="00445B55" w:rsidRDefault="00B44FFF" w:rsidP="00445B55">
      <w:pPr>
        <w:ind w:left="624"/>
        <w:rPr>
          <w:del w:id="649" w:author="Ben Gerritsen" w:date="2017-12-08T12:23:00Z"/>
        </w:rPr>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del w:id="650" w:author="Ben Gerritsen" w:date="2017-12-08T12:23:00Z">
        <w:r w:rsidR="00445B55" w:rsidRPr="00445B55">
          <w:delText>a</w:delText>
        </w:r>
        <w:r w:rsidR="00932DEA">
          <w:delText xml:space="preserve">n </w:delText>
        </w:r>
      </w:del>
      <w:ins w:id="651" w:author="Ben Gerritsen" w:date="2017-12-08T12:23:00Z">
        <w:r w:rsidR="00813AF6">
          <w:t>a Gas</w:t>
        </w:r>
        <w:r w:rsidR="00932DEA">
          <w:t xml:space="preserve"> </w:t>
        </w:r>
        <w:r w:rsidR="00813AF6">
          <w:t xml:space="preserve">allocation </w:t>
        </w:r>
      </w:ins>
      <w:r w:rsidR="00942A7D">
        <w:t xml:space="preserve">option available to </w:t>
      </w:r>
      <w:del w:id="652" w:author="Ben Gerritsen" w:date="2017-12-08T12:23:00Z">
        <w:r w:rsidR="00942A7D">
          <w:delText>the Interconnected</w:delText>
        </w:r>
      </w:del>
      <w:ins w:id="653" w:author="Ben Gerritsen" w:date="2017-12-08T12:23:00Z">
        <w:r w:rsidR="00863E49">
          <w:t>an OBA</w:t>
        </w:r>
      </w:ins>
      <w:r w:rsidR="00863E49">
        <w:t xml:space="preserve"> Party</w:t>
      </w:r>
      <w:r w:rsidR="00942A7D">
        <w:t xml:space="preserve"> under </w:t>
      </w:r>
      <w:del w:id="654" w:author="Ben Gerritsen" w:date="2017-12-08T12:23:00Z">
        <w:r w:rsidR="00BA1BD1">
          <w:delText xml:space="preserve">the </w:delText>
        </w:r>
        <w:r w:rsidR="008A704E">
          <w:delText>Interconnection Agreement</w:delText>
        </w:r>
      </w:del>
      <w:ins w:id="655" w:author="Ben Gerritsen" w:date="2017-12-08T12:23:00Z">
        <w:r w:rsidR="00863E49">
          <w:t>its</w:t>
        </w:r>
        <w:r w:rsidR="00BA1BD1">
          <w:t xml:space="preserve"> </w:t>
        </w:r>
        <w:r w:rsidR="00DC60D4">
          <w:t>ICA</w:t>
        </w:r>
      </w:ins>
      <w:r w:rsidR="0015246E">
        <w:t xml:space="preserve"> at </w:t>
      </w:r>
      <w:del w:id="656" w:author="Ben Gerritsen" w:date="2017-12-08T12:23:00Z">
        <w:r w:rsidR="0015246E">
          <w:delText>a</w:delText>
        </w:r>
      </w:del>
      <w:ins w:id="657" w:author="Ben Gerritsen" w:date="2017-12-08T12:23:00Z">
        <w:r w:rsidR="00DF05EA">
          <w:t>one or more</w:t>
        </w:r>
      </w:ins>
      <w:r w:rsidR="0015246E">
        <w:t xml:space="preserve"> Receipt </w:t>
      </w:r>
      <w:del w:id="658" w:author="Ben Gerritsen" w:date="2017-12-08T12:23:00Z">
        <w:r w:rsidR="0015246E">
          <w:delText>Point</w:delText>
        </w:r>
      </w:del>
      <w:ins w:id="659" w:author="Ben Gerritsen" w:date="2017-12-08T12:23:00Z">
        <w:r w:rsidR="0015246E">
          <w:t>Point</w:t>
        </w:r>
        <w:r w:rsidR="00DF05EA">
          <w:t>s</w:t>
        </w:r>
        <w:r w:rsidR="00683A0A">
          <w:t>,</w:t>
        </w:r>
      </w:ins>
      <w:r w:rsidR="0015246E">
        <w:t xml:space="preserve"> or </w:t>
      </w:r>
      <w:r w:rsidR="00BA1BD1">
        <w:t xml:space="preserve">at </w:t>
      </w:r>
      <w:del w:id="660" w:author="Ben Gerritsen" w:date="2017-12-08T12:23:00Z">
        <w:r w:rsidR="00165ACC">
          <w:delText>a</w:delText>
        </w:r>
      </w:del>
      <w:ins w:id="661" w:author="Ben Gerritsen" w:date="2017-12-08T12:23:00Z">
        <w:r w:rsidR="00DF05EA">
          <w:t xml:space="preserve">one or more </w:t>
        </w:r>
        <w:r w:rsidR="00CC5A08">
          <w:t>Individual</w:t>
        </w:r>
      </w:ins>
      <w:r w:rsidR="00CC5A08">
        <w:t xml:space="preserve"> </w:t>
      </w:r>
      <w:r w:rsidR="0015246E">
        <w:t xml:space="preserve">Delivery </w:t>
      </w:r>
      <w:del w:id="662" w:author="Ben Gerritsen" w:date="2017-12-08T12:23:00Z">
        <w:r w:rsidR="0015246E">
          <w:delText>Point</w:delText>
        </w:r>
        <w:r w:rsidR="0073260D">
          <w:delText xml:space="preserve"> </w:delText>
        </w:r>
        <w:r w:rsidR="00165ACC">
          <w:delText xml:space="preserve">which is </w:delText>
        </w:r>
        <w:r w:rsidR="0073260D">
          <w:delText xml:space="preserve">not </w:delText>
        </w:r>
        <w:r w:rsidR="00942A7D">
          <w:delText>part of</w:delText>
        </w:r>
        <w:r w:rsidR="0073260D">
          <w:delText xml:space="preserve"> a Delivery Zone</w:delText>
        </w:r>
      </w:del>
      <w:ins w:id="663" w:author="Ben Gerritsen" w:date="2017-12-08T12:23:00Z">
        <w:r w:rsidR="0015246E">
          <w:t>Point</w:t>
        </w:r>
        <w:r w:rsidR="00A65EC7">
          <w:t>s</w:t>
        </w:r>
      </w:ins>
      <w:r w:rsidR="008A704E">
        <w:t>,</w:t>
      </w:r>
      <w:r w:rsidR="00EA06B2">
        <w:t xml:space="preserve"> </w:t>
      </w:r>
      <w:r w:rsidR="00BA1BD1">
        <w:t>whereby</w:t>
      </w:r>
      <w:del w:id="664" w:author="Ben Gerritsen" w:date="2017-12-08T12:23:00Z">
        <w:r w:rsidR="00445B55" w:rsidRPr="00445B55">
          <w:delText>:</w:delText>
        </w:r>
        <w:r w:rsidR="00445B55">
          <w:delText xml:space="preserve"> </w:delText>
        </w:r>
      </w:del>
    </w:p>
    <w:p w14:paraId="6AD90AF6" w14:textId="01B10C4D" w:rsidR="00445B55" w:rsidRDefault="008A704E">
      <w:pPr>
        <w:ind w:left="624"/>
        <w:pPrChange w:id="665" w:author="Ben Gerritsen" w:date="2017-12-08T12:23:00Z">
          <w:pPr>
            <w:numPr>
              <w:ilvl w:val="2"/>
              <w:numId w:val="27"/>
            </w:numPr>
            <w:tabs>
              <w:tab w:val="num" w:pos="1247"/>
            </w:tabs>
            <w:spacing w:after="290" w:line="290" w:lineRule="atLeast"/>
            <w:ind w:left="1247" w:hanging="623"/>
          </w:pPr>
        </w:pPrChange>
      </w:pPr>
      <w:del w:id="666" w:author="Ben Gerritsen" w:date="2017-12-08T12:23:00Z">
        <w:r>
          <w:delText>Mismatch is determined</w:delText>
        </w:r>
      </w:del>
      <w:r w:rsidR="00DF05EA">
        <w:t xml:space="preserve"> at </w:t>
      </w:r>
      <w:del w:id="667" w:author="Ben Gerritsen" w:date="2017-12-08T12:23:00Z">
        <w:r w:rsidR="00BA1BD1">
          <w:delText>that</w:delText>
        </w:r>
        <w:r>
          <w:delText xml:space="preserve"> Receipt Point or Delivery Point and is the responsibility of</w:delText>
        </w:r>
        <w:r w:rsidR="00445B55">
          <w:delText xml:space="preserve"> the </w:delText>
        </w:r>
        <w:r>
          <w:delText>OBA</w:delText>
        </w:r>
        <w:r w:rsidR="00CF35A0">
          <w:delText xml:space="preserve"> Party</w:delText>
        </w:r>
        <w:r w:rsidR="00445B55">
          <w:delText>; and</w:delText>
        </w:r>
      </w:del>
      <w:ins w:id="668" w:author="Ben Gerritsen" w:date="2017-12-08T12:23:00Z">
        <w:r w:rsidR="00DF05EA">
          <w:t>the relevant point</w:t>
        </w:r>
        <w:r w:rsidR="00445B55" w:rsidRPr="00445B55">
          <w:t>:</w:t>
        </w:r>
      </w:ins>
      <w:r w:rsidR="00445B55">
        <w:t xml:space="preserve"> </w:t>
      </w:r>
    </w:p>
    <w:p w14:paraId="00318AFE" w14:textId="77777777" w:rsidR="00445B55" w:rsidRDefault="003F6844" w:rsidP="00BE7A20">
      <w:pPr>
        <w:numPr>
          <w:ilvl w:val="2"/>
          <w:numId w:val="27"/>
        </w:numPr>
        <w:spacing w:after="290" w:line="290" w:lineRule="atLeast"/>
        <w:rPr>
          <w:del w:id="669" w:author="Ben Gerritsen" w:date="2017-12-08T12:23:00Z"/>
        </w:rPr>
      </w:pPr>
      <w:del w:id="670" w:author="Ben Gerritsen" w:date="2017-12-08T12:23:00Z">
        <w:r>
          <w:delText xml:space="preserve">to the extent that it has Running Mismatch, </w:delText>
        </w:r>
        <w:r w:rsidR="00445B55">
          <w:delText xml:space="preserve">the </w:delText>
        </w:r>
        <w:r w:rsidR="008A704E">
          <w:delText>OBA</w:delText>
        </w:r>
        <w:r w:rsidR="00932DEA">
          <w:delText xml:space="preserve"> </w:delText>
        </w:r>
        <w:r w:rsidR="00445B55">
          <w:delText xml:space="preserve">Party </w:delText>
        </w:r>
        <w:r w:rsidR="00165ACC">
          <w:delText>is responsible for managing</w:delText>
        </w:r>
        <w:r w:rsidR="001E2ECA">
          <w:delText xml:space="preserve"> </w:delText>
        </w:r>
        <w:r>
          <w:delText>that</w:delText>
        </w:r>
        <w:r w:rsidR="001E2ECA">
          <w:delText xml:space="preserve"> </w:delText>
        </w:r>
        <w:r w:rsidR="00445B55">
          <w:delText xml:space="preserve">Running </w:delText>
        </w:r>
        <w:r w:rsidR="001E2ECA">
          <w:delText>Mismatch</w:delText>
        </w:r>
        <w:r w:rsidR="00445B55">
          <w:delText xml:space="preserve"> </w:delText>
        </w:r>
        <w:r w:rsidR="001E2ECA">
          <w:delText>towards zero</w:delText>
        </w:r>
        <w:r w:rsidR="00445B55">
          <w:delText>;</w:delText>
        </w:r>
        <w:r w:rsidR="008A704E">
          <w:delText xml:space="preserve"> and</w:delText>
        </w:r>
      </w:del>
    </w:p>
    <w:p w14:paraId="567189DC" w14:textId="33C73144" w:rsidR="0082632F" w:rsidRPr="00445B55" w:rsidRDefault="00CF35A0" w:rsidP="0082632F">
      <w:pPr>
        <w:numPr>
          <w:ilvl w:val="2"/>
          <w:numId w:val="27"/>
        </w:numPr>
        <w:spacing w:after="290" w:line="290" w:lineRule="atLeast"/>
      </w:pPr>
      <w:del w:id="671" w:author="Ben Gerritsen" w:date="2017-12-08T12:23:00Z">
        <w:r>
          <w:delText>the</w:delText>
        </w:r>
      </w:del>
      <w:ins w:id="672" w:author="Ben Gerritsen" w:date="2017-12-08T12:23:00Z">
        <w:r w:rsidR="00863E49">
          <w:t>each</w:t>
        </w:r>
        <w:r w:rsidR="00765CBF">
          <w:t xml:space="preserve"> Shipper’s</w:t>
        </w:r>
      </w:ins>
      <w:r w:rsidR="00765CBF">
        <w:t xml:space="preserve"> </w:t>
      </w:r>
      <w:r w:rsidR="0082632F">
        <w:t xml:space="preserve">Receipt Quantity or </w:t>
      </w:r>
      <w:ins w:id="673" w:author="Ben Gerritsen" w:date="2017-12-08T12:23:00Z">
        <w:r w:rsidR="00683A0A">
          <w:t xml:space="preserve">Daily </w:t>
        </w:r>
      </w:ins>
      <w:r w:rsidR="0082632F">
        <w:t xml:space="preserve">Delivery Quantity </w:t>
      </w:r>
      <w:del w:id="674" w:author="Ben Gerritsen" w:date="2017-12-08T12:23:00Z">
        <w:r>
          <w:delText xml:space="preserve">of any Shipper </w:delText>
        </w:r>
        <w:r w:rsidR="008A704E">
          <w:delText xml:space="preserve">is equal </w:delText>
        </w:r>
        <w:r w:rsidR="00F94512">
          <w:delText xml:space="preserve">to </w:delText>
        </w:r>
      </w:del>
      <w:ins w:id="675" w:author="Ben Gerritsen" w:date="2017-12-08T12:23:00Z">
        <w:r w:rsidR="0082632F">
          <w:t xml:space="preserve">is </w:t>
        </w:r>
      </w:ins>
      <w:r w:rsidR="0082632F">
        <w:t>its Approved NQ;</w:t>
      </w:r>
      <w:ins w:id="676" w:author="Ben Gerritsen" w:date="2017-12-08T12:23:00Z">
        <w:r w:rsidR="00B10808">
          <w:t xml:space="preserve"> and</w:t>
        </w:r>
      </w:ins>
    </w:p>
    <w:p w14:paraId="23868078" w14:textId="5E4366E6" w:rsidR="00445B55" w:rsidRDefault="00765CBF" w:rsidP="008A704E">
      <w:pPr>
        <w:numPr>
          <w:ilvl w:val="2"/>
          <w:numId w:val="27"/>
        </w:numPr>
        <w:spacing w:after="290" w:line="290" w:lineRule="atLeast"/>
        <w:rPr>
          <w:ins w:id="677" w:author="Ben Gerritsen" w:date="2017-12-08T12:23:00Z"/>
        </w:rPr>
      </w:pPr>
      <w:ins w:id="678" w:author="Ben Gerritsen" w:date="2017-12-08T12:23:00Z">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ins>
    </w:p>
    <w:p w14:paraId="2EA7F5ED" w14:textId="77777777" w:rsidR="00CF35A0" w:rsidRDefault="00CF35A0">
      <w:pPr>
        <w:ind w:left="624"/>
        <w:pPrChange w:id="679" w:author="Ben Gerritsen" w:date="2017-12-08T12:23:00Z">
          <w:pPr>
            <w:pStyle w:val="ListParagraph"/>
            <w:ind w:left="624"/>
          </w:pPr>
        </w:pPrChange>
      </w:pPr>
      <w:r w:rsidRPr="00CF35A0">
        <w:rPr>
          <w:i/>
        </w:rPr>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5C41533" w14:textId="7BB9DD65" w:rsidR="006852F6" w:rsidRPr="00CE26DC" w:rsidRDefault="006852F6" w:rsidP="006852F6">
      <w:pPr>
        <w:ind w:left="624"/>
      </w:pPr>
      <w:r w:rsidRPr="00CE26DC">
        <w:rPr>
          <w:i/>
        </w:rPr>
        <w:t>Operational Flow Order</w:t>
      </w:r>
      <w:r w:rsidRPr="00CE26DC">
        <w:t xml:space="preserve"> </w:t>
      </w:r>
      <w:r w:rsidR="00C30BC1">
        <w:t xml:space="preserve">or </w:t>
      </w:r>
      <w:r w:rsidR="00C30BC1" w:rsidRPr="00C30BC1">
        <w:rPr>
          <w:i/>
        </w:rPr>
        <w:t>OFO</w:t>
      </w:r>
      <w:r w:rsidR="00C30BC1">
        <w:t xml:space="preserve"> </w:t>
      </w:r>
      <w:r w:rsidRPr="00CE26DC">
        <w:t xml:space="preserve">means a notice issued </w:t>
      </w:r>
      <w:r w:rsidR="00F7453A">
        <w:t xml:space="preserve">by First Gas </w:t>
      </w:r>
      <w:r w:rsidRPr="00CE26DC">
        <w:t xml:space="preserve">pursuant to </w:t>
      </w:r>
      <w:r w:rsidRPr="00CE26DC">
        <w:rPr>
          <w:i/>
          <w:iCs/>
        </w:rPr>
        <w:t>section </w:t>
      </w:r>
      <w:r w:rsidR="003233A7">
        <w:rPr>
          <w:i/>
          <w:iCs/>
        </w:rPr>
        <w:t>9.5</w:t>
      </w:r>
      <w:r w:rsidR="00F7453A">
        <w:rPr>
          <w:iCs/>
        </w:rPr>
        <w:t xml:space="preserve"> or </w:t>
      </w:r>
      <w:r w:rsidR="00F7453A" w:rsidRPr="00F7453A">
        <w:rPr>
          <w:i/>
          <w:iCs/>
        </w:rPr>
        <w:t xml:space="preserve">section </w:t>
      </w:r>
      <w:r w:rsidR="00D81618">
        <w:rPr>
          <w:i/>
          <w:iCs/>
        </w:rPr>
        <w:t>9.</w:t>
      </w:r>
      <w:del w:id="680" w:author="Ben Gerritsen" w:date="2017-12-08T12:23:00Z">
        <w:r w:rsidR="00F7453A" w:rsidRPr="00F7453A">
          <w:rPr>
            <w:i/>
            <w:iCs/>
          </w:rPr>
          <w:delText>6</w:delText>
        </w:r>
      </w:del>
      <w:ins w:id="681" w:author="Ben Gerritsen" w:date="2017-12-08T12:23:00Z">
        <w:r w:rsidR="00D81618">
          <w:rPr>
            <w:i/>
            <w:iCs/>
          </w:rPr>
          <w:t>7</w:t>
        </w:r>
        <w:r w:rsidR="00C6341E">
          <w:rPr>
            <w:iCs/>
          </w:rPr>
          <w:t xml:space="preserve">, requiring a Shipper or Interconnected Party (as applicable) to reduce its offtake of Gas at </w:t>
        </w:r>
        <w:r w:rsidR="009C2B7E">
          <w:rPr>
            <w:iCs/>
          </w:rPr>
          <w:t>one or more</w:t>
        </w:r>
        <w:r w:rsidR="00C6341E">
          <w:rPr>
            <w:iCs/>
          </w:rPr>
          <w:t xml:space="preserve"> Delivery Point</w:t>
        </w:r>
        <w:r w:rsidR="009C2B7E">
          <w:rPr>
            <w:iCs/>
          </w:rPr>
          <w:t>s</w:t>
        </w:r>
      </w:ins>
      <w:r w:rsidRPr="00CE26DC">
        <w:t>;</w:t>
      </w:r>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638E18B3"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11.7</w:t>
      </w:r>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4D9C3D5B" w14:textId="141CFAA1" w:rsidR="00683727" w:rsidRDefault="00683727" w:rsidP="006852F6">
      <w:pPr>
        <w:ind w:left="624"/>
      </w:pPr>
      <w:r>
        <w:rPr>
          <w:i/>
        </w:rPr>
        <w:t xml:space="preserve">Physical </w:t>
      </w:r>
      <w:r w:rsidRPr="00A84805">
        <w:rPr>
          <w:i/>
        </w:rPr>
        <w:t>MHQ</w:t>
      </w:r>
      <w:r>
        <w:t xml:space="preserve"> means the Hourly</w:t>
      </w:r>
      <w:ins w:id="682" w:author="Ben Gerritsen" w:date="2017-12-08T12:23:00Z">
        <w:r>
          <w:t xml:space="preserve"> </w:t>
        </w:r>
        <w:r w:rsidR="009A53AD">
          <w:t>Delivery</w:t>
        </w:r>
      </w:ins>
      <w:r w:rsidR="009A53AD">
        <w:t xml:space="preserve">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6EB84657"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246F530F"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del w:id="683" w:author="Ben Gerritsen" w:date="2017-12-08T12:23:00Z">
        <w:r>
          <w:delText>;</w:delText>
        </w:r>
      </w:del>
      <w:ins w:id="684" w:author="Ben Gerritsen" w:date="2017-12-08T12:23:00Z">
        <w:r w:rsidR="00B804EB">
          <w:rPr>
            <w:i/>
          </w:rPr>
          <w:t>(b)(i)</w:t>
        </w:r>
        <w:r>
          <w:t>;</w:t>
        </w:r>
      </w:ins>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5DD21CC5" w14:textId="77777777" w:rsidR="00922191" w:rsidRPr="00166BD8" w:rsidRDefault="00922191" w:rsidP="006852F6">
      <w:pPr>
        <w:ind w:left="624"/>
        <w:rPr>
          <w:del w:id="685" w:author="Ben Gerritsen" w:date="2017-12-08T12:23:00Z"/>
        </w:rPr>
      </w:pPr>
      <w:del w:id="686" w:author="Ben Gerritsen" w:date="2017-12-08T12:23:00Z">
        <w:r>
          <w:rPr>
            <w:i/>
          </w:rPr>
          <w:delText xml:space="preserve">PR Allocation Day </w:delText>
        </w:r>
        <w:r w:rsidR="00AC35E8">
          <w:delText xml:space="preserve">means the day on which PRs allocated following </w:delText>
        </w:r>
        <w:r w:rsidR="00FC2FD2">
          <w:delText>any</w:delText>
        </w:r>
        <w:r w:rsidR="00AC35E8">
          <w:delText xml:space="preserve"> PR Auction become effective, being the </w:delText>
        </w:r>
        <w:r w:rsidR="00AC35E8">
          <w:rPr>
            <w:snapToGrid w:val="0"/>
          </w:rPr>
          <w:delText>first Day of the Month following the Month in which a PR Auction is held</w:delText>
        </w:r>
        <w:r w:rsidRPr="00AC35E8">
          <w:delText>;</w:delText>
        </w:r>
      </w:del>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rPr>
          <w:ins w:id="687" w:author="Ben Gerritsen" w:date="2017-12-08T12:23:00Z"/>
        </w:rPr>
      </w:pPr>
      <w:ins w:id="688" w:author="Ben Gerritsen" w:date="2017-12-08T12:23:00Z">
        <w:r>
          <w:rPr>
            <w:i/>
          </w:rPr>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ins>
    </w:p>
    <w:p w14:paraId="5B216458" w14:textId="60A6A5DA"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ins w:id="689" w:author="Ben Gerritsen" w:date="2017-12-08T12:23:00Z">
        <w:r w:rsidR="00061268">
          <w:t xml:space="preserve"> commencing on the PR Effective Date</w:t>
        </w:r>
      </w:ins>
      <w:r w:rsidR="001B5046">
        <w:t xml:space="preserve">, as determined by First Gas and </w:t>
      </w:r>
      <w:r w:rsidR="004371B6">
        <w:t xml:space="preserve">notified pursuant to </w:t>
      </w:r>
      <w:r w:rsidR="008266F9" w:rsidRPr="008266F9">
        <w:rPr>
          <w:i/>
        </w:rPr>
        <w:t xml:space="preserve">section </w:t>
      </w:r>
      <w:r w:rsidR="00F625B5">
        <w:rPr>
          <w:i/>
        </w:rPr>
        <w:t>3.</w:t>
      </w:r>
      <w:del w:id="690" w:author="Ben Gerritsen" w:date="2017-12-08T12:23:00Z">
        <w:r w:rsidR="00F63C36">
          <w:rPr>
            <w:i/>
          </w:rPr>
          <w:delText>18</w:delText>
        </w:r>
      </w:del>
      <w:ins w:id="691" w:author="Ben Gerritsen" w:date="2017-12-08T12:23:00Z">
        <w:r w:rsidR="00F625B5">
          <w:rPr>
            <w:i/>
          </w:rPr>
          <w:t>19</w:t>
        </w:r>
      </w:ins>
      <w:r>
        <w:t xml:space="preserve">; </w:t>
      </w:r>
    </w:p>
    <w:p w14:paraId="2B13606F" w14:textId="77777777"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005C7B0A">
        <w:t>;</w:t>
      </w:r>
    </w:p>
    <w:p w14:paraId="21673B59" w14:textId="743598CC" w:rsidR="006852F6" w:rsidRPr="00CE26DC" w:rsidRDefault="006852F6" w:rsidP="006852F6">
      <w:pPr>
        <w:ind w:left="624"/>
      </w:pPr>
      <w:r w:rsidRPr="00CE26DC">
        <w:rPr>
          <w:i/>
        </w:rPr>
        <w:t>Receipt Point</w:t>
      </w:r>
      <w:r w:rsidRPr="00CE26DC">
        <w:t xml:space="preserve"> means a </w:t>
      </w:r>
      <w:r w:rsidR="003B354C">
        <w:t>facility</w:t>
      </w:r>
      <w:r w:rsidR="0090783A">
        <w:t xml:space="preserve"> at which </w:t>
      </w:r>
      <w:r w:rsidR="00D068EC">
        <w:t>one or more</w:t>
      </w:r>
      <w:r w:rsidR="0090783A">
        <w:t xml:space="preserve"> </w:t>
      </w:r>
      <w:r w:rsidR="00D068EC">
        <w:t>Shippers inject</w:t>
      </w:r>
      <w:r w:rsidR="0090783A">
        <w:t xml:space="preserve"> </w:t>
      </w:r>
      <w:del w:id="692" w:author="Ben Gerritsen" w:date="2017-12-08T12:23:00Z">
        <w:r w:rsidR="006F6EED">
          <w:delText>(</w:delText>
        </w:r>
      </w:del>
      <w:r w:rsidR="006F6EED">
        <w:t>or may</w:t>
      </w:r>
      <w:r w:rsidR="003B354C">
        <w:t xml:space="preserve"> inject</w:t>
      </w:r>
      <w:ins w:id="693" w:author="Ben Gerritsen" w:date="2017-12-08T12:23:00Z">
        <w:r w:rsidR="00C83B99">
          <w:t xml:space="preserve"> (</w:t>
        </w:r>
        <w:r w:rsidR="00EC51DC">
          <w:t>or have</w:t>
        </w:r>
        <w:r w:rsidR="00A73470">
          <w:t>, or may have</w:t>
        </w:r>
        <w:r w:rsidR="00EC51DC">
          <w:t xml:space="preserve"> injected on their behalf</w:t>
        </w:r>
      </w:ins>
      <w:r w:rsidR="006F6EED">
        <w:t xml:space="preserve">) </w:t>
      </w:r>
      <w:r w:rsidR="003B354C">
        <w:t>Gas</w:t>
      </w:r>
      <w:r w:rsidR="0090783A">
        <w:t xml:space="preserve"> into the Transmission System</w:t>
      </w:r>
      <w:r w:rsidRPr="00CE26DC">
        <w:t xml:space="preserve">; </w:t>
      </w:r>
    </w:p>
    <w:p w14:paraId="105C8194" w14:textId="0F31AF9B"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del w:id="694" w:author="Ben Gerritsen" w:date="2017-12-08T12:23:00Z">
        <w:r w:rsidR="00415E27">
          <w:rPr>
            <w:iCs/>
          </w:rPr>
          <w:delText>,</w:delText>
        </w:r>
      </w:del>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del w:id="695" w:author="Ben Gerritsen" w:date="2017-12-08T12:23:00Z">
        <w:r w:rsidRPr="00CE26DC">
          <w:rPr>
            <w:iCs/>
          </w:rPr>
          <w:delText>received</w:delText>
        </w:r>
      </w:del>
      <w:ins w:id="696" w:author="Ben Gerritsen" w:date="2017-12-08T12:23:00Z">
        <w:r w:rsidR="00683A0A">
          <w:rPr>
            <w:iCs/>
          </w:rPr>
          <w:t>injected</w:t>
        </w:r>
      </w:ins>
      <w:r w:rsidRPr="00CE26DC">
        <w:rPr>
          <w:iCs/>
        </w:rPr>
        <w:t xml:space="preserve"> </w:t>
      </w:r>
      <w:r w:rsidR="00683A0A">
        <w:rPr>
          <w:iCs/>
        </w:rPr>
        <w:t xml:space="preserve">by </w:t>
      </w:r>
      <w:del w:id="697" w:author="Ben Gerritsen" w:date="2017-12-08T12:23:00Z">
        <w:r w:rsidR="00462848">
          <w:rPr>
            <w:iCs/>
          </w:rPr>
          <w:delText>First Gas</w:delText>
        </w:r>
      </w:del>
      <w:ins w:id="698" w:author="Ben Gerritsen" w:date="2017-12-08T12:23:00Z">
        <w:r w:rsidR="004D7338">
          <w:rPr>
            <w:iCs/>
          </w:rPr>
          <w:t>(</w:t>
        </w:r>
        <w:r w:rsidR="00683A0A">
          <w:rPr>
            <w:iCs/>
          </w:rPr>
          <w:t>or on behalf of</w:t>
        </w:r>
        <w:r w:rsidR="004D7338">
          <w:rPr>
            <w:iCs/>
          </w:rPr>
          <w:t>)</w:t>
        </w:r>
        <w:r w:rsidR="00683A0A">
          <w:rPr>
            <w:iCs/>
          </w:rPr>
          <w:t xml:space="preserve"> that Shipper</w:t>
        </w:r>
      </w:ins>
      <w:r w:rsidR="00683A0A">
        <w:rPr>
          <w:iCs/>
        </w:rPr>
        <w:t xml:space="preserve">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7898BC54" w:rsidR="00415E27" w:rsidRDefault="00415E27" w:rsidP="006852F6">
      <w:pPr>
        <w:ind w:left="624"/>
        <w:rPr>
          <w:ins w:id="699" w:author="Ben Gerritsen" w:date="2017-12-08T12:23:00Z"/>
        </w:rPr>
      </w:pPr>
      <w:r>
        <w:rPr>
          <w:i/>
        </w:rPr>
        <w:t>Receipt Zone</w:t>
      </w:r>
      <w:r w:rsidRPr="00415E27">
        <w:t xml:space="preserve"> </w:t>
      </w:r>
      <w:r w:rsidR="004503F9">
        <w:t xml:space="preserve">means </w:t>
      </w:r>
      <w:del w:id="700" w:author="Ben Gerritsen" w:date="2017-12-08T12:23:00Z">
        <w:r w:rsidR="004503F9">
          <w:delText>a zone comprising one or more</w:delText>
        </w:r>
      </w:del>
      <w:ins w:id="701" w:author="Ben Gerritsen" w:date="2017-12-08T12:23:00Z">
        <w:r w:rsidR="003E3062">
          <w:t>that part of the Transmission System in which</w:t>
        </w:r>
      </w:ins>
      <w:r w:rsidR="004503F9">
        <w:t xml:space="preserve"> Receipt Points</w:t>
      </w:r>
      <w:ins w:id="702" w:author="Ben Gerritsen" w:date="2017-12-08T12:23:00Z">
        <w:r w:rsidR="003E3062">
          <w:t xml:space="preserve"> are located</w:t>
        </w:r>
      </w:ins>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del w:id="703" w:author="Ben Gerritsen" w:date="2017-12-08T12:23:00Z">
        <w:r w:rsidR="004503F9">
          <w:delText xml:space="preserve"> and published on OATIS</w:delText>
        </w:r>
      </w:del>
      <w:ins w:id="704" w:author="Ben Gerritsen" w:date="2017-12-08T12:23:00Z">
        <w:r w:rsidR="00B07533">
          <w:t>;</w:t>
        </w:r>
      </w:ins>
    </w:p>
    <w:p w14:paraId="255B9C4B" w14:textId="51C02111" w:rsidR="009C2B7E" w:rsidRDefault="009C2B7E" w:rsidP="006852F6">
      <w:pPr>
        <w:ind w:left="624"/>
      </w:pPr>
      <w:ins w:id="705" w:author="Ben Gerritsen" w:date="2017-12-08T12:23:00Z">
        <w:r w:rsidRPr="009C2B7E">
          <w:rPr>
            <w:i/>
          </w:rPr>
          <w:t>Related Party</w:t>
        </w:r>
        <w:r w:rsidRPr="009C2B7E">
          <w:t xml:space="preserve"> has the meaning given to the expression “related company” in section 2(3) of the Companies Act 1993 provided that, for this purpose, references to company in that section shall extend to any body corporate wherever incorporated or registered</w:t>
        </w:r>
      </w:ins>
      <w:r w:rsidRPr="009C2B7E">
        <w:t>;</w:t>
      </w:r>
    </w:p>
    <w:p w14:paraId="073F9F9D" w14:textId="70B510B7"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14:paraId="5F09D688" w14:textId="77777777"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167DD589"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del w:id="706" w:author="Ben Gerritsen" w:date="2017-12-08T12:23:00Z">
        <w:r w:rsidR="006278F8">
          <w:rPr>
            <w:i w:val="0"/>
            <w:snapToGrid w:val="0"/>
          </w:rPr>
          <w:delText>, including</w:delText>
        </w:r>
      </w:del>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7475A3BC"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del w:id="707" w:author="Ben Gerritsen" w:date="2017-12-08T12:23:00Z">
        <w:r w:rsidR="006278F8">
          <w:rPr>
            <w:i w:val="0"/>
            <w:snapToGrid w:val="0"/>
          </w:rPr>
          <w:delText>, including</w:delText>
        </w:r>
      </w:del>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14:paraId="5999AD5F" w14:textId="77777777"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14:paraId="5D770042" w14:textId="77777777"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601761A0"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del w:id="708" w:author="Ben Gerritsen" w:date="2017-12-08T12:23:00Z">
        <w:r w:rsidR="006278F8">
          <w:rPr>
            <w:i w:val="0"/>
            <w:snapToGrid w:val="0"/>
          </w:rPr>
          <w:delText>, including</w:delText>
        </w:r>
      </w:del>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7C091A8D"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del w:id="709" w:author="Ben Gerritsen" w:date="2017-12-08T12:23:00Z">
        <w:r w:rsidR="006278F8">
          <w:rPr>
            <w:i w:val="0"/>
            <w:snapToGrid w:val="0"/>
          </w:rPr>
          <w:delText>, including</w:delText>
        </w:r>
      </w:del>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14:paraId="71651F6A" w14:textId="77777777"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104C4B">
      <w:pPr>
        <w:numPr>
          <w:ilvl w:val="2"/>
          <w:numId w:val="29"/>
        </w:numPr>
        <w:spacing w:after="290" w:line="290" w:lineRule="atLeast"/>
      </w:pPr>
      <w:r>
        <w:rPr>
          <w:bCs/>
        </w:rPr>
        <w:t>First Gas:</w:t>
      </w:r>
    </w:p>
    <w:p w14:paraId="10635E51" w14:textId="77777777"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08F72BF7"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del w:id="710" w:author="Ben Gerritsen" w:date="2017-12-08T12:23:00Z">
        <w:r w:rsidR="00CC1E21">
          <w:rPr>
            <w:i w:val="0"/>
            <w:snapToGrid w:val="0"/>
          </w:rPr>
          <w:delText>, including</w:delText>
        </w:r>
      </w:del>
      <w:r>
        <w:rPr>
          <w:i w:val="0"/>
          <w:snapToGrid w:val="0"/>
        </w:rPr>
        <w:t xml:space="preserve"> </w:t>
      </w:r>
      <w:r w:rsidRPr="001E2ECA">
        <w:rPr>
          <w:i w:val="0"/>
          <w:snapToGrid w:val="0"/>
        </w:rPr>
        <w:t xml:space="preserve">pursuant to </w:t>
      </w:r>
      <w:del w:id="711" w:author="Ben Gerritsen" w:date="2017-12-08T12:23:00Z">
        <w:r w:rsidRPr="000A7A65">
          <w:rPr>
            <w:snapToGrid w:val="0"/>
          </w:rPr>
          <w:delText>section</w:delText>
        </w:r>
        <w:r w:rsidR="00C83B68">
          <w:rPr>
            <w:snapToGrid w:val="0"/>
          </w:rPr>
          <w:delText>s</w:delText>
        </w:r>
      </w:del>
      <w:ins w:id="712" w:author="Ben Gerritsen" w:date="2017-12-08T12:23:00Z">
        <w:r w:rsidRPr="000A7A65">
          <w:rPr>
            <w:snapToGrid w:val="0"/>
          </w:rPr>
          <w:t>section</w:t>
        </w:r>
      </w:ins>
      <w:r w:rsidRPr="000A7A65">
        <w:rPr>
          <w:snapToGrid w:val="0"/>
        </w:rPr>
        <w:t xml:space="preserve">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78E70C5C"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on any previous Day</w:t>
      </w:r>
      <w:del w:id="713" w:author="Ben Gerritsen" w:date="2017-12-08T12:23:00Z">
        <w:r w:rsidR="00CC1E21">
          <w:rPr>
            <w:i w:val="0"/>
            <w:snapToGrid w:val="0"/>
          </w:rPr>
          <w:delText>, including</w:delText>
        </w:r>
      </w:del>
      <w:r w:rsidR="00CC1E21">
        <w:rPr>
          <w:i w:val="0"/>
          <w:snapToGrid w:val="0"/>
        </w:rPr>
        <w:t xml:space="preserve"> </w:t>
      </w:r>
      <w:r w:rsidRPr="001E2ECA">
        <w:rPr>
          <w:i w:val="0"/>
          <w:snapToGrid w:val="0"/>
        </w:rPr>
        <w:t xml:space="preserve">pursuant to </w:t>
      </w:r>
      <w:del w:id="714" w:author="Ben Gerritsen" w:date="2017-12-08T12:23:00Z">
        <w:r w:rsidRPr="000A7A65">
          <w:rPr>
            <w:snapToGrid w:val="0"/>
          </w:rPr>
          <w:delText>section</w:delText>
        </w:r>
        <w:r>
          <w:rPr>
            <w:snapToGrid w:val="0"/>
          </w:rPr>
          <w:delText>s</w:delText>
        </w:r>
      </w:del>
      <w:ins w:id="715" w:author="Ben Gerritsen" w:date="2017-12-08T12:23:00Z">
        <w:r w:rsidRPr="000A7A65">
          <w:rPr>
            <w:snapToGrid w:val="0"/>
          </w:rPr>
          <w:t>section</w:t>
        </w:r>
      </w:ins>
      <w:r w:rsidRPr="000A7A65">
        <w:rPr>
          <w:snapToGrid w:val="0"/>
        </w:rPr>
        <w:t xml:space="preserve">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14:paraId="0C26772D" w14:textId="77777777"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C83B68">
      <w:pPr>
        <w:ind w:left="623"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0A838242" w:rsidR="00056A1F" w:rsidRDefault="00485A7C" w:rsidP="00BE7A20">
      <w:pPr>
        <w:numPr>
          <w:ilvl w:val="2"/>
          <w:numId w:val="35"/>
        </w:numPr>
        <w:spacing w:after="290" w:line="290" w:lineRule="atLeast"/>
        <w:rPr>
          <w:bCs/>
        </w:rPr>
      </w:pPr>
      <w:r>
        <w:rPr>
          <w:bCs/>
        </w:rPr>
        <w:t>each</w:t>
      </w:r>
      <w:r w:rsidR="00BE7A20">
        <w:rPr>
          <w:bCs/>
        </w:rPr>
        <w:t xml:space="preserve"> Shipper, </w:t>
      </w:r>
      <w:r w:rsidR="00056A1F">
        <w:rPr>
          <w:bCs/>
        </w:rPr>
        <w:t xml:space="preserve">an amount </w:t>
      </w:r>
      <w:r w:rsidR="00397589">
        <w:rPr>
          <w:bCs/>
        </w:rPr>
        <w:t>equal to</w:t>
      </w:r>
      <w:r w:rsidR="00056A1F">
        <w:rPr>
          <w:bCs/>
        </w:rPr>
        <w:t>:</w:t>
      </w:r>
    </w:p>
    <w:p w14:paraId="52D2221A" w14:textId="77777777" w:rsidR="00A11679" w:rsidRDefault="008E23E7" w:rsidP="00397589">
      <w:pPr>
        <w:pStyle w:val="TOC4"/>
        <w:tabs>
          <w:tab w:val="clear" w:pos="8590"/>
        </w:tabs>
        <w:spacing w:after="290" w:line="290" w:lineRule="atLeast"/>
        <w:rPr>
          <w:del w:id="716" w:author="Ben Gerritsen" w:date="2017-12-08T12:23:00Z"/>
          <w:bCs/>
          <w:i w:val="0"/>
          <w:vertAlign w:val="subscript"/>
        </w:rPr>
      </w:pPr>
      <w:del w:id="717" w:author="Ben Gerritsen" w:date="2017-12-08T12:23:00Z">
        <w:r w:rsidRPr="008E23E7">
          <w:rPr>
            <w:bCs/>
            <w:i w:val="0"/>
          </w:rPr>
          <w:delText>∑DQ</w:delText>
        </w:r>
        <w:r w:rsidR="003A1070" w:rsidRPr="00A96FC0">
          <w:rPr>
            <w:bCs/>
            <w:i w:val="0"/>
            <w:vertAlign w:val="subscript"/>
          </w:rPr>
          <w:delText>S</w:delText>
        </w:r>
        <w:r w:rsidR="00896F2E">
          <w:rPr>
            <w:bCs/>
            <w:i w:val="0"/>
            <w:vertAlign w:val="subscript"/>
          </w:rPr>
          <w:delText>,F</w:delText>
        </w:r>
        <w:r w:rsidR="00A11679">
          <w:rPr>
            <w:bCs/>
            <w:i w:val="0"/>
            <w:vertAlign w:val="subscript"/>
          </w:rPr>
          <w:delText xml:space="preserve"> </w:delText>
        </w:r>
        <w:r>
          <w:rPr>
            <w:bCs/>
            <w:i w:val="0"/>
          </w:rPr>
          <w:delText xml:space="preserve">÷ </w:delText>
        </w:r>
        <w:r w:rsidR="00E86226">
          <w:rPr>
            <w:bCs/>
            <w:i w:val="0"/>
          </w:rPr>
          <w:delText>(</w:delText>
        </w:r>
        <w:r w:rsidR="00A11679" w:rsidRPr="008E23E7">
          <w:rPr>
            <w:bCs/>
            <w:i w:val="0"/>
          </w:rPr>
          <w:delText>∑DQ</w:delText>
        </w:r>
        <w:r w:rsidR="009A3FA8" w:rsidRPr="00A96FC0">
          <w:rPr>
            <w:bCs/>
            <w:i w:val="0"/>
            <w:vertAlign w:val="subscript"/>
          </w:rPr>
          <w:delText>SHIPPERS</w:delText>
        </w:r>
        <w:r>
          <w:rPr>
            <w:bCs/>
            <w:i w:val="0"/>
          </w:rPr>
          <w:delText xml:space="preserve"> </w:delText>
        </w:r>
        <w:r w:rsidR="00E86226">
          <w:rPr>
            <w:bCs/>
            <w:i w:val="0"/>
          </w:rPr>
          <w:delText>+ FG</w:delText>
        </w:r>
        <w:r w:rsidR="00E86226" w:rsidRPr="000A0D35">
          <w:rPr>
            <w:bCs/>
            <w:i w:val="0"/>
            <w:vertAlign w:val="subscript"/>
          </w:rPr>
          <w:delText>USE</w:delText>
        </w:r>
        <w:r w:rsidR="00E86226">
          <w:rPr>
            <w:bCs/>
            <w:i w:val="0"/>
          </w:rPr>
          <w:delText xml:space="preserve">) </w:delText>
        </w:r>
        <w:r>
          <w:rPr>
            <w:bCs/>
            <w:i w:val="0"/>
          </w:rPr>
          <w:delText xml:space="preserve">× </w:delText>
        </w:r>
        <w:r w:rsidR="00397589">
          <w:rPr>
            <w:bCs/>
            <w:i w:val="0"/>
          </w:rPr>
          <w:delText>T</w:delText>
        </w:r>
        <w:r w:rsidR="00397589">
          <w:rPr>
            <w:bCs/>
            <w:i w:val="0"/>
            <w:vertAlign w:val="subscript"/>
          </w:rPr>
          <w:delText>SHIPPERS</w:delText>
        </w:r>
      </w:del>
    </w:p>
    <w:p w14:paraId="20B8633C" w14:textId="5A43F0FE" w:rsidR="00A11679" w:rsidRDefault="00E96C71" w:rsidP="00397589">
      <w:pPr>
        <w:pStyle w:val="TOC4"/>
        <w:tabs>
          <w:tab w:val="clear" w:pos="8590"/>
        </w:tabs>
        <w:spacing w:after="290" w:line="290" w:lineRule="atLeast"/>
        <w:rPr>
          <w:ins w:id="718" w:author="Ben Gerritsen" w:date="2017-12-08T12:23:00Z"/>
          <w:bCs/>
          <w:i w:val="0"/>
          <w:vertAlign w:val="subscript"/>
        </w:rPr>
      </w:pPr>
      <w:ins w:id="719" w:author="Ben Gerritsen" w:date="2017-12-08T12:23:00Z">
        <w:r>
          <w:rPr>
            <w:bCs/>
            <w:i w:val="0"/>
          </w:rPr>
          <w:t>D</w:t>
        </w:r>
        <w:r w:rsidR="00AD63DE">
          <w:rPr>
            <w:bCs/>
            <w:i w:val="0"/>
          </w:rPr>
          <w:t>NC</w:t>
        </w:r>
        <w:r w:rsidR="006A2B73">
          <w:rPr>
            <w:bCs/>
            <w:i w:val="0"/>
            <w:vertAlign w:val="subscript"/>
          </w:rPr>
          <w:t>SHIPPER</w:t>
        </w:r>
        <w:r w:rsidR="00A11679">
          <w:rPr>
            <w:bCs/>
            <w:i w:val="0"/>
            <w:vertAlign w:val="subscript"/>
          </w:rPr>
          <w:t xml:space="preserve"> </w:t>
        </w:r>
        <w:r w:rsidR="008E23E7">
          <w:rPr>
            <w:bCs/>
            <w:i w:val="0"/>
          </w:rPr>
          <w:t xml:space="preserve">÷ </w:t>
        </w:r>
        <w:r w:rsidR="007C0F97">
          <w:rPr>
            <w:bCs/>
            <w:i w:val="0"/>
          </w:rPr>
          <w:t>DNC</w:t>
        </w:r>
        <w:r w:rsidR="006A2B73">
          <w:rPr>
            <w:bCs/>
            <w:i w:val="0"/>
            <w:vertAlign w:val="subscript"/>
          </w:rPr>
          <w:t>TOTAL</w:t>
        </w:r>
        <w:r w:rsidR="006A2B73">
          <w:rPr>
            <w:bCs/>
            <w:i w:val="0"/>
          </w:rPr>
          <w:t xml:space="preserve"> </w:t>
        </w:r>
        <w:r w:rsidR="008E23E7">
          <w:rPr>
            <w:bCs/>
            <w:i w:val="0"/>
          </w:rPr>
          <w:t xml:space="preserve">× </w:t>
        </w:r>
        <w:r>
          <w:rPr>
            <w:bCs/>
            <w:i w:val="0"/>
          </w:rPr>
          <w:t>LP</w:t>
        </w:r>
        <w:r w:rsidR="00397589">
          <w:rPr>
            <w:bCs/>
            <w:i w:val="0"/>
          </w:rPr>
          <w:t>T</w:t>
        </w:r>
        <w:r w:rsidR="00397589">
          <w:rPr>
            <w:bCs/>
            <w:i w:val="0"/>
            <w:vertAlign w:val="subscript"/>
          </w:rPr>
          <w:t>SHIPPERS</w:t>
        </w:r>
      </w:ins>
    </w:p>
    <w:p w14:paraId="5CC3A905" w14:textId="77777777" w:rsidR="00A11679" w:rsidRPr="00A96FC0" w:rsidRDefault="00397589" w:rsidP="00397589">
      <w:pPr>
        <w:pStyle w:val="TOC4"/>
        <w:tabs>
          <w:tab w:val="clear" w:pos="8590"/>
        </w:tabs>
        <w:spacing w:after="290" w:line="290" w:lineRule="atLeast"/>
        <w:rPr>
          <w:bCs/>
          <w:i w:val="0"/>
        </w:rPr>
      </w:pPr>
      <w:r>
        <w:rPr>
          <w:bCs/>
          <w:i w:val="0"/>
        </w:rPr>
        <w:t>w</w:t>
      </w:r>
      <w:r w:rsidR="00A11679" w:rsidRPr="00A96FC0">
        <w:rPr>
          <w:bCs/>
          <w:i w:val="0"/>
        </w:rPr>
        <w:t>here:</w:t>
      </w:r>
    </w:p>
    <w:p w14:paraId="760DC6A2" w14:textId="77777777" w:rsidR="00896F2E" w:rsidRDefault="00A11679" w:rsidP="00397589">
      <w:pPr>
        <w:pStyle w:val="ListParagraph"/>
        <w:ind w:left="1248" w:hanging="1"/>
        <w:rPr>
          <w:del w:id="720" w:author="Ben Gerritsen" w:date="2017-12-08T12:23:00Z"/>
        </w:rPr>
      </w:pPr>
      <w:del w:id="721" w:author="Ben Gerritsen" w:date="2017-12-08T12:23:00Z">
        <w:r w:rsidRPr="008E23E7">
          <w:rPr>
            <w:bCs/>
            <w:i/>
          </w:rPr>
          <w:delText>∑DQ</w:delText>
        </w:r>
        <w:r w:rsidR="003A1070" w:rsidRPr="00A96FC0">
          <w:rPr>
            <w:bCs/>
            <w:i/>
            <w:vertAlign w:val="subscript"/>
          </w:rPr>
          <w:delText>S</w:delText>
        </w:r>
        <w:r w:rsidR="00896F2E">
          <w:rPr>
            <w:bCs/>
            <w:i/>
            <w:vertAlign w:val="subscript"/>
          </w:rPr>
          <w:delText>,F</w:delText>
        </w:r>
      </w:del>
      <w:ins w:id="722" w:author="Ben Gerritsen" w:date="2017-12-08T12:23:00Z">
        <w:r w:rsidR="00E96C71">
          <w:rPr>
            <w:bCs/>
            <w:i/>
          </w:rPr>
          <w:t>D</w:t>
        </w:r>
        <w:r w:rsidR="007C0F97">
          <w:rPr>
            <w:bCs/>
            <w:i/>
          </w:rPr>
          <w:t>NC</w:t>
        </w:r>
        <w:r w:rsidR="006A2B73">
          <w:rPr>
            <w:bCs/>
            <w:i/>
            <w:vertAlign w:val="subscript"/>
          </w:rPr>
          <w:t>SHIPPER</w:t>
        </w:r>
      </w:ins>
      <w:r>
        <w:rPr>
          <w:bCs/>
          <w:i/>
        </w:rPr>
        <w:t xml:space="preserve"> </w:t>
      </w:r>
      <w:r w:rsidRPr="00F95B7F">
        <w:t>is</w:t>
      </w:r>
      <w:del w:id="723" w:author="Ben Gerritsen" w:date="2017-12-08T12:23:00Z">
        <w:r w:rsidR="00896F2E">
          <w:delText>:</w:delText>
        </w:r>
        <w:r>
          <w:delText xml:space="preserve"> </w:delText>
        </w:r>
      </w:del>
    </w:p>
    <w:p w14:paraId="57A97CBE" w14:textId="4586E166" w:rsidR="00A11679" w:rsidRPr="00ED54BB" w:rsidRDefault="00896F2E">
      <w:pPr>
        <w:pStyle w:val="ListParagraph"/>
        <w:ind w:left="1248" w:hanging="1"/>
        <w:pPrChange w:id="724" w:author="Ben Gerritsen" w:date="2017-12-08T12:23:00Z">
          <w:pPr>
            <w:pStyle w:val="TOC4"/>
            <w:numPr>
              <w:ilvl w:val="3"/>
              <w:numId w:val="82"/>
            </w:numPr>
            <w:tabs>
              <w:tab w:val="clear" w:pos="8590"/>
              <w:tab w:val="num" w:pos="1871"/>
            </w:tabs>
            <w:spacing w:after="290" w:line="290" w:lineRule="atLeast"/>
            <w:ind w:left="1871" w:hanging="624"/>
          </w:pPr>
        </w:pPrChange>
      </w:pPr>
      <w:del w:id="725" w:author="Ben Gerritsen" w:date="2017-12-08T12:23:00Z">
        <w:r>
          <w:delText>for a Shipper,</w:delText>
        </w:r>
      </w:del>
      <w:r w:rsidRPr="00ED54BB">
        <w:t xml:space="preserve"> </w:t>
      </w:r>
      <w:r w:rsidR="00A11679" w:rsidRPr="00896F2E">
        <w:t xml:space="preserve">the aggregate of </w:t>
      </w:r>
      <w:r>
        <w:t>that</w:t>
      </w:r>
      <w:r w:rsidR="00A11679" w:rsidRPr="00896F2E">
        <w:t xml:space="preserve"> Shipper’s </w:t>
      </w:r>
      <w:del w:id="726" w:author="Ben Gerritsen" w:date="2017-12-08T12:23:00Z">
        <w:r w:rsidR="00A11679" w:rsidRPr="00896F2E">
          <w:delText xml:space="preserve">Delivery Quantities (including </w:delText>
        </w:r>
        <w:r w:rsidR="0038609E" w:rsidRPr="00896F2E">
          <w:delText>under</w:delText>
        </w:r>
        <w:r w:rsidR="00A11679" w:rsidRPr="00896F2E">
          <w:delText xml:space="preserve"> all </w:delText>
        </w:r>
        <w:r w:rsidR="00E45299">
          <w:delText xml:space="preserve">of </w:delText>
        </w:r>
        <w:r w:rsidR="00A11679" w:rsidRPr="00896F2E">
          <w:delText xml:space="preserve">that Shipper’s Supplementary Agreements, Existing Supplementary Agreements and Interruptible Agreements, if any) </w:delText>
        </w:r>
      </w:del>
      <w:ins w:id="727" w:author="Ben Gerritsen" w:date="2017-12-08T12:23:00Z">
        <w:r w:rsidR="007C0F97">
          <w:t>DNC (</w:t>
        </w:r>
      </w:ins>
      <w:r w:rsidR="00A11679" w:rsidRPr="00ED54BB">
        <w:t xml:space="preserve">excluding all </w:t>
      </w:r>
      <w:del w:id="728" w:author="Ben Gerritsen" w:date="2017-12-08T12:23:00Z">
        <w:r w:rsidR="00E45299">
          <w:delText xml:space="preserve">of </w:delText>
        </w:r>
        <w:r w:rsidR="003A1070" w:rsidRPr="00896F2E">
          <w:delText xml:space="preserve">that Shipper’s </w:delText>
        </w:r>
        <w:r w:rsidR="00A11679" w:rsidRPr="00896F2E">
          <w:delText xml:space="preserve">Delivery Quantities at Delivery Points </w:delText>
        </w:r>
        <w:r w:rsidR="003A1070" w:rsidRPr="00896F2E">
          <w:delText>where</w:delText>
        </w:r>
        <w:r w:rsidR="00A11679" w:rsidRPr="00896F2E">
          <w:delText xml:space="preserve"> an OBA applies; </w:delText>
        </w:r>
        <w:r>
          <w:delText>and</w:delText>
        </w:r>
      </w:del>
      <w:ins w:id="729" w:author="Ben Gerritsen" w:date="2017-12-08T12:23:00Z">
        <w:r w:rsidR="007C0F97">
          <w:t>AHPs, if any)</w:t>
        </w:r>
        <w:r w:rsidR="00A11679" w:rsidRPr="00896F2E">
          <w:t xml:space="preserve">; </w:t>
        </w:r>
      </w:ins>
    </w:p>
    <w:p w14:paraId="6281D780" w14:textId="77777777" w:rsidR="00896F2E" w:rsidRPr="00896F2E" w:rsidRDefault="00896F2E" w:rsidP="00896F2E">
      <w:pPr>
        <w:pStyle w:val="TOC4"/>
        <w:numPr>
          <w:ilvl w:val="3"/>
          <w:numId w:val="82"/>
        </w:numPr>
        <w:tabs>
          <w:tab w:val="clear" w:pos="8590"/>
        </w:tabs>
        <w:spacing w:after="290" w:line="290" w:lineRule="atLeast"/>
        <w:rPr>
          <w:del w:id="730" w:author="Ben Gerritsen" w:date="2017-12-08T12:23:00Z"/>
        </w:rPr>
      </w:pPr>
      <w:del w:id="731" w:author="Ben Gerritsen" w:date="2017-12-08T12:23:00Z">
        <w:r>
          <w:rPr>
            <w:i w:val="0"/>
          </w:rPr>
          <w:delText xml:space="preserve">for First Gas, </w:delText>
        </w:r>
        <w:r w:rsidR="00102E11">
          <w:rPr>
            <w:bCs/>
          </w:rPr>
          <w:delText>FG</w:delText>
        </w:r>
        <w:r w:rsidR="00102E11" w:rsidRPr="00E86226">
          <w:rPr>
            <w:bCs/>
            <w:vertAlign w:val="subscript"/>
          </w:rPr>
          <w:delText>USE</w:delText>
        </w:r>
        <w:r w:rsidR="00102E11" w:rsidRPr="00102E11">
          <w:rPr>
            <w:bCs/>
            <w:i w:val="0"/>
          </w:rPr>
          <w:delText>;</w:delText>
        </w:r>
      </w:del>
    </w:p>
    <w:p w14:paraId="2A353459" w14:textId="77777777" w:rsidR="00102E11" w:rsidRDefault="00102E11" w:rsidP="00102E11">
      <w:pPr>
        <w:pStyle w:val="TOC4"/>
        <w:tabs>
          <w:tab w:val="clear" w:pos="8590"/>
        </w:tabs>
        <w:spacing w:after="290" w:line="290" w:lineRule="atLeast"/>
        <w:ind w:left="1248" w:hanging="1"/>
        <w:rPr>
          <w:del w:id="732" w:author="Ben Gerritsen" w:date="2017-12-08T12:23:00Z"/>
          <w:bCs/>
          <w:i w:val="0"/>
        </w:rPr>
      </w:pPr>
      <w:del w:id="733" w:author="Ben Gerritsen" w:date="2017-12-08T12:23:00Z">
        <w:r>
          <w:rPr>
            <w:bCs/>
          </w:rPr>
          <w:delText>FG</w:delText>
        </w:r>
        <w:r w:rsidRPr="00E86226">
          <w:rPr>
            <w:bCs/>
            <w:vertAlign w:val="subscript"/>
          </w:rPr>
          <w:delText>USE</w:delText>
        </w:r>
        <w:r>
          <w:rPr>
            <w:bCs/>
          </w:rPr>
          <w:delText xml:space="preserve"> </w:delText>
        </w:r>
        <w:r w:rsidRPr="00E86226">
          <w:rPr>
            <w:bCs/>
            <w:i w:val="0"/>
          </w:rPr>
          <w:delText>is</w:delText>
        </w:r>
        <w:r>
          <w:rPr>
            <w:bCs/>
          </w:rPr>
          <w:delText xml:space="preserve"> </w:delText>
        </w:r>
        <w:r w:rsidRPr="00E86226">
          <w:rPr>
            <w:bCs/>
            <w:i w:val="0"/>
          </w:rPr>
          <w:delText xml:space="preserve">First Gas’ aggregate operational gas usage, including Gas purchased to correct for </w:delText>
        </w:r>
        <w:r w:rsidRPr="00E86226">
          <w:rPr>
            <w:i w:val="0"/>
            <w:lang w:val="en-AU"/>
          </w:rPr>
          <w:delText>UFG but excluding Balancing Gas</w:delText>
        </w:r>
        <w:r>
          <w:rPr>
            <w:i w:val="0"/>
            <w:lang w:val="en-AU"/>
          </w:rPr>
          <w:delText>;</w:delText>
        </w:r>
        <w:r w:rsidRPr="00E86226">
          <w:rPr>
            <w:bCs/>
            <w:i w:val="0"/>
          </w:rPr>
          <w:delText xml:space="preserve"> </w:delText>
        </w:r>
        <w:r>
          <w:rPr>
            <w:bCs/>
            <w:i w:val="0"/>
          </w:rPr>
          <w:delText>and</w:delText>
        </w:r>
      </w:del>
    </w:p>
    <w:p w14:paraId="562614EB" w14:textId="77777777" w:rsidR="00102E11" w:rsidRDefault="00102E11" w:rsidP="00397589">
      <w:pPr>
        <w:pStyle w:val="TOC4"/>
        <w:tabs>
          <w:tab w:val="clear" w:pos="8590"/>
        </w:tabs>
        <w:spacing w:after="290" w:line="290" w:lineRule="atLeast"/>
        <w:rPr>
          <w:del w:id="734" w:author="Ben Gerritsen" w:date="2017-12-08T12:23:00Z"/>
          <w:bCs/>
        </w:rPr>
      </w:pPr>
    </w:p>
    <w:p w14:paraId="0DFD6C5E" w14:textId="77777777" w:rsidR="00E86226" w:rsidRDefault="00A11679" w:rsidP="00397589">
      <w:pPr>
        <w:pStyle w:val="TOC4"/>
        <w:tabs>
          <w:tab w:val="clear" w:pos="8590"/>
        </w:tabs>
        <w:spacing w:after="290" w:line="290" w:lineRule="atLeast"/>
        <w:rPr>
          <w:del w:id="735" w:author="Ben Gerritsen" w:date="2017-12-08T12:23:00Z"/>
          <w:bCs/>
          <w:i w:val="0"/>
        </w:rPr>
      </w:pPr>
      <w:del w:id="736" w:author="Ben Gerritsen" w:date="2017-12-08T12:23:00Z">
        <w:r w:rsidRPr="00397589">
          <w:rPr>
            <w:bCs/>
          </w:rPr>
          <w:delText>∑DQ</w:delText>
        </w:r>
        <w:r w:rsidR="009A3FA8">
          <w:rPr>
            <w:vertAlign w:val="subscript"/>
          </w:rPr>
          <w:delText>SHIPPERS</w:delText>
        </w:r>
        <w:r w:rsidRPr="00397589">
          <w:rPr>
            <w:i w:val="0"/>
          </w:rPr>
          <w:delText xml:space="preserve"> is the aggregate of all Shippers’ Delivery Quantities (including under all </w:delText>
        </w:r>
        <w:r w:rsidR="0038609E">
          <w:rPr>
            <w:i w:val="0"/>
          </w:rPr>
          <w:delText xml:space="preserve">Shippers’ </w:delText>
        </w:r>
        <w:r w:rsidRPr="00397589">
          <w:rPr>
            <w:i w:val="0"/>
          </w:rPr>
          <w:delText xml:space="preserve">Supplementary Agreements, Existing Supplementary Agreements and Interruptible Agreements) excluding all </w:delText>
        </w:r>
        <w:r w:rsidR="003A1070">
          <w:rPr>
            <w:i w:val="0"/>
          </w:rPr>
          <w:delText xml:space="preserve">Shippers’ </w:delText>
        </w:r>
        <w:r w:rsidRPr="00397589">
          <w:rPr>
            <w:i w:val="0"/>
          </w:rPr>
          <w:delText xml:space="preserve">Delivery Quantities at Delivery Points </w:delText>
        </w:r>
        <w:r w:rsidR="003A1070">
          <w:rPr>
            <w:i w:val="0"/>
          </w:rPr>
          <w:delText>where</w:delText>
        </w:r>
        <w:r w:rsidR="0038609E">
          <w:rPr>
            <w:i w:val="0"/>
          </w:rPr>
          <w:delText xml:space="preserve"> an OBA applies</w:delText>
        </w:r>
        <w:r>
          <w:rPr>
            <w:bCs/>
            <w:i w:val="0"/>
          </w:rPr>
          <w:delText xml:space="preserve">; </w:delText>
        </w:r>
      </w:del>
    </w:p>
    <w:p w14:paraId="36D4D8A1" w14:textId="4E330254" w:rsidR="00E86226" w:rsidRDefault="00A11679" w:rsidP="00397589">
      <w:pPr>
        <w:pStyle w:val="TOC4"/>
        <w:tabs>
          <w:tab w:val="clear" w:pos="8590"/>
        </w:tabs>
        <w:spacing w:after="290" w:line="290" w:lineRule="atLeast"/>
        <w:rPr>
          <w:ins w:id="737" w:author="Ben Gerritsen" w:date="2017-12-08T12:23:00Z"/>
          <w:bCs/>
          <w:i w:val="0"/>
        </w:rPr>
      </w:pPr>
      <w:del w:id="738" w:author="Ben Gerritsen" w:date="2017-12-08T12:23:00Z">
        <w:r>
          <w:rPr>
            <w:i w:val="0"/>
          </w:rPr>
          <w:delText>T</w:delText>
        </w:r>
        <w:r w:rsidRPr="00A84805">
          <w:rPr>
            <w:i w:val="0"/>
            <w:vertAlign w:val="subscript"/>
          </w:rPr>
          <w:delText>SHIPPER</w:delText>
        </w:r>
        <w:r w:rsidR="00397589">
          <w:rPr>
            <w:i w:val="0"/>
            <w:vertAlign w:val="subscript"/>
          </w:rPr>
          <w:delText>S</w:delText>
        </w:r>
      </w:del>
      <w:ins w:id="739" w:author="Ben Gerritsen" w:date="2017-12-08T12:23:00Z">
        <w:r w:rsidR="007C0F97">
          <w:rPr>
            <w:bCs/>
          </w:rPr>
          <w:t>DNC</w:t>
        </w:r>
        <w:r w:rsidR="006A2B73">
          <w:rPr>
            <w:vertAlign w:val="subscript"/>
          </w:rPr>
          <w:t>TOTAL</w:t>
        </w:r>
        <w:r w:rsidR="006A2B73" w:rsidRPr="00397589">
          <w:rPr>
            <w:i w:val="0"/>
          </w:rPr>
          <w:t xml:space="preserve"> </w:t>
        </w:r>
        <w:r w:rsidRPr="00397589">
          <w:rPr>
            <w:i w:val="0"/>
          </w:rPr>
          <w:t xml:space="preserve">is the aggregate of all Shippers’ </w:t>
        </w:r>
        <w:r w:rsidR="007C0F97">
          <w:rPr>
            <w:i w:val="0"/>
          </w:rPr>
          <w:t>DNC</w:t>
        </w:r>
        <w:r w:rsidRPr="00397589">
          <w:rPr>
            <w:i w:val="0"/>
          </w:rPr>
          <w:t xml:space="preserve"> </w:t>
        </w:r>
        <w:r w:rsidR="007C0F97">
          <w:rPr>
            <w:i w:val="0"/>
          </w:rPr>
          <w:t>(</w:t>
        </w:r>
        <w:r w:rsidRPr="00397589">
          <w:rPr>
            <w:i w:val="0"/>
          </w:rPr>
          <w:t xml:space="preserve">excluding all </w:t>
        </w:r>
        <w:r w:rsidR="007C0F97">
          <w:rPr>
            <w:i w:val="0"/>
          </w:rPr>
          <w:t>AHPs, if any)</w:t>
        </w:r>
        <w:r>
          <w:rPr>
            <w:bCs/>
            <w:i w:val="0"/>
          </w:rPr>
          <w:t xml:space="preserve">; </w:t>
        </w:r>
        <w:r w:rsidR="002E1414">
          <w:rPr>
            <w:bCs/>
            <w:i w:val="0"/>
          </w:rPr>
          <w:t>and</w:t>
        </w:r>
      </w:ins>
    </w:p>
    <w:p w14:paraId="1E875662" w14:textId="67DA7659" w:rsidR="009A3FA8" w:rsidRDefault="00E96C71" w:rsidP="00397589">
      <w:pPr>
        <w:pStyle w:val="TOC4"/>
        <w:tabs>
          <w:tab w:val="clear" w:pos="8590"/>
        </w:tabs>
        <w:spacing w:after="290" w:line="290" w:lineRule="atLeast"/>
        <w:rPr>
          <w:bCs/>
          <w:i w:val="0"/>
        </w:rPr>
      </w:pPr>
      <w:ins w:id="740" w:author="Ben Gerritsen" w:date="2017-12-08T12:23:00Z">
        <w:r>
          <w:rPr>
            <w:i w:val="0"/>
          </w:rPr>
          <w:t>LP</w:t>
        </w:r>
        <w:r w:rsidR="00A11679">
          <w:rPr>
            <w:i w:val="0"/>
          </w:rPr>
          <w:t>T</w:t>
        </w:r>
        <w:r w:rsidR="00A11679" w:rsidRPr="00A84805">
          <w:rPr>
            <w:i w:val="0"/>
            <w:vertAlign w:val="subscript"/>
          </w:rPr>
          <w:t>SHIPPER</w:t>
        </w:r>
        <w:r w:rsidR="00397589">
          <w:rPr>
            <w:i w:val="0"/>
            <w:vertAlign w:val="subscript"/>
          </w:rPr>
          <w:t>S</w:t>
        </w:r>
      </w:ins>
      <w:r w:rsidR="00397589">
        <w:rPr>
          <w:i w:val="0"/>
          <w:vertAlign w:val="subscript"/>
        </w:rPr>
        <w:t xml:space="preserve">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ins w:id="741" w:author="Ben Gerritsen" w:date="2017-12-08T12:23:00Z">
        <w:r>
          <w:rPr>
            <w:bCs/>
            <w:i w:val="0"/>
          </w:rPr>
          <w:t xml:space="preserve">to provide for Shippers’ Running Mismatches, </w:t>
        </w:r>
      </w:ins>
      <w:r w:rsidR="00397589" w:rsidRPr="00397589">
        <w:rPr>
          <w:bCs/>
          <w:i w:val="0"/>
        </w:rPr>
        <w:t xml:space="preserve">periodically determined by First Gas </w:t>
      </w:r>
      <w:ins w:id="742" w:author="Ben Gerritsen" w:date="2017-12-08T12:23:00Z">
        <w:r w:rsidR="00395338">
          <w:rPr>
            <w:bCs/>
            <w:i w:val="0"/>
          </w:rPr>
          <w:t xml:space="preserve">in accordance with </w:t>
        </w:r>
        <w:r w:rsidR="00395338" w:rsidRPr="00395338">
          <w:rPr>
            <w:bCs/>
          </w:rPr>
          <w:t>section 8.5</w:t>
        </w:r>
        <w:r w:rsidR="00395338">
          <w:rPr>
            <w:bCs/>
            <w:i w:val="0"/>
          </w:rPr>
          <w:t xml:space="preserve"> </w:t>
        </w:r>
      </w:ins>
      <w:r w:rsidR="00397589" w:rsidRPr="00397589">
        <w:rPr>
          <w:bCs/>
          <w:i w:val="0"/>
        </w:rPr>
        <w:t>and published on OATIS</w:t>
      </w:r>
      <w:r w:rsidR="00397589">
        <w:rPr>
          <w:bCs/>
          <w:i w:val="0"/>
        </w:rPr>
        <w:t>;</w:t>
      </w:r>
      <w:r w:rsidR="00802465">
        <w:rPr>
          <w:bCs/>
          <w:i w:val="0"/>
        </w:rPr>
        <w:t xml:space="preserve"> and</w:t>
      </w:r>
    </w:p>
    <w:p w14:paraId="4909A26D" w14:textId="77777777" w:rsidR="009A3FA8" w:rsidRPr="009A3FA8" w:rsidRDefault="009A3FA8" w:rsidP="009A3FA8">
      <w:pPr>
        <w:numPr>
          <w:ilvl w:val="2"/>
          <w:numId w:val="35"/>
        </w:numPr>
        <w:spacing w:after="290" w:line="290" w:lineRule="atLeast"/>
        <w:rPr>
          <w:bCs/>
          <w:i/>
          <w:vertAlign w:val="subscript"/>
        </w:rPr>
      </w:pPr>
      <w:r>
        <w:rPr>
          <w:bCs/>
        </w:rPr>
        <w:t>each OBA Party, an amount equal to:</w:t>
      </w:r>
    </w:p>
    <w:p w14:paraId="11A90B9D" w14:textId="4B538ECE" w:rsidR="009A3FA8" w:rsidRDefault="009A3FA8" w:rsidP="009A3FA8">
      <w:pPr>
        <w:spacing w:after="290" w:line="290" w:lineRule="atLeast"/>
        <w:ind w:left="1247"/>
        <w:rPr>
          <w:bCs/>
          <w:i/>
          <w:vertAlign w:val="subscript"/>
        </w:rPr>
      </w:pPr>
      <w:del w:id="743" w:author="Ben Gerritsen" w:date="2017-12-08T12:23:00Z">
        <w:r w:rsidRPr="008E23E7">
          <w:rPr>
            <w:bCs/>
            <w:i/>
          </w:rPr>
          <w:delText>∑</w:delText>
        </w:r>
      </w:del>
      <w:r w:rsidR="0038609E" w:rsidRPr="007B4238">
        <w:rPr>
          <w:rPrChange w:id="744" w:author="Ben Gerritsen" w:date="2017-12-08T12:23:00Z">
            <w:rPr>
              <w:i/>
            </w:rPr>
          </w:rPrChange>
        </w:rPr>
        <w:t>M</w:t>
      </w:r>
      <w:r w:rsidRPr="007B4238">
        <w:rPr>
          <w:rPrChange w:id="745" w:author="Ben Gerritsen" w:date="2017-12-08T12:23:00Z">
            <w:rPr>
              <w:i/>
            </w:rPr>
          </w:rPrChange>
        </w:rPr>
        <w:t>Q</w:t>
      </w:r>
      <w:r w:rsidRPr="007B4238">
        <w:rPr>
          <w:vertAlign w:val="subscript"/>
          <w:rPrChange w:id="746" w:author="Ben Gerritsen" w:date="2017-12-08T12:23:00Z">
            <w:rPr>
              <w:i/>
              <w:vertAlign w:val="subscript"/>
            </w:rPr>
          </w:rPrChange>
        </w:rPr>
        <w:t>O</w:t>
      </w:r>
      <w:r w:rsidR="0038609E" w:rsidRPr="007B4238">
        <w:rPr>
          <w:vertAlign w:val="subscript"/>
          <w:rPrChange w:id="747" w:author="Ben Gerritsen" w:date="2017-12-08T12:23:00Z">
            <w:rPr>
              <w:i/>
              <w:vertAlign w:val="subscript"/>
            </w:rPr>
          </w:rPrChange>
        </w:rPr>
        <w:t>BAP</w:t>
      </w:r>
      <w:r w:rsidRPr="007B4238">
        <w:rPr>
          <w:vertAlign w:val="subscript"/>
          <w:rPrChange w:id="748" w:author="Ben Gerritsen" w:date="2017-12-08T12:23:00Z">
            <w:rPr>
              <w:i/>
              <w:vertAlign w:val="subscript"/>
            </w:rPr>
          </w:rPrChange>
        </w:rPr>
        <w:t xml:space="preserve"> </w:t>
      </w:r>
      <w:r w:rsidRPr="007B4238">
        <w:rPr>
          <w:rPrChange w:id="749" w:author="Ben Gerritsen" w:date="2017-12-08T12:23:00Z">
            <w:rPr>
              <w:i/>
            </w:rPr>
          </w:rPrChange>
        </w:rPr>
        <w:t xml:space="preserve">÷ </w:t>
      </w:r>
      <w:del w:id="750" w:author="Ben Gerritsen" w:date="2017-12-08T12:23:00Z">
        <w:r w:rsidRPr="008E23E7">
          <w:rPr>
            <w:bCs/>
            <w:i/>
          </w:rPr>
          <w:delText>∑</w:delText>
        </w:r>
      </w:del>
      <w:r w:rsidR="0038609E" w:rsidRPr="007B4238">
        <w:rPr>
          <w:rPrChange w:id="751" w:author="Ben Gerritsen" w:date="2017-12-08T12:23:00Z">
            <w:rPr>
              <w:i/>
            </w:rPr>
          </w:rPrChange>
        </w:rPr>
        <w:t>M</w:t>
      </w:r>
      <w:r w:rsidRPr="007B4238">
        <w:rPr>
          <w:rPrChange w:id="752" w:author="Ben Gerritsen" w:date="2017-12-08T12:23:00Z">
            <w:rPr>
              <w:i/>
            </w:rPr>
          </w:rPrChange>
        </w:rPr>
        <w:t>Q</w:t>
      </w:r>
      <w:r w:rsidR="0038609E" w:rsidRPr="007B4238">
        <w:rPr>
          <w:vertAlign w:val="subscript"/>
          <w:rPrChange w:id="753" w:author="Ben Gerritsen" w:date="2017-12-08T12:23:00Z">
            <w:rPr>
              <w:i/>
              <w:vertAlign w:val="subscript"/>
            </w:rPr>
          </w:rPrChange>
        </w:rPr>
        <w:t>OBAPS</w:t>
      </w:r>
      <w:r w:rsidRPr="007B4238">
        <w:rPr>
          <w:rPrChange w:id="754" w:author="Ben Gerritsen" w:date="2017-12-08T12:23:00Z">
            <w:rPr>
              <w:i/>
            </w:rPr>
          </w:rPrChange>
        </w:rPr>
        <w:t xml:space="preserve"> × </w:t>
      </w:r>
      <w:del w:id="755" w:author="Ben Gerritsen" w:date="2017-12-08T12:23:00Z">
        <w:r>
          <w:rPr>
            <w:bCs/>
            <w:i/>
          </w:rPr>
          <w:delText>T</w:delText>
        </w:r>
        <w:r w:rsidR="0038609E">
          <w:rPr>
            <w:bCs/>
            <w:i/>
            <w:vertAlign w:val="subscript"/>
          </w:rPr>
          <w:delText>OBAPS</w:delText>
        </w:r>
      </w:del>
      <w:ins w:id="756" w:author="Ben Gerritsen" w:date="2017-12-08T12:23:00Z">
        <w:r w:rsidR="00E96C71">
          <w:rPr>
            <w:bCs/>
          </w:rPr>
          <w:t>LP</w:t>
        </w:r>
        <w:r w:rsidRPr="007B4238">
          <w:rPr>
            <w:bCs/>
          </w:rPr>
          <w:t>T</w:t>
        </w:r>
        <w:r w:rsidR="0038609E" w:rsidRPr="007B4238">
          <w:rPr>
            <w:bCs/>
            <w:vertAlign w:val="subscript"/>
          </w:rPr>
          <w:t>OBAPS</w:t>
        </w:r>
      </w:ins>
    </w:p>
    <w:p w14:paraId="1D2F3B9D" w14:textId="77777777" w:rsidR="009A3FA8" w:rsidRPr="00D23CD0" w:rsidRDefault="009A3FA8" w:rsidP="009A3FA8">
      <w:pPr>
        <w:pStyle w:val="TOC4"/>
        <w:tabs>
          <w:tab w:val="clear" w:pos="8590"/>
        </w:tabs>
        <w:spacing w:after="290" w:line="290" w:lineRule="atLeast"/>
        <w:rPr>
          <w:bCs/>
          <w:i w:val="0"/>
        </w:rPr>
      </w:pPr>
      <w:r>
        <w:rPr>
          <w:bCs/>
          <w:i w:val="0"/>
        </w:rPr>
        <w:t>w</w:t>
      </w:r>
      <w:r w:rsidRPr="00D23CD0">
        <w:rPr>
          <w:bCs/>
          <w:i w:val="0"/>
        </w:rPr>
        <w:t>here:</w:t>
      </w:r>
    </w:p>
    <w:p w14:paraId="380EA4A4" w14:textId="3BE62A3F" w:rsidR="009A3FA8" w:rsidRDefault="009A3FA8" w:rsidP="009A3FA8">
      <w:pPr>
        <w:pStyle w:val="ListParagraph"/>
        <w:ind w:left="1248" w:hanging="1"/>
      </w:pPr>
      <w:del w:id="757" w:author="Ben Gerritsen" w:date="2017-12-08T12:23:00Z">
        <w:r w:rsidRPr="008E23E7">
          <w:rPr>
            <w:bCs/>
            <w:i/>
          </w:rPr>
          <w:delText>∑</w:delText>
        </w:r>
      </w:del>
      <w:r w:rsidR="0038609E">
        <w:rPr>
          <w:bCs/>
          <w:i/>
        </w:rPr>
        <w:t>M</w:t>
      </w:r>
      <w:r w:rsidRPr="008E23E7">
        <w:rPr>
          <w:bCs/>
          <w:i/>
        </w:rPr>
        <w:t>Q</w:t>
      </w:r>
      <w:r w:rsidR="0038609E">
        <w:rPr>
          <w:bCs/>
          <w:i/>
          <w:vertAlign w:val="subscript"/>
        </w:rPr>
        <w:t>OBAP</w:t>
      </w:r>
      <w:r>
        <w:rPr>
          <w:bCs/>
          <w:i/>
        </w:rPr>
        <w:t xml:space="preserve"> </w:t>
      </w:r>
      <w:r w:rsidRPr="00F95B7F">
        <w:t>is</w:t>
      </w:r>
      <w:r>
        <w:t xml:space="preserve"> the aggregate of </w:t>
      </w:r>
      <w:r w:rsidR="0038609E">
        <w:t>the</w:t>
      </w:r>
      <w:r>
        <w:t xml:space="preserve"> </w:t>
      </w:r>
      <w:r w:rsidR="0038609E">
        <w:t xml:space="preserve">metered quantities at all </w:t>
      </w:r>
      <w:del w:id="758" w:author="Ben Gerritsen" w:date="2017-12-08T12:23:00Z">
        <w:r w:rsidR="0038609E">
          <w:delText>of an</w:delText>
        </w:r>
      </w:del>
      <w:ins w:id="759" w:author="Ben Gerritsen" w:date="2017-12-08T12:23:00Z">
        <w:r w:rsidR="007B4238">
          <w:t>that</w:t>
        </w:r>
      </w:ins>
      <w:r w:rsidR="0038609E">
        <w:t xml:space="preserve"> OBA Party’s Receipt and/or Delivery Points</w:t>
      </w:r>
      <w:r>
        <w:t xml:space="preserve">; </w:t>
      </w:r>
    </w:p>
    <w:p w14:paraId="24CF00AB" w14:textId="07EF8E14" w:rsidR="009A3FA8" w:rsidRDefault="009A3FA8" w:rsidP="009A3FA8">
      <w:pPr>
        <w:pStyle w:val="TOC4"/>
        <w:tabs>
          <w:tab w:val="clear" w:pos="8590"/>
        </w:tabs>
        <w:spacing w:after="290" w:line="290" w:lineRule="atLeast"/>
        <w:rPr>
          <w:bCs/>
          <w:i w:val="0"/>
        </w:rPr>
      </w:pPr>
      <w:del w:id="760" w:author="Ben Gerritsen" w:date="2017-12-08T12:23:00Z">
        <w:r w:rsidRPr="00397589">
          <w:rPr>
            <w:bCs/>
          </w:rPr>
          <w:delText>∑</w:delText>
        </w:r>
      </w:del>
      <w:r w:rsidR="0038609E">
        <w:rPr>
          <w:bCs/>
        </w:rPr>
        <w:t>M</w:t>
      </w:r>
      <w:r w:rsidRPr="00397589">
        <w:rPr>
          <w:bCs/>
        </w:rPr>
        <w:t>Q</w:t>
      </w:r>
      <w:r w:rsidR="0038609E">
        <w:rPr>
          <w:vertAlign w:val="subscript"/>
        </w:rPr>
        <w:t>OBAPS</w:t>
      </w:r>
      <w:r w:rsidRPr="00397589">
        <w:rPr>
          <w:i w:val="0"/>
        </w:rPr>
        <w:t xml:space="preserve"> </w:t>
      </w:r>
      <w:r w:rsidR="0038609E" w:rsidRPr="0038609E">
        <w:rPr>
          <w:i w:val="0"/>
        </w:rPr>
        <w:t xml:space="preserve">is the aggregate of the metered quantities </w:t>
      </w:r>
      <w:r w:rsidR="00E45299">
        <w:rPr>
          <w:i w:val="0"/>
        </w:rPr>
        <w:t>of</w:t>
      </w:r>
      <w:r w:rsidR="0038609E">
        <w:rPr>
          <w:i w:val="0"/>
        </w:rPr>
        <w:t xml:space="preserve"> </w:t>
      </w:r>
      <w:r w:rsidR="00E45299">
        <w:rPr>
          <w:i w:val="0"/>
        </w:rPr>
        <w:t xml:space="preserve">all </w:t>
      </w:r>
      <w:r w:rsidR="0038609E" w:rsidRPr="0038609E">
        <w:rPr>
          <w:i w:val="0"/>
        </w:rPr>
        <w:t>Receipt and Delivery Points where an OBA applies</w:t>
      </w:r>
      <w:r>
        <w:rPr>
          <w:bCs/>
          <w:i w:val="0"/>
        </w:rPr>
        <w:t>; and</w:t>
      </w:r>
    </w:p>
    <w:p w14:paraId="345978D6" w14:textId="0C2A4AEB" w:rsidR="00E86226" w:rsidRDefault="009A3FA8" w:rsidP="009A3FA8">
      <w:pPr>
        <w:pStyle w:val="TOC4"/>
        <w:tabs>
          <w:tab w:val="clear" w:pos="8590"/>
        </w:tabs>
        <w:spacing w:after="290" w:line="290" w:lineRule="atLeast"/>
        <w:rPr>
          <w:bCs/>
          <w:i w:val="0"/>
        </w:rPr>
      </w:pPr>
      <w:del w:id="761" w:author="Ben Gerritsen" w:date="2017-12-08T12:23:00Z">
        <w:r>
          <w:rPr>
            <w:i w:val="0"/>
          </w:rPr>
          <w:delText>T</w:delText>
        </w:r>
        <w:r w:rsidR="0038609E">
          <w:rPr>
            <w:i w:val="0"/>
            <w:vertAlign w:val="subscript"/>
          </w:rPr>
          <w:delText>OBAPS</w:delText>
        </w:r>
      </w:del>
      <w:ins w:id="762" w:author="Ben Gerritsen" w:date="2017-12-08T12:23:00Z">
        <w:r w:rsidR="00E96C71">
          <w:rPr>
            <w:i w:val="0"/>
          </w:rPr>
          <w:t>LP</w:t>
        </w:r>
        <w:r>
          <w:rPr>
            <w:i w:val="0"/>
          </w:rPr>
          <w:t>T</w:t>
        </w:r>
        <w:r w:rsidR="0038609E">
          <w:rPr>
            <w:i w:val="0"/>
            <w:vertAlign w:val="subscript"/>
          </w:rPr>
          <w:t>OBAPS</w:t>
        </w:r>
      </w:ins>
      <w:r>
        <w:rPr>
          <w:i w:val="0"/>
          <w:vertAlign w:val="subscript"/>
        </w:rPr>
        <w:t xml:space="preserve"> </w:t>
      </w:r>
      <w:r>
        <w:rPr>
          <w:i w:val="0"/>
        </w:rPr>
        <w:t xml:space="preserve">is the </w:t>
      </w:r>
      <w:r w:rsidR="00E45299">
        <w:rPr>
          <w:i w:val="0"/>
        </w:rPr>
        <w:t>quantity</w:t>
      </w:r>
      <w:r>
        <w:rPr>
          <w:bCs/>
          <w:i w:val="0"/>
        </w:rPr>
        <w:t xml:space="preserve"> of </w:t>
      </w:r>
      <w:r w:rsidRPr="00397589">
        <w:rPr>
          <w:bCs/>
          <w:i w:val="0"/>
        </w:rPr>
        <w:t>Line Pack</w:t>
      </w:r>
      <w:r w:rsidR="00E96C71" w:rsidRPr="00397589">
        <w:rPr>
          <w:bCs/>
          <w:i w:val="0"/>
        </w:rPr>
        <w:t xml:space="preserve"> </w:t>
      </w:r>
      <w:ins w:id="763" w:author="Ben Gerritsen" w:date="2017-12-08T12:23:00Z">
        <w:r w:rsidR="00E96C71">
          <w:rPr>
            <w:bCs/>
            <w:i w:val="0"/>
          </w:rPr>
          <w:t>to provide for OBA Parties’ Running Mismatches,</w:t>
        </w:r>
        <w:r w:rsidRPr="00397589">
          <w:rPr>
            <w:bCs/>
            <w:i w:val="0"/>
          </w:rPr>
          <w:t xml:space="preserve"> </w:t>
        </w:r>
      </w:ins>
      <w:r w:rsidRPr="00397589">
        <w:rPr>
          <w:bCs/>
          <w:i w:val="0"/>
        </w:rPr>
        <w:t>periodically determined by First Gas</w:t>
      </w:r>
      <w:r w:rsidR="00395338" w:rsidRPr="00397589">
        <w:rPr>
          <w:bCs/>
          <w:i w:val="0"/>
        </w:rPr>
        <w:t xml:space="preserve"> </w:t>
      </w:r>
      <w:ins w:id="764" w:author="Ben Gerritsen" w:date="2017-12-08T12:23:00Z">
        <w:r w:rsidR="00395338">
          <w:rPr>
            <w:bCs/>
            <w:i w:val="0"/>
          </w:rPr>
          <w:t xml:space="preserve">in accordance with </w:t>
        </w:r>
        <w:r w:rsidR="00395338" w:rsidRPr="00395338">
          <w:rPr>
            <w:bCs/>
          </w:rPr>
          <w:t>section 8.5</w:t>
        </w:r>
        <w:r w:rsidRPr="00397589">
          <w:rPr>
            <w:bCs/>
            <w:i w:val="0"/>
          </w:rPr>
          <w:t xml:space="preserve"> </w:t>
        </w:r>
      </w:ins>
      <w:r w:rsidRPr="00397589">
        <w:rPr>
          <w:bCs/>
          <w:i w:val="0"/>
        </w:rPr>
        <w:t>and published on OATIS</w:t>
      </w:r>
      <w:r w:rsidR="00E86226">
        <w:rPr>
          <w:bCs/>
          <w:i w:val="0"/>
        </w:rPr>
        <w:t>,</w:t>
      </w:r>
    </w:p>
    <w:p w14:paraId="3DB96C43" w14:textId="1477EEE3" w:rsidR="00C6702E" w:rsidRDefault="00E22548" w:rsidP="00E22548">
      <w:pPr>
        <w:ind w:left="1248" w:hanging="1248"/>
        <w:rPr>
          <w:bCs/>
        </w:rPr>
      </w:pPr>
      <w:r>
        <w:tab/>
        <w:t>where</w:t>
      </w:r>
      <w:r w:rsidR="00E86226" w:rsidRPr="00E22548">
        <w:rPr>
          <w:bCs/>
        </w:rPr>
        <w:t xml:space="preserve"> each of </w:t>
      </w:r>
      <w:del w:id="765" w:author="Ben Gerritsen" w:date="2017-12-08T12:23:00Z">
        <w:r w:rsidR="00E86226" w:rsidRPr="00E22548">
          <w:rPr>
            <w:bCs/>
          </w:rPr>
          <w:delText>∑DQ</w:delText>
        </w:r>
        <w:r w:rsidR="00E86226" w:rsidRPr="00E22548">
          <w:rPr>
            <w:bCs/>
            <w:vertAlign w:val="subscript"/>
          </w:rPr>
          <w:delText>S</w:delText>
        </w:r>
        <w:r w:rsidR="00F637C3">
          <w:rPr>
            <w:bCs/>
          </w:rPr>
          <w:delText>,</w:delText>
        </w:r>
        <w:r w:rsidR="00E86226" w:rsidRPr="00E22548">
          <w:rPr>
            <w:bCs/>
          </w:rPr>
          <w:delText xml:space="preserve"> ∑DQ</w:delText>
        </w:r>
        <w:r w:rsidR="00E86226" w:rsidRPr="00E22548">
          <w:rPr>
            <w:bCs/>
            <w:vertAlign w:val="subscript"/>
          </w:rPr>
          <w:delText>SHIPPERS</w:delText>
        </w:r>
        <w:r w:rsidR="00E86226" w:rsidRPr="00E22548">
          <w:rPr>
            <w:bCs/>
          </w:rPr>
          <w:delText>, FG</w:delText>
        </w:r>
        <w:r w:rsidR="00E86226" w:rsidRPr="00E22548">
          <w:rPr>
            <w:bCs/>
            <w:vertAlign w:val="subscript"/>
          </w:rPr>
          <w:delText>USE</w:delText>
        </w:r>
      </w:del>
      <w:ins w:id="766" w:author="Ben Gerritsen" w:date="2017-12-08T12:23:00Z">
        <w:r w:rsidR="007C0F97">
          <w:rPr>
            <w:bCs/>
          </w:rPr>
          <w:t>DNC</w:t>
        </w:r>
        <w:r w:rsidR="006A2B73">
          <w:rPr>
            <w:bCs/>
            <w:vertAlign w:val="subscript"/>
          </w:rPr>
          <w:t>SHIPPER</w:t>
        </w:r>
        <w:r w:rsidR="00F637C3">
          <w:rPr>
            <w:bCs/>
          </w:rPr>
          <w:t>,</w:t>
        </w:r>
        <w:r w:rsidR="00E86226" w:rsidRPr="00E22548">
          <w:rPr>
            <w:bCs/>
          </w:rPr>
          <w:t xml:space="preserve"> </w:t>
        </w:r>
        <w:r w:rsidR="006A2B73">
          <w:rPr>
            <w:bCs/>
          </w:rPr>
          <w:t>D</w:t>
        </w:r>
        <w:r w:rsidR="007C0F97">
          <w:rPr>
            <w:bCs/>
          </w:rPr>
          <w:t>NC</w:t>
        </w:r>
        <w:r w:rsidR="006A2B73">
          <w:rPr>
            <w:bCs/>
            <w:vertAlign w:val="subscript"/>
          </w:rPr>
          <w:t>TOTAL</w:t>
        </w:r>
      </w:ins>
      <w:r w:rsidR="00E86226" w:rsidRPr="00E22548">
        <w:rPr>
          <w:bCs/>
        </w:rPr>
        <w:t>, 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 xml:space="preserve">and </w:t>
      </w:r>
      <w:del w:id="767" w:author="Ben Gerritsen" w:date="2017-12-08T12:23:00Z">
        <w:r w:rsidR="00E86226" w:rsidRPr="00E22548">
          <w:rPr>
            <w:bCs/>
          </w:rPr>
          <w:delText>∑</w:delText>
        </w:r>
      </w:del>
      <w:r w:rsidR="00E86226" w:rsidRPr="00E22548">
        <w:rPr>
          <w:bCs/>
        </w:rPr>
        <w:t>MQ</w:t>
      </w:r>
      <w:r w:rsidR="00E86226" w:rsidRPr="00E22548">
        <w:rPr>
          <w:bCs/>
          <w:vertAlign w:val="subscript"/>
        </w:rPr>
        <w:t>OBAPS</w:t>
      </w:r>
      <w:r w:rsidR="00E86226" w:rsidRPr="00E22548">
        <w:rPr>
          <w:bCs/>
        </w:rPr>
        <w:t xml:space="preserve"> is for the </w:t>
      </w:r>
      <w:r w:rsidR="00007A31" w:rsidRPr="00E22548">
        <w:rPr>
          <w:bCs/>
        </w:rPr>
        <w:t xml:space="preserve">prior </w:t>
      </w:r>
      <w:r w:rsidR="00E86226" w:rsidRPr="00E22548">
        <w:rPr>
          <w:bCs/>
        </w:rPr>
        <w:t>Day</w:t>
      </w:r>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58142D31"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del w:id="768" w:author="Ben Gerritsen" w:date="2017-12-08T12:23:00Z">
        <w:r>
          <w:delText>;</w:delText>
        </w:r>
      </w:del>
      <w:ins w:id="769" w:author="Ben Gerritsen" w:date="2017-12-08T12:23:00Z">
        <w:r w:rsidR="00A66DD3">
          <w:rPr>
            <w:i/>
          </w:rPr>
          <w:t>(a)</w:t>
        </w:r>
        <w:r w:rsidR="009A503A">
          <w:t xml:space="preserve"> or </w:t>
        </w:r>
        <w:r w:rsidR="009A503A" w:rsidRPr="009A503A">
          <w:rPr>
            <w:i/>
          </w:rPr>
          <w:t>(b)(ii)</w:t>
        </w:r>
        <w:r>
          <w:t>;</w:t>
        </w:r>
      </w:ins>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77777777"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Pr="00CE26DC">
        <w:rPr>
          <w:iCs/>
        </w:rPr>
        <w:t>;</w:t>
      </w:r>
    </w:p>
    <w:p w14:paraId="33411955" w14:textId="5B1E4747" w:rsidR="00C93B9D" w:rsidRDefault="00C93B9D" w:rsidP="006852F6">
      <w:pPr>
        <w:ind w:left="624"/>
      </w:pPr>
      <w:r>
        <w:rPr>
          <w:i/>
        </w:rPr>
        <w:t xml:space="preserve">Specific </w:t>
      </w:r>
      <w:del w:id="770" w:author="Ben Gerritsen" w:date="2017-12-08T12:23:00Z">
        <w:r>
          <w:rPr>
            <w:i/>
          </w:rPr>
          <w:delText>HQ/DQ</w:delText>
        </w:r>
      </w:del>
      <w:ins w:id="771" w:author="Ben Gerritsen" w:date="2017-12-08T12:23:00Z">
        <w:r w:rsidR="00761920">
          <w:rPr>
            <w:i/>
          </w:rPr>
          <w:t>HDQ</w:t>
        </w:r>
        <w:r>
          <w:rPr>
            <w:i/>
          </w:rPr>
          <w:t>/</w:t>
        </w:r>
        <w:r w:rsidR="00761920">
          <w:rPr>
            <w:i/>
          </w:rPr>
          <w:t>DDQ</w:t>
        </w:r>
      </w:ins>
      <w:r>
        <w:t xml:space="preserve"> means the </w:t>
      </w:r>
      <w:r w:rsidR="00CB5516">
        <w:t>ratio of Hourly</w:t>
      </w:r>
      <w:r w:rsidR="00761920">
        <w:t xml:space="preserve"> </w:t>
      </w:r>
      <w:ins w:id="772" w:author="Ben Gerritsen" w:date="2017-12-08T12:23:00Z">
        <w:r w:rsidR="00761920">
          <w:t>Delivery Quantity</w:t>
        </w:r>
        <w:r w:rsidR="00CB5516">
          <w:t xml:space="preserve"> </w:t>
        </w:r>
      </w:ins>
      <w:r w:rsidR="00CB5516">
        <w:t xml:space="preserve">to Daily </w:t>
      </w:r>
      <w:ins w:id="773" w:author="Ben Gerritsen" w:date="2017-12-08T12:23:00Z">
        <w:r w:rsidR="00B23EE1">
          <w:t xml:space="preserve">Delivery </w:t>
        </w:r>
      </w:ins>
      <w:r w:rsidR="00CB5516">
        <w:t xml:space="preserve">Quantity for a </w:t>
      </w:r>
      <w:del w:id="774" w:author="Ben Gerritsen" w:date="2017-12-08T12:23:00Z">
        <w:r w:rsidR="00CB5516">
          <w:delText xml:space="preserve">specific </w:delText>
        </w:r>
      </w:del>
      <w:r w:rsidR="00FC0D2B">
        <w:t xml:space="preserve">Dedicated </w:t>
      </w:r>
      <w:r w:rsidR="00CB5516">
        <w:t>Delivery Point</w:t>
      </w:r>
      <w:del w:id="775" w:author="Ben Gerritsen" w:date="2017-12-08T12:23:00Z">
        <w:r w:rsidR="00FC0D2B">
          <w:delText>, used to determine a Shipper’s liability</w:delText>
        </w:r>
      </w:del>
      <w:ins w:id="776" w:author="Ben Gerritsen" w:date="2017-12-08T12:23:00Z">
        <w:r w:rsidR="00FC07EF">
          <w:t xml:space="preserve"> </w:t>
        </w:r>
        <w:r w:rsidR="00F80D5B">
          <w:t>liable</w:t>
        </w:r>
      </w:ins>
      <w:r w:rsidR="00F80D5B">
        <w:t xml:space="preserve"> for Hourly Overrun Charges</w:t>
      </w:r>
      <w:ins w:id="777" w:author="Ben Gerritsen" w:date="2017-12-08T12:23:00Z">
        <w:r w:rsidR="00F80D5B">
          <w:t xml:space="preserve"> </w:t>
        </w:r>
        <w:r w:rsidR="00FC07EF">
          <w:t>and a Year</w:t>
        </w:r>
      </w:ins>
      <w:r w:rsidR="00FC0D2B">
        <w:t xml:space="preserve">, </w:t>
      </w:r>
      <w:r>
        <w:t xml:space="preserve">as determined by First Gas </w:t>
      </w:r>
      <w:ins w:id="778" w:author="Ben Gerritsen" w:date="2017-12-08T12:23:00Z">
        <w:r w:rsidR="005B3668">
          <w:t xml:space="preserve">prior to a Year having regard to striking a reasonable balance between the adverse effect of offtake with a higher Hourly to Daily ratio </w:t>
        </w:r>
        <w:r w:rsidR="003F4D18">
          <w:t>on Operational Capacity</w:t>
        </w:r>
        <w:r w:rsidR="005B3668">
          <w:t xml:space="preserve"> and the </w:t>
        </w:r>
        <w:r w:rsidR="003F4D18">
          <w:t>typical demand profile of the End-user</w:t>
        </w:r>
        <w:r w:rsidR="005B3668">
          <w:t xml:space="preserve">, </w:t>
        </w:r>
      </w:ins>
      <w:r>
        <w:t>and published on OATIS;</w:t>
      </w:r>
      <w:r w:rsidR="001A1627">
        <w:t xml:space="preserve"> </w:t>
      </w:r>
    </w:p>
    <w:p w14:paraId="6375AF03" w14:textId="77777777"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r w:rsidR="0082676B">
        <w:t>entered into by</w:t>
      </w:r>
      <w:r w:rsidRPr="00CE26DC">
        <w:t xml:space="preserve"> </w:t>
      </w:r>
      <w:r w:rsidR="00462848">
        <w:t>First Gas</w:t>
      </w:r>
      <w:r w:rsidRPr="00CE26DC">
        <w:t xml:space="preserve"> and a </w:t>
      </w:r>
      <w:r w:rsidR="002609A5">
        <w:t>S</w:t>
      </w:r>
      <w:r w:rsidRPr="00CE26DC">
        <w:t>hipper</w:t>
      </w:r>
      <w:r w:rsidR="00B65B93">
        <w:t xml:space="preserve"> on or after the Commencement Date,</w:t>
      </w:r>
      <w:r w:rsidRPr="00CE26DC">
        <w:t xml:space="preserve"> for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14:paraId="34C7FDD4" w14:textId="77777777"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r w:rsidR="003F606A">
        <w:rPr>
          <w:iCs/>
        </w:rPr>
        <w:t xml:space="preserve"> or Existing Supplementary Agreement</w:t>
      </w:r>
      <w:r>
        <w:rPr>
          <w:iCs/>
        </w:rPr>
        <w:t>;</w:t>
      </w:r>
    </w:p>
    <w:p w14:paraId="77616B87" w14:textId="33A15DC3"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w:t>
      </w:r>
      <w:del w:id="779" w:author="Ben Gerritsen" w:date="2017-12-08T12:23:00Z">
        <w:r w:rsidR="0049016C">
          <w:rPr>
            <w:i/>
          </w:rPr>
          <w:delText>24</w:delText>
        </w:r>
      </w:del>
      <w:ins w:id="780" w:author="Ben Gerritsen" w:date="2017-12-08T12:23:00Z">
        <w:r w:rsidR="00251232">
          <w:rPr>
            <w:i/>
          </w:rPr>
          <w:t>23</w:t>
        </w:r>
      </w:ins>
      <w:r w:rsidRPr="00CE26DC">
        <w:rPr>
          <w:iCs/>
        </w:rPr>
        <w:t>;</w:t>
      </w:r>
    </w:p>
    <w:p w14:paraId="62218C27" w14:textId="4684D33C"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del w:id="781" w:author="Ben Gerritsen" w:date="2017-12-08T12:23:00Z">
        <w:r w:rsidR="00926613">
          <w:rPr>
            <w:iCs/>
          </w:rPr>
          <w:delText>Hourly</w:delText>
        </w:r>
      </w:del>
      <w:ins w:id="782" w:author="Ben Gerritsen" w:date="2017-12-08T12:23:00Z">
        <w:r w:rsidR="00F67FD3">
          <w:rPr>
            <w:iCs/>
          </w:rPr>
          <w:t>in each Hour</w:t>
        </w:r>
      </w:ins>
      <w:r w:rsidR="00926613">
        <w:rPr>
          <w:iCs/>
        </w:rPr>
        <w:t xml:space="preserve"> together with the pressure and temperature of gas measured Hourly at </w:t>
      </w:r>
      <w:del w:id="783" w:author="Ben Gerritsen" w:date="2017-12-08T12:23:00Z">
        <w:r w:rsidR="00926613">
          <w:rPr>
            <w:iCs/>
          </w:rPr>
          <w:delText>the</w:delText>
        </w:r>
      </w:del>
      <w:ins w:id="784" w:author="Ben Gerritsen" w:date="2017-12-08T12:23:00Z">
        <w:r w:rsidR="00F67FD3">
          <w:rPr>
            <w:iCs/>
          </w:rPr>
          <w:t>that</w:t>
        </w:r>
      </w:ins>
      <w:r w:rsidR="00926613">
        <w:rPr>
          <w:iCs/>
        </w:rPr>
        <w:t xml:space="preserve"> meter</w:t>
      </w:r>
      <w:r w:rsidRPr="00CE26DC">
        <w:rPr>
          <w:iCs/>
        </w:rPr>
        <w:t>;</w:t>
      </w:r>
      <w:r w:rsidR="00926613">
        <w:rPr>
          <w:iCs/>
        </w:rPr>
        <w:t xml:space="preserve"> </w:t>
      </w:r>
    </w:p>
    <w:p w14:paraId="3C0A8E4F" w14:textId="77777777"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14:paraId="7C0233E1" w14:textId="005BA76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r w:rsidR="005A572C">
        <w:t xml:space="preserve"> and Over-Flow Charge</w:t>
      </w:r>
      <w:r w:rsidRPr="00CE26DC">
        <w:t>;</w:t>
      </w:r>
      <w:r w:rsidR="001858A4">
        <w:t xml:space="preserve"> </w:t>
      </w:r>
    </w:p>
    <w:p w14:paraId="722AD286"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1C6FAF">
      <w:pPr>
        <w:numPr>
          <w:ilvl w:val="2"/>
          <w:numId w:val="53"/>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592F2119" w14:textId="77777777"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14:paraId="0015969A" w14:textId="0DA70704"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w:t>
      </w:r>
      <w:del w:id="785" w:author="Ben Gerritsen" w:date="2017-12-08T12:23:00Z">
        <w:r w:rsidR="000D2909">
          <w:delText xml:space="preserve">(unless otherwise specified) </w:delText>
        </w:r>
      </w:del>
      <w:r w:rsidR="000D2909">
        <w:t>the Transmission System</w:t>
      </w:r>
      <w:del w:id="786" w:author="Ben Gerritsen" w:date="2017-12-08T12:23:00Z">
        <w:r w:rsidR="005B56F6">
          <w:delText>,</w:delText>
        </w:r>
      </w:del>
      <w:ins w:id="787" w:author="Ben Gerritsen" w:date="2017-12-08T12:23:00Z">
        <w:r w:rsidR="00683A0A">
          <w:t xml:space="preserve"> (or defined part thereof)</w:t>
        </w:r>
        <w:r w:rsidR="005B56F6">
          <w:t>,</w:t>
        </w:r>
      </w:ins>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Pack</w:t>
      </w:r>
      <w:r w:rsidR="006852F6" w:rsidRPr="00CE26DC">
        <w:rPr>
          <w:vertAlign w:val="subscript"/>
        </w:rPr>
        <w:t>start</w:t>
      </w:r>
      <w:r w:rsidR="006852F6" w:rsidRPr="00CE26DC">
        <w:t xml:space="preserve"> – Line Pack</w:t>
      </w:r>
      <w:r w:rsidR="006852F6" w:rsidRPr="00CE26DC">
        <w:rPr>
          <w:vertAlign w:val="subscript"/>
        </w:rPr>
        <w:t>end</w:t>
      </w:r>
      <w:r w:rsidR="006852F6" w:rsidRPr="00CE26DC">
        <w:t xml:space="preserve"> – Fuel – Gas Vented</w:t>
      </w:r>
    </w:p>
    <w:p w14:paraId="2E043831" w14:textId="4C34DB82" w:rsidR="006852F6" w:rsidRPr="00CE26DC" w:rsidRDefault="006852F6" w:rsidP="006852F6">
      <w:pPr>
        <w:ind w:left="1248"/>
      </w:pPr>
      <w:r w:rsidRPr="00CE26DC">
        <w:t>where</w:t>
      </w:r>
      <w:r w:rsidR="005B56F6">
        <w:t xml:space="preserve">, in respect of that </w:t>
      </w:r>
      <w:ins w:id="788" w:author="Ben Gerritsen" w:date="2017-12-08T12:23:00Z">
        <w:r w:rsidR="00683A0A">
          <w:t xml:space="preserve">time </w:t>
        </w:r>
      </w:ins>
      <w:r w:rsidR="005B56F6">
        <w:t>period</w:t>
      </w:r>
      <w:r w:rsidRPr="00CE26DC">
        <w:t>:</w:t>
      </w:r>
    </w:p>
    <w:p w14:paraId="72EC68AB" w14:textId="3C2006E7"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del w:id="789" w:author="Ben Gerritsen" w:date="2017-12-08T12:23:00Z">
        <w:r w:rsidR="006852F6" w:rsidRPr="00CE26DC">
          <w:delText>aggregate</w:delText>
        </w:r>
      </w:del>
      <w:ins w:id="790" w:author="Ben Gerritsen" w:date="2017-12-08T12:23:00Z">
        <w:r w:rsidR="00C13794">
          <w:t>sum</w:t>
        </w:r>
      </w:ins>
      <w:r w:rsidR="006852F6" w:rsidRPr="00CE26DC">
        <w:t xml:space="preserve"> </w:t>
      </w:r>
      <w:r w:rsidR="006E06E0">
        <w:t xml:space="preserve">of </w:t>
      </w:r>
      <w:del w:id="791" w:author="Ben Gerritsen" w:date="2017-12-08T12:23:00Z">
        <w:r w:rsidR="006E06E0">
          <w:delText xml:space="preserve">all </w:delText>
        </w:r>
      </w:del>
      <w:ins w:id="792" w:author="Ben Gerritsen" w:date="2017-12-08T12:23:00Z">
        <w:r w:rsidR="00683A0A">
          <w:t xml:space="preserve">metered quantities at the </w:t>
        </w:r>
      </w:ins>
      <w:r w:rsidR="00683A0A">
        <w:t xml:space="preserve">relevant Receipt </w:t>
      </w:r>
      <w:del w:id="793" w:author="Ben Gerritsen" w:date="2017-12-08T12:23:00Z">
        <w:r w:rsidR="006E06E0">
          <w:delText>Quantities</w:delText>
        </w:r>
      </w:del>
      <w:ins w:id="794" w:author="Ben Gerritsen" w:date="2017-12-08T12:23:00Z">
        <w:r w:rsidR="00683A0A">
          <w:t>Points</w:t>
        </w:r>
      </w:ins>
      <w:r w:rsidR="00BA5DCC">
        <w:t>;</w:t>
      </w:r>
    </w:p>
    <w:p w14:paraId="72786327" w14:textId="06E229ED"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del w:id="795" w:author="Ben Gerritsen" w:date="2017-12-08T12:23:00Z">
        <w:r w:rsidR="006852F6" w:rsidRPr="00CE26DC">
          <w:delText>aggregate</w:delText>
        </w:r>
      </w:del>
      <w:ins w:id="796" w:author="Ben Gerritsen" w:date="2017-12-08T12:23:00Z">
        <w:r w:rsidR="00C13794">
          <w:t>sum</w:t>
        </w:r>
      </w:ins>
      <w:r w:rsidR="006852F6" w:rsidRPr="00CE26DC">
        <w:t xml:space="preserve"> </w:t>
      </w:r>
      <w:r w:rsidR="006E06E0">
        <w:t xml:space="preserve">of </w:t>
      </w:r>
      <w:del w:id="797" w:author="Ben Gerritsen" w:date="2017-12-08T12:23:00Z">
        <w:r w:rsidR="006E06E0">
          <w:delText>all</w:delText>
        </w:r>
      </w:del>
      <w:ins w:id="798" w:author="Ben Gerritsen" w:date="2017-12-08T12:23:00Z">
        <w:r w:rsidR="00683A0A">
          <w:t>metered quantities at the</w:t>
        </w:r>
      </w:ins>
      <w:r w:rsidR="00683A0A">
        <w:t xml:space="preserve"> relevant </w:t>
      </w:r>
      <w:r w:rsidR="006E06E0">
        <w:t xml:space="preserve">Delivery </w:t>
      </w:r>
      <w:del w:id="799" w:author="Ben Gerritsen" w:date="2017-12-08T12:23:00Z">
        <w:r w:rsidR="006E06E0">
          <w:delText>Quantities</w:delText>
        </w:r>
      </w:del>
      <w:ins w:id="800" w:author="Ben Gerritsen" w:date="2017-12-08T12:23:00Z">
        <w:r w:rsidR="00683A0A">
          <w:t>Points</w:t>
        </w:r>
      </w:ins>
      <w:r w:rsidR="006852F6" w:rsidRPr="00CE26DC">
        <w:t>;</w:t>
      </w:r>
    </w:p>
    <w:p w14:paraId="0F80B2E7" w14:textId="1B25CF59"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14:paraId="7D6F32E1" w14:textId="2D6F0C64" w:rsidR="006852F6" w:rsidRPr="00CE26DC" w:rsidRDefault="006852F6" w:rsidP="006852F6">
      <w:pPr>
        <w:ind w:left="1248"/>
      </w:pPr>
      <w:r w:rsidRPr="00CE26DC">
        <w:rPr>
          <w:i/>
        </w:rPr>
        <w:t>Fuel</w:t>
      </w:r>
      <w:r w:rsidRPr="00CE26DC">
        <w:t xml:space="preserve"> means the </w:t>
      </w:r>
      <w:del w:id="801" w:author="Ben Gerritsen" w:date="2017-12-08T12:23:00Z">
        <w:r w:rsidR="00BA5DCC">
          <w:delText>aggregate</w:delText>
        </w:r>
      </w:del>
      <w:ins w:id="802" w:author="Ben Gerritsen" w:date="2017-12-08T12:23:00Z">
        <w:r w:rsidR="00C13794">
          <w:t>total</w:t>
        </w:r>
      </w:ins>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183B2103" w:rsidR="006852F6" w:rsidRPr="00CE26DC" w:rsidRDefault="006852F6" w:rsidP="006852F6">
      <w:pPr>
        <w:ind w:left="1248"/>
        <w:rPr>
          <w:sz w:val="20"/>
          <w:szCs w:val="20"/>
        </w:rPr>
      </w:pPr>
      <w:r w:rsidRPr="00CE26DC">
        <w:rPr>
          <w:i/>
        </w:rPr>
        <w:t>Gas Vented</w:t>
      </w:r>
      <w:r w:rsidR="00BA5DCC">
        <w:t xml:space="preserve"> means the</w:t>
      </w:r>
      <w:del w:id="803" w:author="Ben Gerritsen" w:date="2017-12-08T12:23:00Z">
        <w:r w:rsidR="00BA5DCC">
          <w:delText xml:space="preserve"> aggregate</w:delText>
        </w:r>
      </w:del>
      <w:r w:rsidR="00BA5DCC">
        <w:t xml:space="preserve"> </w:t>
      </w:r>
      <w:r w:rsidRPr="00CE26DC">
        <w:t>quantity of Gas estimated to have been</w:t>
      </w:r>
      <w:r w:rsidR="00BA5DCC">
        <w:t xml:space="preserve"> vented</w:t>
      </w:r>
      <w:r w:rsidR="00EF224E">
        <w:t xml:space="preserve"> (if any),</w:t>
      </w:r>
      <w:r w:rsidRPr="00CE26DC">
        <w:t xml:space="preserve"> deliberately or otherwise;</w:t>
      </w:r>
    </w:p>
    <w:p w14:paraId="70501ABE" w14:textId="2F6E2AE9" w:rsidR="00F255AA" w:rsidRDefault="00F255AA" w:rsidP="00710587">
      <w:pPr>
        <w:ind w:left="624"/>
      </w:pPr>
      <w:r>
        <w:rPr>
          <w:i/>
        </w:rPr>
        <w:t>Unvalidated</w:t>
      </w:r>
      <w:r>
        <w:t xml:space="preserve"> means, in relation to energy quantity data, data that is not </w:t>
      </w:r>
      <w:del w:id="804" w:author="Ben Gerritsen" w:date="2017-12-08T12:23:00Z">
        <w:r>
          <w:delText>validated</w:delText>
        </w:r>
      </w:del>
      <w:ins w:id="805" w:author="Ben Gerritsen" w:date="2017-12-08T12:23:00Z">
        <w:r w:rsidR="00DA641A">
          <w:t>V</w:t>
        </w:r>
        <w:r>
          <w:t>alidated</w:t>
        </w:r>
      </w:ins>
      <w:r>
        <w:t>;</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3070F6AD"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del w:id="806" w:author="Ben Gerritsen" w:date="2017-12-08T12:23:00Z">
        <w:r>
          <w:delText>, taking into account the time available and the information reasonably available to it at that time</w:delText>
        </w:r>
      </w:del>
      <w:r>
        <w:t>;</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8B41001" w:rsidR="00D04783" w:rsidRPr="00D04783" w:rsidRDefault="00347A06" w:rsidP="00347A06">
      <w:pPr>
        <w:numPr>
          <w:ilvl w:val="2"/>
          <w:numId w:val="60"/>
        </w:numPr>
        <w:spacing w:after="290" w:line="290" w:lineRule="atLeast"/>
        <w:rPr>
          <w:ins w:id="807" w:author="Ben Gerritsen" w:date="2017-12-08T12:23:00Z"/>
        </w:rPr>
      </w:pPr>
      <w:r>
        <w:rPr>
          <w:iCs/>
        </w:rPr>
        <w:t>any</w:t>
      </w:r>
      <w:r w:rsidR="006A2453">
        <w:rPr>
          <w:iCs/>
        </w:rPr>
        <w:t xml:space="preserve"> </w:t>
      </w:r>
      <w:r w:rsidR="00816705">
        <w:rPr>
          <w:iCs/>
        </w:rPr>
        <w:t>adjustment</w:t>
      </w:r>
      <w:r w:rsidR="00A97E52">
        <w:rPr>
          <w:iCs/>
        </w:rPr>
        <w:t>s</w:t>
      </w:r>
      <w:r w:rsidR="00816705">
        <w:rPr>
          <w:iCs/>
        </w:rPr>
        <w:t xml:space="preserve"> to previously determined </w:t>
      </w:r>
      <w:ins w:id="808" w:author="Ben Gerritsen" w:date="2017-12-08T12:23:00Z">
        <w:r w:rsidR="00F74047" w:rsidRPr="00F74047">
          <w:t>Daily</w:t>
        </w:r>
        <w:r w:rsidR="00573F94">
          <w:t xml:space="preserve"> </w:t>
        </w:r>
      </w:ins>
      <w:r w:rsidR="006A2453">
        <w:rPr>
          <w:iCs/>
        </w:rPr>
        <w:t xml:space="preserve">Delivery </w:t>
      </w:r>
      <w:r w:rsidR="00816705">
        <w:rPr>
          <w:iCs/>
        </w:rPr>
        <w:t>Quantities</w:t>
      </w:r>
      <w:del w:id="809" w:author="Ben Gerritsen" w:date="2017-12-08T12:23:00Z">
        <w:r w:rsidR="006A2453">
          <w:rPr>
            <w:iCs/>
          </w:rPr>
          <w:delText>,</w:delText>
        </w:r>
        <w:r w:rsidR="00B4324F">
          <w:rPr>
            <w:iCs/>
          </w:rPr>
          <w:delText xml:space="preserve"> </w:delText>
        </w:r>
      </w:del>
      <w:ins w:id="810" w:author="Ben Gerritsen" w:date="2017-12-08T12:23:00Z">
        <w:r w:rsidR="00D04783">
          <w:rPr>
            <w:iCs/>
          </w:rPr>
          <w:t>:</w:t>
        </w:r>
      </w:ins>
    </w:p>
    <w:p w14:paraId="271033FC" w14:textId="05C12164" w:rsidR="00522404" w:rsidRPr="00522404" w:rsidRDefault="00B4324F">
      <w:pPr>
        <w:pStyle w:val="TOC4"/>
        <w:numPr>
          <w:ilvl w:val="3"/>
          <w:numId w:val="88"/>
        </w:numPr>
        <w:tabs>
          <w:tab w:val="clear" w:pos="8590"/>
        </w:tabs>
        <w:spacing w:after="290" w:line="290" w:lineRule="atLeast"/>
        <w:pPrChange w:id="811" w:author="Ben Gerritsen" w:date="2017-12-08T12:23:00Z">
          <w:pPr>
            <w:numPr>
              <w:ilvl w:val="2"/>
              <w:numId w:val="60"/>
            </w:numPr>
            <w:tabs>
              <w:tab w:val="num" w:pos="1247"/>
            </w:tabs>
            <w:spacing w:after="290" w:line="290" w:lineRule="atLeast"/>
            <w:ind w:left="1247" w:hanging="623"/>
          </w:pPr>
        </w:pPrChange>
      </w:pPr>
      <w:r w:rsidRPr="00D04783">
        <w:rPr>
          <w:i w:val="0"/>
        </w:rPr>
        <w:t xml:space="preserve">determined by </w:t>
      </w:r>
      <w:del w:id="812" w:author="Ben Gerritsen" w:date="2017-12-08T12:23:00Z">
        <w:r>
          <w:rPr>
            <w:iCs/>
          </w:rPr>
          <w:delText>the</w:delText>
        </w:r>
      </w:del>
      <w:ins w:id="813" w:author="Ben Gerritsen" w:date="2017-12-08T12:23:00Z">
        <w:r w:rsidR="007528C3" w:rsidRPr="00D04783">
          <w:rPr>
            <w:i w:val="0"/>
            <w:iCs/>
          </w:rPr>
          <w:t>an</w:t>
        </w:r>
      </w:ins>
      <w:r w:rsidRPr="00D04783">
        <w:rPr>
          <w:i w:val="0"/>
        </w:rPr>
        <w:t xml:space="preserve"> Allocation Agent</w:t>
      </w:r>
      <w:del w:id="814" w:author="Ben Gerritsen" w:date="2017-12-08T12:23:00Z">
        <w:r w:rsidR="00816705">
          <w:rPr>
            <w:iCs/>
          </w:rPr>
          <w:delText xml:space="preserve"> and applied to Running Mismatch</w:delText>
        </w:r>
        <w:r w:rsidR="00A97E52">
          <w:rPr>
            <w:iCs/>
          </w:rPr>
          <w:delText>es</w:delText>
        </w:r>
        <w:r w:rsidR="00816705">
          <w:rPr>
            <w:iCs/>
          </w:rPr>
          <w:delText xml:space="preserve"> in the manner agreed by First Gas and Shippers or, failing agreement, in the manner determined by First Gas</w:delText>
        </w:r>
        <w:r w:rsidR="006A2453">
          <w:rPr>
            <w:iCs/>
          </w:rPr>
          <w:delText>, and includes</w:delText>
        </w:r>
      </w:del>
      <w:ins w:id="815" w:author="Ben Gerritsen" w:date="2017-12-08T12:23:00Z">
        <w:r w:rsidR="006A2453" w:rsidRPr="00D04783">
          <w:rPr>
            <w:i w:val="0"/>
            <w:iCs/>
          </w:rPr>
          <w:t xml:space="preserve">, </w:t>
        </w:r>
        <w:r w:rsidR="00522404">
          <w:rPr>
            <w:i w:val="0"/>
            <w:iCs/>
          </w:rPr>
          <w:t>including</w:t>
        </w:r>
      </w:ins>
      <w:r w:rsidR="00816705" w:rsidRPr="00D04783">
        <w:rPr>
          <w:i w:val="0"/>
        </w:rPr>
        <w:t xml:space="preserve"> adjustments arising from</w:t>
      </w:r>
      <w:r w:rsidR="006A2453" w:rsidRPr="00D04783">
        <w:rPr>
          <w:i w:val="0"/>
        </w:rPr>
        <w:t xml:space="preserve"> </w:t>
      </w:r>
      <w:r w:rsidR="00CA67BE" w:rsidRPr="00D04783">
        <w:rPr>
          <w:i w:val="0"/>
        </w:rPr>
        <w:t>“</w:t>
      </w:r>
      <w:r w:rsidR="006A2453" w:rsidRPr="00D04783">
        <w:rPr>
          <w:i w:val="0"/>
        </w:rPr>
        <w:t>interim</w:t>
      </w:r>
      <w:r w:rsidR="00CA67BE" w:rsidRPr="00D04783">
        <w:rPr>
          <w:i w:val="0"/>
        </w:rPr>
        <w:t xml:space="preserve"> allocations” and “final </w:t>
      </w:r>
      <w:r w:rsidR="005B56F6" w:rsidRPr="00D04783">
        <w:rPr>
          <w:i w:val="0"/>
        </w:rPr>
        <w:t>a</w:t>
      </w:r>
      <w:r w:rsidR="00CA67BE" w:rsidRPr="00D04783">
        <w:rPr>
          <w:i w:val="0"/>
        </w:rPr>
        <w:t xml:space="preserve">llocations” (as </w:t>
      </w:r>
      <w:r w:rsidR="006D0EA0" w:rsidRPr="00D04783">
        <w:rPr>
          <w:i w:val="0"/>
        </w:rPr>
        <w:t>those</w:t>
      </w:r>
      <w:r w:rsidR="00CA67BE" w:rsidRPr="00D04783">
        <w:rPr>
          <w:i w:val="0"/>
        </w:rPr>
        <w:t xml:space="preserve"> terms are defined in the DRR</w:t>
      </w:r>
      <w:r w:rsidR="006A2453" w:rsidRPr="00D04783">
        <w:rPr>
          <w:i w:val="0"/>
        </w:rPr>
        <w:t>);</w:t>
      </w:r>
      <w:r w:rsidR="009F670E">
        <w:rPr>
          <w:i w:val="0"/>
        </w:rPr>
        <w:t xml:space="preserve"> </w:t>
      </w:r>
      <w:ins w:id="816" w:author="Ben Gerritsen" w:date="2017-12-08T12:23:00Z">
        <w:r w:rsidR="009F670E">
          <w:rPr>
            <w:i w:val="0"/>
            <w:iCs/>
          </w:rPr>
          <w:t>and</w:t>
        </w:r>
      </w:ins>
    </w:p>
    <w:p w14:paraId="78BC444C" w14:textId="7F0BAA2B" w:rsidR="00972F59" w:rsidRPr="00522404" w:rsidRDefault="00972F59" w:rsidP="00522404">
      <w:pPr>
        <w:pStyle w:val="TOC4"/>
        <w:numPr>
          <w:ilvl w:val="3"/>
          <w:numId w:val="88"/>
        </w:numPr>
        <w:tabs>
          <w:tab w:val="clear" w:pos="8590"/>
        </w:tabs>
        <w:spacing w:after="290" w:line="290" w:lineRule="atLeast"/>
        <w:rPr>
          <w:ins w:id="817" w:author="Ben Gerritsen" w:date="2017-12-08T12:23:00Z"/>
          <w:i w:val="0"/>
        </w:rPr>
      </w:pPr>
      <w:del w:id="818" w:author="Ben Gerritsen" w:date="2017-12-08T12:23:00Z">
        <w:r>
          <w:delText xml:space="preserve">any </w:delText>
        </w:r>
        <w:r>
          <w:rPr>
            <w:iCs/>
          </w:rPr>
          <w:delText xml:space="preserve">adjustments required </w:delText>
        </w:r>
      </w:del>
      <w:r w:rsidR="00522404">
        <w:rPr>
          <w:i w:val="0"/>
          <w:rPrChange w:id="819" w:author="Ben Gerritsen" w:date="2017-12-08T12:23:00Z">
            <w:rPr/>
          </w:rPrChange>
        </w:rPr>
        <w:t xml:space="preserve">to correct </w:t>
      </w:r>
      <w:del w:id="820" w:author="Ben Gerritsen" w:date="2017-12-08T12:23:00Z">
        <w:r>
          <w:rPr>
            <w:iCs/>
          </w:rPr>
          <w:delText>previously determined Receipt or Delivery Quantities arising from</w:delText>
        </w:r>
      </w:del>
      <w:ins w:id="821" w:author="Ben Gerritsen" w:date="2017-12-08T12:23:00Z">
        <w:r w:rsidR="00522404">
          <w:rPr>
            <w:i w:val="0"/>
            <w:iCs/>
          </w:rPr>
          <w:t>for</w:t>
        </w:r>
      </w:ins>
      <w:r w:rsidRPr="00522404">
        <w:rPr>
          <w:i w:val="0"/>
          <w:rPrChange w:id="822" w:author="Ben Gerritsen" w:date="2017-12-08T12:23:00Z">
            <w:rPr/>
          </w:rPrChange>
        </w:rPr>
        <w:t xml:space="preserve"> Metering errors</w:t>
      </w:r>
      <w:r w:rsidR="005E41D1" w:rsidRPr="00522404">
        <w:rPr>
          <w:i w:val="0"/>
          <w:rPrChange w:id="823" w:author="Ben Gerritsen" w:date="2017-12-08T12:23:00Z">
            <w:rPr/>
          </w:rPrChange>
        </w:rPr>
        <w:t xml:space="preserve"> or the miscalculation of energy quantities</w:t>
      </w:r>
      <w:del w:id="824" w:author="Ben Gerritsen" w:date="2017-12-08T12:23:00Z">
        <w:r>
          <w:rPr>
            <w:iCs/>
          </w:rPr>
          <w:delText>,</w:delText>
        </w:r>
      </w:del>
      <w:ins w:id="825" w:author="Ben Gerritsen" w:date="2017-12-08T12:23:00Z">
        <w:r w:rsidRPr="00522404">
          <w:rPr>
            <w:i w:val="0"/>
            <w:iCs/>
          </w:rPr>
          <w:t xml:space="preserve">; </w:t>
        </w:r>
        <w:r w:rsidR="00B00E70">
          <w:rPr>
            <w:i w:val="0"/>
            <w:iCs/>
          </w:rPr>
          <w:t>or</w:t>
        </w:r>
      </w:ins>
    </w:p>
    <w:p w14:paraId="4DB88583" w14:textId="045DEDA9" w:rsidR="00522404" w:rsidRPr="00522404" w:rsidRDefault="00522404" w:rsidP="00347A06">
      <w:pPr>
        <w:numPr>
          <w:ilvl w:val="2"/>
          <w:numId w:val="60"/>
        </w:numPr>
        <w:spacing w:after="290" w:line="290" w:lineRule="atLeast"/>
        <w:rPr>
          <w:ins w:id="826" w:author="Ben Gerritsen" w:date="2017-12-08T12:23:00Z"/>
        </w:rPr>
      </w:pPr>
      <w:ins w:id="827" w:author="Ben Gerritsen" w:date="2017-12-08T12:23:00Z">
        <w:r>
          <w:rPr>
            <w:iCs/>
          </w:rPr>
          <w:t xml:space="preserve">any adjustment to </w:t>
        </w:r>
        <w:r w:rsidR="008F2407">
          <w:rPr>
            <w:iCs/>
          </w:rPr>
          <w:t xml:space="preserve">a </w:t>
        </w:r>
        <w:r>
          <w:rPr>
            <w:iCs/>
          </w:rPr>
          <w:t xml:space="preserve">previously determined Receipt </w:t>
        </w:r>
        <w:r w:rsidR="008F2407">
          <w:rPr>
            <w:iCs/>
          </w:rPr>
          <w:t>Quantity</w:t>
        </w:r>
        <w:r w:rsidR="009F670E">
          <w:rPr>
            <w:iCs/>
          </w:rPr>
          <w:t>,</w:t>
        </w:r>
      </w:ins>
    </w:p>
    <w:p w14:paraId="3AE62CDD" w14:textId="5CDF9A80" w:rsidR="00522404" w:rsidRDefault="009F670E" w:rsidP="009F670E">
      <w:pPr>
        <w:spacing w:after="290" w:line="290" w:lineRule="atLeast"/>
        <w:ind w:left="624"/>
        <w:rPr>
          <w:ins w:id="828" w:author="Ben Gerritsen" w:date="2017-12-08T12:23:00Z"/>
          <w:iCs/>
        </w:rPr>
      </w:pPr>
      <w:ins w:id="829" w:author="Ben Gerritsen" w:date="2017-12-08T12:23:00Z">
        <w:r>
          <w:t xml:space="preserve">where </w:t>
        </w:r>
        <w:r w:rsidR="008F2407">
          <w:t xml:space="preserve">the effect of </w:t>
        </w:r>
        <w:r>
          <w:t>such adjustments shall be</w:t>
        </w:r>
      </w:ins>
      <w:r>
        <w:t xml:space="preserve"> as </w:t>
      </w:r>
      <w:ins w:id="830" w:author="Ben Gerritsen" w:date="2017-12-08T12:23:00Z">
        <w:r>
          <w:t xml:space="preserve">set out in the </w:t>
        </w:r>
        <w:r w:rsidR="00680EF0">
          <w:t>Wash-up Agreement</w:t>
        </w:r>
        <w:r w:rsidR="008C2021" w:rsidRPr="009F670E">
          <w:rPr>
            <w:iCs/>
          </w:rPr>
          <w:t xml:space="preserve"> or, </w:t>
        </w:r>
        <w:r>
          <w:rPr>
            <w:iCs/>
          </w:rPr>
          <w:t>in the absence of</w:t>
        </w:r>
        <w:r w:rsidR="00D44169">
          <w:rPr>
            <w:iCs/>
          </w:rPr>
          <w:t xml:space="preserve"> </w:t>
        </w:r>
        <w:r w:rsidR="008F2407">
          <w:rPr>
            <w:iCs/>
          </w:rPr>
          <w:t>such an</w:t>
        </w:r>
        <w:r w:rsidR="00D44169">
          <w:rPr>
            <w:iCs/>
          </w:rPr>
          <w:t xml:space="preserve"> agreement,</w:t>
        </w:r>
        <w:r w:rsidR="008C2021" w:rsidRPr="009F670E">
          <w:rPr>
            <w:iCs/>
          </w:rPr>
          <w:t xml:space="preserve"> in the manner </w:t>
        </w:r>
        <w:r>
          <w:rPr>
            <w:iCs/>
          </w:rPr>
          <w:t xml:space="preserve">reasonably </w:t>
        </w:r>
      </w:ins>
      <w:r w:rsidR="008C2021" w:rsidRPr="009F670E">
        <w:rPr>
          <w:iCs/>
        </w:rPr>
        <w:t>determined by First Gas</w:t>
      </w:r>
      <w:ins w:id="831" w:author="Ben Gerritsen" w:date="2017-12-08T12:23:00Z">
        <w:r w:rsidR="00D44169">
          <w:rPr>
            <w:iCs/>
          </w:rPr>
          <w:t xml:space="preserve">; </w:t>
        </w:r>
      </w:ins>
    </w:p>
    <w:p w14:paraId="10818C07" w14:textId="03EF96F5" w:rsidR="00680EF0" w:rsidRPr="00522404" w:rsidRDefault="00680EF0">
      <w:pPr>
        <w:spacing w:after="290" w:line="290" w:lineRule="atLeast"/>
        <w:ind w:left="624"/>
        <w:pPrChange w:id="832" w:author="Ben Gerritsen" w:date="2017-12-08T12:23:00Z">
          <w:pPr>
            <w:numPr>
              <w:ilvl w:val="2"/>
              <w:numId w:val="60"/>
            </w:numPr>
            <w:tabs>
              <w:tab w:val="num" w:pos="1247"/>
            </w:tabs>
            <w:spacing w:after="290" w:line="290" w:lineRule="atLeast"/>
            <w:ind w:left="1247" w:hanging="623"/>
          </w:pPr>
        </w:pPrChange>
      </w:pPr>
      <w:ins w:id="833" w:author="Ben Gerritsen" w:date="2017-12-08T12:23:00Z">
        <w:r w:rsidRPr="00680EF0">
          <w:rPr>
            <w:i/>
            <w:iCs/>
          </w:rPr>
          <w:t>Wash-up Agreement</w:t>
        </w:r>
        <w:r>
          <w:rPr>
            <w:iCs/>
          </w:rPr>
          <w:t xml:space="preserve"> means the agreement </w:t>
        </w:r>
        <w:r w:rsidR="00CE6299">
          <w:rPr>
            <w:iCs/>
          </w:rPr>
          <w:t xml:space="preserve">at any time </w:t>
        </w:r>
        <w:r>
          <w:rPr>
            <w:iCs/>
          </w:rPr>
          <w:t>between all Shippers, OBA Parties</w:t>
        </w:r>
      </w:ins>
      <w:r>
        <w:rPr>
          <w:iCs/>
        </w:rPr>
        <w:t xml:space="preserve"> and </w:t>
      </w:r>
      <w:del w:id="834" w:author="Ben Gerritsen" w:date="2017-12-08T12:23:00Z">
        <w:r w:rsidR="00972F59">
          <w:rPr>
            <w:iCs/>
          </w:rPr>
          <w:delText xml:space="preserve">applied to </w:delText>
        </w:r>
      </w:del>
      <w:ins w:id="835" w:author="Ben Gerritsen" w:date="2017-12-08T12:23:00Z">
        <w:r>
          <w:rPr>
            <w:iCs/>
          </w:rPr>
          <w:t xml:space="preserve">First Gas </w:t>
        </w:r>
        <w:r w:rsidR="00CE6299">
          <w:rPr>
            <w:iCs/>
          </w:rPr>
          <w:t>setting out</w:t>
        </w:r>
        <w:r>
          <w:rPr>
            <w:iCs/>
          </w:rPr>
          <w:t xml:space="preserve"> how Wash-ups </w:t>
        </w:r>
        <w:r w:rsidR="002A1684">
          <w:rPr>
            <w:iCs/>
          </w:rPr>
          <w:t xml:space="preserve">will affect those parties, including their </w:t>
        </w:r>
      </w:ins>
      <w:r w:rsidR="002A1684">
        <w:rPr>
          <w:iCs/>
        </w:rPr>
        <w:t>Running Mismatches</w:t>
      </w:r>
      <w:del w:id="836" w:author="Ben Gerritsen" w:date="2017-12-08T12:23:00Z">
        <w:r w:rsidR="00972F59">
          <w:rPr>
            <w:iCs/>
          </w:rPr>
          <w:delText xml:space="preserve"> in the manner agreed by First Gas and Shippers or, failing agreement, in the manner determined by First Gas; and</w:delText>
        </w:r>
      </w:del>
      <w:ins w:id="837" w:author="Ben Gerritsen" w:date="2017-12-08T12:23:00Z">
        <w:r w:rsidR="002A1684">
          <w:rPr>
            <w:iCs/>
          </w:rPr>
          <w:t>;</w:t>
        </w:r>
        <w:r>
          <w:rPr>
            <w:iCs/>
          </w:rPr>
          <w:t xml:space="preserve"> </w:t>
        </w:r>
      </w:ins>
    </w:p>
    <w:p w14:paraId="197EF72B" w14:textId="77777777" w:rsidR="00816705" w:rsidRPr="00AF61D2" w:rsidRDefault="00816705" w:rsidP="00347A06">
      <w:pPr>
        <w:numPr>
          <w:ilvl w:val="2"/>
          <w:numId w:val="60"/>
        </w:numPr>
        <w:spacing w:after="290" w:line="290" w:lineRule="atLeast"/>
        <w:rPr>
          <w:del w:id="838" w:author="Ben Gerritsen" w:date="2017-12-08T12:23:00Z"/>
        </w:rPr>
      </w:pPr>
      <w:del w:id="839" w:author="Ben Gerritsen" w:date="2017-12-08T12:23:00Z">
        <w:r>
          <w:rPr>
            <w:iCs/>
          </w:rPr>
          <w:delText>any monetary adjustment</w:delText>
        </w:r>
        <w:r w:rsidR="00A97E52">
          <w:rPr>
            <w:iCs/>
          </w:rPr>
          <w:delText>s</w:delText>
        </w:r>
        <w:r>
          <w:rPr>
            <w:iCs/>
          </w:rPr>
          <w:delText xml:space="preserve"> (credit</w:delText>
        </w:r>
        <w:r w:rsidR="00A97E52">
          <w:rPr>
            <w:iCs/>
          </w:rPr>
          <w:delText>s</w:delText>
        </w:r>
        <w:r>
          <w:rPr>
            <w:iCs/>
          </w:rPr>
          <w:delText xml:space="preserve"> or debit</w:delText>
        </w:r>
        <w:r w:rsidR="00A97E52">
          <w:rPr>
            <w:iCs/>
          </w:rPr>
          <w:delText>s</w:delText>
        </w:r>
        <w:r>
          <w:rPr>
            <w:iCs/>
          </w:rPr>
          <w:delText xml:space="preserve">) corresponding to </w:delText>
        </w:r>
        <w:r w:rsidR="00A97E52">
          <w:rPr>
            <w:iCs/>
          </w:rPr>
          <w:delText xml:space="preserve">the </w:delText>
        </w:r>
        <w:r w:rsidR="00972F59">
          <w:rPr>
            <w:iCs/>
          </w:rPr>
          <w:delText xml:space="preserve">Receipt and </w:delText>
        </w:r>
        <w:r w:rsidR="00A97E52">
          <w:rPr>
            <w:iCs/>
          </w:rPr>
          <w:delText xml:space="preserve">Delivery Quantity adjustments referred to in (a) </w:delText>
        </w:r>
        <w:r w:rsidR="00972F59">
          <w:rPr>
            <w:iCs/>
          </w:rPr>
          <w:delText xml:space="preserve">and (b) </w:delText>
        </w:r>
        <w:r w:rsidR="00A97E52">
          <w:rPr>
            <w:iCs/>
          </w:rPr>
          <w:delText>above;</w:delText>
        </w:r>
      </w:del>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54C9F704"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del w:id="840" w:author="Ben Gerritsen" w:date="2017-12-08T12:23:00Z">
        <w:r w:rsidRPr="00530C8E">
          <w:delText xml:space="preserve">2400 hours </w:delText>
        </w:r>
        <w:r w:rsidR="00E93FE0">
          <w:delText xml:space="preserve">NZST </w:delText>
        </w:r>
        <w:r w:rsidRPr="00530C8E">
          <w:delText>on</w:delText>
        </w:r>
      </w:del>
      <w:ins w:id="841" w:author="Ben Gerritsen" w:date="2017-12-08T12:23:00Z">
        <w:r w:rsidR="00932CCA">
          <w:t>the end of</w:t>
        </w:r>
      </w:ins>
      <w:r w:rsidRPr="00530C8E">
        <w:t xml:space="preserve">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the </w:t>
      </w:r>
      <w:r>
        <w:t>Commencement Date (if not 1 October)</w:t>
      </w:r>
      <w:r w:rsidRPr="00530C8E">
        <w:t xml:space="preserve"> to </w:t>
      </w:r>
      <w:del w:id="842" w:author="Ben Gerritsen" w:date="2017-12-08T12:23:00Z">
        <w:r w:rsidRPr="00530C8E">
          <w:delText xml:space="preserve">2400 hours </w:delText>
        </w:r>
        <w:r w:rsidR="00E93FE0">
          <w:delText xml:space="preserve">NZST </w:delText>
        </w:r>
        <w:r w:rsidRPr="00530C8E">
          <w:delText>on</w:delText>
        </w:r>
      </w:del>
      <w:ins w:id="843" w:author="Ben Gerritsen" w:date="2017-12-08T12:23:00Z">
        <w:r w:rsidR="00932CCA">
          <w:t>the end of the</w:t>
        </w:r>
      </w:ins>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t>Construction</w:t>
      </w:r>
    </w:p>
    <w:p w14:paraId="22AA7232" w14:textId="77777777"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14:paraId="7FEBAF6B" w14:textId="2619221A" w:rsidR="005968AD" w:rsidRPr="001757B6" w:rsidRDefault="005968AD" w:rsidP="007968B1">
      <w:pPr>
        <w:numPr>
          <w:ilvl w:val="2"/>
          <w:numId w:val="20"/>
        </w:numPr>
      </w:pPr>
      <w:r w:rsidRPr="007968B1">
        <w:rPr>
          <w:snapToGrid w:val="0"/>
        </w:rPr>
        <w:t xml:space="preserve">“inject” includes to cause or allow Gas to flow into the Transmission System at a Receipt Point; </w:t>
      </w:r>
    </w:p>
    <w:p w14:paraId="0FB5921C" w14:textId="77777777" w:rsidR="005968AD" w:rsidRPr="001757B6" w:rsidRDefault="005968AD" w:rsidP="007968B1">
      <w:pPr>
        <w:numPr>
          <w:ilvl w:val="2"/>
          <w:numId w:val="20"/>
        </w:numPr>
      </w:pPr>
      <w:r>
        <w:t xml:space="preserve">“curtail” includes to reduce either partly or to zero and to shut or close down; </w:t>
      </w:r>
    </w:p>
    <w:p w14:paraId="43B307ED" w14:textId="5778BC89" w:rsidR="00257A7F" w:rsidRPr="00257A7F" w:rsidRDefault="00257A7F" w:rsidP="007968B1">
      <w:pPr>
        <w:numPr>
          <w:ilvl w:val="2"/>
          <w:numId w:val="20"/>
        </w:numPr>
      </w:pPr>
      <w:r w:rsidRPr="007968B1">
        <w:rPr>
          <w:snapToGrid w:val="0"/>
        </w:rPr>
        <w:t xml:space="preserve">“take” </w:t>
      </w:r>
      <w:del w:id="844" w:author="Ben Gerritsen" w:date="2017-12-08T12:23:00Z">
        <w:r w:rsidRPr="007968B1">
          <w:rPr>
            <w:snapToGrid w:val="0"/>
          </w:rPr>
          <w:delText>includes</w:delText>
        </w:r>
      </w:del>
      <w:ins w:id="845" w:author="Ben Gerritsen" w:date="2017-12-08T12:23:00Z">
        <w:r w:rsidR="00C2472E">
          <w:rPr>
            <w:snapToGrid w:val="0"/>
          </w:rPr>
          <w:t xml:space="preserve">and “offtake” </w:t>
        </w:r>
        <w:r w:rsidRPr="007968B1">
          <w:rPr>
            <w:snapToGrid w:val="0"/>
          </w:rPr>
          <w:t>include</w:t>
        </w:r>
      </w:ins>
      <w:r w:rsidRPr="007968B1">
        <w:rPr>
          <w:snapToGrid w:val="0"/>
        </w:rPr>
        <w:t xml:space="preserv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w:t>
      </w:r>
      <w:del w:id="846" w:author="Ben Gerritsen" w:date="2017-12-08T12:23:00Z">
        <w:r w:rsidRPr="007968B1">
          <w:rPr>
            <w:snapToGrid w:val="0"/>
          </w:rPr>
          <w:delText xml:space="preserve">from the Transmission System </w:delText>
        </w:r>
      </w:del>
      <w:r w:rsidRPr="007968B1">
        <w:rPr>
          <w:snapToGrid w:val="0"/>
        </w:rPr>
        <w:t>at a Delivery Point</w:t>
      </w:r>
      <w:del w:id="847" w:author="Ben Gerritsen" w:date="2017-12-08T12:23:00Z">
        <w:r w:rsidRPr="007968B1">
          <w:rPr>
            <w:snapToGrid w:val="0"/>
          </w:rPr>
          <w:delText xml:space="preserve">, </w:delText>
        </w:r>
        <w:r w:rsidR="00CB3835">
          <w:rPr>
            <w:snapToGrid w:val="0"/>
          </w:rPr>
          <w:delText>including</w:delText>
        </w:r>
        <w:r w:rsidR="00413E04" w:rsidRPr="007968B1">
          <w:rPr>
            <w:snapToGrid w:val="0"/>
          </w:rPr>
          <w:delText xml:space="preserve"> for transfer to another Shipper</w:delText>
        </w:r>
      </w:del>
      <w:r w:rsidRPr="007968B1">
        <w:rPr>
          <w:snapToGrid w:val="0"/>
        </w:rPr>
        <w:t>;</w:t>
      </w:r>
    </w:p>
    <w:p w14:paraId="4643DB13" w14:textId="77777777"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14:paraId="343848C9" w14:textId="77777777" w:rsidR="00257A7F" w:rsidRPr="007968B1" w:rsidRDefault="00110B83" w:rsidP="007968B1">
      <w:pPr>
        <w:numPr>
          <w:ilvl w:val="2"/>
          <w:numId w:val="20"/>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 </w:t>
      </w:r>
      <w:r>
        <w:rPr>
          <w:snapToGrid w:val="0"/>
        </w:rPr>
        <w:t>that</w:t>
      </w:r>
      <w:r w:rsidR="00257A7F" w:rsidRPr="007968B1">
        <w:rPr>
          <w:snapToGrid w:val="0"/>
        </w:rPr>
        <w:t xml:space="preserve"> document;</w:t>
      </w:r>
    </w:p>
    <w:p w14:paraId="6E4D1B89" w14:textId="77777777"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EF6825">
      <w:pPr>
        <w:numPr>
          <w:ilvl w:val="2"/>
          <w:numId w:val="20"/>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7968B1">
      <w:pPr>
        <w:numPr>
          <w:ilvl w:val="2"/>
          <w:numId w:val="20"/>
        </w:numPr>
        <w:rPr>
          <w:snapToGrid w:val="0"/>
        </w:rPr>
      </w:pPr>
      <w:r w:rsidRPr="007968B1">
        <w:rPr>
          <w:snapToGrid w:val="0"/>
        </w:rPr>
        <w:t>the singular includes the plural and vice versa;</w:t>
      </w:r>
    </w:p>
    <w:p w14:paraId="76AF54FF" w14:textId="77777777"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3F5CB286" w14:textId="77777777"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14:paraId="62398A21" w14:textId="77777777"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47510D1" w14:textId="77777777" w:rsidR="006852F6" w:rsidRPr="007968B1" w:rsidRDefault="006852F6" w:rsidP="007968B1">
      <w:pPr>
        <w:numPr>
          <w:ilvl w:val="2"/>
          <w:numId w:val="20"/>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r w:rsidR="00110B83">
        <w:rPr>
          <w:snapToGrid w:val="0"/>
        </w:rPr>
        <w:t>that</w:t>
      </w:r>
      <w:r w:rsidRPr="007968B1">
        <w:rPr>
          <w:snapToGrid w:val="0"/>
        </w:rPr>
        <w:t xml:space="preserve"> Existing Supplementary Agreement provides for </w:t>
      </w:r>
      <w:r w:rsidR="00110B83">
        <w:rPr>
          <w:snapToGrid w:val="0"/>
        </w:rPr>
        <w:t>that</w:t>
      </w:r>
      <w:r w:rsidRPr="007968B1">
        <w:rPr>
          <w:snapToGrid w:val="0"/>
        </w:rPr>
        <w:t xml:space="preserve"> application or amendment;</w:t>
      </w:r>
    </w:p>
    <w:p w14:paraId="2A13134B" w14:textId="77777777"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14:paraId="38D7F744" w14:textId="77777777"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7968B1">
      <w:pPr>
        <w:numPr>
          <w:ilvl w:val="2"/>
          <w:numId w:val="20"/>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3B63A619" w14:textId="77777777"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7968B1">
      <w:pPr>
        <w:numPr>
          <w:ilvl w:val="2"/>
          <w:numId w:val="20"/>
        </w:numPr>
        <w:rPr>
          <w:snapToGrid w:val="0"/>
        </w:rPr>
      </w:pPr>
      <w:r w:rsidRPr="007968B1">
        <w:rPr>
          <w:snapToGrid w:val="0"/>
        </w:rPr>
        <w:t>the rule of construction known as the contra proferentem rule does not apply to this Code;</w:t>
      </w:r>
    </w:p>
    <w:p w14:paraId="72790A14" w14:textId="77777777"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7968B1">
      <w:pPr>
        <w:numPr>
          <w:ilvl w:val="2"/>
          <w:numId w:val="20"/>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14:paraId="540F21DC" w14:textId="4818FBE5" w:rsidR="006852F6" w:rsidRPr="007968B1" w:rsidRDefault="006852F6" w:rsidP="007968B1">
      <w:pPr>
        <w:numPr>
          <w:ilvl w:val="2"/>
          <w:numId w:val="20"/>
        </w:numPr>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 (</w:t>
      </w:r>
      <w:r w:rsidR="00850C9E" w:rsidRPr="00850C9E">
        <w:rPr>
          <w:i/>
          <w:snapToGrid w:val="0"/>
        </w:rPr>
        <w:t>NZST</w:t>
      </w:r>
      <w:r w:rsidRPr="007968B1">
        <w:rPr>
          <w:snapToGrid w:val="0"/>
        </w:rPr>
        <w:t>), be references to New Zealand statutory time (that is, including adjustments for New Zealand daylight savings time</w:t>
      </w:r>
      <w:r w:rsidR="00850C9E">
        <w:rPr>
          <w:snapToGrid w:val="0"/>
        </w:rPr>
        <w:t>)</w:t>
      </w:r>
      <w:r w:rsidRPr="007968B1">
        <w:rPr>
          <w:snapToGrid w:val="0"/>
        </w:rPr>
        <w:t>;</w:t>
      </w:r>
    </w:p>
    <w:p w14:paraId="6392D3D1" w14:textId="77777777"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p>
    <w:p w14:paraId="12D4E7D3" w14:textId="018464F9" w:rsidR="00CB3835" w:rsidRDefault="00CB3835" w:rsidP="007968B1">
      <w:pPr>
        <w:numPr>
          <w:ilvl w:val="2"/>
          <w:numId w:val="20"/>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14:paraId="1AB3CD91" w14:textId="4DE5CA88" w:rsidR="008465A0" w:rsidRDefault="006852F6" w:rsidP="007968B1">
      <w:pPr>
        <w:numPr>
          <w:ilvl w:val="2"/>
          <w:numId w:val="20"/>
        </w:numPr>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del w:id="848" w:author="Ben Gerritsen" w:date="2017-12-08T12:23:00Z">
        <w:r w:rsidR="0017407F">
          <w:rPr>
            <w:snapToGrid w:val="0"/>
          </w:rPr>
          <w:delText>and</w:delText>
        </w:r>
      </w:del>
    </w:p>
    <w:p w14:paraId="3E937D06" w14:textId="53E1E47C" w:rsidR="0017407F" w:rsidRDefault="008465A0" w:rsidP="007968B1">
      <w:pPr>
        <w:numPr>
          <w:ilvl w:val="2"/>
          <w:numId w:val="20"/>
        </w:numPr>
        <w:rPr>
          <w:ins w:id="849" w:author="Ben Gerritsen" w:date="2017-12-08T12:23:00Z"/>
          <w:snapToGrid w:val="0"/>
        </w:rPr>
      </w:pPr>
      <w:ins w:id="850" w:author="Ben Gerritsen" w:date="2017-12-08T12:23:00Z">
        <w:r>
          <w:t xml:space="preserve">any reference to the </w:t>
        </w:r>
        <w:r w:rsidR="00481343">
          <w:t>“</w:t>
        </w:r>
        <w:r>
          <w:t>date of this Code</w:t>
        </w:r>
        <w:r w:rsidR="00481343">
          <w:t>”</w:t>
        </w:r>
        <w:r>
          <w:t xml:space="preserve"> mean</w:t>
        </w:r>
        <w:r w:rsidR="00A65EC7">
          <w:t>s 1 October 2018</w:t>
        </w:r>
        <w:r>
          <w:t>;</w:t>
        </w:r>
        <w:r>
          <w:rPr>
            <w:snapToGrid w:val="0"/>
          </w:rPr>
          <w:t xml:space="preserve"> </w:t>
        </w:r>
        <w:r w:rsidR="0017407F">
          <w:rPr>
            <w:snapToGrid w:val="0"/>
          </w:rPr>
          <w:t>and</w:t>
        </w:r>
      </w:ins>
    </w:p>
    <w:p w14:paraId="0CCE368A" w14:textId="4C0BC317" w:rsidR="006852F6" w:rsidRPr="007968B1" w:rsidRDefault="0017407F" w:rsidP="007968B1">
      <w:pPr>
        <w:numPr>
          <w:ilvl w:val="2"/>
          <w:numId w:val="20"/>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ins w:id="851" w:author="Ben Gerritsen" w:date="2017-12-08T12:23:00Z">
        <w:r w:rsidR="009C2B7E">
          <w:rPr>
            <w:snapToGrid w:val="0"/>
          </w:rPr>
          <w:t>.</w:t>
        </w:r>
      </w:ins>
      <w:r w:rsidR="006A3E5A">
        <w:rPr>
          <w:snapToGrid w:val="0"/>
        </w:rPr>
        <w:t xml:space="preserve"> </w:t>
      </w:r>
    </w:p>
    <w:p w14:paraId="5E0EF80A" w14:textId="77777777" w:rsidR="009C0FDA" w:rsidRDefault="009C0FDA">
      <w:pPr>
        <w:spacing w:after="0" w:line="240" w:lineRule="auto"/>
        <w:rPr>
          <w:rFonts w:eastAsia="Times New Roman"/>
          <w:b/>
          <w:bCs/>
          <w:caps/>
          <w:snapToGrid w:val="0"/>
          <w:szCs w:val="28"/>
        </w:rPr>
      </w:pPr>
      <w:bookmarkStart w:id="852" w:name="_Toc489805941"/>
      <w:r>
        <w:rPr>
          <w:snapToGrid w:val="0"/>
        </w:rPr>
        <w:br w:type="page"/>
      </w:r>
    </w:p>
    <w:p w14:paraId="7F4E8267" w14:textId="77777777" w:rsidR="00C6575C" w:rsidRPr="00530C8E" w:rsidRDefault="00EA00F2" w:rsidP="006852F6">
      <w:pPr>
        <w:pStyle w:val="Heading1"/>
        <w:numPr>
          <w:ilvl w:val="0"/>
          <w:numId w:val="3"/>
        </w:numPr>
        <w:rPr>
          <w:snapToGrid w:val="0"/>
        </w:rPr>
      </w:pPr>
      <w:bookmarkStart w:id="853" w:name="_Toc500499088"/>
      <w:bookmarkStart w:id="854" w:name="_Toc497491074"/>
      <w:r>
        <w:rPr>
          <w:snapToGrid w:val="0"/>
        </w:rPr>
        <w:t>transmission services</w:t>
      </w:r>
      <w:bookmarkEnd w:id="852"/>
      <w:bookmarkEnd w:id="853"/>
      <w:bookmarkEnd w:id="854"/>
    </w:p>
    <w:p w14:paraId="01EDA368" w14:textId="77777777" w:rsidR="00FF67F2" w:rsidRDefault="00277249" w:rsidP="00FF67F2">
      <w:pPr>
        <w:pStyle w:val="Heading2"/>
        <w:ind w:left="623"/>
      </w:pPr>
      <w:r>
        <w:t xml:space="preserve">Gas </w:t>
      </w:r>
      <w:r w:rsidR="00FF67F2">
        <w:t xml:space="preserve">Transmission </w:t>
      </w:r>
      <w:r w:rsidR="00DA2150">
        <w:t>Capacity</w:t>
      </w:r>
    </w:p>
    <w:p w14:paraId="0397996E" w14:textId="77777777" w:rsidR="00030436" w:rsidRDefault="009D5D6D" w:rsidP="007968B1">
      <w:pPr>
        <w:numPr>
          <w:ilvl w:val="1"/>
          <w:numId w:val="3"/>
        </w:numPr>
        <w:rPr>
          <w:del w:id="855" w:author="Ben Gerritsen" w:date="2017-12-08T12:23:00Z"/>
          <w:snapToGrid w:val="0"/>
        </w:rPr>
      </w:pPr>
      <w:bookmarkStart w:id="856" w:name="_Ref177355179"/>
      <w:del w:id="857" w:author="Ben Gerritsen" w:date="2017-12-08T12:23:00Z">
        <w:r>
          <w:rPr>
            <w:snapToGrid w:val="0"/>
          </w:rPr>
          <w:delText>This Code sets out the terms and conditions</w:delText>
        </w:r>
        <w:r w:rsidR="00D0289E">
          <w:rPr>
            <w:snapToGrid w:val="0"/>
          </w:rPr>
          <w:delText xml:space="preserve"> on which </w:delText>
        </w:r>
        <w:r w:rsidR="00030436" w:rsidRPr="007968B1">
          <w:rPr>
            <w:snapToGrid w:val="0"/>
          </w:rPr>
          <w:delText>First Gas</w:delText>
        </w:r>
        <w:r w:rsidR="00E95557">
          <w:rPr>
            <w:snapToGrid w:val="0"/>
          </w:rPr>
          <w:delText xml:space="preserve"> </w:delText>
        </w:r>
        <w:r w:rsidR="00D0289E">
          <w:rPr>
            <w:snapToGrid w:val="0"/>
          </w:rPr>
          <w:delText>makes</w:delText>
        </w:r>
        <w:r w:rsidR="00030436" w:rsidRPr="007968B1">
          <w:rPr>
            <w:snapToGrid w:val="0"/>
          </w:rPr>
          <w:delText xml:space="preserve"> Gas transmission capacity </w:delText>
        </w:r>
        <w:r w:rsidR="00E64FE2">
          <w:rPr>
            <w:snapToGrid w:val="0"/>
          </w:rPr>
          <w:delText xml:space="preserve">on the transmission System </w:delText>
        </w:r>
        <w:r w:rsidR="00D0289E">
          <w:rPr>
            <w:snapToGrid w:val="0"/>
          </w:rPr>
          <w:delText xml:space="preserve">available </w:delText>
        </w:r>
        <w:r w:rsidR="00030436" w:rsidRPr="007968B1">
          <w:rPr>
            <w:snapToGrid w:val="0"/>
          </w:rPr>
          <w:delText>to Shippers.</w:delText>
        </w:r>
      </w:del>
    </w:p>
    <w:p w14:paraId="563EAA34" w14:textId="77777777"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274532">
      <w:pPr>
        <w:numPr>
          <w:ilvl w:val="2"/>
          <w:numId w:val="3"/>
        </w:numPr>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5F0AAEE" w14:textId="26BB46BB"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856"/>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858" w:name="_Ref410926670"/>
      <w:r>
        <w:t>No Preference or Priority</w:t>
      </w:r>
    </w:p>
    <w:p w14:paraId="671B572B" w14:textId="77777777"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69E5B227" w:rsidR="00A70C44" w:rsidRPr="0083689F" w:rsidRDefault="00A70C44" w:rsidP="00541007">
      <w:pPr>
        <w:numPr>
          <w:ilvl w:val="1"/>
          <w:numId w:val="3"/>
        </w:numPr>
      </w:pPr>
      <w:r w:rsidRPr="0083689F">
        <w:t xml:space="preserve">If </w:t>
      </w:r>
      <w:r w:rsidR="007155D1" w:rsidRPr="0083689F">
        <w:t>First Gas (</w:t>
      </w:r>
      <w:r w:rsidRPr="0083689F">
        <w:t xml:space="preserve">or a </w:t>
      </w:r>
      <w:del w:id="859" w:author="Ben Gerritsen" w:date="2017-12-08T12:23:00Z">
        <w:r w:rsidRPr="0083689F">
          <w:delText>related party</w:delText>
        </w:r>
      </w:del>
      <w:ins w:id="860" w:author="Ben Gerritsen" w:date="2017-12-08T12:23:00Z">
        <w:r w:rsidR="00E26B70">
          <w:t>Related Party</w:t>
        </w:r>
      </w:ins>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858"/>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637352F2" w:rsidR="005334F2" w:rsidRPr="007968B1" w:rsidRDefault="00782312" w:rsidP="007968B1">
      <w:pPr>
        <w:numPr>
          <w:ilvl w:val="1"/>
          <w:numId w:val="3"/>
        </w:numPr>
        <w:rPr>
          <w:snapToGrid w:val="0"/>
        </w:rPr>
      </w:pPr>
      <w:bookmarkStart w:id="861" w:name="_Ref177545279"/>
      <w:r w:rsidRPr="007968B1">
        <w:rPr>
          <w:snapToGrid w:val="0"/>
        </w:rPr>
        <w:t xml:space="preserve">Subject to </w:t>
      </w:r>
      <w:r w:rsidRPr="007968B1">
        <w:rPr>
          <w:i/>
          <w:snapToGrid w:val="0"/>
        </w:rPr>
        <w:t xml:space="preserve">section </w:t>
      </w:r>
      <w:r w:rsidR="00B6587B">
        <w:rPr>
          <w:i/>
          <w:snapToGrid w:val="0"/>
        </w:rPr>
        <w:t>2.</w:t>
      </w:r>
      <w:del w:id="862" w:author="Ben Gerritsen" w:date="2017-12-08T12:23:00Z">
        <w:r w:rsidR="00E44DA0">
          <w:rPr>
            <w:i/>
            <w:snapToGrid w:val="0"/>
          </w:rPr>
          <w:delText>1</w:delText>
        </w:r>
        <w:r w:rsidR="0017407F">
          <w:rPr>
            <w:i/>
            <w:snapToGrid w:val="0"/>
          </w:rPr>
          <w:delText>1</w:delText>
        </w:r>
      </w:del>
      <w:ins w:id="863" w:author="Ben Gerritsen" w:date="2017-12-08T12:23:00Z">
        <w:r w:rsidR="00B6587B">
          <w:rPr>
            <w:i/>
            <w:snapToGrid w:val="0"/>
          </w:rPr>
          <w:t>10</w:t>
        </w:r>
      </w:ins>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w:t>
      </w:r>
      <w:del w:id="864" w:author="Ben Gerritsen" w:date="2017-12-08T12:23:00Z">
        <w:r w:rsidR="005334F2" w:rsidRPr="007968B1">
          <w:rPr>
            <w:snapToGrid w:val="0"/>
          </w:rPr>
          <w:delText xml:space="preserve"> prior</w:delText>
        </w:r>
      </w:del>
      <w:r w:rsidR="005334F2" w:rsidRPr="007968B1">
        <w:rPr>
          <w:snapToGrid w:val="0"/>
        </w:rPr>
        <w:t xml:space="preserve">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del w:id="865" w:author="Ben Gerritsen" w:date="2017-12-08T12:23:00Z">
        <w:r w:rsidRPr="007968B1">
          <w:rPr>
            <w:snapToGrid w:val="0"/>
          </w:rPr>
          <w:delText>First Gas’</w:delText>
        </w:r>
        <w:r w:rsidR="005334F2" w:rsidRPr="007968B1">
          <w:rPr>
            <w:snapToGrid w:val="0"/>
          </w:rPr>
          <w:delText xml:space="preserve"> </w:delText>
        </w:r>
        <w:r w:rsidR="006C3BDA">
          <w:rPr>
            <w:snapToGrid w:val="0"/>
          </w:rPr>
          <w:delText>transmission revenue</w:delText>
        </w:r>
        <w:r w:rsidR="005334F2" w:rsidRPr="007968B1">
          <w:rPr>
            <w:snapToGrid w:val="0"/>
          </w:rPr>
          <w:delText xml:space="preserve"> over the </w:delText>
        </w:r>
      </w:del>
      <w:ins w:id="866" w:author="Ben Gerritsen" w:date="2017-12-08T12:23:00Z">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w:t>
        </w:r>
      </w:ins>
      <w:r w:rsidR="005334F2" w:rsidRPr="007968B1">
        <w:rPr>
          <w:snapToGrid w:val="0"/>
        </w:rPr>
        <w:t xml:space="preserve">preceding 12 </w:t>
      </w:r>
      <w:r w:rsidR="006C3BDA">
        <w:rPr>
          <w:snapToGrid w:val="0"/>
        </w:rPr>
        <w:t>M</w:t>
      </w:r>
      <w:r w:rsidR="005334F2" w:rsidRPr="007968B1">
        <w:rPr>
          <w:snapToGrid w:val="0"/>
        </w:rPr>
        <w:t xml:space="preserve">onths </w:t>
      </w:r>
      <w:del w:id="867" w:author="Ben Gerritsen" w:date="2017-12-08T12:23:00Z">
        <w:r w:rsidR="00B60E94">
          <w:rPr>
            <w:snapToGrid w:val="0"/>
          </w:rPr>
          <w:delText>is</w:delText>
        </w:r>
      </w:del>
      <w:ins w:id="868" w:author="Ben Gerritsen" w:date="2017-12-08T12:23:00Z">
        <w:r w:rsidR="00435A8C">
          <w:rPr>
            <w:snapToGrid w:val="0"/>
          </w:rPr>
          <w:t>are</w:t>
        </w:r>
      </w:ins>
      <w:r w:rsidR="005334F2" w:rsidRPr="007968B1">
        <w:rPr>
          <w:snapToGrid w:val="0"/>
        </w:rPr>
        <w:t xml:space="preserve"> less than</w:t>
      </w:r>
      <w:r w:rsidRPr="007968B1">
        <w:rPr>
          <w:snapToGrid w:val="0"/>
        </w:rPr>
        <w:t xml:space="preserve"> </w:t>
      </w:r>
      <w:del w:id="869" w:author="Ben Gerritsen" w:date="2017-12-08T12:23:00Z">
        <w:r w:rsidRPr="007968B1">
          <w:rPr>
            <w:snapToGrid w:val="0"/>
          </w:rPr>
          <w:delText>its</w:delText>
        </w:r>
      </w:del>
      <w:ins w:id="870" w:author="Ben Gerritsen" w:date="2017-12-08T12:23:00Z">
        <w:r w:rsidR="00435A8C">
          <w:rPr>
            <w:snapToGrid w:val="0"/>
          </w:rPr>
          <w:t>First Gas’</w:t>
        </w:r>
      </w:ins>
      <w:r w:rsidR="00435A8C">
        <w:rPr>
          <w:snapToGrid w:val="0"/>
        </w:rPr>
        <w:t xml:space="preserve"> </w:t>
      </w:r>
      <w:r w:rsidRPr="007968B1">
        <w:rPr>
          <w:snapToGrid w:val="0"/>
        </w:rPr>
        <w:t xml:space="preserve">reasonable estimate of the </w:t>
      </w:r>
      <w:ins w:id="871" w:author="Ben Gerritsen" w:date="2017-12-08T12:23:00Z">
        <w:r w:rsidR="00923AAA">
          <w:rPr>
            <w:snapToGrid w:val="0"/>
          </w:rPr>
          <w:t xml:space="preserve">future </w:t>
        </w:r>
      </w:ins>
      <w:r w:rsidR="00B60E94">
        <w:rPr>
          <w:snapToGrid w:val="0"/>
        </w:rPr>
        <w:t>average annual</w:t>
      </w:r>
      <w:r w:rsidRPr="007968B1">
        <w:rPr>
          <w:snapToGrid w:val="0"/>
        </w:rPr>
        <w:t xml:space="preserve"> operating and maintenance costs of that Delivery Point</w:t>
      </w:r>
      <w:del w:id="872" w:author="Ben Gerritsen" w:date="2017-12-08T12:23:00Z">
        <w:r w:rsidR="005334F2" w:rsidRPr="007968B1">
          <w:rPr>
            <w:snapToGrid w:val="0"/>
          </w:rPr>
          <w:delText>.</w:delText>
        </w:r>
      </w:del>
      <w:ins w:id="873" w:author="Ben Gerritsen" w:date="2017-12-08T12:23:00Z">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w:t>
        </w:r>
      </w:ins>
      <w:r w:rsidR="005334F2" w:rsidRPr="007968B1">
        <w:rPr>
          <w:snapToGrid w:val="0"/>
        </w:rPr>
        <w:t xml:space="preserve"> </w:t>
      </w:r>
      <w:bookmarkEnd w:id="861"/>
      <w:r w:rsidR="006C3BDA">
        <w:rPr>
          <w:snapToGrid w:val="0"/>
        </w:rPr>
        <w:t xml:space="preserve">For the purposes of this </w:t>
      </w:r>
      <w:r w:rsidR="006C3BDA" w:rsidRPr="006C3BDA">
        <w:rPr>
          <w:i/>
          <w:snapToGrid w:val="0"/>
        </w:rPr>
        <w:t xml:space="preserve">section </w:t>
      </w:r>
      <w:r w:rsidR="00B6587B">
        <w:rPr>
          <w:i/>
          <w:snapToGrid w:val="0"/>
        </w:rPr>
        <w:t>2.</w:t>
      </w:r>
      <w:del w:id="874" w:author="Ben Gerritsen" w:date="2017-12-08T12:23:00Z">
        <w:r w:rsidR="002165BA">
          <w:rPr>
            <w:i/>
            <w:snapToGrid w:val="0"/>
          </w:rPr>
          <w:delText>1</w:delText>
        </w:r>
        <w:r w:rsidR="0017407F">
          <w:rPr>
            <w:i/>
            <w:snapToGrid w:val="0"/>
          </w:rPr>
          <w:delText>0</w:delText>
        </w:r>
        <w:r w:rsidR="006C3BDA">
          <w:rPr>
            <w:snapToGrid w:val="0"/>
          </w:rPr>
          <w:delText>, such transmission revenue</w:delText>
        </w:r>
      </w:del>
      <w:ins w:id="875" w:author="Ben Gerritsen" w:date="2017-12-08T12:23:00Z">
        <w:r w:rsidR="00B6587B">
          <w:rPr>
            <w:i/>
            <w:snapToGrid w:val="0"/>
          </w:rPr>
          <w:t>9</w:t>
        </w:r>
        <w:r w:rsidR="006C3BDA">
          <w:rPr>
            <w:snapToGrid w:val="0"/>
          </w:rPr>
          <w:t xml:space="preserve">, </w:t>
        </w:r>
        <w:r w:rsidR="00393969">
          <w:rPr>
            <w:snapToGrid w:val="0"/>
          </w:rPr>
          <w:t>DNC Charges</w:t>
        </w:r>
        <w:r w:rsidR="006C3BDA">
          <w:rPr>
            <w:snapToGrid w:val="0"/>
          </w:rPr>
          <w:t xml:space="preserve"> </w:t>
        </w:r>
        <w:r w:rsidR="00923AAA">
          <w:rPr>
            <w:snapToGrid w:val="0"/>
          </w:rPr>
          <w:t>for those 12 Months</w:t>
        </w:r>
      </w:ins>
      <w:r w:rsidR="00923AAA">
        <w:rPr>
          <w:snapToGrid w:val="0"/>
        </w:rPr>
        <w:t xml:space="preserve"> will be </w:t>
      </w:r>
      <w:r w:rsidR="006C3BDA">
        <w:rPr>
          <w:snapToGrid w:val="0"/>
        </w:rPr>
        <w:t xml:space="preserve">the aggregate </w:t>
      </w:r>
      <w:del w:id="876" w:author="Ben Gerritsen" w:date="2017-12-08T12:23:00Z">
        <w:r w:rsidR="003A19E6">
          <w:rPr>
            <w:snapToGrid w:val="0"/>
          </w:rPr>
          <w:delText xml:space="preserve">of </w:delText>
        </w:r>
      </w:del>
      <w:r w:rsidR="003E6D34">
        <w:rPr>
          <w:snapToGrid w:val="0"/>
        </w:rPr>
        <w:t>DNC Charges</w:t>
      </w:r>
      <w:r w:rsidR="006C3BDA">
        <w:rPr>
          <w:snapToGrid w:val="0"/>
        </w:rPr>
        <w:t xml:space="preserve"> for the </w:t>
      </w:r>
      <w:ins w:id="877" w:author="Ben Gerritsen" w:date="2017-12-08T12:23:00Z">
        <w:r w:rsidR="00923AAA">
          <w:rPr>
            <w:snapToGrid w:val="0"/>
          </w:rPr>
          <w:t xml:space="preserve">relevant </w:t>
        </w:r>
      </w:ins>
      <w:r w:rsidR="006C3BDA">
        <w:rPr>
          <w:snapToGrid w:val="0"/>
        </w:rPr>
        <w:t>Delivery Zone</w:t>
      </w:r>
      <w:r w:rsidR="00FE7094">
        <w:rPr>
          <w:snapToGrid w:val="0"/>
        </w:rPr>
        <w:t xml:space="preserve"> </w:t>
      </w:r>
      <w:del w:id="878" w:author="Ben Gerritsen" w:date="2017-12-08T12:23:00Z">
        <w:r w:rsidR="00FE7094">
          <w:rPr>
            <w:snapToGrid w:val="0"/>
          </w:rPr>
          <w:delText xml:space="preserve">which </w:delText>
        </w:r>
        <w:r w:rsidR="004915A9">
          <w:rPr>
            <w:snapToGrid w:val="0"/>
          </w:rPr>
          <w:delText>includes</w:delText>
        </w:r>
        <w:r w:rsidR="00FE7094">
          <w:rPr>
            <w:snapToGrid w:val="0"/>
          </w:rPr>
          <w:delText xml:space="preserve"> the Delivery Point </w:delText>
        </w:r>
      </w:del>
      <w:r w:rsidR="006C3BDA">
        <w:rPr>
          <w:snapToGrid w:val="0"/>
        </w:rPr>
        <w:t xml:space="preserve">multiplied by the </w:t>
      </w:r>
      <w:del w:id="879" w:author="Ben Gerritsen" w:date="2017-12-08T12:23:00Z">
        <w:r w:rsidR="006C3BDA">
          <w:rPr>
            <w:snapToGrid w:val="0"/>
          </w:rPr>
          <w:delText>annual throughput</w:delText>
        </w:r>
      </w:del>
      <w:ins w:id="880" w:author="Ben Gerritsen" w:date="2017-12-08T12:23:00Z">
        <w:r w:rsidR="00923AAA">
          <w:rPr>
            <w:snapToGrid w:val="0"/>
          </w:rPr>
          <w:t>metered quantity</w:t>
        </w:r>
      </w:ins>
      <w:r w:rsidR="006C3BDA">
        <w:rPr>
          <w:snapToGrid w:val="0"/>
        </w:rPr>
        <w:t xml:space="preserve"> of </w:t>
      </w:r>
      <w:r w:rsidR="004915A9">
        <w:rPr>
          <w:snapToGrid w:val="0"/>
        </w:rPr>
        <w:t>that</w:t>
      </w:r>
      <w:r w:rsidR="006C3BDA">
        <w:rPr>
          <w:snapToGrid w:val="0"/>
        </w:rPr>
        <w:t xml:space="preserve"> Delivery Point and divided by the aggregate </w:t>
      </w:r>
      <w:del w:id="881" w:author="Ben Gerritsen" w:date="2017-12-08T12:23:00Z">
        <w:r w:rsidR="006C3BDA">
          <w:rPr>
            <w:snapToGrid w:val="0"/>
          </w:rPr>
          <w:delText>throughput</w:delText>
        </w:r>
      </w:del>
      <w:ins w:id="882" w:author="Ben Gerritsen" w:date="2017-12-08T12:23:00Z">
        <w:r w:rsidR="00923AAA">
          <w:rPr>
            <w:snapToGrid w:val="0"/>
          </w:rPr>
          <w:t>metered quantity</w:t>
        </w:r>
      </w:ins>
      <w:r w:rsidR="006C3BDA">
        <w:rPr>
          <w:snapToGrid w:val="0"/>
        </w:rPr>
        <w:t xml:space="preserve"> of the Delivery Zone.</w:t>
      </w:r>
    </w:p>
    <w:p w14:paraId="349D4E7B" w14:textId="2FC60D5F" w:rsidR="00EB51C6" w:rsidRDefault="00C12288" w:rsidP="00B02E94">
      <w:pPr>
        <w:numPr>
          <w:ilvl w:val="1"/>
          <w:numId w:val="3"/>
        </w:numPr>
        <w:rPr>
          <w:snapToGrid w:val="0"/>
        </w:rPr>
      </w:pPr>
      <w:bookmarkStart w:id="883" w:name="_Ref177353045"/>
      <w:r>
        <w:rPr>
          <w:snapToGrid w:val="0"/>
        </w:rPr>
        <w:t xml:space="preserve">In the circumstances described in </w:t>
      </w:r>
      <w:r w:rsidRPr="00C12288">
        <w:rPr>
          <w:i/>
          <w:snapToGrid w:val="0"/>
        </w:rPr>
        <w:t xml:space="preserve">section </w:t>
      </w:r>
      <w:r w:rsidR="00B6587B">
        <w:rPr>
          <w:i/>
          <w:snapToGrid w:val="0"/>
        </w:rPr>
        <w:t>2.</w:t>
      </w:r>
      <w:del w:id="884" w:author="Ben Gerritsen" w:date="2017-12-08T12:23:00Z">
        <w:r w:rsidR="00E44DA0">
          <w:rPr>
            <w:i/>
            <w:snapToGrid w:val="0"/>
          </w:rPr>
          <w:delText>1</w:delText>
        </w:r>
        <w:r w:rsidR="0017407F">
          <w:rPr>
            <w:i/>
            <w:snapToGrid w:val="0"/>
          </w:rPr>
          <w:delText>0</w:delText>
        </w:r>
      </w:del>
      <w:ins w:id="885" w:author="Ben Gerritsen" w:date="2017-12-08T12:23:00Z">
        <w:r w:rsidR="00B6587B">
          <w:rPr>
            <w:i/>
            <w:snapToGrid w:val="0"/>
          </w:rPr>
          <w:t>9</w:t>
        </w:r>
      </w:ins>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del w:id="886" w:author="Ben Gerritsen" w:date="2017-12-08T12:23:00Z">
        <w:r w:rsidR="002378CB">
          <w:rPr>
            <w:snapToGrid w:val="0"/>
          </w:rPr>
          <w:delText>transmiss</w:delText>
        </w:r>
        <w:r w:rsidR="002378CB" w:rsidRPr="007968B1">
          <w:rPr>
            <w:snapToGrid w:val="0"/>
          </w:rPr>
          <w:delText>i</w:delText>
        </w:r>
        <w:r w:rsidR="002378CB">
          <w:rPr>
            <w:snapToGrid w:val="0"/>
          </w:rPr>
          <w:delText>on revenue</w:delText>
        </w:r>
      </w:del>
      <w:ins w:id="887" w:author="Ben Gerritsen" w:date="2017-12-08T12:23:00Z">
        <w:r w:rsidR="00393969">
          <w:rPr>
            <w:snapToGrid w:val="0"/>
          </w:rPr>
          <w:t>DNC Charges</w:t>
        </w:r>
      </w:ins>
      <w:r w:rsidR="002378CB">
        <w:rPr>
          <w:snapToGrid w:val="0"/>
        </w:rPr>
        <w:t xml:space="preserve"> at least equal to First Gas’ </w:t>
      </w:r>
      <w:r w:rsidR="002378CB" w:rsidRPr="007968B1">
        <w:rPr>
          <w:snapToGrid w:val="0"/>
        </w:rPr>
        <w:t>reasonable estimate of the</w:t>
      </w:r>
      <w:ins w:id="888" w:author="Ben Gerritsen" w:date="2017-12-08T12:23:00Z">
        <w:r w:rsidR="002378CB" w:rsidRPr="007968B1">
          <w:rPr>
            <w:snapToGrid w:val="0"/>
          </w:rPr>
          <w:t xml:space="preserve"> </w:t>
        </w:r>
        <w:r w:rsidR="00C056FE">
          <w:rPr>
            <w:snapToGrid w:val="0"/>
          </w:rPr>
          <w:t>future</w:t>
        </w:r>
      </w:ins>
      <w:r w:rsidR="00C056FE">
        <w:rPr>
          <w:snapToGrid w:val="0"/>
        </w:rPr>
        <w:t xml:space="preserv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883"/>
    <w:p w14:paraId="39F95DE2" w14:textId="4CE3B6F3" w:rsidR="00A726DB" w:rsidRDefault="00A726DB" w:rsidP="00A726DB">
      <w:pPr>
        <w:pStyle w:val="Heading2"/>
        <w:ind w:left="623"/>
      </w:pPr>
      <w:r>
        <w:t>Reasonable and Prudent Operator</w:t>
      </w:r>
      <w:r w:rsidR="002E4B6C">
        <w:t xml:space="preserve"> Obligations</w:t>
      </w:r>
    </w:p>
    <w:p w14:paraId="2E9385F6" w14:textId="5BFBB13A"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w:t>
      </w:r>
      <w:del w:id="889" w:author="Ben Gerritsen" w:date="2017-12-08T12:23:00Z">
        <w:r w:rsidR="00FE7094" w:rsidRPr="00CE2CC7">
          <w:rPr>
            <w:snapToGrid w:val="0"/>
          </w:rPr>
          <w:delText>(including where First Gas has the right to “determine” any parameter or matter)</w:delText>
        </w:r>
        <w:r w:rsidR="00FE7094">
          <w:rPr>
            <w:snapToGrid w:val="0"/>
          </w:rPr>
          <w:delText xml:space="preserve"> </w:delText>
        </w:r>
      </w:del>
      <w:r w:rsidRPr="007968B1">
        <w:rPr>
          <w:snapToGrid w:val="0"/>
        </w:rPr>
        <w:t xml:space="preserve">under </w:t>
      </w:r>
      <w:r>
        <w:rPr>
          <w:snapToGrid w:val="0"/>
        </w:rPr>
        <w:t>this Code</w:t>
      </w:r>
      <w:r w:rsidRPr="007968B1">
        <w:rPr>
          <w:snapToGrid w:val="0"/>
        </w:rPr>
        <w:t xml:space="preserve">. </w:t>
      </w:r>
    </w:p>
    <w:p w14:paraId="6C87068E" w14:textId="77777777"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this Code</w:t>
      </w:r>
      <w:r w:rsidRPr="007968B1">
        <w:rPr>
          <w:snapToGrid w:val="0"/>
        </w:rPr>
        <w:t>.</w:t>
      </w:r>
    </w:p>
    <w:p w14:paraId="13136DC6" w14:textId="77777777" w:rsidR="00A726DB" w:rsidRPr="007968B1" w:rsidRDefault="00A726DB" w:rsidP="004D2311">
      <w:pPr>
        <w:ind w:left="624"/>
        <w:rPr>
          <w:snapToGrid w:val="0"/>
        </w:rPr>
      </w:pPr>
    </w:p>
    <w:p w14:paraId="6B6705E4" w14:textId="77777777" w:rsidR="0042465B" w:rsidRDefault="0042465B">
      <w:pPr>
        <w:spacing w:after="0" w:line="240" w:lineRule="auto"/>
        <w:rPr>
          <w:rFonts w:eastAsia="Times New Roman"/>
          <w:b/>
          <w:bCs/>
          <w:caps/>
          <w:szCs w:val="28"/>
        </w:rPr>
      </w:pPr>
      <w:bookmarkStart w:id="890" w:name="_Toc475431523"/>
      <w:bookmarkStart w:id="891" w:name="_Toc475431828"/>
      <w:bookmarkStart w:id="892" w:name="_Toc475631666"/>
      <w:bookmarkStart w:id="893" w:name="_Toc475692716"/>
      <w:bookmarkStart w:id="894" w:name="_Toc475696603"/>
      <w:bookmarkStart w:id="895" w:name="_Toc475431524"/>
      <w:bookmarkStart w:id="896" w:name="_Toc475431829"/>
      <w:bookmarkStart w:id="897" w:name="_Toc475631667"/>
      <w:bookmarkStart w:id="898" w:name="_Toc475692717"/>
      <w:bookmarkStart w:id="899" w:name="_Toc475696604"/>
      <w:bookmarkStart w:id="900" w:name="_Toc475431526"/>
      <w:bookmarkStart w:id="901" w:name="_Toc475431831"/>
      <w:bookmarkStart w:id="902" w:name="_Toc475631669"/>
      <w:bookmarkStart w:id="903" w:name="_Toc475692719"/>
      <w:bookmarkStart w:id="904" w:name="_Toc475696606"/>
      <w:bookmarkStart w:id="905" w:name="_Toc475431527"/>
      <w:bookmarkStart w:id="906" w:name="_Toc475431832"/>
      <w:bookmarkStart w:id="907" w:name="_Toc475631670"/>
      <w:bookmarkStart w:id="908" w:name="_Toc475692720"/>
      <w:bookmarkStart w:id="909" w:name="_Toc475696607"/>
      <w:bookmarkStart w:id="910" w:name="_Toc377733969"/>
      <w:bookmarkStart w:id="911" w:name="_Toc422313144"/>
      <w:bookmarkStart w:id="912" w:name="_Toc422319065"/>
      <w:bookmarkStart w:id="913" w:name="_Toc422406829"/>
      <w:bookmarkStart w:id="914" w:name="_Toc423342307"/>
      <w:bookmarkStart w:id="915" w:name="_Toc423347998"/>
      <w:bookmarkStart w:id="916" w:name="_Toc424040064"/>
      <w:bookmarkStart w:id="917" w:name="_Toc424043121"/>
      <w:bookmarkStart w:id="918" w:name="_Toc424124582"/>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br w:type="page"/>
      </w:r>
    </w:p>
    <w:p w14:paraId="6A59E82C" w14:textId="77777777" w:rsidR="002E1B08" w:rsidRPr="00530C8E" w:rsidRDefault="006852F6" w:rsidP="006852F6">
      <w:pPr>
        <w:pStyle w:val="Heading1"/>
        <w:numPr>
          <w:ilvl w:val="0"/>
          <w:numId w:val="3"/>
        </w:numPr>
      </w:pPr>
      <w:bookmarkStart w:id="919" w:name="_Toc489805942"/>
      <w:bookmarkStart w:id="920" w:name="_Toc500499089"/>
      <w:bookmarkStart w:id="921" w:name="_Toc497491075"/>
      <w:r>
        <w:t>transmission products</w:t>
      </w:r>
      <w:r w:rsidR="00ED5C6F">
        <w:t xml:space="preserve"> and zones</w:t>
      </w:r>
      <w:bookmarkEnd w:id="919"/>
      <w:bookmarkEnd w:id="920"/>
      <w:bookmarkEnd w:id="921"/>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77777777"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3955B545"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14:paraId="6707D1BF" w14:textId="77777777"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52F76AB3" w14:textId="77777777" w:rsidR="00A726DB" w:rsidRPr="005230C7" w:rsidRDefault="00A433C0" w:rsidP="00A726DB">
      <w:pPr>
        <w:numPr>
          <w:ilvl w:val="1"/>
          <w:numId w:val="3"/>
        </w:numPr>
        <w:rPr>
          <w:del w:id="922" w:author="Ben Gerritsen" w:date="2017-12-08T12:23:00Z"/>
          <w:snapToGrid w:val="0"/>
        </w:rPr>
      </w:pPr>
      <w:r>
        <w:rPr>
          <w:snapToGrid w:val="0"/>
        </w:rPr>
        <w:t xml:space="preserve">First Gas will </w:t>
      </w:r>
      <w:r w:rsidR="00617BA4">
        <w:rPr>
          <w:snapToGrid w:val="0"/>
        </w:rPr>
        <w:t xml:space="preserve">publish </w:t>
      </w:r>
      <w:del w:id="923" w:author="Ben Gerritsen" w:date="2017-12-08T12:23:00Z">
        <w:r>
          <w:rPr>
            <w:snapToGrid w:val="0"/>
          </w:rPr>
          <w:delText xml:space="preserve">on OATIS </w:delText>
        </w:r>
      </w:del>
      <w:r>
        <w:rPr>
          <w:snapToGrid w:val="0"/>
        </w:rPr>
        <w:t xml:space="preserve">the </w:t>
      </w:r>
      <w:r w:rsidR="00617BA4">
        <w:rPr>
          <w:snapToGrid w:val="0"/>
        </w:rPr>
        <w:t xml:space="preserve">Receipt </w:t>
      </w:r>
      <w:del w:id="924" w:author="Ben Gerritsen" w:date="2017-12-08T12:23:00Z">
        <w:r>
          <w:rPr>
            <w:snapToGrid w:val="0"/>
          </w:rPr>
          <w:delText xml:space="preserve">Zones in effect at </w:delText>
        </w:r>
      </w:del>
      <w:ins w:id="925" w:author="Ben Gerritsen" w:date="2017-12-08T12:23:00Z">
        <w:r w:rsidR="00617BA4">
          <w:rPr>
            <w:snapToGrid w:val="0"/>
          </w:rPr>
          <w:t xml:space="preserve">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w:t>
        </w:r>
      </w:ins>
      <w:r w:rsidR="00D62250">
        <w:rPr>
          <w:snapToGrid w:val="0"/>
        </w:rPr>
        <w:t xml:space="preserve">any </w:t>
      </w:r>
      <w:del w:id="926" w:author="Ben Gerritsen" w:date="2017-12-08T12:23:00Z">
        <w:r>
          <w:rPr>
            <w:snapToGrid w:val="0"/>
          </w:rPr>
          <w:delText>time</w:delText>
        </w:r>
        <w:r w:rsidR="00A726DB" w:rsidRPr="00303494">
          <w:rPr>
            <w:snapToGrid w:val="0"/>
          </w:rPr>
          <w:delText xml:space="preserve">. </w:delText>
        </w:r>
        <w:r w:rsidR="003A19E6">
          <w:rPr>
            <w:snapToGrid w:val="0"/>
          </w:rPr>
          <w:delText xml:space="preserve">Subject to giving not less than 20 Business Days’ notice, </w:delText>
        </w:r>
        <w:r w:rsidR="00A726DB" w:rsidRPr="005230C7">
          <w:rPr>
            <w:snapToGrid w:val="0"/>
          </w:rPr>
          <w:delText xml:space="preserve">First Gas </w:delText>
        </w:r>
        <w:r w:rsidR="007834F5">
          <w:rPr>
            <w:snapToGrid w:val="0"/>
          </w:rPr>
          <w:delText>may add or</w:delText>
        </w:r>
        <w:r w:rsidR="00A726DB" w:rsidRPr="005230C7">
          <w:rPr>
            <w:snapToGrid w:val="0"/>
          </w:rPr>
          <w:delText xml:space="preserve"> exclude </w:delText>
        </w:r>
        <w:r w:rsidR="00A726DB">
          <w:rPr>
            <w:snapToGrid w:val="0"/>
          </w:rPr>
          <w:delText>any</w:delText>
        </w:r>
      </w:del>
      <w:ins w:id="927" w:author="Ben Gerritsen" w:date="2017-12-08T12:23:00Z">
        <w:r w:rsidR="008C583B" w:rsidRPr="00617BA4">
          <w:rPr>
            <w:snapToGrid w:val="0"/>
          </w:rPr>
          <w:t>new</w:t>
        </w:r>
      </w:ins>
      <w:r w:rsidR="008C583B" w:rsidRPr="00617BA4">
        <w:rPr>
          <w:snapToGrid w:val="0"/>
        </w:rPr>
        <w:t xml:space="preserve"> Receipt Point </w:t>
      </w:r>
      <w:del w:id="928" w:author="Ben Gerritsen" w:date="2017-12-08T12:23:00Z">
        <w:r w:rsidR="00A726DB">
          <w:rPr>
            <w:snapToGrid w:val="0"/>
          </w:rPr>
          <w:delText xml:space="preserve">from </w:delText>
        </w:r>
        <w:r>
          <w:rPr>
            <w:snapToGrid w:val="0"/>
          </w:rPr>
          <w:delText>a</w:delText>
        </w:r>
      </w:del>
      <w:ins w:id="929" w:author="Ben Gerritsen" w:date="2017-12-08T12:23:00Z">
        <w:r w:rsidR="00D62250">
          <w:rPr>
            <w:snapToGrid w:val="0"/>
          </w:rPr>
          <w:t>added to</w:t>
        </w:r>
        <w:r w:rsidR="008C583B" w:rsidRPr="00617BA4">
          <w:rPr>
            <w:snapToGrid w:val="0"/>
          </w:rPr>
          <w:t xml:space="preserve"> </w:t>
        </w:r>
        <w:r w:rsidR="00617BA4">
          <w:rPr>
            <w:snapToGrid w:val="0"/>
          </w:rPr>
          <w:t>that</w:t>
        </w:r>
      </w:ins>
      <w:r w:rsidR="008C583B" w:rsidRPr="00617BA4">
        <w:rPr>
          <w:snapToGrid w:val="0"/>
        </w:rPr>
        <w:t xml:space="preserve"> Receipt Zone</w:t>
      </w:r>
      <w:del w:id="930" w:author="Ben Gerritsen" w:date="2017-12-08T12:23:00Z">
        <w:r w:rsidR="00A726DB">
          <w:rPr>
            <w:snapToGrid w:val="0"/>
          </w:rPr>
          <w:delText xml:space="preserve">, or </w:delText>
        </w:r>
        <w:r w:rsidR="00A726DB" w:rsidRPr="005230C7">
          <w:rPr>
            <w:snapToGrid w:val="0"/>
          </w:rPr>
          <w:delText>define</w:delText>
        </w:r>
      </w:del>
      <w:ins w:id="931" w:author="Ben Gerritsen" w:date="2017-12-08T12:23:00Z">
        <w:r w:rsidR="00617BA4">
          <w:rPr>
            <w:snapToGrid w:val="0"/>
          </w:rPr>
          <w:t xml:space="preserve">. </w:t>
        </w:r>
        <w:r w:rsidR="00D62250">
          <w:rPr>
            <w:snapToGrid w:val="0"/>
          </w:rPr>
          <w:t>Where First Gas determines that an</w:t>
        </w:r>
      </w:ins>
      <w:r w:rsidR="00D62250">
        <w:rPr>
          <w:snapToGrid w:val="0"/>
        </w:rPr>
        <w:t xml:space="preserve"> additional receipt </w:t>
      </w:r>
      <w:del w:id="932" w:author="Ben Gerritsen" w:date="2017-12-08T12:23:00Z">
        <w:r w:rsidR="00A726DB" w:rsidRPr="005230C7">
          <w:rPr>
            <w:snapToGrid w:val="0"/>
          </w:rPr>
          <w:delText xml:space="preserve">zones, </w:delText>
        </w:r>
      </w:del>
      <w:ins w:id="933" w:author="Ben Gerritsen" w:date="2017-12-08T12:23:00Z">
        <w:r w:rsidR="00D62250">
          <w:rPr>
            <w:snapToGrid w:val="0"/>
          </w:rPr>
          <w:t>zone needs to be defined</w:t>
        </w:r>
        <w:r w:rsidR="00AF10B0">
          <w:rPr>
            <w:snapToGrid w:val="0"/>
          </w:rPr>
          <w:t xml:space="preserve"> (</w:t>
        </w:r>
      </w:ins>
      <w:r w:rsidR="00D62250">
        <w:rPr>
          <w:snapToGrid w:val="0"/>
        </w:rPr>
        <w:t xml:space="preserve">including </w:t>
      </w:r>
      <w:del w:id="934" w:author="Ben Gerritsen" w:date="2017-12-08T12:23:00Z">
        <w:r w:rsidR="00A726DB" w:rsidRPr="005230C7">
          <w:rPr>
            <w:snapToGrid w:val="0"/>
          </w:rPr>
          <w:delText>where:</w:delText>
        </w:r>
        <w:r w:rsidR="00A726DB">
          <w:rPr>
            <w:snapToGrid w:val="0"/>
          </w:rPr>
          <w:delText xml:space="preserve"> </w:delText>
        </w:r>
      </w:del>
    </w:p>
    <w:p w14:paraId="426CAC3F" w14:textId="77777777" w:rsidR="00A726DB" w:rsidRDefault="00A726DB" w:rsidP="00A726DB">
      <w:pPr>
        <w:numPr>
          <w:ilvl w:val="2"/>
          <w:numId w:val="3"/>
        </w:numPr>
        <w:rPr>
          <w:del w:id="935" w:author="Ben Gerritsen" w:date="2017-12-08T12:23:00Z"/>
          <w:snapToGrid w:val="0"/>
        </w:rPr>
      </w:pPr>
      <w:del w:id="936" w:author="Ben Gerritsen" w:date="2017-12-08T12:23:00Z">
        <w:r>
          <w:rPr>
            <w:snapToGrid w:val="0"/>
          </w:rPr>
          <w:delText>Gas injected at a</w:delText>
        </w:r>
      </w:del>
      <w:ins w:id="937" w:author="Ben Gerritsen" w:date="2017-12-08T12:23:00Z">
        <w:r w:rsidR="00D62250">
          <w:rPr>
            <w:snapToGrid w:val="0"/>
          </w:rPr>
          <w:t>to accommodate an existing</w:t>
        </w:r>
      </w:ins>
      <w:r w:rsidR="00D62250">
        <w:rPr>
          <w:snapToGrid w:val="0"/>
        </w:rPr>
        <w:t xml:space="preserve"> Receipt Point</w:t>
      </w:r>
      <w:del w:id="938" w:author="Ben Gerritsen" w:date="2017-12-08T12:23:00Z">
        <w:r>
          <w:rPr>
            <w:snapToGrid w:val="0"/>
          </w:rPr>
          <w:delText xml:space="preserve"> must be odorised and cannot be allowed to flow into an unodorised pipeline;</w:delText>
        </w:r>
      </w:del>
    </w:p>
    <w:p w14:paraId="5CE0D1CE" w14:textId="77777777" w:rsidR="00A726DB" w:rsidRPr="00864FC5" w:rsidRDefault="00A726DB" w:rsidP="00A726DB">
      <w:pPr>
        <w:numPr>
          <w:ilvl w:val="2"/>
          <w:numId w:val="3"/>
        </w:numPr>
        <w:rPr>
          <w:del w:id="939" w:author="Ben Gerritsen" w:date="2017-12-08T12:23:00Z"/>
          <w:snapToGrid w:val="0"/>
        </w:rPr>
      </w:pPr>
      <w:del w:id="940" w:author="Ben Gerritsen" w:date="2017-12-08T12:23:00Z">
        <w:r w:rsidRPr="00864FC5">
          <w:rPr>
            <w:snapToGrid w:val="0"/>
          </w:rPr>
          <w:delText xml:space="preserve">First Gas </w:delText>
        </w:r>
        <w:r w:rsidR="007834F5">
          <w:rPr>
            <w:snapToGrid w:val="0"/>
          </w:rPr>
          <w:delText>elects</w:delText>
        </w:r>
        <w:r w:rsidRPr="00864FC5">
          <w:rPr>
            <w:snapToGrid w:val="0"/>
          </w:rPr>
          <w:delText xml:space="preserve"> to commence operating different parts of </w:delText>
        </w:r>
        <w:r w:rsidR="00A433C0">
          <w:rPr>
            <w:snapToGrid w:val="0"/>
          </w:rPr>
          <w:delText>a</w:delText>
        </w:r>
        <w:r w:rsidRPr="00864FC5">
          <w:rPr>
            <w:snapToGrid w:val="0"/>
          </w:rPr>
          <w:delText xml:space="preserve"> Receipt Zone at different pressures</w:delText>
        </w:r>
        <w:r>
          <w:rPr>
            <w:snapToGrid w:val="0"/>
          </w:rPr>
          <w:delText>,</w:delText>
        </w:r>
        <w:r w:rsidRPr="00864FC5">
          <w:rPr>
            <w:snapToGrid w:val="0"/>
          </w:rPr>
          <w:delText xml:space="preserve"> and/or Gas</w:delText>
        </w:r>
      </w:del>
      <w:ins w:id="941" w:author="Ben Gerritsen" w:date="2017-12-08T12:23:00Z">
        <w:r w:rsidR="00AF10B0">
          <w:rPr>
            <w:snapToGrid w:val="0"/>
          </w:rPr>
          <w:t>)</w:t>
        </w:r>
        <w:r w:rsidR="00D62250">
          <w:rPr>
            <w:snapToGrid w:val="0"/>
          </w:rPr>
          <w:t>, it</w:t>
        </w:r>
      </w:ins>
      <w:r w:rsidR="00D62250">
        <w:rPr>
          <w:snapToGrid w:val="0"/>
        </w:rPr>
        <w:t xml:space="preserve"> will </w:t>
      </w:r>
      <w:del w:id="942" w:author="Ben Gerritsen" w:date="2017-12-08T12:23:00Z">
        <w:r w:rsidRPr="00864FC5">
          <w:rPr>
            <w:snapToGrid w:val="0"/>
          </w:rPr>
          <w:delText xml:space="preserve">no longer </w:delText>
        </w:r>
        <w:r w:rsidR="00B24F5A">
          <w:rPr>
            <w:snapToGrid w:val="0"/>
          </w:rPr>
          <w:delText xml:space="preserve">be </w:delText>
        </w:r>
        <w:r w:rsidRPr="00864FC5">
          <w:rPr>
            <w:snapToGrid w:val="0"/>
          </w:rPr>
          <w:delText>able</w:delText>
        </w:r>
      </w:del>
      <w:ins w:id="943" w:author="Ben Gerritsen" w:date="2017-12-08T12:23:00Z">
        <w:r w:rsidR="00D62250">
          <w:rPr>
            <w:snapToGrid w:val="0"/>
          </w:rPr>
          <w:t>raise a Change Request</w:t>
        </w:r>
      </w:ins>
      <w:r w:rsidR="00D62250">
        <w:rPr>
          <w:snapToGrid w:val="0"/>
        </w:rPr>
        <w:t xml:space="preserve"> to </w:t>
      </w:r>
      <w:del w:id="944" w:author="Ben Gerritsen" w:date="2017-12-08T12:23:00Z">
        <w:r w:rsidRPr="00864FC5">
          <w:rPr>
            <w:snapToGrid w:val="0"/>
          </w:rPr>
          <w:delText xml:space="preserve">flow freely between different Receipt Points in </w:delText>
        </w:r>
      </w:del>
      <w:r w:rsidR="00D62250">
        <w:rPr>
          <w:snapToGrid w:val="0"/>
        </w:rPr>
        <w:t xml:space="preserve">that </w:t>
      </w:r>
      <w:del w:id="945" w:author="Ben Gerritsen" w:date="2017-12-08T12:23:00Z">
        <w:r w:rsidRPr="00864FC5">
          <w:rPr>
            <w:snapToGrid w:val="0"/>
          </w:rPr>
          <w:delText>Receipt Zone; or</w:delText>
        </w:r>
      </w:del>
    </w:p>
    <w:p w14:paraId="3DFEA41F" w14:textId="4ED8DC1F" w:rsidR="008C583B" w:rsidRPr="00617BA4" w:rsidRDefault="00FB1517">
      <w:pPr>
        <w:numPr>
          <w:ilvl w:val="1"/>
          <w:numId w:val="3"/>
        </w:numPr>
        <w:rPr>
          <w:snapToGrid w:val="0"/>
        </w:rPr>
        <w:pPrChange w:id="946" w:author="Ben Gerritsen" w:date="2017-12-08T12:23:00Z">
          <w:pPr>
            <w:numPr>
              <w:ilvl w:val="2"/>
              <w:numId w:val="3"/>
            </w:numPr>
            <w:tabs>
              <w:tab w:val="num" w:pos="1247"/>
            </w:tabs>
            <w:ind w:left="1247" w:hanging="623"/>
          </w:pPr>
        </w:pPrChange>
      </w:pPr>
      <w:del w:id="947" w:author="Ben Gerritsen" w:date="2017-12-08T12:23:00Z">
        <w:r>
          <w:rPr>
            <w:snapToGrid w:val="0"/>
          </w:rPr>
          <w:delText xml:space="preserve">First Gas considers that </w:delText>
        </w:r>
        <w:r w:rsidR="00A726DB">
          <w:rPr>
            <w:snapToGrid w:val="0"/>
          </w:rPr>
          <w:delText>th</w:delText>
        </w:r>
        <w:r>
          <w:rPr>
            <w:snapToGrid w:val="0"/>
          </w:rPr>
          <w:delText>e location of any Receipt Point</w:delText>
        </w:r>
        <w:r w:rsidR="00A726DB">
          <w:rPr>
            <w:snapToGrid w:val="0"/>
          </w:rPr>
          <w:delText xml:space="preserve"> within the Receipt Zone </w:delText>
        </w:r>
        <w:r>
          <w:rPr>
            <w:snapToGrid w:val="0"/>
          </w:rPr>
          <w:delText xml:space="preserve">is having </w:delText>
        </w:r>
        <w:r w:rsidR="00DD3530">
          <w:rPr>
            <w:snapToGrid w:val="0"/>
          </w:rPr>
          <w:delText xml:space="preserve">or may have </w:delText>
        </w:r>
        <w:r>
          <w:rPr>
            <w:snapToGrid w:val="0"/>
          </w:rPr>
          <w:delText xml:space="preserve">a detrimental </w:delText>
        </w:r>
      </w:del>
      <w:r w:rsidR="00D62250">
        <w:rPr>
          <w:snapToGrid w:val="0"/>
        </w:rPr>
        <w:t>effect</w:t>
      </w:r>
      <w:del w:id="948" w:author="Ben Gerritsen" w:date="2017-12-08T12:23:00Z">
        <w:r w:rsidR="00A726DB">
          <w:rPr>
            <w:snapToGrid w:val="0"/>
          </w:rPr>
          <w:delText xml:space="preserve"> on the Operational Capacity</w:delText>
        </w:r>
        <w:r w:rsidR="00A726DB" w:rsidRPr="000947CD">
          <w:rPr>
            <w:snapToGrid w:val="0"/>
          </w:rPr>
          <w:delText>.</w:delText>
        </w:r>
      </w:del>
      <w:ins w:id="949" w:author="Ben Gerritsen" w:date="2017-12-08T12:23:00Z">
        <w:r w:rsidR="00D62250">
          <w:rPr>
            <w:snapToGrid w:val="0"/>
          </w:rPr>
          <w:t xml:space="preserve">. </w:t>
        </w:r>
      </w:ins>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7081664D" w:rsidR="005B4B95" w:rsidRDefault="00ED7226" w:rsidP="00A726DB">
      <w:pPr>
        <w:numPr>
          <w:ilvl w:val="1"/>
          <w:numId w:val="3"/>
        </w:numPr>
      </w:pPr>
      <w:r>
        <w:t xml:space="preserve">By </w:t>
      </w:r>
      <w:del w:id="950" w:author="Ben Gerritsen" w:date="2017-12-08T12:23:00Z">
        <w:r>
          <w:delText xml:space="preserve">1 </w:delText>
        </w:r>
        <w:r w:rsidR="003F2D36">
          <w:delText xml:space="preserve">August </w:delText>
        </w:r>
        <w:r w:rsidR="00FE7094">
          <w:delText>of</w:delText>
        </w:r>
      </w:del>
      <w:ins w:id="951" w:author="Ben Gerritsen" w:date="2017-12-08T12:23:00Z">
        <w:r w:rsidR="001B6C44">
          <w:t>30 June</w:t>
        </w:r>
      </w:ins>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78CE69CC" w14:textId="36218B90"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62871A77" w:rsidR="00927229" w:rsidRDefault="00927229" w:rsidP="00666929">
      <w:pPr>
        <w:numPr>
          <w:ilvl w:val="1"/>
          <w:numId w:val="3"/>
        </w:numPr>
        <w:rPr>
          <w:snapToGrid w:val="0"/>
        </w:rPr>
      </w:pPr>
      <w:del w:id="952" w:author="Ben Gerritsen" w:date="2017-12-08T12:23:00Z">
        <w:r>
          <w:rPr>
            <w:snapToGrid w:val="0"/>
          </w:rPr>
          <w:delText>Prior</w:delText>
        </w:r>
      </w:del>
      <w:ins w:id="953" w:author="Ben Gerritsen" w:date="2017-12-08T12:23:00Z">
        <w:r w:rsidR="00C97DA4">
          <w:t>Pursuant</w:t>
        </w:r>
      </w:ins>
      <w:r w:rsidR="00C97DA4">
        <w:t xml:space="preserve"> to </w:t>
      </w:r>
      <w:del w:id="954" w:author="Ben Gerritsen" w:date="2017-12-08T12:23:00Z">
        <w:r>
          <w:rPr>
            <w:snapToGrid w:val="0"/>
          </w:rPr>
          <w:delText>any Year</w:delText>
        </w:r>
      </w:del>
      <w:ins w:id="955" w:author="Ben Gerritsen" w:date="2017-12-08T12:23:00Z">
        <w:r w:rsidR="00C97DA4" w:rsidRPr="00C97DA4">
          <w:rPr>
            <w:i/>
          </w:rPr>
          <w:t>section 3.3</w:t>
        </w:r>
        <w:r w:rsidR="00C97DA4">
          <w:t>,</w:t>
        </w:r>
      </w:ins>
      <w:r>
        <w:rPr>
          <w:snapToGrid w:val="0"/>
        </w:rPr>
        <w:t xml:space="preserve"> First Gas will</w:t>
      </w:r>
      <w:del w:id="956" w:author="Ben Gerritsen" w:date="2017-12-08T12:23:00Z">
        <w:r w:rsidR="000C23B2">
          <w:rPr>
            <w:snapToGrid w:val="0"/>
          </w:rPr>
          <w:delText xml:space="preserve">, using the best information available to it at the time </w:delText>
        </w:r>
        <w:r w:rsidR="00C64889">
          <w:rPr>
            <w:snapToGrid w:val="0"/>
          </w:rPr>
          <w:delText>(</w:delText>
        </w:r>
        <w:r w:rsidR="000C23B2">
          <w:rPr>
            <w:snapToGrid w:val="0"/>
          </w:rPr>
          <w:delText xml:space="preserve">including </w:delText>
        </w:r>
        <w:r w:rsidR="00C64889">
          <w:rPr>
            <w:snapToGrid w:val="0"/>
          </w:rPr>
          <w:delText>capacity information from its most</w:delText>
        </w:r>
        <w:r w:rsidR="000C23B2">
          <w:rPr>
            <w:snapToGrid w:val="0"/>
          </w:rPr>
          <w:delText xml:space="preserve"> recent Asset Management Plan</w:delText>
        </w:r>
        <w:r w:rsidR="00C64889">
          <w:rPr>
            <w:snapToGrid w:val="0"/>
          </w:rPr>
          <w:delText>)</w:delText>
        </w:r>
        <w:r w:rsidR="000C23B2">
          <w:rPr>
            <w:snapToGrid w:val="0"/>
          </w:rPr>
          <w:delText>,</w:delText>
        </w:r>
      </w:del>
      <w:r>
        <w:rPr>
          <w:snapToGrid w:val="0"/>
        </w:rPr>
        <w:t xml:space="preserve"> use </w:t>
      </w:r>
      <w:r w:rsidR="000C23B2">
        <w:rPr>
          <w:snapToGrid w:val="0"/>
        </w:rPr>
        <w:t xml:space="preserve">reasonable endeavours to </w:t>
      </w:r>
      <w:r w:rsidR="004371B6">
        <w:rPr>
          <w:snapToGrid w:val="0"/>
        </w:rPr>
        <w:t>identify</w:t>
      </w:r>
      <w:ins w:id="957" w:author="Ben Gerritsen" w:date="2017-12-08T12:23:00Z">
        <w:r w:rsidR="00DD5219">
          <w:rPr>
            <w:snapToGrid w:val="0"/>
          </w:rPr>
          <w:t>, and notify all Shippers (and the relevant Interconnected Party) of</w:t>
        </w:r>
      </w:ins>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del w:id="958" w:author="Ben Gerritsen" w:date="2017-12-08T12:23:00Z">
        <w:r w:rsidR="000C23B2">
          <w:rPr>
            <w:snapToGrid w:val="0"/>
          </w:rPr>
          <w:delText>that</w:delText>
        </w:r>
      </w:del>
      <w:ins w:id="959" w:author="Ben Gerritsen" w:date="2017-12-08T12:23:00Z">
        <w:r w:rsidR="00A95062">
          <w:rPr>
            <w:snapToGrid w:val="0"/>
          </w:rPr>
          <w:t>the next</w:t>
        </w:r>
      </w:ins>
      <w:r w:rsidR="00A95062">
        <w:rPr>
          <w:snapToGrid w:val="0"/>
        </w:rPr>
        <w:t xml:space="preserve">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del w:id="960" w:author="Ben Gerritsen" w:date="2017-12-08T12:23:00Z">
        <w:r w:rsidR="005A6B88">
          <w:rPr>
            <w:snapToGrid w:val="0"/>
          </w:rPr>
          <w:delText>Then</w:delText>
        </w:r>
      </w:del>
      <w:ins w:id="961" w:author="Ben Gerritsen" w:date="2017-12-08T12:23:00Z">
        <w:r w:rsidR="004E2A41">
          <w:rPr>
            <w:snapToGrid w:val="0"/>
          </w:rPr>
          <w:t>Subsequently</w:t>
        </w:r>
      </w:ins>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740F42A2" w:rsidR="006D1657" w:rsidRDefault="00CF02E6" w:rsidP="000A3285">
      <w:pPr>
        <w:numPr>
          <w:ilvl w:val="2"/>
          <w:numId w:val="3"/>
        </w:numPr>
        <w:rPr>
          <w:snapToGrid w:val="0"/>
        </w:rPr>
      </w:pPr>
      <w:r>
        <w:rPr>
          <w:snapToGrid w:val="0"/>
        </w:rPr>
        <w:t xml:space="preserve">new investment in the Transmission System </w:t>
      </w:r>
      <w:r w:rsidR="006D1657">
        <w:rPr>
          <w:snapToGrid w:val="0"/>
        </w:rPr>
        <w:t>is</w:t>
      </w:r>
      <w:del w:id="962" w:author="Ben Gerritsen" w:date="2017-12-08T12:23:00Z">
        <w:r w:rsidR="006D1657">
          <w:rPr>
            <w:snapToGrid w:val="0"/>
          </w:rPr>
          <w:delText xml:space="preserve"> </w:delText>
        </w:r>
        <w:r>
          <w:rPr>
            <w:snapToGrid w:val="0"/>
          </w:rPr>
          <w:delText>both</w:delText>
        </w:r>
      </w:del>
      <w:ins w:id="963" w:author="Ben Gerritsen" w:date="2017-12-08T12:23:00Z">
        <w:r w:rsidR="005E30AE">
          <w:rPr>
            <w:snapToGrid w:val="0"/>
          </w:rPr>
          <w:t>, or may be</w:t>
        </w:r>
      </w:ins>
      <w:r>
        <w:rPr>
          <w:snapToGrid w:val="0"/>
        </w:rPr>
        <w:t xml:space="preserve"> </w:t>
      </w:r>
      <w:r w:rsidR="006D1657">
        <w:rPr>
          <w:snapToGrid w:val="0"/>
        </w:rPr>
        <w:t>technically and economically feasible;</w:t>
      </w:r>
      <w:r>
        <w:rPr>
          <w:snapToGrid w:val="0"/>
        </w:rPr>
        <w:t xml:space="preserve"> </w:t>
      </w:r>
      <w:ins w:id="964" w:author="Ben Gerritsen" w:date="2017-12-08T12:23:00Z">
        <w:r w:rsidR="00AC4EE3">
          <w:rPr>
            <w:snapToGrid w:val="0"/>
          </w:rPr>
          <w:t>and/</w:t>
        </w:r>
      </w:ins>
      <w:r>
        <w:rPr>
          <w:snapToGrid w:val="0"/>
        </w:rPr>
        <w:t>or</w:t>
      </w:r>
    </w:p>
    <w:p w14:paraId="3183D080" w14:textId="087C4747" w:rsidR="00CF02E6" w:rsidRDefault="00CC1BF6">
      <w:pPr>
        <w:numPr>
          <w:ilvl w:val="2"/>
          <w:numId w:val="3"/>
        </w:numPr>
        <w:rPr>
          <w:snapToGrid w:val="0"/>
        </w:rPr>
      </w:pPr>
      <w:ins w:id="965" w:author="Ben Gerritsen" w:date="2017-12-08T12:23:00Z">
        <w:r>
          <w:rPr>
            <w:snapToGrid w:val="0"/>
          </w:rPr>
          <w:t xml:space="preserve">sufficient </w:t>
        </w:r>
      </w:ins>
      <w:r w:rsidR="00CF02E6" w:rsidRPr="00910D1F">
        <w:rPr>
          <w:snapToGrid w:val="0"/>
        </w:rPr>
        <w:t>Interruptible Load</w:t>
      </w:r>
      <w:r w:rsidR="005102DE" w:rsidRPr="00910D1F">
        <w:rPr>
          <w:snapToGrid w:val="0"/>
        </w:rPr>
        <w:t xml:space="preserve"> </w:t>
      </w:r>
      <w:del w:id="966" w:author="Ben Gerritsen" w:date="2017-12-08T12:23:00Z">
        <w:r w:rsidR="00CF02E6">
          <w:rPr>
            <w:snapToGrid w:val="0"/>
          </w:rPr>
          <w:delText xml:space="preserve">in accordance with </w:delText>
        </w:r>
        <w:r w:rsidR="005102DE">
          <w:rPr>
            <w:snapToGrid w:val="0"/>
          </w:rPr>
          <w:delText xml:space="preserve">this </w:delText>
        </w:r>
        <w:r w:rsidR="00CF02E6" w:rsidRPr="00CF02E6">
          <w:rPr>
            <w:i/>
            <w:snapToGrid w:val="0"/>
          </w:rPr>
          <w:delText xml:space="preserve">section </w:delText>
        </w:r>
        <w:r w:rsidR="005102DE">
          <w:rPr>
            <w:i/>
            <w:snapToGrid w:val="0"/>
          </w:rPr>
          <w:delText xml:space="preserve">3 </w:delText>
        </w:r>
        <w:r w:rsidR="00F83516">
          <w:rPr>
            <w:snapToGrid w:val="0"/>
          </w:rPr>
          <w:delText>is available;</w:delText>
        </w:r>
        <w:r w:rsidR="00CF02E6">
          <w:rPr>
            <w:snapToGrid w:val="0"/>
          </w:rPr>
          <w:delText xml:space="preserve"> </w:delText>
        </w:r>
      </w:del>
      <w:ins w:id="967" w:author="Ben Gerritsen" w:date="2017-12-08T12:23:00Z">
        <w:r w:rsidR="004E2A41">
          <w:rPr>
            <w:snapToGrid w:val="0"/>
          </w:rPr>
          <w:t>can be obtained</w:t>
        </w:r>
        <w:r w:rsidR="00F83516">
          <w:rPr>
            <w:snapToGrid w:val="0"/>
          </w:rPr>
          <w:t>;</w:t>
        </w:r>
        <w:r w:rsidR="00CF02E6">
          <w:rPr>
            <w:snapToGrid w:val="0"/>
          </w:rPr>
          <w:t xml:space="preserve"> </w:t>
        </w:r>
        <w:r w:rsidR="00595F87">
          <w:rPr>
            <w:snapToGrid w:val="0"/>
          </w:rPr>
          <w:t>and/</w:t>
        </w:r>
      </w:ins>
      <w:r w:rsidR="00CF02E6">
        <w:rPr>
          <w:snapToGrid w:val="0"/>
        </w:rPr>
        <w:t>or</w:t>
      </w:r>
    </w:p>
    <w:p w14:paraId="28E27A25" w14:textId="4BB70B88" w:rsidR="000A3285" w:rsidRPr="0007431B" w:rsidRDefault="00567D75" w:rsidP="0007431B">
      <w:pPr>
        <w:numPr>
          <w:ilvl w:val="2"/>
          <w:numId w:val="3"/>
        </w:numPr>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del w:id="968" w:author="Ben Gerritsen" w:date="2017-12-08T12:23:00Z">
        <w:r w:rsidR="00DD7739">
          <w:rPr>
            <w:snapToGrid w:val="0"/>
          </w:rPr>
          <w:delText>will</w:delText>
        </w:r>
      </w:del>
      <w:ins w:id="969" w:author="Ben Gerritsen" w:date="2017-12-08T12:23:00Z">
        <w:r w:rsidR="00067C7E">
          <w:rPr>
            <w:snapToGrid w:val="0"/>
          </w:rPr>
          <w:t>may</w:t>
        </w:r>
      </w:ins>
      <w:r w:rsidR="00DD7739" w:rsidRPr="0007431B">
        <w:rPr>
          <w:snapToGrid w:val="0"/>
        </w:rPr>
        <w:t xml:space="preserve"> need to be </w:t>
      </w:r>
      <w:r w:rsidR="003F66CC" w:rsidRPr="0007431B">
        <w:rPr>
          <w:snapToGrid w:val="0"/>
        </w:rPr>
        <w:t>utilised</w:t>
      </w:r>
      <w:del w:id="970" w:author="Ben Gerritsen" w:date="2017-12-08T12:23:00Z">
        <w:r w:rsidR="00DD7739">
          <w:rPr>
            <w:snapToGrid w:val="0"/>
          </w:rPr>
          <w:delText xml:space="preserve"> </w:delText>
        </w:r>
        <w:r w:rsidR="00F83516">
          <w:rPr>
            <w:snapToGrid w:val="0"/>
          </w:rPr>
          <w:delText xml:space="preserve">(including where the new investment referred to in this </w:delText>
        </w:r>
        <w:r w:rsidR="00F83516" w:rsidRPr="00F83516">
          <w:rPr>
            <w:i/>
            <w:snapToGrid w:val="0"/>
          </w:rPr>
          <w:delText xml:space="preserve">section </w:delText>
        </w:r>
        <w:r w:rsidR="001100D4">
          <w:rPr>
            <w:i/>
            <w:snapToGrid w:val="0"/>
          </w:rPr>
          <w:delText>3.4</w:delText>
        </w:r>
        <w:r w:rsidR="00F83516" w:rsidRPr="00F83516">
          <w:rPr>
            <w:i/>
            <w:snapToGrid w:val="0"/>
          </w:rPr>
          <w:delText>(a)</w:delText>
        </w:r>
        <w:r w:rsidR="00F83516">
          <w:rPr>
            <w:snapToGrid w:val="0"/>
          </w:rPr>
          <w:delText xml:space="preserve"> cannot reasonably be implemented in time).</w:delText>
        </w:r>
      </w:del>
      <w:ins w:id="971" w:author="Ben Gerritsen" w:date="2017-12-08T12:23:00Z">
        <w:r w:rsidR="00F83516" w:rsidRPr="0007431B">
          <w:rPr>
            <w:snapToGrid w:val="0"/>
          </w:rPr>
          <w:t>.</w:t>
        </w:r>
      </w:ins>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619D953E" w:rsidR="00E44DA0" w:rsidRPr="00E71AB5" w:rsidRDefault="00CC1BF6" w:rsidP="00E44DA0">
      <w:pPr>
        <w:numPr>
          <w:ilvl w:val="1"/>
          <w:numId w:val="3"/>
        </w:numPr>
        <w:rPr>
          <w:lang w:val="en-AU"/>
        </w:rPr>
      </w:pPr>
      <w:ins w:id="972" w:author="Ben Gerritsen" w:date="2017-12-08T12:23:00Z">
        <w:r>
          <w:rPr>
            <w:snapToGrid w:val="0"/>
          </w:rPr>
          <w:t xml:space="preserve">Pursuant to </w:t>
        </w:r>
        <w:r w:rsidRPr="00CC1BF6">
          <w:rPr>
            <w:i/>
            <w:snapToGrid w:val="0"/>
          </w:rPr>
          <w:t>section 3.4(b)</w:t>
        </w:r>
        <w:r>
          <w:rPr>
            <w:snapToGrid w:val="0"/>
          </w:rPr>
          <w:t xml:space="preserve">, </w:t>
        </w:r>
      </w:ins>
      <w:r w:rsidR="00E44DA0">
        <w:rPr>
          <w:snapToGrid w:val="0"/>
        </w:rPr>
        <w:t>First Gas will notify Shippers</w:t>
      </w:r>
      <w:r w:rsidR="00016AE4">
        <w:rPr>
          <w:snapToGrid w:val="0"/>
        </w:rPr>
        <w:t xml:space="preserve"> </w:t>
      </w:r>
      <w:del w:id="973" w:author="Ben Gerritsen" w:date="2017-12-08T12:23:00Z">
        <w:r w:rsidR="00E44DA0">
          <w:rPr>
            <w:snapToGrid w:val="0"/>
          </w:rPr>
          <w:delText xml:space="preserve">if </w:delText>
        </w:r>
        <w:r w:rsidR="00E44DA0" w:rsidRPr="00167C59">
          <w:rPr>
            <w:snapToGrid w:val="0"/>
          </w:rPr>
          <w:delText>it believes</w:delText>
        </w:r>
        <w:r w:rsidR="00E44DA0">
          <w:rPr>
            <w:snapToGrid w:val="0"/>
          </w:rPr>
          <w:delText xml:space="preserve"> that, for a specified part </w:delText>
        </w:r>
      </w:del>
      <w:r w:rsidR="00016AE4">
        <w:rPr>
          <w:snapToGrid w:val="0"/>
        </w:rPr>
        <w:t xml:space="preserve">of the </w:t>
      </w:r>
      <w:del w:id="974" w:author="Ben Gerritsen" w:date="2017-12-08T12:23:00Z">
        <w:r w:rsidR="00E44DA0">
          <w:rPr>
            <w:snapToGrid w:val="0"/>
          </w:rPr>
          <w:delText>Transmission System,</w:delText>
        </w:r>
      </w:del>
      <w:ins w:id="975" w:author="Ben Gerritsen" w:date="2017-12-08T12:23:00Z">
        <w:r w:rsidR="00016AE4">
          <w:rPr>
            <w:snapToGrid w:val="0"/>
          </w:rPr>
          <w:t>amount of</w:t>
        </w:r>
      </w:ins>
      <w:r w:rsidR="00016AE4">
        <w:rPr>
          <w:snapToGrid w:val="0"/>
        </w:rPr>
        <w:t xml:space="preserve"> </w:t>
      </w:r>
      <w:r w:rsidR="00E44DA0">
        <w:rPr>
          <w:snapToGrid w:val="0"/>
        </w:rPr>
        <w:t>Interruptible</w:t>
      </w:r>
      <w:r w:rsidR="00E44DA0" w:rsidRPr="00167C59">
        <w:rPr>
          <w:snapToGrid w:val="0"/>
        </w:rPr>
        <w:t xml:space="preserve"> Load </w:t>
      </w:r>
      <w:r w:rsidR="00E44DA0">
        <w:rPr>
          <w:snapToGrid w:val="0"/>
        </w:rPr>
        <w:t xml:space="preserve">would provide a useful Congestion Management tool </w:t>
      </w:r>
      <w:del w:id="976" w:author="Ben Gerritsen" w:date="2017-12-08T12:23:00Z">
        <w:r w:rsidR="00E44DA0">
          <w:rPr>
            <w:snapToGrid w:val="0"/>
          </w:rPr>
          <w:delText>and, if so,</w:delText>
        </w:r>
      </w:del>
      <w:ins w:id="977" w:author="Ben Gerritsen" w:date="2017-12-08T12:23:00Z">
        <w:r w:rsidR="00016AE4">
          <w:rPr>
            <w:snapToGrid w:val="0"/>
          </w:rPr>
          <w:t>for</w:t>
        </w:r>
      </w:ins>
      <w:r w:rsidR="00016AE4">
        <w:rPr>
          <w:snapToGrid w:val="0"/>
        </w:rPr>
        <w:t xml:space="preserve"> the </w:t>
      </w:r>
      <w:del w:id="978" w:author="Ben Gerritsen" w:date="2017-12-08T12:23:00Z">
        <w:r w:rsidR="00E44DA0">
          <w:rPr>
            <w:snapToGrid w:val="0"/>
          </w:rPr>
          <w:delText>aggrega</w:delText>
        </w:r>
        <w:r w:rsidR="00E44DA0" w:rsidRPr="00167C59">
          <w:rPr>
            <w:snapToGrid w:val="0"/>
          </w:rPr>
          <w:delText>te amount required.</w:delText>
        </w:r>
      </w:del>
      <w:ins w:id="979" w:author="Ben Gerritsen" w:date="2017-12-08T12:23:00Z">
        <w:r w:rsidR="00016AE4">
          <w:rPr>
            <w:snapToGrid w:val="0"/>
          </w:rPr>
          <w:t>affected Delivery Point(s)</w:t>
        </w:r>
        <w:r w:rsidR="00E44DA0" w:rsidRPr="00167C59">
          <w:rPr>
            <w:snapToGrid w:val="0"/>
          </w:rPr>
          <w:t>.</w:t>
        </w:r>
      </w:ins>
      <w:r w:rsidR="00E44DA0" w:rsidRPr="00E71AB5">
        <w:rPr>
          <w:lang w:val="en-AU"/>
        </w:rPr>
        <w:t xml:space="preserve"> </w:t>
      </w:r>
    </w:p>
    <w:p w14:paraId="312E8E33" w14:textId="1E817F92"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w:t>
      </w:r>
      <w:del w:id="980" w:author="Ben Gerritsen" w:date="2017-12-08T12:23:00Z">
        <w:r>
          <w:rPr>
            <w:snapToGrid w:val="0"/>
          </w:rPr>
          <w:delText xml:space="preserve">of the </w:delText>
        </w:r>
      </w:del>
      <w:r>
        <w:rPr>
          <w:snapToGrid w:val="0"/>
        </w:rPr>
        <w:t>End-</w:t>
      </w:r>
      <w:del w:id="981" w:author="Ben Gerritsen" w:date="2017-12-08T12:23:00Z">
        <w:r>
          <w:rPr>
            <w:snapToGrid w:val="0"/>
          </w:rPr>
          <w:delText>users</w:delText>
        </w:r>
      </w:del>
      <w:ins w:id="982" w:author="Ben Gerritsen" w:date="2017-12-08T12:23:00Z">
        <w:r>
          <w:rPr>
            <w:snapToGrid w:val="0"/>
          </w:rPr>
          <w:t>user</w:t>
        </w:r>
      </w:ins>
      <w:r>
        <w:rPr>
          <w:snapToGrid w:val="0"/>
        </w:rPr>
        <w:t xml:space="preserve"> it supplies (who must </w:t>
      </w:r>
      <w:del w:id="983" w:author="Ben Gerritsen" w:date="2017-12-08T12:23:00Z">
        <w:r>
          <w:rPr>
            <w:snapToGrid w:val="0"/>
          </w:rPr>
          <w:delText>comply with</w:delText>
        </w:r>
      </w:del>
      <w:ins w:id="984" w:author="Ben Gerritsen" w:date="2017-12-08T12:23:00Z">
        <w:r w:rsidR="00F31F78">
          <w:rPr>
            <w:snapToGrid w:val="0"/>
          </w:rPr>
          <w:t>meet the requirements set out in</w:t>
        </w:r>
      </w:ins>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7EC9B5A1"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del w:id="985" w:author="Ben Gerritsen" w:date="2017-12-08T12:23:00Z">
        <w:r w:rsidRPr="00025A0F">
          <w:rPr>
            <w:snapToGrid w:val="0"/>
          </w:rPr>
          <w:delText>if</w:delText>
        </w:r>
      </w:del>
      <w:ins w:id="986" w:author="Ben Gerritsen" w:date="2017-12-08T12:23:00Z">
        <w:r w:rsidR="004247BF">
          <w:rPr>
            <w:snapToGrid w:val="0"/>
          </w:rPr>
          <w:t>of</w:t>
        </w:r>
      </w:ins>
      <w:r w:rsidRPr="00025A0F">
        <w:rPr>
          <w:snapToGrid w:val="0"/>
        </w:rPr>
        <w:t xml:space="preserve"> any </w:t>
      </w:r>
      <w:del w:id="987" w:author="Ben Gerritsen" w:date="2017-12-08T12:23:00Z">
        <w:r w:rsidRPr="00025A0F">
          <w:rPr>
            <w:snapToGrid w:val="0"/>
          </w:rPr>
          <w:delText xml:space="preserve">of </w:delText>
        </w:r>
        <w:r>
          <w:rPr>
            <w:snapToGrid w:val="0"/>
          </w:rPr>
          <w:delText xml:space="preserve">the </w:delText>
        </w:r>
      </w:del>
      <w:r>
        <w:rPr>
          <w:snapToGrid w:val="0"/>
        </w:rPr>
        <w:t>End-</w:t>
      </w:r>
      <w:del w:id="988" w:author="Ben Gerritsen" w:date="2017-12-08T12:23:00Z">
        <w:r>
          <w:rPr>
            <w:snapToGrid w:val="0"/>
          </w:rPr>
          <w:delText>users it supplies</w:delText>
        </w:r>
        <w:r w:rsidRPr="00025A0F">
          <w:rPr>
            <w:snapToGrid w:val="0"/>
          </w:rPr>
          <w:delText xml:space="preserve"> </w:delText>
        </w:r>
        <w:r w:rsidRPr="00E71AB5">
          <w:rPr>
            <w:snapToGrid w:val="0"/>
          </w:rPr>
          <w:delText>is</w:delText>
        </w:r>
      </w:del>
      <w:ins w:id="989" w:author="Ben Gerritsen" w:date="2017-12-08T12:23:00Z">
        <w:r>
          <w:rPr>
            <w:snapToGrid w:val="0"/>
          </w:rPr>
          <w:t>user</w:t>
        </w:r>
      </w:ins>
      <w:r>
        <w:rPr>
          <w:snapToGrid w:val="0"/>
        </w:rPr>
        <w:t xml:space="preserve">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w:t>
      </w:r>
      <w:del w:id="990" w:author="Ben Gerritsen" w:date="2017-12-08T12:23:00Z">
        <w:r>
          <w:rPr>
            <w:snapToGrid w:val="0"/>
          </w:rPr>
          <w:delText xml:space="preserve">other </w:delText>
        </w:r>
      </w:del>
      <w:r w:rsidRPr="00E71AB5">
        <w:rPr>
          <w:snapToGrid w:val="0"/>
        </w:rPr>
        <w:t xml:space="preserve">information in relation to </w:t>
      </w:r>
      <w:del w:id="991" w:author="Ben Gerritsen" w:date="2017-12-08T12:23:00Z">
        <w:r>
          <w:rPr>
            <w:snapToGrid w:val="0"/>
          </w:rPr>
          <w:delText>those customer</w:delText>
        </w:r>
        <w:r w:rsidRPr="00E71AB5">
          <w:rPr>
            <w:snapToGrid w:val="0"/>
          </w:rPr>
          <w:delText xml:space="preserve"> as</w:delText>
        </w:r>
      </w:del>
      <w:ins w:id="992" w:author="Ben Gerritsen" w:date="2017-12-08T12:23:00Z">
        <w:r w:rsidR="004247BF">
          <w:rPr>
            <w:snapToGrid w:val="0"/>
          </w:rPr>
          <w:t>that End-user</w:t>
        </w:r>
        <w:r w:rsidRPr="00E71AB5">
          <w:rPr>
            <w:snapToGrid w:val="0"/>
          </w:rPr>
          <w:t xml:space="preserve"> </w:t>
        </w:r>
        <w:r w:rsidR="004247BF">
          <w:rPr>
            <w:snapToGrid w:val="0"/>
          </w:rPr>
          <w:t>that</w:t>
        </w:r>
      </w:ins>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del w:id="993" w:author="Ben Gerritsen" w:date="2017-12-08T12:23:00Z">
        <w:r>
          <w:rPr>
            <w:snapToGrid w:val="0"/>
          </w:rPr>
          <w:delText>is able to</w:delText>
        </w:r>
      </w:del>
      <w:ins w:id="994" w:author="Ben Gerritsen" w:date="2017-12-08T12:23:00Z">
        <w:r w:rsidR="00AF590F">
          <w:rPr>
            <w:snapToGrid w:val="0"/>
          </w:rPr>
          <w:t>could</w:t>
        </w:r>
      </w:ins>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E44DA0">
      <w:pPr>
        <w:numPr>
          <w:ilvl w:val="2"/>
          <w:numId w:val="3"/>
        </w:numPr>
        <w:rPr>
          <w:snapToGrid w:val="0"/>
        </w:rPr>
      </w:pPr>
      <w:r>
        <w:rPr>
          <w:snapToGrid w:val="0"/>
        </w:rPr>
        <w:t xml:space="preserve">is located where its offtake, if curtailed, would be useful in relieving Congestion; </w:t>
      </w:r>
    </w:p>
    <w:p w14:paraId="7AD4E003" w14:textId="1B49CD63" w:rsidR="00E44DA0" w:rsidRDefault="00E44DA0" w:rsidP="00E44DA0">
      <w:pPr>
        <w:numPr>
          <w:ilvl w:val="2"/>
          <w:numId w:val="3"/>
        </w:numPr>
        <w:rPr>
          <w:snapToGrid w:val="0"/>
        </w:rPr>
      </w:pPr>
      <w:del w:id="995" w:author="Ben Gerritsen" w:date="2017-12-08T12:23:00Z">
        <w:r>
          <w:rPr>
            <w:snapToGrid w:val="0"/>
          </w:rPr>
          <w:delText>has normal daily offtake greater</w:delText>
        </w:r>
      </w:del>
      <w:ins w:id="996" w:author="Ben Gerritsen" w:date="2017-12-08T12:23:00Z">
        <w:r w:rsidR="00C6699C">
          <w:rPr>
            <w:snapToGrid w:val="0"/>
          </w:rPr>
          <w:t>normally uses more</w:t>
        </w:r>
      </w:ins>
      <w:r w:rsidR="00C6699C">
        <w:rPr>
          <w:snapToGrid w:val="0"/>
        </w:rPr>
        <w:t xml:space="preserve"> </w:t>
      </w:r>
      <w:r>
        <w:rPr>
          <w:snapToGrid w:val="0"/>
        </w:rPr>
        <w:t>than 500 GJ</w:t>
      </w:r>
      <w:ins w:id="997" w:author="Ben Gerritsen" w:date="2017-12-08T12:23:00Z">
        <w:r w:rsidR="00C6699C">
          <w:rPr>
            <w:snapToGrid w:val="0"/>
          </w:rPr>
          <w:t>/Day</w:t>
        </w:r>
      </w:ins>
      <w:r>
        <w:rPr>
          <w:snapToGrid w:val="0"/>
        </w:rPr>
        <w:t>;</w:t>
      </w:r>
    </w:p>
    <w:p w14:paraId="53A2DDDB" w14:textId="79591804" w:rsidR="00E44DA0" w:rsidRDefault="00E44DA0" w:rsidP="00E44DA0">
      <w:pPr>
        <w:numPr>
          <w:ilvl w:val="2"/>
          <w:numId w:val="3"/>
        </w:numPr>
        <w:rPr>
          <w:snapToGrid w:val="0"/>
        </w:rPr>
      </w:pPr>
      <w:del w:id="998" w:author="Ben Gerritsen" w:date="2017-12-08T12:23:00Z">
        <w:r>
          <w:rPr>
            <w:snapToGrid w:val="0"/>
          </w:rPr>
          <w:delText>has normal hourly offtake greater</w:delText>
        </w:r>
      </w:del>
      <w:ins w:id="999" w:author="Ben Gerritsen" w:date="2017-12-08T12:23:00Z">
        <w:r w:rsidR="00C6699C">
          <w:rPr>
            <w:snapToGrid w:val="0"/>
          </w:rPr>
          <w:t>normally uses more</w:t>
        </w:r>
      </w:ins>
      <w:r>
        <w:rPr>
          <w:snapToGrid w:val="0"/>
        </w:rPr>
        <w:t xml:space="preserve"> than 50 GJ</w:t>
      </w:r>
      <w:ins w:id="1000" w:author="Ben Gerritsen" w:date="2017-12-08T12:23:00Z">
        <w:r w:rsidR="00C6699C">
          <w:rPr>
            <w:snapToGrid w:val="0"/>
          </w:rPr>
          <w:t>/Hour</w:t>
        </w:r>
      </w:ins>
      <w:r>
        <w:rPr>
          <w:snapToGrid w:val="0"/>
        </w:rPr>
        <w:t xml:space="preserve">; </w:t>
      </w:r>
    </w:p>
    <w:p w14:paraId="2A2603AF" w14:textId="77777777" w:rsidR="00E44DA0" w:rsidRDefault="00E44DA0" w:rsidP="00E44DA0">
      <w:pPr>
        <w:numPr>
          <w:ilvl w:val="2"/>
          <w:numId w:val="3"/>
        </w:numPr>
        <w:rPr>
          <w:snapToGrid w:val="0"/>
        </w:rPr>
      </w:pPr>
      <w:r>
        <w:rPr>
          <w:snapToGrid w:val="0"/>
        </w:rPr>
        <w:t xml:space="preserve">has a TOU Meter, which First Gas can interrogate via telemetry or SCADA; </w:t>
      </w:r>
    </w:p>
    <w:p w14:paraId="0F682459" w14:textId="77777777" w:rsidR="00E44DA0" w:rsidRDefault="00E44DA0" w:rsidP="00E44DA0">
      <w:pPr>
        <w:numPr>
          <w:ilvl w:val="2"/>
          <w:numId w:val="3"/>
        </w:numPr>
        <w:rPr>
          <w:snapToGrid w:val="0"/>
        </w:rPr>
      </w:pPr>
      <w:r>
        <w:rPr>
          <w:snapToGrid w:val="0"/>
        </w:rPr>
        <w:t xml:space="preserve">is contactable by First Gas at any time; </w:t>
      </w:r>
    </w:p>
    <w:p w14:paraId="294720A8" w14:textId="77777777"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28BC9AF5" w14:textId="69FB5579" w:rsidR="00E44DA0" w:rsidRPr="00F725A6" w:rsidRDefault="00E44DA0" w:rsidP="00E44DA0">
      <w:pPr>
        <w:numPr>
          <w:ilvl w:val="2"/>
          <w:numId w:val="3"/>
        </w:numPr>
        <w:rPr>
          <w:snapToGrid w:val="0"/>
        </w:rPr>
      </w:pPr>
      <w:r>
        <w:rPr>
          <w:snapToGrid w:val="0"/>
        </w:rPr>
        <w:t xml:space="preserve">has </w:t>
      </w:r>
      <w:del w:id="1001" w:author="Ben Gerritsen" w:date="2017-12-08T12:23:00Z">
        <w:r>
          <w:rPr>
            <w:snapToGrid w:val="0"/>
          </w:rPr>
          <w:delText>never</w:delText>
        </w:r>
      </w:del>
      <w:ins w:id="1002" w:author="Ben Gerritsen" w:date="2017-12-08T12:23:00Z">
        <w:r w:rsidR="00435A8C">
          <w:rPr>
            <w:snapToGrid w:val="0"/>
          </w:rPr>
          <w:t>not</w:t>
        </w:r>
      </w:ins>
      <w:r w:rsidR="00435A8C">
        <w:rPr>
          <w:snapToGrid w:val="0"/>
        </w:rPr>
        <w:t xml:space="preserve">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6A0B0541" w:rsidR="00E44DA0" w:rsidRDefault="00E44DA0" w:rsidP="00E44DA0">
      <w:pPr>
        <w:numPr>
          <w:ilvl w:val="2"/>
          <w:numId w:val="3"/>
        </w:numPr>
        <w:rPr>
          <w:snapToGrid w:val="0"/>
        </w:rPr>
      </w:pPr>
      <w:r>
        <w:rPr>
          <w:snapToGrid w:val="0"/>
        </w:rPr>
        <w:t xml:space="preserve">if an End-user responds by contacting </w:t>
      </w:r>
      <w:ins w:id="1003" w:author="Ben Gerritsen" w:date="2017-12-08T12:23:00Z">
        <w:r w:rsidR="00BC13DF">
          <w:rPr>
            <w:snapToGrid w:val="0"/>
          </w:rPr>
          <w:t xml:space="preserve">First Gas or </w:t>
        </w:r>
      </w:ins>
      <w:r>
        <w:rPr>
          <w:snapToGrid w:val="0"/>
        </w:rPr>
        <w:t xml:space="preserve">a Shipper, </w:t>
      </w:r>
      <w:ins w:id="1004" w:author="Ben Gerritsen" w:date="2017-12-08T12:23:00Z">
        <w:r w:rsidR="00BC13DF">
          <w:rPr>
            <w:snapToGrid w:val="0"/>
          </w:rPr>
          <w:t xml:space="preserve">First Gas and </w:t>
        </w:r>
      </w:ins>
      <w:r>
        <w:rPr>
          <w:snapToGrid w:val="0"/>
        </w:rPr>
        <w:t>that Shipper</w:t>
      </w:r>
      <w:del w:id="1005" w:author="Ben Gerritsen" w:date="2017-12-08T12:23:00Z">
        <w:r>
          <w:rPr>
            <w:snapToGrid w:val="0"/>
          </w:rPr>
          <w:delText xml:space="preserve"> and First Gas</w:delText>
        </w:r>
      </w:del>
      <w:r>
        <w:rPr>
          <w:snapToGrid w:val="0"/>
        </w:rPr>
        <w:t xml:space="preserve">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14:paraId="319F8747" w14:textId="4E08009E"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del w:id="1006" w:author="Ben Gerritsen" w:date="2017-12-08T12:23:00Z">
        <w:r>
          <w:rPr>
            <w:snapToGrid w:val="0"/>
          </w:rPr>
          <w:delText>and specify</w:delText>
        </w:r>
      </w:del>
      <w:ins w:id="1007" w:author="Ben Gerritsen" w:date="2017-12-08T12:23:00Z">
        <w:r w:rsidR="00A44F74">
          <w:rPr>
            <w:snapToGrid w:val="0"/>
          </w:rPr>
          <w:t>of</w:t>
        </w:r>
      </w:ins>
      <w:r>
        <w:rPr>
          <w:snapToGrid w:val="0"/>
        </w:rPr>
        <w:t xml:space="preserve"> the Delivery Point(s) at which the </w:t>
      </w:r>
      <w:del w:id="1008" w:author="Ben Gerritsen" w:date="2017-12-08T12:23:00Z">
        <w:r>
          <w:rPr>
            <w:snapToGrid w:val="0"/>
          </w:rPr>
          <w:delText xml:space="preserve">availability of such Interruptible Load will increase the </w:delText>
        </w:r>
      </w:del>
      <w:r w:rsidR="00A44F74">
        <w:rPr>
          <w:snapToGrid w:val="0"/>
        </w:rPr>
        <w:t>Available Operational Capacity</w:t>
      </w:r>
      <w:r>
        <w:rPr>
          <w:snapToGrid w:val="0"/>
        </w:rPr>
        <w:t xml:space="preserve"> </w:t>
      </w:r>
      <w:ins w:id="1009" w:author="Ben Gerritsen" w:date="2017-12-08T12:23:00Z">
        <w:r>
          <w:rPr>
            <w:snapToGrid w:val="0"/>
          </w:rPr>
          <w:t xml:space="preserve">will increase </w:t>
        </w:r>
        <w:r w:rsidR="00A44F74">
          <w:rPr>
            <w:snapToGrid w:val="0"/>
          </w:rPr>
          <w:t>as a result</w:t>
        </w:r>
        <w:r>
          <w:rPr>
            <w:snapToGrid w:val="0"/>
          </w:rPr>
          <w:t xml:space="preserve"> </w:t>
        </w:r>
      </w:ins>
      <w:r>
        <w:rPr>
          <w:snapToGrid w:val="0"/>
        </w:rPr>
        <w:t xml:space="preserve">(each </w:t>
      </w:r>
      <w:del w:id="1010" w:author="Ben Gerritsen" w:date="2017-12-08T12:23:00Z">
        <w:r>
          <w:rPr>
            <w:snapToGrid w:val="0"/>
          </w:rPr>
          <w:delText xml:space="preserve">such Delivery Point being a </w:delText>
        </w:r>
      </w:del>
      <w:ins w:id="1011" w:author="Ben Gerritsen" w:date="2017-12-08T12:23:00Z">
        <w:r>
          <w:rPr>
            <w:snapToGrid w:val="0"/>
          </w:rPr>
          <w:t xml:space="preserve">a </w:t>
        </w:r>
      </w:ins>
      <w:r w:rsidRPr="00325EA1">
        <w:rPr>
          <w:i/>
          <w:snapToGrid w:val="0"/>
        </w:rPr>
        <w:t>Beneficiary DP</w:t>
      </w:r>
      <w:del w:id="1012" w:author="Ben Gerritsen" w:date="2017-12-08T12:23:00Z">
        <w:r>
          <w:rPr>
            <w:snapToGrid w:val="0"/>
          </w:rPr>
          <w:delText>). If</w:delText>
        </w:r>
      </w:del>
      <w:ins w:id="1013" w:author="Ben Gerritsen" w:date="2017-12-08T12:23:00Z">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w:t>
        </w:r>
      </w:ins>
      <w:r>
        <w:rPr>
          <w:snapToGrid w:val="0"/>
        </w:rPr>
        <w:t xml:space="preserve"> First Gas</w:t>
      </w:r>
      <w:r w:rsidR="00BD5CEA">
        <w:rPr>
          <w:snapToGrid w:val="0"/>
        </w:rPr>
        <w:t xml:space="preserve"> </w:t>
      </w:r>
      <w:del w:id="1014" w:author="Ben Gerritsen" w:date="2017-12-08T12:23:00Z">
        <w:r>
          <w:rPr>
            <w:snapToGrid w:val="0"/>
          </w:rPr>
          <w:delText xml:space="preserve">must pay the relevant Shipper for curtailing the Interruptible Load, it </w:delText>
        </w:r>
      </w:del>
      <w:r w:rsidR="00BD5CEA">
        <w:rPr>
          <w:snapToGrid w:val="0"/>
        </w:rPr>
        <w:t>will recover</w:t>
      </w:r>
      <w:r>
        <w:rPr>
          <w:snapToGrid w:val="0"/>
        </w:rPr>
        <w:t xml:space="preserve"> </w:t>
      </w:r>
      <w:r w:rsidR="009C2B7E">
        <w:rPr>
          <w:snapToGrid w:val="0"/>
        </w:rPr>
        <w:t xml:space="preserve">all </w:t>
      </w:r>
      <w:del w:id="1015" w:author="Ben Gerritsen" w:date="2017-12-08T12:23:00Z">
        <w:r>
          <w:rPr>
            <w:snapToGrid w:val="0"/>
          </w:rPr>
          <w:delText xml:space="preserve">the </w:delText>
        </w:r>
      </w:del>
      <w:r w:rsidR="009C2B7E">
        <w:rPr>
          <w:snapToGrid w:val="0"/>
        </w:rPr>
        <w:t xml:space="preserve">amounts payable </w:t>
      </w:r>
      <w:del w:id="1016" w:author="Ben Gerritsen" w:date="2017-12-08T12:23:00Z">
        <w:r>
          <w:rPr>
            <w:snapToGrid w:val="0"/>
          </w:rPr>
          <w:delText>by it</w:delText>
        </w:r>
      </w:del>
      <w:ins w:id="1017" w:author="Ben Gerritsen" w:date="2017-12-08T12:23:00Z">
        <w:r w:rsidR="009C2B7E">
          <w:rPr>
            <w:snapToGrid w:val="0"/>
          </w:rPr>
          <w:t xml:space="preserve">to </w:t>
        </w:r>
        <w:r>
          <w:rPr>
            <w:snapToGrid w:val="0"/>
          </w:rPr>
          <w:t>the relevant Shipper</w:t>
        </w:r>
      </w:ins>
      <w:r>
        <w:rPr>
          <w:snapToGrid w:val="0"/>
        </w:rPr>
        <w:t xml:space="preserve"> from Shippers using a Beneficiary DP as set out in </w:t>
      </w:r>
      <w:r w:rsidRPr="00900A8F">
        <w:rPr>
          <w:i/>
          <w:snapToGrid w:val="0"/>
        </w:rPr>
        <w:t xml:space="preserve">section </w:t>
      </w:r>
      <w:r>
        <w:rPr>
          <w:i/>
          <w:snapToGrid w:val="0"/>
        </w:rPr>
        <w:t>11.11</w:t>
      </w:r>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t>Priority Rights</w:t>
      </w:r>
    </w:p>
    <w:p w14:paraId="1374A766" w14:textId="24D9A829" w:rsidR="00FD3A72" w:rsidRDefault="00330378" w:rsidP="00666929">
      <w:pPr>
        <w:numPr>
          <w:ilvl w:val="1"/>
          <w:numId w:val="3"/>
        </w:numPr>
        <w:rPr>
          <w:snapToGrid w:val="0"/>
        </w:rPr>
      </w:pPr>
      <w:del w:id="1018" w:author="Ben Gerritsen" w:date="2017-12-08T12:23:00Z">
        <w:r>
          <w:delText xml:space="preserve">First Gas will notify all Shippers (and </w:delText>
        </w:r>
        <w:r w:rsidR="00C7145D">
          <w:delText>the</w:delText>
        </w:r>
        <w:r>
          <w:delText xml:space="preserve"> affected Interconnected Party) </w:delText>
        </w:r>
        <w:r w:rsidR="00650D41">
          <w:delText xml:space="preserve">by 1 August prior to each Year </w:delText>
        </w:r>
        <w:r>
          <w:delText xml:space="preserve">of </w:delText>
        </w:r>
        <w:r w:rsidR="00650D41">
          <w:delText>any</w:delText>
        </w:r>
        <w:r>
          <w:delText xml:space="preserve"> Delivery Point </w:delText>
        </w:r>
        <w:r w:rsidR="00650D41">
          <w:delText>identified</w:delText>
        </w:r>
      </w:del>
      <w:ins w:id="1019" w:author="Ben Gerritsen" w:date="2017-12-08T12:23:00Z">
        <w:r w:rsidR="00CC1BF6">
          <w:t>If,</w:t>
        </w:r>
      </w:ins>
      <w:r w:rsidR="00CC1BF6">
        <w:t xml:space="preserve"> pursuant to </w:t>
      </w:r>
      <w:r w:rsidR="00CC1BF6" w:rsidRPr="00CC1BF6">
        <w:rPr>
          <w:i/>
        </w:rPr>
        <w:t>section 3.4</w:t>
      </w:r>
      <w:del w:id="1020" w:author="Ben Gerritsen" w:date="2017-12-08T12:23:00Z">
        <w:r>
          <w:delText xml:space="preserve">. </w:delText>
        </w:r>
        <w:r w:rsidR="002966BE">
          <w:delText>Where it</w:delText>
        </w:r>
      </w:del>
      <w:ins w:id="1021" w:author="Ben Gerritsen" w:date="2017-12-08T12:23:00Z">
        <w:r w:rsidR="00CC1BF6">
          <w:t xml:space="preserve">, </w:t>
        </w:r>
        <w:r>
          <w:t>First Gas</w:t>
        </w:r>
      </w:ins>
      <w:r>
        <w:t xml:space="preserve"> </w:t>
      </w:r>
      <w:r w:rsidR="00595F87">
        <w:t xml:space="preserve">determines </w:t>
      </w:r>
      <w:ins w:id="1022" w:author="Ben Gerritsen" w:date="2017-12-08T12:23:00Z">
        <w:r w:rsidR="00595F87">
          <w:t xml:space="preserve">that </w:t>
        </w:r>
      </w:ins>
      <w:r w:rsidR="00595F87">
        <w:t xml:space="preserve">PRs </w:t>
      </w:r>
      <w:r w:rsidR="004A3AF2">
        <w:t xml:space="preserve">will </w:t>
      </w:r>
      <w:r w:rsidR="00595F87">
        <w:t>need to be utilised</w:t>
      </w:r>
      <w:del w:id="1023" w:author="Ben Gerritsen" w:date="2017-12-08T12:23:00Z">
        <w:r w:rsidR="00512B77">
          <w:rPr>
            <w:snapToGrid w:val="0"/>
          </w:rPr>
          <w:delText>,</w:delText>
        </w:r>
      </w:del>
      <w:ins w:id="1024" w:author="Ben Gerritsen" w:date="2017-12-08T12:23:00Z">
        <w:r w:rsidR="00595F87">
          <w:t xml:space="preserve"> </w:t>
        </w:r>
        <w:r w:rsidR="00595F87">
          <w:rPr>
            <w:snapToGrid w:val="0"/>
          </w:rPr>
          <w:t>(including where it intends to invest to avoid Congestion but that that investment cannot reasonably be completed in time)</w:t>
        </w:r>
        <w:r w:rsidR="00CC1BF6">
          <w:t>,</w:t>
        </w:r>
      </w:ins>
      <w:r w:rsidR="00CC1BF6">
        <w:t xml:space="preserve"> </w:t>
      </w:r>
      <w:r w:rsidR="004A3AF2">
        <w:t>First Gas</w:t>
      </w:r>
      <w:r w:rsidR="00CC1BF6">
        <w:t xml:space="preserve"> </w:t>
      </w:r>
      <w:r>
        <w:t xml:space="preserve">will </w:t>
      </w:r>
      <w:del w:id="1025" w:author="Ben Gerritsen" w:date="2017-12-08T12:23:00Z">
        <w:r w:rsidR="00FD3A72">
          <w:rPr>
            <w:snapToGrid w:val="0"/>
          </w:rPr>
          <w:delText xml:space="preserve">offer </w:delText>
        </w:r>
        <w:r w:rsidR="00481FC9">
          <w:rPr>
            <w:snapToGrid w:val="0"/>
          </w:rPr>
          <w:delText>PRs</w:delText>
        </w:r>
        <w:r w:rsidR="00FD3A72">
          <w:rPr>
            <w:snapToGrid w:val="0"/>
          </w:rPr>
          <w:delText xml:space="preserve"> </w:delText>
        </w:r>
        <w:r w:rsidR="0043475D">
          <w:rPr>
            <w:snapToGrid w:val="0"/>
          </w:rPr>
          <w:delText xml:space="preserve">up to </w:delText>
        </w:r>
        <w:r w:rsidR="00B9537C">
          <w:rPr>
            <w:snapToGrid w:val="0"/>
          </w:rPr>
          <w:delText>its</w:delText>
        </w:r>
        <w:r w:rsidR="0043475D">
          <w:rPr>
            <w:snapToGrid w:val="0"/>
          </w:rPr>
          <w:delText xml:space="preserve"> </w:delText>
        </w:r>
        <w:r w:rsidR="002F5DB3">
          <w:rPr>
            <w:snapToGrid w:val="0"/>
          </w:rPr>
          <w:delText>estimate</w:delText>
        </w:r>
        <w:r w:rsidR="00B9537C">
          <w:rPr>
            <w:snapToGrid w:val="0"/>
          </w:rPr>
          <w:delText xml:space="preserve"> of the</w:delText>
        </w:r>
        <w:r w:rsidR="0043475D">
          <w:rPr>
            <w:snapToGrid w:val="0"/>
          </w:rPr>
          <w:delText xml:space="preserve"> amount of</w:delText>
        </w:r>
        <w:r w:rsidR="0043475D" w:rsidRPr="007A4C83">
          <w:rPr>
            <w:snapToGrid w:val="0"/>
          </w:rPr>
          <w:delText xml:space="preserve"> Available Operational Capacity</w:delText>
        </w:r>
        <w:r w:rsidR="00B9537C">
          <w:rPr>
            <w:snapToGrid w:val="0"/>
          </w:rPr>
          <w:delText xml:space="preserve"> during the relevant period</w:delText>
        </w:r>
        <w:r w:rsidR="00481FC9">
          <w:rPr>
            <w:snapToGrid w:val="0"/>
          </w:rPr>
          <w:delText>s</w:delText>
        </w:r>
        <w:r w:rsidR="00B9537C">
          <w:rPr>
            <w:snapToGrid w:val="0"/>
          </w:rPr>
          <w:delText xml:space="preserve"> of the Year</w:delText>
        </w:r>
      </w:del>
      <w:ins w:id="1026" w:author="Ben Gerritsen" w:date="2017-12-08T12:23:00Z">
        <w:r>
          <w:t>notify all Shippers (and affected Interconnected Part</w:t>
        </w:r>
        <w:r w:rsidR="009C2B7E">
          <w:t>ies</w:t>
        </w:r>
        <w:r>
          <w:t xml:space="preserve">) </w:t>
        </w:r>
        <w:r w:rsidR="00595F87">
          <w:t>as soon as practicable</w:t>
        </w:r>
      </w:ins>
      <w:r w:rsidR="00886F43">
        <w:rPr>
          <w:snapToGrid w:val="0"/>
        </w:rPr>
        <w:t>.</w:t>
      </w:r>
      <w:r w:rsidR="00B83A71">
        <w:rPr>
          <w:snapToGrid w:val="0"/>
        </w:rPr>
        <w:t xml:space="preserve"> </w:t>
      </w:r>
      <w:r w:rsidR="00B83A71" w:rsidRPr="0080263C">
        <w:rPr>
          <w:snapToGrid w:val="0"/>
        </w:rPr>
        <w:t xml:space="preserve"> </w:t>
      </w:r>
    </w:p>
    <w:p w14:paraId="7D46B23E" w14:textId="3A6B2F13"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del w:id="1027" w:author="Ben Gerritsen" w:date="2017-12-08T12:23:00Z">
        <w:r w:rsidR="00574AC1">
          <w:rPr>
            <w:snapToGrid w:val="0"/>
          </w:rPr>
          <w:delText xml:space="preserve"> </w:delText>
        </w:r>
        <w:r w:rsidR="002F54D7">
          <w:rPr>
            <w:snapToGrid w:val="0"/>
          </w:rPr>
          <w:delText xml:space="preserve">together with </w:delText>
        </w:r>
        <w:r w:rsidR="00574AC1">
          <w:rPr>
            <w:snapToGrid w:val="0"/>
          </w:rPr>
          <w:delText>the associated MHQ</w:delText>
        </w:r>
      </w:del>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del w:id="1028" w:author="Ben Gerritsen" w:date="2017-12-08T12:23:00Z">
        <w:r w:rsidR="005E4039">
          <w:rPr>
            <w:snapToGrid w:val="0"/>
          </w:rPr>
          <w:delText>.</w:delText>
        </w:r>
      </w:del>
      <w:ins w:id="1029" w:author="Ben Gerritsen" w:date="2017-12-08T12:23:00Z">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16(b)</w:t>
        </w:r>
        <w:r w:rsidR="002422BC">
          <w:rPr>
            <w:snapToGrid w:val="0"/>
          </w:rPr>
          <w:t xml:space="preserve"> is not contravened in respect of any other Shipper</w:t>
        </w:r>
        <w:r w:rsidR="005E4039">
          <w:rPr>
            <w:snapToGrid w:val="0"/>
          </w:rPr>
          <w:t>.</w:t>
        </w:r>
        <w:r w:rsidR="002422BC">
          <w:rPr>
            <w:snapToGrid w:val="0"/>
          </w:rPr>
          <w:t xml:space="preserve"> </w:t>
        </w:r>
      </w:ins>
      <w:r w:rsidR="005E4039">
        <w:rPr>
          <w:snapToGrid w:val="0"/>
        </w:rPr>
        <w:t xml:space="preserve"> </w:t>
      </w:r>
    </w:p>
    <w:p w14:paraId="1C30EB96" w14:textId="6C860C2E"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3CF9B51C"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del w:id="1030" w:author="Ben Gerritsen" w:date="2017-12-08T12:23:00Z">
        <w:r w:rsidR="00CE2AFC">
          <w:rPr>
            <w:snapToGrid w:val="0"/>
          </w:rPr>
          <w:delText>commencement</w:delText>
        </w:r>
      </w:del>
      <w:ins w:id="1031" w:author="Ben Gerritsen" w:date="2017-12-08T12:23:00Z">
        <w:r w:rsidR="00481343">
          <w:rPr>
            <w:snapToGrid w:val="0"/>
          </w:rPr>
          <w:t>date</w:t>
        </w:r>
      </w:ins>
      <w:r w:rsidR="00481343">
        <w:rPr>
          <w:snapToGrid w:val="0"/>
        </w:rPr>
        <w:t xml:space="preserv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0E136CE7" w:rsidR="00CD6A3A" w:rsidRDefault="002447CF" w:rsidP="00D925E6">
      <w:pPr>
        <w:numPr>
          <w:ilvl w:val="1"/>
          <w:numId w:val="3"/>
        </w:numPr>
        <w:rPr>
          <w:ins w:id="1032" w:author="Ben Gerritsen" w:date="2017-12-08T12:23:00Z"/>
          <w:snapToGrid w:val="0"/>
        </w:rPr>
      </w:pPr>
      <w:del w:id="1033" w:author="Ben Gerritsen" w:date="2017-12-08T12:23:00Z">
        <w:r>
          <w:rPr>
            <w:snapToGrid w:val="0"/>
          </w:rPr>
          <w:delText xml:space="preserve">The </w:delText>
        </w:r>
      </w:del>
      <w:ins w:id="1034" w:author="Ben Gerritsen" w:date="2017-12-08T12:23:00Z">
        <w:r w:rsidR="00F55813">
          <w:rPr>
            <w:snapToGrid w:val="0"/>
          </w:rPr>
          <w:t>First Gas will develop the</w:t>
        </w:r>
        <w:r>
          <w:rPr>
            <w:snapToGrid w:val="0"/>
          </w:rPr>
          <w:t xml:space="preserve"> </w:t>
        </w:r>
      </w:ins>
      <w:r>
        <w:rPr>
          <w:snapToGrid w:val="0"/>
        </w:rPr>
        <w:t xml:space="preserve">terms and conditions applicable to </w:t>
      </w:r>
      <w:del w:id="1035" w:author="Ben Gerritsen" w:date="2017-12-08T12:23:00Z">
        <w:r>
          <w:rPr>
            <w:snapToGrid w:val="0"/>
          </w:rPr>
          <w:delText>a</w:delText>
        </w:r>
      </w:del>
      <w:ins w:id="1036" w:author="Ben Gerritsen" w:date="2017-12-08T12:23:00Z">
        <w:r w:rsidR="00F55813">
          <w:rPr>
            <w:snapToGrid w:val="0"/>
          </w:rPr>
          <w:t>any</w:t>
        </w:r>
      </w:ins>
      <w:r>
        <w:rPr>
          <w:snapToGrid w:val="0"/>
        </w:rPr>
        <w:t xml:space="preserve"> PR Auction </w:t>
      </w:r>
      <w:ins w:id="1037" w:author="Ben Gerritsen" w:date="2017-12-08T12:23:00Z">
        <w:r w:rsidR="00F55813">
          <w:rPr>
            <w:snapToGrid w:val="0"/>
          </w:rPr>
          <w:t>(</w:t>
        </w:r>
        <w:r w:rsidR="00F55813" w:rsidRPr="00632FA2">
          <w:rPr>
            <w:i/>
            <w:snapToGrid w:val="0"/>
          </w:rPr>
          <w:t>Auction T</w:t>
        </w:r>
        <w:r w:rsidR="00F55813">
          <w:rPr>
            <w:i/>
            <w:snapToGrid w:val="0"/>
          </w:rPr>
          <w:t>Cs</w:t>
        </w:r>
        <w:r w:rsidR="00F55813">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ins>
      <w:r w:rsidR="00D46ABF">
        <w:rPr>
          <w:snapToGrid w:val="0"/>
        </w:rPr>
        <w:t xml:space="preserve">will be </w:t>
      </w:r>
      <w:del w:id="1038" w:author="Ben Gerritsen" w:date="2017-12-08T12:23:00Z">
        <w:r>
          <w:rPr>
            <w:snapToGrid w:val="0"/>
          </w:rPr>
          <w:delText xml:space="preserve">those </w:delText>
        </w:r>
      </w:del>
      <w:ins w:id="1039" w:author="Ben Gerritsen" w:date="2017-12-08T12:23:00Z">
        <w:r w:rsidR="00D46ABF">
          <w:rPr>
            <w:snapToGrid w:val="0"/>
          </w:rPr>
          <w:t xml:space="preserve">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sidR="00F55813">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 and GIC approval. </w:t>
        </w:r>
        <w:r w:rsidR="00F55813">
          <w:rPr>
            <w:snapToGrid w:val="0"/>
          </w:rPr>
          <w:t>The Auction TCs must</w:t>
        </w:r>
        <w:r>
          <w:rPr>
            <w:snapToGrid w:val="0"/>
          </w:rPr>
          <w:t xml:space="preserve"> be </w:t>
        </w:r>
      </w:ins>
      <w:r>
        <w:rPr>
          <w:snapToGrid w:val="0"/>
        </w:rPr>
        <w:t xml:space="preserve">published on OATIS no later than </w:t>
      </w:r>
      <w:del w:id="1040" w:author="Ben Gerritsen" w:date="2017-12-08T12:23:00Z">
        <w:r>
          <w:rPr>
            <w:snapToGrid w:val="0"/>
          </w:rPr>
          <w:delText xml:space="preserve">20 Business Days prior to that auction and, other than to correct a manifest error, such terms and conditions will be changed only after reasonable consultation with Shippers. </w:delText>
        </w:r>
      </w:del>
      <w:ins w:id="1041" w:author="Ben Gerritsen" w:date="2017-12-08T12:23:00Z">
        <w:r w:rsidR="001F6D65">
          <w:rPr>
            <w:snapToGrid w:val="0"/>
          </w:rPr>
          <w:t>30</w:t>
        </w:r>
        <w:r>
          <w:rPr>
            <w:snapToGrid w:val="0"/>
          </w:rPr>
          <w:t xml:space="preserve"> Business Days </w:t>
        </w:r>
        <w:r w:rsidR="001764F1">
          <w:rPr>
            <w:snapToGrid w:val="0"/>
          </w:rPr>
          <w:t>before</w:t>
        </w:r>
        <w:r>
          <w:rPr>
            <w:snapToGrid w:val="0"/>
          </w:rPr>
          <w:t xml:space="preserve"> </w:t>
        </w:r>
        <w:r w:rsidR="001F2C6C">
          <w:rPr>
            <w:snapToGrid w:val="0"/>
          </w:rPr>
          <w:t xml:space="preserve">any </w:t>
        </w:r>
        <w:r w:rsidR="00F55813">
          <w:rPr>
            <w:snapToGrid w:val="0"/>
          </w:rPr>
          <w:t>PR Auction</w:t>
        </w:r>
        <w:r w:rsidR="002A4450">
          <w:rPr>
            <w:snapToGrid w:val="0"/>
          </w:rPr>
          <w:t xml:space="preserve">. </w:t>
        </w:r>
        <w:r>
          <w:rPr>
            <w:snapToGrid w:val="0"/>
          </w:rPr>
          <w:t xml:space="preserve"> </w:t>
        </w:r>
      </w:ins>
    </w:p>
    <w:p w14:paraId="4EDE0ED1" w14:textId="70E55064" w:rsidR="00B83A71" w:rsidRDefault="00BC4632" w:rsidP="00D925E6">
      <w:pPr>
        <w:numPr>
          <w:ilvl w:val="1"/>
          <w:numId w:val="3"/>
        </w:numPr>
        <w:rPr>
          <w:snapToGrid w:val="0"/>
        </w:rPr>
      </w:pPr>
      <w:r>
        <w:rPr>
          <w:snapToGrid w:val="0"/>
        </w:rPr>
        <w:t>First Gas will notify Shippers not later than 10 Business Days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ins w:id="1042" w:author="Ben Gerritsen" w:date="2017-12-08T12:23:00Z">
        <w:r w:rsidR="00265382">
          <w:rPr>
            <w:snapToGrid w:val="0"/>
          </w:rPr>
          <w:t xml:space="preserve"> the</w:t>
        </w:r>
      </w:ins>
      <w:r w:rsidR="003C6278">
        <w:rPr>
          <w:snapToGrid w:val="0"/>
        </w:rPr>
        <w:t>:</w:t>
      </w:r>
    </w:p>
    <w:p w14:paraId="57BF8871" w14:textId="267729F3" w:rsidR="00BC4632" w:rsidRDefault="005948F0" w:rsidP="00BC4632">
      <w:pPr>
        <w:numPr>
          <w:ilvl w:val="2"/>
          <w:numId w:val="3"/>
        </w:numPr>
        <w:rPr>
          <w:snapToGrid w:val="0"/>
        </w:rPr>
      </w:pPr>
      <w:del w:id="1043" w:author="Ben Gerritsen" w:date="2017-12-08T12:23:00Z">
        <w:r w:rsidRPr="00BC4632">
          <w:rPr>
            <w:snapToGrid w:val="0"/>
          </w:rPr>
          <w:delText xml:space="preserve">the </w:delText>
        </w:r>
      </w:del>
      <w:r w:rsidRPr="00BC4632">
        <w:rPr>
          <w:snapToGrid w:val="0"/>
        </w:rPr>
        <w:t xml:space="preserve">Delivery Point(s) </w:t>
      </w:r>
      <w:del w:id="1044" w:author="Ben Gerritsen" w:date="2017-12-08T12:23:00Z">
        <w:r w:rsidRPr="00BC4632">
          <w:rPr>
            <w:snapToGrid w:val="0"/>
          </w:rPr>
          <w:delText>to</w:delText>
        </w:r>
      </w:del>
      <w:ins w:id="1045" w:author="Ben Gerritsen" w:date="2017-12-08T12:23:00Z">
        <w:r w:rsidR="00265382">
          <w:rPr>
            <w:snapToGrid w:val="0"/>
          </w:rPr>
          <w:t>for</w:t>
        </w:r>
      </w:ins>
      <w:r w:rsidR="00265382">
        <w:rPr>
          <w:snapToGrid w:val="0"/>
        </w:rPr>
        <w:t xml:space="preserve"> </w:t>
      </w:r>
      <w:r w:rsidRPr="00BC4632">
        <w:rPr>
          <w:snapToGrid w:val="0"/>
        </w:rPr>
        <w:t xml:space="preserve">which </w:t>
      </w:r>
      <w:del w:id="1046" w:author="Ben Gerritsen" w:date="2017-12-08T12:23:00Z">
        <w:r w:rsidRPr="00BC4632">
          <w:rPr>
            <w:snapToGrid w:val="0"/>
          </w:rPr>
          <w:delText xml:space="preserve">the </w:delText>
        </w:r>
      </w:del>
      <w:r w:rsidRPr="00BC4632">
        <w:rPr>
          <w:snapToGrid w:val="0"/>
        </w:rPr>
        <w:t xml:space="preserve">PRs </w:t>
      </w:r>
      <w:del w:id="1047" w:author="Ben Gerritsen" w:date="2017-12-08T12:23:00Z">
        <w:r w:rsidRPr="00BC4632">
          <w:rPr>
            <w:snapToGrid w:val="0"/>
          </w:rPr>
          <w:delText>will apply</w:delText>
        </w:r>
      </w:del>
      <w:ins w:id="1048" w:author="Ben Gerritsen" w:date="2017-12-08T12:23:00Z">
        <w:r w:rsidR="00265382">
          <w:rPr>
            <w:snapToGrid w:val="0"/>
          </w:rPr>
          <w:t>are to be offered</w:t>
        </w:r>
      </w:ins>
      <w:r w:rsidRPr="00BC4632">
        <w:rPr>
          <w:snapToGrid w:val="0"/>
        </w:rPr>
        <w:t>;</w:t>
      </w:r>
    </w:p>
    <w:p w14:paraId="67E91413" w14:textId="449120A6" w:rsidR="00776078" w:rsidRDefault="00B64186" w:rsidP="00BC4632">
      <w:pPr>
        <w:numPr>
          <w:ilvl w:val="2"/>
          <w:numId w:val="3"/>
        </w:numPr>
        <w:rPr>
          <w:ins w:id="1049" w:author="Ben Gerritsen" w:date="2017-12-08T12:23:00Z"/>
          <w:snapToGrid w:val="0"/>
        </w:rPr>
      </w:pPr>
      <w:del w:id="1050" w:author="Ben Gerritsen" w:date="2017-12-08T12:23:00Z">
        <w:r w:rsidRPr="00BC4632">
          <w:rPr>
            <w:snapToGrid w:val="0"/>
          </w:rPr>
          <w:delText xml:space="preserve">the </w:delText>
        </w:r>
      </w:del>
      <w:ins w:id="1051" w:author="Ben Gerritsen" w:date="2017-12-08T12:23:00Z">
        <w:r w:rsidR="00776078" w:rsidRPr="00BC4632">
          <w:rPr>
            <w:snapToGrid w:val="0"/>
          </w:rPr>
          <w:t xml:space="preserve">PR </w:t>
        </w:r>
        <w:r w:rsidR="00061268">
          <w:rPr>
            <w:snapToGrid w:val="0"/>
          </w:rPr>
          <w:t xml:space="preserve">Effective Date and PR </w:t>
        </w:r>
        <w:r w:rsidR="00776078" w:rsidRPr="00BC4632">
          <w:rPr>
            <w:snapToGrid w:val="0"/>
          </w:rPr>
          <w:t>Term;</w:t>
        </w:r>
      </w:ins>
    </w:p>
    <w:p w14:paraId="55E8962F" w14:textId="2A87F4A3" w:rsidR="00776078" w:rsidRDefault="00776078" w:rsidP="00BC4632">
      <w:pPr>
        <w:numPr>
          <w:ilvl w:val="2"/>
          <w:numId w:val="3"/>
        </w:numPr>
        <w:rPr>
          <w:ins w:id="1052" w:author="Ben Gerritsen" w:date="2017-12-08T12:23:00Z"/>
          <w:snapToGrid w:val="0"/>
        </w:rPr>
      </w:pPr>
      <w:ins w:id="1053" w:author="Ben Gerritsen" w:date="2017-12-08T12:23:00Z">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ins>
    </w:p>
    <w:p w14:paraId="3E72C187" w14:textId="6D763DC8" w:rsidR="009D24DF" w:rsidRPr="00776078" w:rsidRDefault="00AA7365" w:rsidP="00776078">
      <w:pPr>
        <w:numPr>
          <w:ilvl w:val="2"/>
          <w:numId w:val="3"/>
        </w:numPr>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del w:id="1054" w:author="Ben Gerritsen" w:date="2017-12-08T12:23:00Z">
        <w:r w:rsidR="008F00B3">
          <w:rPr>
            <w:snapToGrid w:val="0"/>
          </w:rPr>
          <w:delText>information concerning how First Gas determined that</w:delText>
        </w:r>
      </w:del>
      <w:ins w:id="1055" w:author="Ben Gerritsen" w:date="2017-12-08T12:23:00Z">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w:t>
        </w:r>
      </w:ins>
      <w:r w:rsidR="00776078">
        <w:rPr>
          <w:snapToGrid w:val="0"/>
        </w:rPr>
        <w:t xml:space="preserve"> number</w:t>
      </w:r>
      <w:del w:id="1056" w:author="Ben Gerritsen" w:date="2017-12-08T12:23:00Z">
        <w:r w:rsidR="00B64186" w:rsidRPr="00BC4632">
          <w:rPr>
            <w:snapToGrid w:val="0"/>
          </w:rPr>
          <w:delText>;</w:delText>
        </w:r>
      </w:del>
      <w:ins w:id="1057" w:author="Ben Gerritsen" w:date="2017-12-08T12:23:00Z">
        <w:r w:rsidR="00776078">
          <w:rPr>
            <w:snapToGrid w:val="0"/>
          </w:rPr>
          <w:t xml:space="preserve">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ins>
    </w:p>
    <w:p w14:paraId="6C2D1245" w14:textId="77777777" w:rsidR="009D24DF" w:rsidRDefault="00AB63BD" w:rsidP="00BC4632">
      <w:pPr>
        <w:numPr>
          <w:ilvl w:val="2"/>
          <w:numId w:val="3"/>
        </w:numPr>
        <w:rPr>
          <w:del w:id="1058" w:author="Ben Gerritsen" w:date="2017-12-08T12:23:00Z"/>
          <w:snapToGrid w:val="0"/>
        </w:rPr>
      </w:pPr>
      <w:del w:id="1059" w:author="Ben Gerritsen" w:date="2017-12-08T12:23:00Z">
        <w:r w:rsidRPr="00BC4632">
          <w:rPr>
            <w:snapToGrid w:val="0"/>
          </w:rPr>
          <w:delText xml:space="preserve">the </w:delText>
        </w:r>
        <w:r w:rsidR="00996EB0" w:rsidRPr="00BC4632">
          <w:rPr>
            <w:snapToGrid w:val="0"/>
          </w:rPr>
          <w:delText>PR Term</w:delText>
        </w:r>
        <w:r w:rsidR="00F83B66" w:rsidRPr="00BC4632">
          <w:rPr>
            <w:snapToGrid w:val="0"/>
          </w:rPr>
          <w:delText>; and</w:delText>
        </w:r>
      </w:del>
    </w:p>
    <w:p w14:paraId="1822E192" w14:textId="77777777" w:rsidR="00184638" w:rsidRPr="00BC4632" w:rsidRDefault="00184638" w:rsidP="00BC4632">
      <w:pPr>
        <w:numPr>
          <w:ilvl w:val="2"/>
          <w:numId w:val="3"/>
        </w:numPr>
        <w:rPr>
          <w:del w:id="1060" w:author="Ben Gerritsen" w:date="2017-12-08T12:23:00Z"/>
          <w:snapToGrid w:val="0"/>
        </w:rPr>
      </w:pPr>
      <w:del w:id="1061" w:author="Ben Gerritsen" w:date="2017-12-08T12:23:00Z">
        <w:r w:rsidRPr="00BC4632">
          <w:rPr>
            <w:snapToGrid w:val="0"/>
          </w:rPr>
          <w:delText xml:space="preserve">the </w:delText>
        </w:r>
        <w:r w:rsidR="00461926" w:rsidRPr="00BC4632">
          <w:rPr>
            <w:snapToGrid w:val="0"/>
          </w:rPr>
          <w:delText>Reserve P</w:delText>
        </w:r>
        <w:r w:rsidRPr="00BC4632">
          <w:rPr>
            <w:snapToGrid w:val="0"/>
          </w:rPr>
          <w:delText>rice,</w:delText>
        </w:r>
        <w:r w:rsidR="00C76E5A" w:rsidRPr="00BC4632">
          <w:rPr>
            <w:snapToGrid w:val="0"/>
          </w:rPr>
          <w:delText xml:space="preserve"> which shall represent First Gas’ reasonable assessment of the direct costs it will incur in holding PR Auction</w:delText>
        </w:r>
        <w:r w:rsidR="00482BBB">
          <w:rPr>
            <w:snapToGrid w:val="0"/>
          </w:rPr>
          <w:delText>s</w:delText>
        </w:r>
        <w:r w:rsidR="00BC4632">
          <w:rPr>
            <w:snapToGrid w:val="0"/>
          </w:rPr>
          <w:delText>.</w:delText>
        </w:r>
      </w:del>
    </w:p>
    <w:p w14:paraId="201A6D42" w14:textId="7B3A4BEC" w:rsidR="00184638" w:rsidRPr="00BC4632" w:rsidRDefault="00461926" w:rsidP="00BC4632">
      <w:pPr>
        <w:numPr>
          <w:ilvl w:val="2"/>
          <w:numId w:val="3"/>
        </w:numPr>
        <w:rPr>
          <w:ins w:id="1062" w:author="Ben Gerritsen" w:date="2017-12-08T12:23:00Z"/>
          <w:snapToGrid w:val="0"/>
        </w:rPr>
      </w:pPr>
      <w:ins w:id="1063" w:author="Ben Gerritsen" w:date="2017-12-08T12:23:00Z">
        <w:r w:rsidRPr="00BC4632">
          <w:rPr>
            <w:snapToGrid w:val="0"/>
          </w:rPr>
          <w:t>Reserve P</w:t>
        </w:r>
        <w:r w:rsidR="00184638" w:rsidRPr="00BC4632">
          <w:rPr>
            <w:snapToGrid w:val="0"/>
          </w:rPr>
          <w:t>rice</w:t>
        </w:r>
        <w:r w:rsidR="00BC4632">
          <w:rPr>
            <w:snapToGrid w:val="0"/>
          </w:rPr>
          <w:t>.</w:t>
        </w:r>
      </w:ins>
    </w:p>
    <w:p w14:paraId="64E27801" w14:textId="0D34654D" w:rsidR="00DB5878" w:rsidRDefault="00D925E6" w:rsidP="007C7ACE">
      <w:pPr>
        <w:numPr>
          <w:ilvl w:val="1"/>
          <w:numId w:val="3"/>
        </w:numPr>
        <w:rPr>
          <w:snapToGrid w:val="0"/>
        </w:rPr>
      </w:pPr>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 must be different. </w:t>
      </w:r>
      <w:r w:rsidR="00C23BA4">
        <w:rPr>
          <w:snapToGrid w:val="0"/>
        </w:rPr>
        <w:t>Promptly following each PR Auction</w:t>
      </w:r>
      <w:del w:id="1064" w:author="Ben Gerritsen" w:date="2017-12-08T12:23:00Z">
        <w:r w:rsidR="00C23BA4">
          <w:rPr>
            <w:snapToGrid w:val="0"/>
          </w:rPr>
          <w:delText xml:space="preserve"> </w:delText>
        </w:r>
        <w:r w:rsidR="00C23BA4" w:rsidRPr="00997B74">
          <w:rPr>
            <w:snapToGrid w:val="0"/>
          </w:rPr>
          <w:delText xml:space="preserve">(and </w:delText>
        </w:r>
        <w:r w:rsidR="00532550" w:rsidRPr="00997B74">
          <w:rPr>
            <w:snapToGrid w:val="0"/>
          </w:rPr>
          <w:delText>before the</w:delText>
        </w:r>
        <w:r w:rsidR="001B46DD" w:rsidRPr="00997B74">
          <w:rPr>
            <w:snapToGrid w:val="0"/>
          </w:rPr>
          <w:delText xml:space="preserve"> PR Allocation Day</w:delText>
        </w:r>
        <w:r w:rsidR="00C23BA4" w:rsidRPr="00997B74">
          <w:rPr>
            <w:snapToGrid w:val="0"/>
          </w:rPr>
          <w:delText>)</w:delText>
        </w:r>
        <w:r w:rsidR="006E60AD">
          <w:rPr>
            <w:snapToGrid w:val="0"/>
          </w:rPr>
          <w:delText>,</w:delText>
        </w:r>
      </w:del>
      <w:ins w:id="1065" w:author="Ben Gerritsen" w:date="2017-12-08T12:23:00Z">
        <w:r w:rsidR="006E60AD">
          <w:rPr>
            <w:snapToGrid w:val="0"/>
          </w:rPr>
          <w:t>,</w:t>
        </w:r>
      </w:ins>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r>
        <w:rPr>
          <w:snapToGrid w:val="0"/>
        </w:rPr>
        <w:t>provided that</w:t>
      </w:r>
      <w:r w:rsidR="00F433E7">
        <w:rPr>
          <w:snapToGrid w:val="0"/>
        </w:rPr>
        <w:t>:</w:t>
      </w:r>
    </w:p>
    <w:p w14:paraId="642DB913" w14:textId="77777777" w:rsidR="00C15518" w:rsidRDefault="00C15518" w:rsidP="00F433E7">
      <w:pPr>
        <w:numPr>
          <w:ilvl w:val="2"/>
          <w:numId w:val="3"/>
        </w:numPr>
        <w:rPr>
          <w:snapToGrid w:val="0"/>
        </w:rPr>
      </w:pPr>
      <w:r>
        <w:rPr>
          <w:snapToGrid w:val="0"/>
        </w:rPr>
        <w:t>no bid lower than the Reserve Price will be considered;</w:t>
      </w:r>
    </w:p>
    <w:p w14:paraId="4921FF45" w14:textId="77777777" w:rsidR="00F433E7" w:rsidRDefault="00F433E7" w:rsidP="00F433E7">
      <w:pPr>
        <w:numPr>
          <w:ilvl w:val="2"/>
          <w:numId w:val="3"/>
        </w:numPr>
        <w:rPr>
          <w:snapToGrid w:val="0"/>
        </w:rPr>
      </w:pPr>
      <w:r>
        <w:rPr>
          <w:snapToGrid w:val="0"/>
        </w:rPr>
        <w:t>equal price bids will be ranked equally; and</w:t>
      </w:r>
    </w:p>
    <w:p w14:paraId="384ACD16"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w:t>
      </w:r>
      <w:ins w:id="1066" w:author="Ben Gerritsen" w:date="2017-12-08T12:23:00Z">
        <w:r w:rsidR="00CB1080">
          <w:rPr>
            <w:snapToGrid w:val="0"/>
          </w:rPr>
          <w:t xml:space="preserve">a whole number </w:t>
        </w:r>
      </w:ins>
      <w:r w:rsidR="001B5AAE">
        <w:rPr>
          <w:snapToGrid w:val="0"/>
        </w:rPr>
        <w:t xml:space="preserve">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3E60A8B6"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w:t>
      </w:r>
      <w:del w:id="1067" w:author="Ben Gerritsen" w:date="2017-12-08T12:23:00Z">
        <w:r w:rsidR="00FF3675">
          <w:rPr>
            <w:i/>
            <w:snapToGrid w:val="0"/>
          </w:rPr>
          <w:delText>21</w:delText>
        </w:r>
      </w:del>
      <w:ins w:id="1068" w:author="Ben Gerritsen" w:date="2017-12-08T12:23:00Z">
        <w:r w:rsidR="00062891">
          <w:rPr>
            <w:i/>
            <w:snapToGrid w:val="0"/>
          </w:rPr>
          <w:t>22</w:t>
        </w:r>
      </w:ins>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ins w:id="1069" w:author="Ben Gerritsen" w:date="2017-12-08T12:23:00Z">
        <w:r w:rsidR="00C51FFF">
          <w:rPr>
            <w:snapToGrid w:val="0"/>
          </w:rPr>
          <w:t xml:space="preserve">(with the transfer of PRs occurring </w:t>
        </w:r>
      </w:ins>
      <w:r w:rsidR="00680DF1" w:rsidRPr="00D47B07">
        <w:rPr>
          <w:snapToGrid w:val="0"/>
        </w:rPr>
        <w:t xml:space="preserve">during </w:t>
      </w:r>
      <w:r w:rsidR="00EE2BFB">
        <w:rPr>
          <w:snapToGrid w:val="0"/>
        </w:rPr>
        <w:t>the</w:t>
      </w:r>
      <w:r w:rsidR="00883071" w:rsidRPr="00D47B07">
        <w:rPr>
          <w:snapToGrid w:val="0"/>
        </w:rPr>
        <w:t xml:space="preserve"> PR Term</w:t>
      </w:r>
      <w:del w:id="1070" w:author="Ben Gerritsen" w:date="2017-12-08T12:23:00Z">
        <w:r w:rsidR="003C3699">
          <w:rPr>
            <w:snapToGrid w:val="0"/>
          </w:rPr>
          <w:delText>,</w:delText>
        </w:r>
      </w:del>
      <w:ins w:id="1071" w:author="Ben Gerritsen" w:date="2017-12-08T12:23:00Z">
        <w:r w:rsidR="00C51FFF">
          <w:rPr>
            <w:snapToGrid w:val="0"/>
          </w:rPr>
          <w:t>)</w:t>
        </w:r>
        <w:r w:rsidR="003C3699">
          <w:rPr>
            <w:snapToGrid w:val="0"/>
          </w:rPr>
          <w:t>,</w:t>
        </w:r>
      </w:ins>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w:t>
      </w:r>
      <w:del w:id="1072" w:author="Ben Gerritsen" w:date="2017-12-08T12:23:00Z">
        <w:r w:rsidR="00521C8F">
          <w:rPr>
            <w:snapToGrid w:val="0"/>
          </w:rPr>
          <w:delText xml:space="preserve">the following information </w:delText>
        </w:r>
      </w:del>
      <w:r w:rsidR="00521C8F">
        <w:rPr>
          <w:snapToGrid w:val="0"/>
        </w:rPr>
        <w:t xml:space="preserve">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F21370">
      <w:pPr>
        <w:numPr>
          <w:ilvl w:val="2"/>
          <w:numId w:val="3"/>
        </w:numPr>
        <w:rPr>
          <w:snapToGrid w:val="0"/>
        </w:rPr>
      </w:pPr>
      <w:r>
        <w:rPr>
          <w:snapToGrid w:val="0"/>
        </w:rPr>
        <w:t xml:space="preserve">the number of PRs </w:t>
      </w:r>
      <w:ins w:id="1073" w:author="Ben Gerritsen" w:date="2017-12-08T12:23:00Z">
        <w:r w:rsidR="003A2766">
          <w:rPr>
            <w:snapToGrid w:val="0"/>
          </w:rPr>
          <w:t xml:space="preserve">to be </w:t>
        </w:r>
      </w:ins>
      <w:r>
        <w:rPr>
          <w:snapToGrid w:val="0"/>
        </w:rPr>
        <w:t xml:space="preserve">traded; and </w:t>
      </w:r>
    </w:p>
    <w:p w14:paraId="128819BB" w14:textId="77777777"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w:t>
      </w:r>
      <w:ins w:id="1074" w:author="Ben Gerritsen" w:date="2017-12-08T12:23:00Z">
        <w:r w:rsidR="003A2766">
          <w:rPr>
            <w:snapToGrid w:val="0"/>
          </w:rPr>
          <w:t xml:space="preserve">Effective Date or </w:t>
        </w:r>
        <w:r w:rsidR="00D4507D">
          <w:rPr>
            <w:snapToGrid w:val="0"/>
          </w:rPr>
          <w:t xml:space="preserve">PR </w:t>
        </w:r>
      </w:ins>
      <w:r w:rsidR="00D4507D">
        <w:rPr>
          <w:snapToGrid w:val="0"/>
        </w:rPr>
        <w:t xml:space="preserve">Term. </w:t>
      </w:r>
    </w:p>
    <w:p w14:paraId="34F8C96F" w14:textId="1D3510E1" w:rsidR="0013044E" w:rsidRPr="003C6D82" w:rsidRDefault="00521C8F" w:rsidP="00EC5FD3">
      <w:pPr>
        <w:numPr>
          <w:ilvl w:val="1"/>
          <w:numId w:val="3"/>
        </w:numPr>
        <w:rPr>
          <w:snapToGrid w:val="0"/>
        </w:rPr>
      </w:pPr>
      <w:del w:id="1075" w:author="Ben Gerritsen" w:date="2017-12-08T12:23:00Z">
        <w:r>
          <w:rPr>
            <w:snapToGrid w:val="0"/>
          </w:rPr>
          <w:delText>Immediately</w:delText>
        </w:r>
      </w:del>
      <w:ins w:id="1076" w:author="Ben Gerritsen" w:date="2017-12-08T12:23:00Z">
        <w:r w:rsidR="00894D58">
          <w:rPr>
            <w:snapToGrid w:val="0"/>
          </w:rPr>
          <w:t>Promptly</w:t>
        </w:r>
      </w:ins>
      <w:r>
        <w:rPr>
          <w:snapToGrid w:val="0"/>
        </w:rPr>
        <w:t xml:space="preserve"> following any agreement to </w:t>
      </w:r>
      <w:r w:rsidR="00532550">
        <w:rPr>
          <w:snapToGrid w:val="0"/>
        </w:rPr>
        <w:t>trade PRs</w:t>
      </w:r>
      <w:r w:rsidR="00830D9F">
        <w:rPr>
          <w:snapToGrid w:val="0"/>
        </w:rPr>
        <w:t>,</w:t>
      </w:r>
      <w:r>
        <w:rPr>
          <w:snapToGrid w:val="0"/>
        </w:rPr>
        <w:t xml:space="preserve"> </w:t>
      </w:r>
      <w:r w:rsidR="00532550">
        <w:rPr>
          <w:snapToGrid w:val="0"/>
        </w:rPr>
        <w:t xml:space="preserve">the buyer must notify First Gas of </w:t>
      </w:r>
      <w:r w:rsidR="00532550" w:rsidRPr="00532550">
        <w:rPr>
          <w:snapToGrid w:val="0"/>
        </w:rPr>
        <w:t xml:space="preserve">the </w:t>
      </w:r>
      <w:r>
        <w:rPr>
          <w:snapToGrid w:val="0"/>
        </w:rPr>
        <w:t>amount</w:t>
      </w:r>
      <w:r w:rsidR="00532550" w:rsidRPr="00532550">
        <w:rPr>
          <w:snapToGrid w:val="0"/>
        </w:rPr>
        <w:t xml:space="preserve"> </w:t>
      </w:r>
      <w:r>
        <w:rPr>
          <w:snapToGrid w:val="0"/>
        </w:rPr>
        <w:t xml:space="preserve">payable </w:t>
      </w:r>
      <w:r w:rsidR="00E056CB">
        <w:rPr>
          <w:snapToGrid w:val="0"/>
        </w:rPr>
        <w:t>to</w:t>
      </w:r>
      <w:r>
        <w:rPr>
          <w:snapToGrid w:val="0"/>
        </w:rPr>
        <w:t xml:space="preserve"> (</w:t>
      </w:r>
      <w:r w:rsidR="00E056CB">
        <w:rPr>
          <w:snapToGrid w:val="0"/>
        </w:rPr>
        <w:t>or by</w:t>
      </w:r>
      <w:r>
        <w:rPr>
          <w:snapToGrid w:val="0"/>
        </w:rPr>
        <w:t>)</w:t>
      </w:r>
      <w:r w:rsidR="00E056CB">
        <w:rPr>
          <w:snapToGrid w:val="0"/>
        </w:rPr>
        <w:t xml:space="preserve"> the seller</w:t>
      </w:r>
      <w:r w:rsidR="00441E16">
        <w:rPr>
          <w:snapToGrid w:val="0"/>
        </w:rPr>
        <w:t xml:space="preserve"> for the</w:t>
      </w:r>
      <w:r>
        <w:rPr>
          <w:snapToGrid w:val="0"/>
        </w:rPr>
        <w:t xml:space="preserve"> total</w:t>
      </w:r>
      <w:r w:rsidR="00441E16">
        <w:rPr>
          <w:snapToGrid w:val="0"/>
        </w:rPr>
        <w:t xml:space="preserve"> PRs </w:t>
      </w:r>
      <w:r>
        <w:rPr>
          <w:snapToGrid w:val="0"/>
        </w:rPr>
        <w:t>to be traded</w:t>
      </w:r>
      <w:r w:rsidR="00677B70">
        <w:rPr>
          <w:snapToGrid w:val="0"/>
        </w:rPr>
        <w:t xml:space="preserve"> (the </w:t>
      </w:r>
      <w:r w:rsidR="00677B70" w:rsidRPr="00242E2E">
        <w:rPr>
          <w:i/>
          <w:snapToGrid w:val="0"/>
        </w:rPr>
        <w:t>Trade Price</w:t>
      </w:r>
      <w:r>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 xml:space="preserve">The Trade Price is separate from, and unrelated to 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Pr>
          <w:snapToGrid w:val="0"/>
        </w:rPr>
        <w:t xml:space="preserve"> on OATIS. </w:t>
      </w:r>
      <w:r w:rsidR="003C6D82">
        <w:rPr>
          <w:snapToGrid w:val="0"/>
        </w:rPr>
        <w:t>First Gas will have no responsibility</w:t>
      </w:r>
      <w:r>
        <w:rPr>
          <w:snapToGrid w:val="0"/>
        </w:rPr>
        <w:t xml:space="preserve"> for</w:t>
      </w:r>
      <w:r w:rsidR="003C6D82">
        <w:rPr>
          <w:snapToGrid w:val="0"/>
        </w:rPr>
        <w:t>, or role</w:t>
      </w:r>
      <w:r>
        <w:rPr>
          <w:snapToGrid w:val="0"/>
        </w:rPr>
        <w:t xml:space="preserve"> in relation to</w:t>
      </w:r>
      <w:r w:rsidR="0050145D">
        <w:rPr>
          <w:snapToGrid w:val="0"/>
        </w:rPr>
        <w:t xml:space="preserve"> </w:t>
      </w:r>
      <w:r w:rsidR="00677B70">
        <w:rPr>
          <w:snapToGrid w:val="0"/>
        </w:rPr>
        <w:t>the Trade Price</w:t>
      </w:r>
      <w:r w:rsidR="00E056CB">
        <w:rPr>
          <w:snapToGrid w:val="0"/>
        </w:rPr>
        <w:t xml:space="preserve">. </w:t>
      </w:r>
    </w:p>
    <w:p w14:paraId="47548403" w14:textId="6F2466E9"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w:t>
      </w:r>
      <w:del w:id="1077" w:author="Ben Gerritsen" w:date="2017-12-08T12:23:00Z">
        <w:r w:rsidR="00FF3675">
          <w:rPr>
            <w:i/>
            <w:snapToGrid w:val="0"/>
          </w:rPr>
          <w:delText>19</w:delText>
        </w:r>
      </w:del>
      <w:ins w:id="1078" w:author="Ben Gerritsen" w:date="2017-12-08T12:23:00Z">
        <w:r w:rsidR="00062891">
          <w:rPr>
            <w:i/>
            <w:snapToGrid w:val="0"/>
          </w:rPr>
          <w:t>20</w:t>
        </w:r>
      </w:ins>
      <w:r w:rsidR="004216D5" w:rsidRPr="004216D5">
        <w:rPr>
          <w:snapToGrid w:val="0"/>
        </w:rPr>
        <w:t xml:space="preserve"> and/or </w:t>
      </w:r>
      <w:r w:rsidR="004216D5">
        <w:rPr>
          <w:i/>
          <w:snapToGrid w:val="0"/>
        </w:rPr>
        <w:t xml:space="preserve">section </w:t>
      </w:r>
      <w:r w:rsidR="00062891">
        <w:rPr>
          <w:i/>
          <w:snapToGrid w:val="0"/>
        </w:rPr>
        <w:t>3.</w:t>
      </w:r>
      <w:del w:id="1079" w:author="Ben Gerritsen" w:date="2017-12-08T12:23:00Z">
        <w:r w:rsidR="00FF3675">
          <w:rPr>
            <w:i/>
            <w:snapToGrid w:val="0"/>
          </w:rPr>
          <w:delText>20</w:delText>
        </w:r>
        <w:r w:rsidR="00C95F6A" w:rsidDel="00C95F6A">
          <w:rPr>
            <w:snapToGrid w:val="0"/>
          </w:rPr>
          <w:delText xml:space="preserve"> </w:delText>
        </w:r>
      </w:del>
      <w:ins w:id="1080" w:author="Ben Gerritsen" w:date="2017-12-08T12:23:00Z">
        <w:r w:rsidR="00062891">
          <w:rPr>
            <w:i/>
            <w:snapToGrid w:val="0"/>
          </w:rPr>
          <w:t>21</w:t>
        </w:r>
      </w:ins>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33675FA3"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w:t>
      </w:r>
      <w:del w:id="1081" w:author="Ben Gerritsen" w:date="2017-12-08T12:23:00Z">
        <w:r w:rsidR="001100D4">
          <w:rPr>
            <w:i/>
          </w:rPr>
          <w:delText>1</w:delText>
        </w:r>
        <w:r w:rsidR="00FF3675">
          <w:rPr>
            <w:i/>
          </w:rPr>
          <w:delText>8</w:delText>
        </w:r>
      </w:del>
      <w:ins w:id="1082" w:author="Ben Gerritsen" w:date="2017-12-08T12:23:00Z">
        <w:r w:rsidR="00F625B5">
          <w:rPr>
            <w:i/>
          </w:rPr>
          <w:t>19</w:t>
        </w:r>
      </w:ins>
      <w:r w:rsidR="0008134A" w:rsidRPr="0008134A">
        <w:rPr>
          <w:i/>
        </w:rPr>
        <w:t>(a)</w:t>
      </w:r>
      <w:r w:rsidR="0008134A">
        <w:t xml:space="preserve"> to </w:t>
      </w:r>
      <w:r w:rsidR="0008134A" w:rsidRPr="0008134A">
        <w:rPr>
          <w:i/>
        </w:rPr>
        <w:t>(</w:t>
      </w:r>
      <w:del w:id="1083" w:author="Ben Gerritsen" w:date="2017-12-08T12:23:00Z">
        <w:r w:rsidR="0008134A" w:rsidRPr="0008134A">
          <w:rPr>
            <w:i/>
          </w:rPr>
          <w:delText>d</w:delText>
        </w:r>
      </w:del>
      <w:ins w:id="1084" w:author="Ben Gerritsen" w:date="2017-12-08T12:23:00Z">
        <w:r w:rsidR="00F625B5">
          <w:rPr>
            <w:i/>
          </w:rPr>
          <w:t>e</w:t>
        </w:r>
      </w:ins>
      <w:r w:rsidR="0008134A" w:rsidRPr="0008134A">
        <w:rPr>
          <w:i/>
        </w:rPr>
        <w:t>)</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 xml:space="preserve">PR </w:t>
      </w:r>
      <w:del w:id="1085" w:author="Ben Gerritsen" w:date="2017-12-08T12:23:00Z">
        <w:r w:rsidR="00B4675E">
          <w:delText>Allocation Day</w:delText>
        </w:r>
      </w:del>
      <w:ins w:id="1086" w:author="Ben Gerritsen" w:date="2017-12-08T12:23:00Z">
        <w:r w:rsidR="00061268">
          <w:t>Effective Date</w:t>
        </w:r>
      </w:ins>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1FCCCF9A" w:rsidR="00C8424E" w:rsidRDefault="00C8424E" w:rsidP="00C8424E">
      <w:pPr>
        <w:numPr>
          <w:ilvl w:val="2"/>
          <w:numId w:val="3"/>
        </w:numPr>
      </w:pPr>
      <w:r>
        <w:t>promptly notify all Shippers</w:t>
      </w:r>
      <w:r w:rsidR="00E15449">
        <w:t xml:space="preserve"> </w:t>
      </w:r>
      <w:ins w:id="1087" w:author="Ben Gerritsen" w:date="2017-12-08T12:23:00Z">
        <w:r w:rsidR="00EE1409">
          <w:t xml:space="preserve">of that via OATIS </w:t>
        </w:r>
      </w:ins>
      <w:r w:rsidR="00E15449">
        <w:t>and, where relevant</w:t>
      </w:r>
      <w:ins w:id="1088" w:author="Ben Gerritsen" w:date="2017-12-08T12:23:00Z">
        <w:r w:rsidR="00EE1409">
          <w:t xml:space="preserve"> and from the date it shall specify</w:t>
        </w:r>
      </w:ins>
      <w:r w:rsidR="00E15449" w:rsidRPr="00E15449">
        <w:t>, include that Delivery Point in a Delivery Zone</w:t>
      </w:r>
      <w:del w:id="1089" w:author="Ben Gerritsen" w:date="2017-12-08T12:23:00Z">
        <w:r w:rsidR="00E15449" w:rsidRPr="00E15449">
          <w:delText xml:space="preserve"> it shall notify to all Shippers on OATIS</w:delText>
        </w:r>
      </w:del>
      <w:r>
        <w:t>;</w:t>
      </w:r>
    </w:p>
    <w:p w14:paraId="23EC4B39" w14:textId="0368A30C" w:rsidR="00C8424E" w:rsidRDefault="00D86AA2" w:rsidP="00C8424E">
      <w:pPr>
        <w:numPr>
          <w:ilvl w:val="2"/>
          <w:numId w:val="3"/>
        </w:numPr>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del w:id="1090" w:author="Ben Gerritsen" w:date="2017-12-08T12:23:00Z">
        <w:r w:rsidR="006A66E5">
          <w:delText>later than</w:delText>
        </w:r>
      </w:del>
      <w:ins w:id="1091" w:author="Ben Gerritsen" w:date="2017-12-08T12:23:00Z">
        <w:r w:rsidR="00EE1409">
          <w:t>on or after</w:t>
        </w:r>
      </w:ins>
      <w:r w:rsidR="006A66E5">
        <w:t xml:space="preserve"> the date </w:t>
      </w:r>
      <w:del w:id="1092" w:author="Ben Gerritsen" w:date="2017-12-08T12:23:00Z">
        <w:r w:rsidR="006A66E5">
          <w:delText>of notification</w:delText>
        </w:r>
      </w:del>
      <w:ins w:id="1093" w:author="Ben Gerritsen" w:date="2017-12-08T12:23:00Z">
        <w:r w:rsidR="00EE1409">
          <w:t>specified in</w:t>
        </w:r>
        <w:r w:rsidR="006A66E5">
          <w:t xml:space="preserve"> </w:t>
        </w:r>
        <w:r w:rsidR="009C2B7E">
          <w:t>any notice provided</w:t>
        </w:r>
      </w:ins>
      <w:r w:rsidR="009C2B7E">
        <w:t xml:space="preserve"> under </w:t>
      </w:r>
      <w:del w:id="1094" w:author="Ben Gerritsen" w:date="2017-12-08T12:23:00Z">
        <w:r w:rsidR="006A66E5">
          <w:delText xml:space="preserve">this </w:delText>
        </w:r>
      </w:del>
      <w:r w:rsidR="006A66E5" w:rsidRPr="006A66E5">
        <w:rPr>
          <w:i/>
        </w:rPr>
        <w:t xml:space="preserve">section </w:t>
      </w:r>
      <w:r w:rsidR="00A156A0">
        <w:rPr>
          <w:i/>
        </w:rPr>
        <w:t>3.</w:t>
      </w:r>
      <w:del w:id="1095" w:author="Ben Gerritsen" w:date="2017-12-08T12:23:00Z">
        <w:r w:rsidR="00FF3675">
          <w:rPr>
            <w:i/>
          </w:rPr>
          <w:delText>24</w:delText>
        </w:r>
      </w:del>
      <w:ins w:id="1096" w:author="Ben Gerritsen" w:date="2017-12-08T12:23:00Z">
        <w:r w:rsidR="00A156A0">
          <w:rPr>
            <w:i/>
          </w:rPr>
          <w:t>25</w:t>
        </w:r>
      </w:ins>
      <w:r w:rsidR="006A66E5" w:rsidRPr="006A66E5">
        <w:rPr>
          <w:i/>
        </w:rPr>
        <w:t>(a</w:t>
      </w:r>
      <w:del w:id="1097" w:author="Ben Gerritsen" w:date="2017-12-08T12:23:00Z">
        <w:r w:rsidR="006A66E5" w:rsidRPr="006A66E5">
          <w:rPr>
            <w:i/>
          </w:rPr>
          <w:delText>)</w:delText>
        </w:r>
        <w:r w:rsidR="006A66E5">
          <w:delText xml:space="preserve"> and </w:delText>
        </w:r>
        <w:r w:rsidR="009676BC">
          <w:delText xml:space="preserve">the </w:delText>
        </w:r>
        <w:r w:rsidR="006A66E5">
          <w:delText>expiry of the relevant PR Term</w:delText>
        </w:r>
        <w:r w:rsidR="00C8424E">
          <w:delText>;</w:delText>
        </w:r>
      </w:del>
      <w:ins w:id="1098" w:author="Ben Gerritsen" w:date="2017-12-08T12:23:00Z">
        <w:r w:rsidR="006A66E5" w:rsidRPr="006A66E5">
          <w:rPr>
            <w:i/>
          </w:rPr>
          <w:t>)</w:t>
        </w:r>
        <w:r w:rsidR="00C8424E">
          <w:t>;</w:t>
        </w:r>
      </w:ins>
      <w:r w:rsidR="00092AFD">
        <w:t xml:space="preserve"> and</w:t>
      </w:r>
    </w:p>
    <w:p w14:paraId="3B0E7DEF" w14:textId="3077562E" w:rsidR="00C8424E" w:rsidRDefault="00E15449" w:rsidP="00C8424E">
      <w:pPr>
        <w:numPr>
          <w:ilvl w:val="2"/>
          <w:numId w:val="3"/>
        </w:numPr>
      </w:pPr>
      <w:r>
        <w:t xml:space="preserve">update </w:t>
      </w:r>
      <w:r w:rsidR="00312188">
        <w:t>Shippers’ amended holdings of PRs on OATIS</w:t>
      </w:r>
      <w:r>
        <w:t xml:space="preserve"> </w:t>
      </w:r>
      <w:r w:rsidR="00797EC8">
        <w:t>as required</w:t>
      </w:r>
      <w:r w:rsidR="00092AFD">
        <w:t>.</w:t>
      </w:r>
    </w:p>
    <w:p w14:paraId="0671ACB0" w14:textId="77777777" w:rsidR="00CA1C03" w:rsidRPr="005C62A4" w:rsidRDefault="00CA1C03" w:rsidP="005C62A4">
      <w:pPr>
        <w:pStyle w:val="Heading2"/>
        <w:ind w:left="623"/>
      </w:pPr>
      <w:r>
        <w:t>Agreed Hourly Profiles</w:t>
      </w:r>
    </w:p>
    <w:p w14:paraId="51FA878C" w14:textId="1A952F09" w:rsidR="0062442D" w:rsidRDefault="00BA11FA" w:rsidP="00D069F6">
      <w:pPr>
        <w:numPr>
          <w:ilvl w:val="1"/>
          <w:numId w:val="3"/>
        </w:numPr>
        <w:rPr>
          <w:snapToGrid w:val="0"/>
        </w:rPr>
      </w:pPr>
      <w:del w:id="1099" w:author="Ben Gerritsen" w:date="2017-12-08T12:23:00Z">
        <w:r>
          <w:rPr>
            <w:snapToGrid w:val="0"/>
          </w:rPr>
          <w:delText>Some</w:delText>
        </w:r>
        <w:r w:rsidR="006E4A9F">
          <w:rPr>
            <w:snapToGrid w:val="0"/>
          </w:rPr>
          <w:delText xml:space="preserve"> </w:delText>
        </w:r>
        <w:r w:rsidR="0062442D">
          <w:rPr>
            <w:snapToGrid w:val="0"/>
          </w:rPr>
          <w:delText>End-users</w:delText>
        </w:r>
        <w:r w:rsidR="006E4A9F">
          <w:rPr>
            <w:snapToGrid w:val="0"/>
          </w:rPr>
          <w:delText xml:space="preserve">’ </w:delText>
        </w:r>
        <w:r w:rsidR="0062442D">
          <w:rPr>
            <w:snapToGrid w:val="0"/>
          </w:rPr>
          <w:delText xml:space="preserve">Gas </w:delText>
        </w:r>
        <w:r w:rsidR="006E4A9F">
          <w:rPr>
            <w:snapToGrid w:val="0"/>
          </w:rPr>
          <w:delText>usage</w:delText>
        </w:r>
        <w:r w:rsidR="0062442D">
          <w:rPr>
            <w:snapToGrid w:val="0"/>
          </w:rPr>
          <w:delText xml:space="preserve"> may change substantially </w:delText>
        </w:r>
        <w:r w:rsidR="00BC336D">
          <w:rPr>
            <w:snapToGrid w:val="0"/>
          </w:rPr>
          <w:delText>from Hour to Hour</w:delText>
        </w:r>
        <w:r w:rsidR="0062442D">
          <w:rPr>
            <w:snapToGrid w:val="0"/>
          </w:rPr>
          <w:delText xml:space="preserve">. </w:delText>
        </w:r>
      </w:del>
      <w:r>
        <w:rPr>
          <w:snapToGrid w:val="0"/>
        </w:rPr>
        <w:t xml:space="preserve">An Agreed Hourly Profile </w:t>
      </w:r>
      <w:del w:id="1100" w:author="Ben Gerritsen" w:date="2017-12-08T12:23:00Z">
        <w:r>
          <w:rPr>
            <w:snapToGrid w:val="0"/>
          </w:rPr>
          <w:delText>may</w:delText>
        </w:r>
        <w:r w:rsidR="00BC336D">
          <w:rPr>
            <w:snapToGrid w:val="0"/>
          </w:rPr>
          <w:delText xml:space="preserve"> </w:delText>
        </w:r>
      </w:del>
      <w:ins w:id="1101" w:author="Ben Gerritsen" w:date="2017-12-08T12:23:00Z">
        <w:r w:rsidR="00EA6128">
          <w:rPr>
            <w:snapToGrid w:val="0"/>
          </w:rPr>
          <w:t>(</w:t>
        </w:r>
        <w:r w:rsidR="00EA6128" w:rsidRPr="00EA6128">
          <w:rPr>
            <w:i/>
            <w:snapToGrid w:val="0"/>
          </w:rPr>
          <w:t>AHP</w:t>
        </w:r>
        <w:r w:rsidR="00EA6128">
          <w:rPr>
            <w:snapToGrid w:val="0"/>
          </w:rPr>
          <w:t xml:space="preserve">) </w:t>
        </w:r>
        <w:r w:rsidR="00810C71">
          <w:rPr>
            <w:snapToGrid w:val="0"/>
          </w:rPr>
          <w:t>is intended to</w:t>
        </w:r>
        <w:r w:rsidR="00BC336D">
          <w:rPr>
            <w:snapToGrid w:val="0"/>
          </w:rPr>
          <w:t xml:space="preserve"> </w:t>
        </w:r>
      </w:ins>
      <w:r w:rsidR="00BC336D">
        <w:rPr>
          <w:snapToGrid w:val="0"/>
        </w:rPr>
        <w:t xml:space="preserve">provide an additional means for both </w:t>
      </w:r>
      <w:del w:id="1102" w:author="Ben Gerritsen" w:date="2017-12-08T12:23:00Z">
        <w:r w:rsidR="00BC336D">
          <w:rPr>
            <w:snapToGrid w:val="0"/>
          </w:rPr>
          <w:delText>Shipper</w:delText>
        </w:r>
        <w:r w:rsidR="006E4A9F">
          <w:rPr>
            <w:snapToGrid w:val="0"/>
          </w:rPr>
          <w:delText>s</w:delText>
        </w:r>
      </w:del>
      <w:ins w:id="1103" w:author="Ben Gerritsen" w:date="2017-12-08T12:23:00Z">
        <w:r w:rsidR="00810C71">
          <w:rPr>
            <w:snapToGrid w:val="0"/>
          </w:rPr>
          <w:t xml:space="preserve">a </w:t>
        </w:r>
        <w:r w:rsidR="00BC336D">
          <w:rPr>
            <w:snapToGrid w:val="0"/>
          </w:rPr>
          <w:t>Shipper</w:t>
        </w:r>
      </w:ins>
      <w:r w:rsidR="00BC336D">
        <w:rPr>
          <w:snapToGrid w:val="0"/>
        </w:rPr>
        <w:t xml:space="preserve"> and First Gas to manage </w:t>
      </w:r>
      <w:del w:id="1104" w:author="Ben Gerritsen" w:date="2017-12-08T12:23:00Z">
        <w:r w:rsidR="00BC336D">
          <w:rPr>
            <w:snapToGrid w:val="0"/>
          </w:rPr>
          <w:delText xml:space="preserve">such an End-user’s </w:delText>
        </w:r>
        <w:r w:rsidR="00EA728A">
          <w:rPr>
            <w:snapToGrid w:val="0"/>
          </w:rPr>
          <w:delText xml:space="preserve">use of </w:delText>
        </w:r>
      </w:del>
      <w:r w:rsidR="00EA728A">
        <w:rPr>
          <w:snapToGrid w:val="0"/>
        </w:rPr>
        <w:t>transmission capacity</w:t>
      </w:r>
      <w:del w:id="1105" w:author="Ben Gerritsen" w:date="2017-12-08T12:23:00Z">
        <w:r>
          <w:rPr>
            <w:snapToGrid w:val="0"/>
          </w:rPr>
          <w:delText>.</w:delText>
        </w:r>
      </w:del>
      <w:ins w:id="1106" w:author="Ben Gerritsen" w:date="2017-12-08T12:23:00Z">
        <w:r w:rsidR="00810C71">
          <w:rPr>
            <w:snapToGrid w:val="0"/>
          </w:rPr>
          <w:t xml:space="preserve"> in respect of an End-user </w:t>
        </w:r>
        <w:r w:rsidR="00B81FB5">
          <w:rPr>
            <w:snapToGrid w:val="0"/>
          </w:rPr>
          <w:t>whose use of Gas is unusually variable</w:t>
        </w:r>
        <w:r>
          <w:rPr>
            <w:snapToGrid w:val="0"/>
          </w:rPr>
          <w:t>.</w:t>
        </w:r>
      </w:ins>
      <w:r>
        <w:rPr>
          <w:snapToGrid w:val="0"/>
        </w:rPr>
        <w:t xml:space="preserve"> </w:t>
      </w:r>
      <w:r w:rsidR="00BC336D">
        <w:rPr>
          <w:snapToGrid w:val="0"/>
        </w:rPr>
        <w:t xml:space="preserve"> </w:t>
      </w:r>
    </w:p>
    <w:p w14:paraId="36796524" w14:textId="6DFEF278" w:rsidR="00DD6705" w:rsidRPr="00EA6128" w:rsidRDefault="00AC57F2" w:rsidP="00F725AE">
      <w:pPr>
        <w:numPr>
          <w:ilvl w:val="1"/>
          <w:numId w:val="3"/>
        </w:numPr>
        <w:rPr>
          <w:ins w:id="1107" w:author="Ben Gerritsen" w:date="2017-12-08T12:23:00Z"/>
          <w:snapToGrid w:val="0"/>
        </w:rPr>
      </w:pPr>
      <w:r>
        <w:rPr>
          <w:snapToGrid w:val="0"/>
        </w:rPr>
        <w:t>A Shipper may</w:t>
      </w:r>
      <w:del w:id="1108" w:author="Ben Gerritsen" w:date="2017-12-08T12:23:00Z">
        <w:r>
          <w:rPr>
            <w:snapToGrid w:val="0"/>
          </w:rPr>
          <w:delText xml:space="preserve"> </w:delText>
        </w:r>
        <w:r w:rsidR="00B42EED">
          <w:rPr>
            <w:snapToGrid w:val="0"/>
          </w:rPr>
          <w:delText>only</w:delText>
        </w:r>
      </w:del>
      <w:ins w:id="1109" w:author="Ben Gerritsen" w:date="2017-12-08T12:23:00Z">
        <w:r w:rsidR="0093058E">
          <w:rPr>
            <w:snapToGrid w:val="0"/>
          </w:rPr>
          <w:t>,</w:t>
        </w:r>
        <w:r>
          <w:rPr>
            <w:snapToGrid w:val="0"/>
          </w:rPr>
          <w:t xml:space="preserve"> </w:t>
        </w:r>
        <w:r w:rsidR="0093058E" w:rsidRPr="00EA6128">
          <w:rPr>
            <w:snapToGrid w:val="0"/>
          </w:rPr>
          <w:t>using the relevant functionality provided on OATIS</w:t>
        </w:r>
        <w:r w:rsidR="0093058E">
          <w:rPr>
            <w:snapToGrid w:val="0"/>
          </w:rPr>
          <w:t>,</w:t>
        </w:r>
      </w:ins>
      <w:r w:rsidR="0093058E" w:rsidDel="00DD6705">
        <w:rPr>
          <w:snapToGrid w:val="0"/>
        </w:rPr>
        <w:t xml:space="preserve"> </w:t>
      </w:r>
      <w:r>
        <w:rPr>
          <w:snapToGrid w:val="0"/>
        </w:rPr>
        <w:t xml:space="preserve">request an </w:t>
      </w:r>
      <w:del w:id="1110" w:author="Ben Gerritsen" w:date="2017-12-08T12:23:00Z">
        <w:r w:rsidRPr="005C62A4">
          <w:rPr>
            <w:snapToGrid w:val="0"/>
          </w:rPr>
          <w:delText>Agreed Hourly Profile</w:delText>
        </w:r>
        <w:r>
          <w:rPr>
            <w:snapToGrid w:val="0"/>
          </w:rPr>
          <w:delText xml:space="preserve"> </w:delText>
        </w:r>
        <w:r w:rsidR="00FA59C0">
          <w:rPr>
            <w:snapToGrid w:val="0"/>
          </w:rPr>
          <w:delText xml:space="preserve">at </w:delText>
        </w:r>
        <w:r w:rsidR="00B42EED">
          <w:rPr>
            <w:snapToGrid w:val="0"/>
          </w:rPr>
          <w:delText xml:space="preserve">a </w:delText>
        </w:r>
      </w:del>
      <w:ins w:id="1111" w:author="Ben Gerritsen" w:date="2017-12-08T12:23:00Z">
        <w:r w:rsidR="00EA6128">
          <w:rPr>
            <w:snapToGrid w:val="0"/>
          </w:rPr>
          <w:t>AHP</w:t>
        </w:r>
        <w:r w:rsidR="00EA6128" w:rsidRPr="00EA6128">
          <w:rPr>
            <w:snapToGrid w:val="0"/>
          </w:rPr>
          <w:t xml:space="preserve"> </w:t>
        </w:r>
        <w:r w:rsidR="00EA6128">
          <w:rPr>
            <w:snapToGrid w:val="0"/>
          </w:rPr>
          <w:t>in any nominations cycle</w:t>
        </w:r>
        <w:r w:rsidR="00EA6128" w:rsidRPr="005C62A4" w:rsidDel="00EA6128">
          <w:rPr>
            <w:snapToGrid w:val="0"/>
          </w:rPr>
          <w:t xml:space="preserve"> </w:t>
        </w:r>
        <w:r w:rsidR="00EA6128" w:rsidRPr="00EA6128">
          <w:rPr>
            <w:snapToGrid w:val="0"/>
          </w:rPr>
          <w:t>for</w:t>
        </w:r>
        <w:r w:rsidR="00FA59C0" w:rsidRPr="00EA6128">
          <w:rPr>
            <w:snapToGrid w:val="0"/>
          </w:rPr>
          <w:t xml:space="preserve"> </w:t>
        </w:r>
        <w:r w:rsidR="00B42EED" w:rsidRPr="00EA6128">
          <w:rPr>
            <w:snapToGrid w:val="0"/>
          </w:rPr>
          <w:t xml:space="preserve">a </w:t>
        </w:r>
      </w:ins>
      <w:r w:rsidR="00FA59C0" w:rsidRPr="00EA6128">
        <w:rPr>
          <w:snapToGrid w:val="0"/>
        </w:rPr>
        <w:t>Dedicated Delivery Point</w:t>
      </w:r>
      <w:r w:rsidR="00DD6705" w:rsidRPr="00EA6128">
        <w:rPr>
          <w:snapToGrid w:val="0"/>
        </w:rPr>
        <w:t xml:space="preserve"> </w:t>
      </w:r>
      <w:del w:id="1112" w:author="Ben Gerritsen" w:date="2017-12-08T12:23:00Z">
        <w:r w:rsidR="000D6A25">
          <w:rPr>
            <w:snapToGrid w:val="0"/>
          </w:rPr>
          <w:delText>and</w:delText>
        </w:r>
      </w:del>
      <w:ins w:id="1113" w:author="Ben Gerritsen" w:date="2017-12-08T12:23:00Z">
        <w:r w:rsidR="00DD6705" w:rsidRPr="00EA6128">
          <w:rPr>
            <w:snapToGrid w:val="0"/>
          </w:rPr>
          <w:t>only</w:t>
        </w:r>
        <w:r w:rsidR="00EA6128">
          <w:rPr>
            <w:snapToGrid w:val="0"/>
          </w:rPr>
          <w:t xml:space="preserve">. </w:t>
        </w:r>
        <w:r w:rsidR="00436F12">
          <w:rPr>
            <w:snapToGrid w:val="0"/>
          </w:rPr>
          <w:t>Th</w:t>
        </w:r>
        <w:r w:rsidR="000117D6">
          <w:rPr>
            <w:snapToGrid w:val="0"/>
          </w:rPr>
          <w:t>e</w:t>
        </w:r>
        <w:r w:rsidR="00436F12">
          <w:rPr>
            <w:snapToGrid w:val="0"/>
          </w:rPr>
          <w:t xml:space="preserve"> </w:t>
        </w:r>
        <w:r w:rsidR="000117D6">
          <w:rPr>
            <w:snapToGrid w:val="0"/>
          </w:rPr>
          <w:t xml:space="preserve">OATIS </w:t>
        </w:r>
        <w:r w:rsidR="00436F12">
          <w:rPr>
            <w:snapToGrid w:val="0"/>
          </w:rPr>
          <w:t>functionality</w:t>
        </w:r>
      </w:ins>
      <w:r w:rsidR="00436F12">
        <w:rPr>
          <w:snapToGrid w:val="0"/>
        </w:rPr>
        <w:t xml:space="preserve"> will </w:t>
      </w:r>
      <w:del w:id="1114" w:author="Ben Gerritsen" w:date="2017-12-08T12:23:00Z">
        <w:r w:rsidR="000D6A25">
          <w:rPr>
            <w:snapToGrid w:val="0"/>
          </w:rPr>
          <w:delText>give First Gas as much notice as practicable</w:delText>
        </w:r>
        <w:r w:rsidR="00FA59C0">
          <w:rPr>
            <w:snapToGrid w:val="0"/>
          </w:rPr>
          <w:delText xml:space="preserve">. </w:delText>
        </w:r>
        <w:r w:rsidR="005C62A4">
          <w:rPr>
            <w:snapToGrid w:val="0"/>
          </w:rPr>
          <w:delText>First Gas will</w:delText>
        </w:r>
        <w:r w:rsidR="00BA11FA">
          <w:rPr>
            <w:snapToGrid w:val="0"/>
          </w:rPr>
          <w:delText xml:space="preserve"> consider and</w:delText>
        </w:r>
        <w:r w:rsidR="005C62A4">
          <w:rPr>
            <w:snapToGrid w:val="0"/>
          </w:rPr>
          <w:delText xml:space="preserve"> </w:delText>
        </w:r>
        <w:r w:rsidR="000D6A25">
          <w:rPr>
            <w:snapToGrid w:val="0"/>
          </w:rPr>
          <w:delText>not unreasonably delay or decline any request for an Agreed Hourly Profile</w:delText>
        </w:r>
        <w:r w:rsidR="008D79A2">
          <w:rPr>
            <w:snapToGrid w:val="0"/>
          </w:rPr>
          <w:delText>. First Gas may decline</w:delText>
        </w:r>
      </w:del>
      <w:ins w:id="1115" w:author="Ben Gerritsen" w:date="2017-12-08T12:23:00Z">
        <w:r w:rsidR="00436F12">
          <w:rPr>
            <w:snapToGrid w:val="0"/>
          </w:rPr>
          <w:t>distinguish the transmission capacity corresponding</w:t>
        </w:r>
      </w:ins>
      <w:r w:rsidR="00436F12">
        <w:rPr>
          <w:snapToGrid w:val="0"/>
        </w:rPr>
        <w:t xml:space="preserve"> to </w:t>
      </w:r>
      <w:ins w:id="1116" w:author="Ben Gerritsen" w:date="2017-12-08T12:23:00Z">
        <w:r w:rsidR="00436F12">
          <w:rPr>
            <w:snapToGrid w:val="0"/>
          </w:rPr>
          <w:t xml:space="preserve">the AHP from that corresponding to DNC. </w:t>
        </w:r>
      </w:ins>
    </w:p>
    <w:p w14:paraId="6CF57214" w14:textId="315E2B00" w:rsidR="00EA6128" w:rsidRPr="00EA6128" w:rsidRDefault="00EA6128" w:rsidP="00EA6128">
      <w:pPr>
        <w:numPr>
          <w:ilvl w:val="1"/>
          <w:numId w:val="3"/>
        </w:numPr>
        <w:rPr>
          <w:ins w:id="1117" w:author="Ben Gerritsen" w:date="2017-12-08T12:23:00Z"/>
          <w:snapToGrid w:val="0"/>
        </w:rPr>
      </w:pPr>
      <w:ins w:id="1118" w:author="Ben Gerritsen" w:date="2017-12-08T12:23:00Z">
        <w:r w:rsidRPr="00EA6128">
          <w:rPr>
            <w:snapToGrid w:val="0"/>
          </w:rPr>
          <w:t xml:space="preserve">An AHP </w:t>
        </w:r>
        <w:r w:rsidR="00C72D5E">
          <w:rPr>
            <w:snapToGrid w:val="0"/>
          </w:rPr>
          <w:t xml:space="preserve">can only be requested in advance. An AHP </w:t>
        </w:r>
        <w:r w:rsidR="000638F7">
          <w:rPr>
            <w:snapToGrid w:val="0"/>
          </w:rPr>
          <w:t>may be for part of a Day and/or a full Day (or Days)</w:t>
        </w:r>
        <w:r w:rsidR="00C72D5E">
          <w:rPr>
            <w:snapToGrid w:val="0"/>
          </w:rPr>
          <w:t xml:space="preserve"> up to a maximum of 7 Days</w:t>
        </w:r>
        <w:r w:rsidR="000638F7">
          <w:rPr>
            <w:snapToGrid w:val="0"/>
          </w:rPr>
          <w:t xml:space="preserve">. </w:t>
        </w:r>
        <w:r w:rsidR="000117D6">
          <w:rPr>
            <w:snapToGrid w:val="0"/>
          </w:rPr>
          <w:t xml:space="preserve">An AHP </w:t>
        </w:r>
        <w:r w:rsidR="00260ACF">
          <w:rPr>
            <w:snapToGrid w:val="0"/>
          </w:rPr>
          <w:t>must commence</w:t>
        </w:r>
        <w:r w:rsidR="000117D6">
          <w:rPr>
            <w:snapToGrid w:val="0"/>
          </w:rPr>
          <w:t xml:space="preserve"> at a time corresponding to the start of </w:t>
        </w:r>
        <w:r w:rsidR="00C72D5E">
          <w:rPr>
            <w:snapToGrid w:val="0"/>
          </w:rPr>
          <w:t>a</w:t>
        </w:r>
        <w:r w:rsidR="000117D6">
          <w:rPr>
            <w:snapToGrid w:val="0"/>
          </w:rPr>
          <w:t xml:space="preserve"> nominations cycle. </w:t>
        </w:r>
        <w:r w:rsidR="00C72D5E">
          <w:rPr>
            <w:snapToGrid w:val="0"/>
          </w:rPr>
          <w:t>An</w:t>
        </w:r>
        <w:r w:rsidR="000117D6">
          <w:rPr>
            <w:snapToGrid w:val="0"/>
          </w:rPr>
          <w:t xml:space="preserve"> AHP </w:t>
        </w:r>
        <w:r w:rsidR="00C72D5E">
          <w:rPr>
            <w:snapToGrid w:val="0"/>
          </w:rPr>
          <w:t xml:space="preserve">that </w:t>
        </w:r>
        <w:r w:rsidR="000117D6">
          <w:rPr>
            <w:snapToGrid w:val="0"/>
          </w:rPr>
          <w:t xml:space="preserve">starts </w:t>
        </w:r>
        <w:r w:rsidR="00580133">
          <w:rPr>
            <w:snapToGrid w:val="0"/>
          </w:rPr>
          <w:t>on a Day</w:t>
        </w:r>
        <w:r w:rsidR="00C72D5E">
          <w:rPr>
            <w:snapToGrid w:val="0"/>
          </w:rPr>
          <w:t xml:space="preserve"> </w:t>
        </w:r>
        <w:r w:rsidR="000117D6">
          <w:rPr>
            <w:snapToGrid w:val="0"/>
          </w:rPr>
          <w:t xml:space="preserve">must </w:t>
        </w:r>
        <w:r w:rsidR="00D429CB">
          <w:rPr>
            <w:snapToGrid w:val="0"/>
          </w:rPr>
          <w:t>include</w:t>
        </w:r>
        <w:r w:rsidR="000117D6">
          <w:rPr>
            <w:snapToGrid w:val="0"/>
          </w:rPr>
          <w:t xml:space="preserve"> all Hours from </w:t>
        </w:r>
        <w:r w:rsidR="0067536B">
          <w:rPr>
            <w:snapToGrid w:val="0"/>
          </w:rPr>
          <w:t xml:space="preserve">the time it starts until </w:t>
        </w:r>
        <w:r w:rsidR="00580133">
          <w:rPr>
            <w:snapToGrid w:val="0"/>
          </w:rPr>
          <w:t>the end of that Day</w:t>
        </w:r>
        <w:r w:rsidR="000117D6">
          <w:rPr>
            <w:snapToGrid w:val="0"/>
          </w:rPr>
          <w:t>.</w:t>
        </w:r>
      </w:ins>
    </w:p>
    <w:p w14:paraId="44D2F12D" w14:textId="6FAE23A5" w:rsidR="003757EE" w:rsidRDefault="003757EE" w:rsidP="009455EC">
      <w:pPr>
        <w:numPr>
          <w:ilvl w:val="1"/>
          <w:numId w:val="3"/>
        </w:numPr>
        <w:rPr>
          <w:ins w:id="1119" w:author="Ben Gerritsen" w:date="2017-12-08T12:23:00Z"/>
          <w:snapToGrid w:val="0"/>
        </w:rPr>
      </w:pPr>
      <w:ins w:id="1120" w:author="Ben Gerritsen" w:date="2017-12-08T12:23:00Z">
        <w:r>
          <w:rPr>
            <w:snapToGrid w:val="0"/>
          </w:rPr>
          <w:t xml:space="preserve">No AHP may reduce the Shipper’s DNC below the amount determined in accordance with </w:t>
        </w:r>
        <w:r w:rsidRPr="00C06969">
          <w:rPr>
            <w:i/>
            <w:snapToGrid w:val="0"/>
          </w:rPr>
          <w:t>section 4.16</w:t>
        </w:r>
        <w:r w:rsidR="00A82BD2">
          <w:rPr>
            <w:i/>
            <w:snapToGrid w:val="0"/>
          </w:rPr>
          <w:t>(b)</w:t>
        </w:r>
        <w:r>
          <w:rPr>
            <w:snapToGrid w:val="0"/>
          </w:rPr>
          <w:t xml:space="preserve">. </w:t>
        </w:r>
      </w:ins>
    </w:p>
    <w:p w14:paraId="0A77B2F6" w14:textId="7A9F1AC5" w:rsidR="006115AE" w:rsidRDefault="006B3E1C" w:rsidP="009455EC">
      <w:pPr>
        <w:numPr>
          <w:ilvl w:val="1"/>
          <w:numId w:val="3"/>
        </w:numPr>
        <w:rPr>
          <w:ins w:id="1121" w:author="Ben Gerritsen" w:date="2017-12-08T12:23:00Z"/>
          <w:snapToGrid w:val="0"/>
        </w:rPr>
      </w:pPr>
      <w:ins w:id="1122" w:author="Ben Gerritsen" w:date="2017-12-08T12:23:00Z">
        <w:r>
          <w:rPr>
            <w:snapToGrid w:val="0"/>
          </w:rPr>
          <w:t>An</w:t>
        </w:r>
        <w:r w:rsidR="006115AE">
          <w:rPr>
            <w:snapToGrid w:val="0"/>
          </w:rPr>
          <w:t xml:space="preserve"> AHP </w:t>
        </w:r>
        <w:r>
          <w:rPr>
            <w:snapToGrid w:val="0"/>
          </w:rPr>
          <w:t>amends</w:t>
        </w:r>
        <w:r w:rsidR="006115AE">
          <w:rPr>
            <w:snapToGrid w:val="0"/>
          </w:rPr>
          <w:t xml:space="preserve"> DNC. </w:t>
        </w:r>
        <w:r w:rsidR="00914FEF">
          <w:rPr>
            <w:snapToGrid w:val="0"/>
          </w:rPr>
          <w:t xml:space="preserve">For all purposes of this Code, DNC amended by an AHP shall be treated as “standard” DNC unless specifically stated otherwise. </w:t>
        </w:r>
        <w:r w:rsidR="00FC0066">
          <w:rPr>
            <w:snapToGrid w:val="0"/>
          </w:rPr>
          <w:t>The Shipper’s DNC shall be, w</w:t>
        </w:r>
        <w:r w:rsidR="006115AE">
          <w:rPr>
            <w:snapToGrid w:val="0"/>
          </w:rPr>
          <w:t>here an AHP applies</w:t>
        </w:r>
        <w:r>
          <w:rPr>
            <w:snapToGrid w:val="0"/>
          </w:rPr>
          <w:t xml:space="preserve"> for</w:t>
        </w:r>
        <w:r w:rsidR="006115AE">
          <w:rPr>
            <w:snapToGrid w:val="0"/>
          </w:rPr>
          <w:t>:</w:t>
        </w:r>
      </w:ins>
    </w:p>
    <w:p w14:paraId="52299AC1" w14:textId="745E9EF8" w:rsidR="006115AE" w:rsidRPr="00FC0066" w:rsidRDefault="006115AE" w:rsidP="00FC0066">
      <w:pPr>
        <w:numPr>
          <w:ilvl w:val="2"/>
          <w:numId w:val="3"/>
        </w:numPr>
        <w:rPr>
          <w:ins w:id="1123" w:author="Ben Gerritsen" w:date="2017-12-08T12:23:00Z"/>
          <w:snapToGrid w:val="0"/>
        </w:rPr>
      </w:pPr>
      <w:ins w:id="1124" w:author="Ben Gerritsen" w:date="2017-12-08T12:23:00Z">
        <w:r>
          <w:rPr>
            <w:snapToGrid w:val="0"/>
          </w:rPr>
          <w:t xml:space="preserve">a full Day, </w:t>
        </w:r>
        <w:r w:rsidR="005134BB">
          <w:rPr>
            <w:snapToGrid w:val="0"/>
          </w:rPr>
          <w:t xml:space="preserve">equal to </w:t>
        </w:r>
        <w:r w:rsidR="00FC0066">
          <w:t xml:space="preserve">the sum of the Hourly </w:t>
        </w:r>
        <w:r w:rsidR="006B3E1C">
          <w:t xml:space="preserve">amounts of transmission capacity </w:t>
        </w:r>
        <w:r w:rsidR="00FC0066">
          <w:t>set out in the AHP; or</w:t>
        </w:r>
      </w:ins>
    </w:p>
    <w:p w14:paraId="18330C64" w14:textId="68E4E58F" w:rsidR="007B2E1D" w:rsidRDefault="00FC0066" w:rsidP="002A50F4">
      <w:pPr>
        <w:numPr>
          <w:ilvl w:val="2"/>
          <w:numId w:val="3"/>
        </w:numPr>
        <w:rPr>
          <w:ins w:id="1125" w:author="Ben Gerritsen" w:date="2017-12-08T12:23:00Z"/>
          <w:snapToGrid w:val="0"/>
        </w:rPr>
      </w:pPr>
      <w:ins w:id="1126" w:author="Ben Gerritsen" w:date="2017-12-08T12:23:00Z">
        <w:r>
          <w:rPr>
            <w:snapToGrid w:val="0"/>
          </w:rPr>
          <w:t xml:space="preserve">part of a Day, </w:t>
        </w:r>
        <w:r w:rsidR="007B2E1D">
          <w:rPr>
            <w:snapToGrid w:val="0"/>
          </w:rPr>
          <w:t>equal to:</w:t>
        </w:r>
        <w:r w:rsidR="007B2E1D" w:rsidRPr="002C15A8">
          <w:rPr>
            <w:snapToGrid w:val="0"/>
          </w:rPr>
          <w:t xml:space="preserve"> </w:t>
        </w:r>
      </w:ins>
    </w:p>
    <w:p w14:paraId="427FA271" w14:textId="77777777" w:rsidR="007B2E1D" w:rsidRPr="007B2E1D" w:rsidRDefault="007B2E1D" w:rsidP="007B2E1D">
      <w:pPr>
        <w:pStyle w:val="ListParagraph"/>
        <w:ind w:left="624" w:firstLine="623"/>
        <w:rPr>
          <w:ins w:id="1127" w:author="Ben Gerritsen" w:date="2017-12-08T12:23:00Z"/>
          <w:snapToGrid w:val="0"/>
        </w:rPr>
      </w:pPr>
      <w:ins w:id="1128" w:author="Ben Gerritsen" w:date="2017-12-08T12:23:00Z">
        <w:r w:rsidRPr="007B2E1D">
          <w:rPr>
            <w:snapToGrid w:val="0"/>
          </w:rPr>
          <w:t>DNC</w:t>
        </w:r>
        <w:r w:rsidRPr="007B2E1D">
          <w:rPr>
            <w:snapToGrid w:val="0"/>
            <w:vertAlign w:val="subscript"/>
          </w:rPr>
          <w:t>P</w:t>
        </w:r>
        <w:r w:rsidRPr="007B2E1D">
          <w:rPr>
            <w:snapToGrid w:val="0"/>
          </w:rPr>
          <w:t xml:space="preserve"> × H/24 + ∑HTC</w:t>
        </w:r>
        <w:r w:rsidRPr="007B2E1D">
          <w:rPr>
            <w:snapToGrid w:val="0"/>
            <w:vertAlign w:val="subscript"/>
          </w:rPr>
          <w:t>AHP</w:t>
        </w:r>
      </w:ins>
    </w:p>
    <w:p w14:paraId="358795DA" w14:textId="77777777" w:rsidR="007B2E1D" w:rsidRPr="007B2E1D" w:rsidRDefault="007B2E1D" w:rsidP="007B2E1D">
      <w:pPr>
        <w:pStyle w:val="ListParagraph"/>
        <w:ind w:left="624" w:firstLine="623"/>
        <w:rPr>
          <w:ins w:id="1129" w:author="Ben Gerritsen" w:date="2017-12-08T12:23:00Z"/>
          <w:snapToGrid w:val="0"/>
        </w:rPr>
      </w:pPr>
      <w:moveToRangeStart w:id="1130" w:author="Ben Gerritsen" w:date="2017-12-08T12:23:00Z" w:name="move500499137"/>
      <w:moveTo w:id="1131" w:author="Ben Gerritsen" w:date="2017-12-08T12:23:00Z">
        <w:r w:rsidRPr="007B2E1D">
          <w:rPr>
            <w:snapToGrid w:val="0"/>
          </w:rPr>
          <w:t>where:</w:t>
        </w:r>
      </w:moveTo>
      <w:moveToRangeEnd w:id="1130"/>
    </w:p>
    <w:p w14:paraId="2D8CAD01" w14:textId="77777777" w:rsidR="007B2E1D" w:rsidRPr="007B2E1D" w:rsidRDefault="007B2E1D" w:rsidP="007B2E1D">
      <w:pPr>
        <w:pStyle w:val="ListParagraph"/>
        <w:ind w:left="624" w:firstLine="623"/>
        <w:rPr>
          <w:ins w:id="1132" w:author="Ben Gerritsen" w:date="2017-12-08T12:23:00Z"/>
          <w:snapToGrid w:val="0"/>
        </w:rPr>
      </w:pPr>
      <w:ins w:id="1133" w:author="Ben Gerritsen" w:date="2017-12-08T12:23:00Z">
        <w:r w:rsidRPr="007B2E1D">
          <w:rPr>
            <w:i/>
            <w:snapToGrid w:val="0"/>
          </w:rPr>
          <w:t>DNC</w:t>
        </w:r>
        <w:r w:rsidRPr="007B2E1D">
          <w:rPr>
            <w:i/>
            <w:snapToGrid w:val="0"/>
            <w:vertAlign w:val="subscript"/>
          </w:rPr>
          <w:t>P</w:t>
        </w:r>
        <w:r w:rsidRPr="007B2E1D">
          <w:rPr>
            <w:snapToGrid w:val="0"/>
          </w:rPr>
          <w:t xml:space="preserve"> is the Shipper’s DNC at the time the AHP starts;</w:t>
        </w:r>
      </w:ins>
    </w:p>
    <w:p w14:paraId="08D5CCEB" w14:textId="77777777" w:rsidR="007B2E1D" w:rsidRPr="007B2E1D" w:rsidRDefault="007B2E1D" w:rsidP="007B2E1D">
      <w:pPr>
        <w:pStyle w:val="ListParagraph"/>
        <w:ind w:left="624" w:firstLine="623"/>
        <w:rPr>
          <w:ins w:id="1134" w:author="Ben Gerritsen" w:date="2017-12-08T12:23:00Z"/>
          <w:snapToGrid w:val="0"/>
        </w:rPr>
      </w:pPr>
      <w:ins w:id="1135" w:author="Ben Gerritsen" w:date="2017-12-08T12:23:00Z">
        <w:r w:rsidRPr="007B2E1D">
          <w:rPr>
            <w:i/>
            <w:snapToGrid w:val="0"/>
          </w:rPr>
          <w:t>H</w:t>
        </w:r>
        <w:r w:rsidRPr="007B2E1D">
          <w:rPr>
            <w:snapToGrid w:val="0"/>
          </w:rPr>
          <w:t xml:space="preserve"> is the number of hours between 00:00 on the Day until the AHP start time; and</w:t>
        </w:r>
      </w:ins>
    </w:p>
    <w:p w14:paraId="5D8CA283" w14:textId="596B789F" w:rsidR="006B3E1C" w:rsidRPr="002C15A8" w:rsidRDefault="007B2E1D" w:rsidP="00062BAC">
      <w:pPr>
        <w:pStyle w:val="ListParagraph"/>
        <w:ind w:left="1248" w:hanging="1"/>
        <w:rPr>
          <w:ins w:id="1136" w:author="Ben Gerritsen" w:date="2017-12-08T12:23:00Z"/>
          <w:snapToGrid w:val="0"/>
        </w:rPr>
      </w:pPr>
      <w:ins w:id="1137" w:author="Ben Gerritsen" w:date="2017-12-08T12:23:00Z">
        <w:r w:rsidRPr="007B2E1D">
          <w:rPr>
            <w:i/>
            <w:snapToGrid w:val="0"/>
          </w:rPr>
          <w:t>∑HTC</w:t>
        </w:r>
        <w:r w:rsidRPr="007B2E1D">
          <w:rPr>
            <w:i/>
            <w:snapToGrid w:val="0"/>
            <w:vertAlign w:val="subscript"/>
          </w:rPr>
          <w:t>AHP</w:t>
        </w:r>
        <w:r w:rsidRPr="007B2E1D">
          <w:rPr>
            <w:snapToGrid w:val="0"/>
          </w:rPr>
          <w:t xml:space="preserve"> is the sum of the </w:t>
        </w:r>
        <w:r>
          <w:t xml:space="preserve">Hourly amounts of transmission capacity </w:t>
        </w:r>
        <w:r w:rsidR="00782281">
          <w:t>from the AHP start time until the end of that Day</w:t>
        </w:r>
        <w:r w:rsidR="007445D2">
          <w:t xml:space="preserve">. </w:t>
        </w:r>
      </w:ins>
    </w:p>
    <w:p w14:paraId="50EE42FD" w14:textId="31D6D56F" w:rsidR="00436F12" w:rsidRDefault="005C62A4" w:rsidP="009455EC">
      <w:pPr>
        <w:numPr>
          <w:ilvl w:val="1"/>
          <w:numId w:val="3"/>
        </w:numPr>
        <w:rPr>
          <w:ins w:id="1138" w:author="Ben Gerritsen" w:date="2017-12-08T12:23:00Z"/>
          <w:snapToGrid w:val="0"/>
        </w:rPr>
      </w:pPr>
      <w:ins w:id="1139" w:author="Ben Gerritsen" w:date="2017-12-08T12:23:00Z">
        <w:r>
          <w:rPr>
            <w:snapToGrid w:val="0"/>
          </w:rPr>
          <w:t>First Gas will</w:t>
        </w:r>
        <w:r w:rsidR="00BA11FA">
          <w:rPr>
            <w:snapToGrid w:val="0"/>
          </w:rPr>
          <w:t xml:space="preserve"> </w:t>
        </w:r>
      </w:ins>
      <w:r w:rsidR="008D79A2">
        <w:rPr>
          <w:snapToGrid w:val="0"/>
        </w:rPr>
        <w:t>approve any requested</w:t>
      </w:r>
      <w:r w:rsidR="00C51124">
        <w:rPr>
          <w:snapToGrid w:val="0"/>
        </w:rPr>
        <w:t xml:space="preserve"> </w:t>
      </w:r>
      <w:del w:id="1140" w:author="Ben Gerritsen" w:date="2017-12-08T12:23:00Z">
        <w:r w:rsidR="00C51124">
          <w:rPr>
            <w:snapToGrid w:val="0"/>
          </w:rPr>
          <w:delText>Agreed Hourly Profile</w:delText>
        </w:r>
      </w:del>
      <w:ins w:id="1141" w:author="Ben Gerritsen" w:date="2017-12-08T12:23:00Z">
        <w:r w:rsidR="0093058E">
          <w:rPr>
            <w:snapToGrid w:val="0"/>
          </w:rPr>
          <w:t>AHP</w:t>
        </w:r>
        <w:r w:rsidR="00C51124">
          <w:rPr>
            <w:snapToGrid w:val="0"/>
          </w:rPr>
          <w:t xml:space="preserve"> </w:t>
        </w:r>
        <w:r w:rsidR="00CE2856">
          <w:rPr>
            <w:snapToGrid w:val="0"/>
          </w:rPr>
          <w:t>except where</w:t>
        </w:r>
      </w:ins>
      <w:r w:rsidR="00CE2856">
        <w:rPr>
          <w:snapToGrid w:val="0"/>
        </w:rPr>
        <w:t xml:space="preserve"> </w:t>
      </w:r>
      <w:r w:rsidR="00C62D30">
        <w:rPr>
          <w:snapToGrid w:val="0"/>
        </w:rPr>
        <w:t>that</w:t>
      </w:r>
      <w:del w:id="1142" w:author="Ben Gerritsen" w:date="2017-12-08T12:23:00Z">
        <w:r w:rsidR="00C51124">
          <w:rPr>
            <w:snapToGrid w:val="0"/>
          </w:rPr>
          <w:delText xml:space="preserve"> it c</w:delText>
        </w:r>
        <w:r w:rsidR="008D79A2">
          <w:rPr>
            <w:snapToGrid w:val="0"/>
          </w:rPr>
          <w:delText>onsiders</w:delText>
        </w:r>
      </w:del>
      <w:r w:rsidR="0093058E">
        <w:rPr>
          <w:snapToGrid w:val="0"/>
        </w:rPr>
        <w:t xml:space="preserve"> </w:t>
      </w:r>
      <w:r w:rsidR="008D79A2">
        <w:rPr>
          <w:snapToGrid w:val="0"/>
        </w:rPr>
        <w:t>would</w:t>
      </w:r>
      <w:del w:id="1143" w:author="Ben Gerritsen" w:date="2017-12-08T12:23:00Z">
        <w:r w:rsidR="008D79A2">
          <w:rPr>
            <w:snapToGrid w:val="0"/>
          </w:rPr>
          <w:delText xml:space="preserve"> adversely affect </w:delText>
        </w:r>
        <w:r w:rsidR="00C51124">
          <w:rPr>
            <w:snapToGrid w:val="0"/>
          </w:rPr>
          <w:delText>the Available Operational Capacity</w:delText>
        </w:r>
      </w:del>
      <w:ins w:id="1144" w:author="Ben Gerritsen" w:date="2017-12-08T12:23:00Z">
        <w:r w:rsidR="00436F12">
          <w:rPr>
            <w:snapToGrid w:val="0"/>
          </w:rPr>
          <w:t>:</w:t>
        </w:r>
        <w:r w:rsidR="0093058E">
          <w:rPr>
            <w:snapToGrid w:val="0"/>
          </w:rPr>
          <w:t xml:space="preserve"> </w:t>
        </w:r>
      </w:ins>
    </w:p>
    <w:p w14:paraId="197E0FDB" w14:textId="77777777" w:rsidR="00CE2856" w:rsidRDefault="00CE2856" w:rsidP="00436F12">
      <w:pPr>
        <w:numPr>
          <w:ilvl w:val="2"/>
          <w:numId w:val="3"/>
        </w:numPr>
        <w:rPr>
          <w:ins w:id="1145" w:author="Ben Gerritsen" w:date="2017-12-08T12:23:00Z"/>
          <w:snapToGrid w:val="0"/>
        </w:rPr>
      </w:pPr>
      <w:ins w:id="1146" w:author="Ben Gerritsen" w:date="2017-12-08T12:23:00Z">
        <w:r>
          <w:rPr>
            <w:snapToGrid w:val="0"/>
          </w:rPr>
          <w:t xml:space="preserve">require it to curtail any Shipper’s </w:t>
        </w:r>
        <w:r w:rsidR="00E21A81">
          <w:rPr>
            <w:snapToGrid w:val="0"/>
          </w:rPr>
          <w:t>request</w:t>
        </w:r>
        <w:r>
          <w:rPr>
            <w:snapToGrid w:val="0"/>
          </w:rPr>
          <w:t>:</w:t>
        </w:r>
        <w:r w:rsidR="00E21A81">
          <w:rPr>
            <w:snapToGrid w:val="0"/>
          </w:rPr>
          <w:t xml:space="preserve"> </w:t>
        </w:r>
      </w:ins>
    </w:p>
    <w:p w14:paraId="63F34B49" w14:textId="478AC522" w:rsidR="00436F12" w:rsidRDefault="00436F12" w:rsidP="006B7136">
      <w:pPr>
        <w:numPr>
          <w:ilvl w:val="3"/>
          <w:numId w:val="3"/>
        </w:numPr>
        <w:rPr>
          <w:ins w:id="1147" w:author="Ben Gerritsen" w:date="2017-12-08T12:23:00Z"/>
          <w:snapToGrid w:val="0"/>
        </w:rPr>
      </w:pPr>
      <w:ins w:id="1148" w:author="Ben Gerritsen" w:date="2017-12-08T12:23:00Z">
        <w:r>
          <w:rPr>
            <w:snapToGrid w:val="0"/>
          </w:rPr>
          <w:t>in the same nominations cycle</w:t>
        </w:r>
        <w:r w:rsidR="00CE2856">
          <w:rPr>
            <w:snapToGrid w:val="0"/>
          </w:rPr>
          <w:t>,</w:t>
        </w:r>
        <w:r w:rsidR="006C5B6F">
          <w:rPr>
            <w:snapToGrid w:val="0"/>
          </w:rPr>
          <w:t xml:space="preserve"> for DNC</w:t>
        </w:r>
        <w:r>
          <w:rPr>
            <w:snapToGrid w:val="0"/>
          </w:rPr>
          <w:t>;</w:t>
        </w:r>
        <w:r w:rsidR="006C5B6F">
          <w:rPr>
            <w:snapToGrid w:val="0"/>
          </w:rPr>
          <w:t xml:space="preserve"> and/or</w:t>
        </w:r>
      </w:ins>
    </w:p>
    <w:p w14:paraId="31B97AF3" w14:textId="19C6D1C7" w:rsidR="00CE2856" w:rsidRDefault="00CE2856">
      <w:pPr>
        <w:numPr>
          <w:ilvl w:val="3"/>
          <w:numId w:val="3"/>
        </w:numPr>
        <w:rPr>
          <w:snapToGrid w:val="0"/>
        </w:rPr>
        <w:pPrChange w:id="1149" w:author="Ben Gerritsen" w:date="2017-12-08T12:23:00Z">
          <w:pPr>
            <w:numPr>
              <w:ilvl w:val="1"/>
              <w:numId w:val="3"/>
            </w:numPr>
            <w:tabs>
              <w:tab w:val="num" w:pos="624"/>
            </w:tabs>
            <w:ind w:left="624" w:hanging="624"/>
          </w:pPr>
        </w:pPrChange>
      </w:pPr>
      <w:ins w:id="1150" w:author="Ben Gerritsen" w:date="2017-12-08T12:23:00Z">
        <w:r>
          <w:rPr>
            <w:snapToGrid w:val="0"/>
          </w:rPr>
          <w:t>previously approved DNC</w:t>
        </w:r>
      </w:ins>
      <w:r>
        <w:rPr>
          <w:snapToGrid w:val="0"/>
        </w:rPr>
        <w:t xml:space="preserve"> or Supplementary Capacity</w:t>
      </w:r>
      <w:del w:id="1151" w:author="Ben Gerritsen" w:date="2017-12-08T12:23:00Z">
        <w:r w:rsidR="005C62A4">
          <w:rPr>
            <w:snapToGrid w:val="0"/>
          </w:rPr>
          <w:delText>.</w:delText>
        </w:r>
      </w:del>
      <w:ins w:id="1152" w:author="Ben Gerritsen" w:date="2017-12-08T12:23:00Z">
        <w:r>
          <w:rPr>
            <w:snapToGrid w:val="0"/>
          </w:rPr>
          <w:t>;</w:t>
        </w:r>
      </w:ins>
      <w:r>
        <w:rPr>
          <w:snapToGrid w:val="0"/>
        </w:rPr>
        <w:t xml:space="preserve"> </w:t>
      </w:r>
    </w:p>
    <w:p w14:paraId="123CED7A" w14:textId="639E5B13" w:rsidR="00CE2856" w:rsidRDefault="00CE2856" w:rsidP="00436F12">
      <w:pPr>
        <w:numPr>
          <w:ilvl w:val="2"/>
          <w:numId w:val="3"/>
        </w:numPr>
        <w:rPr>
          <w:ins w:id="1153" w:author="Ben Gerritsen" w:date="2017-12-08T12:23:00Z"/>
          <w:snapToGrid w:val="0"/>
        </w:rPr>
      </w:pPr>
      <w:ins w:id="1154" w:author="Ben Gerritsen" w:date="2017-12-08T12:23:00Z">
        <w:r>
          <w:rPr>
            <w:snapToGrid w:val="0"/>
          </w:rPr>
          <w:t>exceed the Physical MHQ of the relevant Delivery Point; or</w:t>
        </w:r>
      </w:ins>
    </w:p>
    <w:p w14:paraId="132ED4C3" w14:textId="0E4926B9" w:rsidR="00624E98" w:rsidRPr="00D069F6" w:rsidRDefault="009C2B7E" w:rsidP="00436F12">
      <w:pPr>
        <w:numPr>
          <w:ilvl w:val="2"/>
          <w:numId w:val="3"/>
        </w:numPr>
        <w:rPr>
          <w:ins w:id="1155" w:author="Ben Gerritsen" w:date="2017-12-08T12:23:00Z"/>
          <w:snapToGrid w:val="0"/>
        </w:rPr>
      </w:pPr>
      <w:ins w:id="1156" w:author="Ben Gerritsen" w:date="2017-12-08T12:23:00Z">
        <w:r>
          <w:rPr>
            <w:snapToGrid w:val="0"/>
          </w:rPr>
          <w:t xml:space="preserve">unduly increase the risk of breaching </w:t>
        </w:r>
        <w:r w:rsidR="00CE2856">
          <w:rPr>
            <w:snapToGrid w:val="0"/>
          </w:rPr>
          <w:t>an Acceptable Line Pack Limit</w:t>
        </w:r>
        <w:r w:rsidR="005C62A4">
          <w:rPr>
            <w:snapToGrid w:val="0"/>
          </w:rPr>
          <w:t>.</w:t>
        </w:r>
        <w:r w:rsidR="00CA1C03" w:rsidRPr="005C62A4">
          <w:rPr>
            <w:snapToGrid w:val="0"/>
          </w:rPr>
          <w:t xml:space="preserve"> </w:t>
        </w:r>
      </w:ins>
    </w:p>
    <w:p w14:paraId="5E24C768" w14:textId="7FFED92D" w:rsidR="003757EE" w:rsidRDefault="00A073B5" w:rsidP="00260ACF">
      <w:pPr>
        <w:numPr>
          <w:ilvl w:val="1"/>
          <w:numId w:val="3"/>
        </w:numPr>
        <w:rPr>
          <w:ins w:id="1157" w:author="Ben Gerritsen" w:date="2017-12-08T12:23:00Z"/>
          <w:snapToGrid w:val="0"/>
        </w:rPr>
      </w:pPr>
      <w:ins w:id="1158" w:author="Ben Gerritsen" w:date="2017-12-08T12:23:00Z">
        <w:r>
          <w:rPr>
            <w:snapToGrid w:val="0"/>
          </w:rPr>
          <w:t xml:space="preserve">Subject to </w:t>
        </w:r>
        <w:r w:rsidRPr="00A073B5">
          <w:rPr>
            <w:i/>
            <w:snapToGrid w:val="0"/>
          </w:rPr>
          <w:t>section 4.16</w:t>
        </w:r>
        <w:r w:rsidR="003E61E1">
          <w:rPr>
            <w:i/>
            <w:snapToGrid w:val="0"/>
          </w:rPr>
          <w:t>(b)</w:t>
        </w:r>
        <w:r>
          <w:rPr>
            <w:snapToGrid w:val="0"/>
          </w:rPr>
          <w:t>, w</w:t>
        </w:r>
        <w:r w:rsidR="003757EE">
          <w:rPr>
            <w:snapToGrid w:val="0"/>
          </w:rPr>
          <w:t xml:space="preserve">here it </w:t>
        </w:r>
        <w:r>
          <w:rPr>
            <w:snapToGrid w:val="0"/>
          </w:rPr>
          <w:t xml:space="preserve">is unable to approve a </w:t>
        </w:r>
        <w:r w:rsidR="003757EE">
          <w:rPr>
            <w:snapToGrid w:val="0"/>
          </w:rPr>
          <w:t xml:space="preserve">Shipper’s request for an AHP, First Gas will </w:t>
        </w:r>
        <w:r>
          <w:rPr>
            <w:snapToGrid w:val="0"/>
          </w:rPr>
          <w:t xml:space="preserve">offer the most DNC it </w:t>
        </w:r>
        <w:r w:rsidR="00684519">
          <w:rPr>
            <w:snapToGrid w:val="0"/>
          </w:rPr>
          <w:t xml:space="preserve">reasonably </w:t>
        </w:r>
        <w:r>
          <w:rPr>
            <w:snapToGrid w:val="0"/>
          </w:rPr>
          <w:t xml:space="preserve">can. </w:t>
        </w:r>
        <w:r w:rsidR="003757EE">
          <w:rPr>
            <w:snapToGrid w:val="0"/>
          </w:rPr>
          <w:t xml:space="preserve"> </w:t>
        </w:r>
      </w:ins>
    </w:p>
    <w:p w14:paraId="2832C517" w14:textId="0026BEAE" w:rsidR="003757EE" w:rsidRDefault="003757EE" w:rsidP="00260ACF">
      <w:pPr>
        <w:numPr>
          <w:ilvl w:val="1"/>
          <w:numId w:val="3"/>
        </w:numPr>
        <w:rPr>
          <w:snapToGrid w:val="0"/>
        </w:rPr>
      </w:pPr>
      <w:r w:rsidRPr="00D069F6">
        <w:rPr>
          <w:snapToGrid w:val="0"/>
        </w:rPr>
        <w:t xml:space="preserve">First Gas </w:t>
      </w:r>
      <w:r>
        <w:rPr>
          <w:snapToGrid w:val="0"/>
        </w:rPr>
        <w:t>may</w:t>
      </w:r>
      <w:r w:rsidRPr="00D069F6">
        <w:rPr>
          <w:snapToGrid w:val="0"/>
        </w:rPr>
        <w:t xml:space="preserve"> </w:t>
      </w:r>
      <w:del w:id="1159" w:author="Ben Gerritsen" w:date="2017-12-08T12:23:00Z">
        <w:r w:rsidR="007A08CD">
          <w:rPr>
            <w:snapToGrid w:val="0"/>
          </w:rPr>
          <w:delText xml:space="preserve">suspend or </w:delText>
        </w:r>
        <w:r w:rsidR="00696D7D" w:rsidRPr="00D069F6">
          <w:rPr>
            <w:snapToGrid w:val="0"/>
          </w:rPr>
          <w:delText>cancel</w:delText>
        </w:r>
      </w:del>
      <w:ins w:id="1160" w:author="Ben Gerritsen" w:date="2017-12-08T12:23:00Z">
        <w:r>
          <w:rPr>
            <w:snapToGrid w:val="0"/>
          </w:rPr>
          <w:t>curtail</w:t>
        </w:r>
      </w:ins>
      <w:r w:rsidRPr="00D069F6">
        <w:rPr>
          <w:snapToGrid w:val="0"/>
        </w:rPr>
        <w:t xml:space="preserve"> any </w:t>
      </w:r>
      <w:r>
        <w:rPr>
          <w:snapToGrid w:val="0"/>
        </w:rPr>
        <w:t xml:space="preserve">previously approved </w:t>
      </w:r>
      <w:del w:id="1161" w:author="Ben Gerritsen" w:date="2017-12-08T12:23:00Z">
        <w:r w:rsidR="00624E98" w:rsidRPr="00D069F6">
          <w:rPr>
            <w:snapToGrid w:val="0"/>
          </w:rPr>
          <w:delText>Agreed Hourly Profile</w:delText>
        </w:r>
      </w:del>
      <w:ins w:id="1162" w:author="Ben Gerritsen" w:date="2017-12-08T12:23:00Z">
        <w:r>
          <w:rPr>
            <w:snapToGrid w:val="0"/>
          </w:rPr>
          <w:t>AHP</w:t>
        </w:r>
      </w:ins>
      <w:r>
        <w:rPr>
          <w:snapToGrid w:val="0"/>
        </w:rPr>
        <w:t xml:space="preserve"> where </w:t>
      </w:r>
      <w:ins w:id="1163" w:author="Ben Gerritsen" w:date="2017-12-08T12:23:00Z">
        <w:r>
          <w:rPr>
            <w:snapToGrid w:val="0"/>
          </w:rPr>
          <w:t xml:space="preserve">it determines that is </w:t>
        </w:r>
      </w:ins>
      <w:r>
        <w:rPr>
          <w:snapToGrid w:val="0"/>
        </w:rPr>
        <w:t>necessary</w:t>
      </w:r>
      <w:del w:id="1164" w:author="Ben Gerritsen" w:date="2017-12-08T12:23:00Z">
        <w:r w:rsidR="00604E1F">
          <w:rPr>
            <w:snapToGrid w:val="0"/>
          </w:rPr>
          <w:delText xml:space="preserve">, in </w:delText>
        </w:r>
        <w:r w:rsidR="00F96605">
          <w:rPr>
            <w:snapToGrid w:val="0"/>
          </w:rPr>
          <w:delText>its</w:delText>
        </w:r>
        <w:r w:rsidR="00604E1F">
          <w:rPr>
            <w:snapToGrid w:val="0"/>
          </w:rPr>
          <w:delText xml:space="preserve"> reasonable opinion,</w:delText>
        </w:r>
      </w:del>
      <w:r>
        <w:rPr>
          <w:snapToGrid w:val="0"/>
        </w:rPr>
        <w:t xml:space="preserve"> to avoid breaching an Acceptable Line Pack Limit or having to curtail DNC or Supplementary Capacity.</w:t>
      </w:r>
      <w:r w:rsidR="009A662B">
        <w:rPr>
          <w:snapToGrid w:val="0"/>
        </w:rPr>
        <w:t xml:space="preserve"> </w:t>
      </w:r>
      <w:ins w:id="1165" w:author="Ben Gerritsen" w:date="2017-12-08T12:23:00Z">
        <w:r w:rsidR="00397E02">
          <w:rPr>
            <w:snapToGrid w:val="0"/>
          </w:rPr>
          <w:t>Where it does so after the AHP start time</w:t>
        </w:r>
        <w:r w:rsidR="009A662B">
          <w:rPr>
            <w:snapToGrid w:val="0"/>
          </w:rPr>
          <w:t xml:space="preserve">, First Gas will convert the AHP into Approved NQ (or </w:t>
        </w:r>
        <w:r w:rsidR="00397E02">
          <w:rPr>
            <w:snapToGrid w:val="0"/>
          </w:rPr>
          <w:t xml:space="preserve">an </w:t>
        </w:r>
        <w:r w:rsidR="009A662B">
          <w:rPr>
            <w:snapToGrid w:val="0"/>
          </w:rPr>
          <w:t>adjust</w:t>
        </w:r>
        <w:r w:rsidR="00397E02">
          <w:rPr>
            <w:snapToGrid w:val="0"/>
          </w:rPr>
          <w:t>ment to the Approved NQ prior to the start of the AHP</w:t>
        </w:r>
        <w:r w:rsidR="004D7A49">
          <w:rPr>
            <w:snapToGrid w:val="0"/>
          </w:rPr>
          <w:t>)</w:t>
        </w:r>
        <w:r w:rsidR="009A662B">
          <w:rPr>
            <w:snapToGrid w:val="0"/>
          </w:rPr>
          <w:t xml:space="preserve">. </w:t>
        </w:r>
      </w:ins>
    </w:p>
    <w:p w14:paraId="696DC3C5" w14:textId="77777777" w:rsidR="000C315C" w:rsidRPr="005E5180" w:rsidRDefault="00EA728A" w:rsidP="00743B03">
      <w:pPr>
        <w:numPr>
          <w:ilvl w:val="1"/>
          <w:numId w:val="3"/>
        </w:numPr>
        <w:rPr>
          <w:del w:id="1166" w:author="Ben Gerritsen" w:date="2017-12-08T12:23:00Z"/>
          <w:snapToGrid w:val="0"/>
        </w:rPr>
      </w:pPr>
      <w:del w:id="1167" w:author="Ben Gerritsen" w:date="2017-12-08T12:23:00Z">
        <w:r>
          <w:rPr>
            <w:snapToGrid w:val="0"/>
          </w:rPr>
          <w:delText>An</w:delText>
        </w:r>
        <w:r w:rsidR="00624E98" w:rsidRPr="00D069F6">
          <w:rPr>
            <w:snapToGrid w:val="0"/>
          </w:rPr>
          <w:delText xml:space="preserve"> Agreed Hourly Profile shall not</w:delText>
        </w:r>
        <w:r w:rsidR="000C315C">
          <w:rPr>
            <w:snapToGrid w:val="0"/>
          </w:rPr>
          <w:delText xml:space="preserve"> </w:delText>
        </w:r>
        <w:r w:rsidR="00FA59C0" w:rsidRPr="000C315C">
          <w:rPr>
            <w:snapToGrid w:val="0"/>
          </w:rPr>
          <w:delText xml:space="preserve">relieve </w:delText>
        </w:r>
        <w:r w:rsidR="00743B03">
          <w:rPr>
            <w:snapToGrid w:val="0"/>
          </w:rPr>
          <w:delText>a</w:delText>
        </w:r>
        <w:r w:rsidR="00FA59C0" w:rsidRPr="000C315C">
          <w:rPr>
            <w:snapToGrid w:val="0"/>
          </w:rPr>
          <w:delText xml:space="preserve"> Shipper of its obligation to </w:delText>
        </w:r>
        <w:r w:rsidR="00743B03">
          <w:rPr>
            <w:snapToGrid w:val="0"/>
          </w:rPr>
          <w:delText>notify NQs</w:delText>
        </w:r>
        <w:r w:rsidR="00FA59C0" w:rsidRPr="000C315C">
          <w:rPr>
            <w:snapToGrid w:val="0"/>
          </w:rPr>
          <w:delText xml:space="preserve"> in accordance with </w:delText>
        </w:r>
        <w:r w:rsidR="00FA59C0" w:rsidRPr="000C315C">
          <w:rPr>
            <w:i/>
            <w:snapToGrid w:val="0"/>
          </w:rPr>
          <w:delText>section 4</w:delText>
        </w:r>
        <w:r>
          <w:rPr>
            <w:i/>
            <w:snapToGrid w:val="0"/>
          </w:rPr>
          <w:delText xml:space="preserve">. </w:delText>
        </w:r>
        <w:r w:rsidR="00AD2788" w:rsidRPr="00AD2788">
          <w:rPr>
            <w:snapToGrid w:val="0"/>
          </w:rPr>
          <w:delText>The</w:delText>
        </w:r>
        <w:r w:rsidR="00743B03">
          <w:delText xml:space="preserve"> Shipper</w:delText>
        </w:r>
        <w:r w:rsidR="00AD2788">
          <w:delText>’s NQ</w:delText>
        </w:r>
        <w:r w:rsidR="00743B03">
          <w:delText xml:space="preserve"> </w:delText>
        </w:r>
        <w:r w:rsidR="00BA6CCA">
          <w:delText xml:space="preserve">in each nominations cycle </w:delText>
        </w:r>
        <w:r w:rsidR="00036B34">
          <w:delText xml:space="preserve">must equal the </w:delText>
        </w:r>
        <w:r w:rsidR="00346505">
          <w:delText xml:space="preserve">sum of the </w:delText>
        </w:r>
        <w:r w:rsidR="00AD2788">
          <w:delText xml:space="preserve">Hourly quantities </w:delText>
        </w:r>
        <w:r w:rsidR="00346505">
          <w:delText xml:space="preserve">set out in the </w:delText>
        </w:r>
        <w:r w:rsidR="00AD2788">
          <w:delText>Agreed Hourly Profile for the relevant Day</w:delText>
        </w:r>
        <w:r w:rsidR="000C315C">
          <w:delText>.</w:delText>
        </w:r>
        <w:r w:rsidR="005E5180">
          <w:delText xml:space="preserve"> </w:delText>
        </w:r>
      </w:del>
    </w:p>
    <w:p w14:paraId="32FC3D00" w14:textId="77777777" w:rsidR="005E5180" w:rsidRDefault="008677B1" w:rsidP="00B41BF7">
      <w:pPr>
        <w:numPr>
          <w:ilvl w:val="1"/>
          <w:numId w:val="3"/>
        </w:numPr>
        <w:rPr>
          <w:del w:id="1168" w:author="Ben Gerritsen" w:date="2017-12-08T12:23:00Z"/>
        </w:rPr>
      </w:pPr>
      <w:del w:id="1169" w:author="Ben Gerritsen" w:date="2017-12-08T12:23:00Z">
        <w:r>
          <w:rPr>
            <w:snapToGrid w:val="0"/>
          </w:rPr>
          <w:delText xml:space="preserve">A Shipper may </w:delText>
        </w:r>
        <w:r w:rsidR="00121A78">
          <w:rPr>
            <w:snapToGrid w:val="0"/>
          </w:rPr>
          <w:delText>cancel (but not suspend) an Agreed Hourly Profile by notification to First Gas at any time</w:delText>
        </w:r>
        <w:r w:rsidR="00743B03">
          <w:delText>.</w:delText>
        </w:r>
      </w:del>
    </w:p>
    <w:p w14:paraId="11BD0876" w14:textId="77777777" w:rsidR="0042465B" w:rsidRPr="00872F13" w:rsidRDefault="00987B2E" w:rsidP="00872F13">
      <w:pPr>
        <w:numPr>
          <w:ilvl w:val="1"/>
          <w:numId w:val="3"/>
        </w:numPr>
        <w:rPr>
          <w:del w:id="1170" w:author="Ben Gerritsen" w:date="2017-12-08T12:23:00Z"/>
          <w:snapToGrid w:val="0"/>
        </w:rPr>
      </w:pPr>
      <w:del w:id="1171" w:author="Ben Gerritsen" w:date="2017-12-08T12:23:00Z">
        <w:r>
          <w:rPr>
            <w:snapToGrid w:val="0"/>
          </w:rPr>
          <w:delText>An</w:delText>
        </w:r>
        <w:r w:rsidR="00872F13" w:rsidRPr="00872F13">
          <w:rPr>
            <w:snapToGrid w:val="0"/>
          </w:rPr>
          <w:delText xml:space="preserve"> Agreed Hourly Profile shall not derogate from any</w:delText>
        </w:r>
        <w:r>
          <w:rPr>
            <w:snapToGrid w:val="0"/>
          </w:rPr>
          <w:delText xml:space="preserve"> party’s </w:delText>
        </w:r>
        <w:r w:rsidR="00872F13" w:rsidRPr="00872F13">
          <w:rPr>
            <w:snapToGrid w:val="0"/>
          </w:rPr>
          <w:delText xml:space="preserve">Primary Balancing Obligation. </w:delText>
        </w:r>
        <w:r w:rsidR="0042465B" w:rsidRPr="00872F13">
          <w:rPr>
            <w:snapToGrid w:val="0"/>
          </w:rPr>
          <w:br w:type="page"/>
        </w:r>
      </w:del>
    </w:p>
    <w:p w14:paraId="3A3431E4" w14:textId="732268FF" w:rsidR="00260ACF" w:rsidRPr="00764E51" w:rsidRDefault="00DF1922" w:rsidP="00260ACF">
      <w:pPr>
        <w:numPr>
          <w:ilvl w:val="1"/>
          <w:numId w:val="3"/>
        </w:numPr>
        <w:rPr>
          <w:ins w:id="1172" w:author="Ben Gerritsen" w:date="2017-12-08T12:23:00Z"/>
          <w:snapToGrid w:val="0"/>
        </w:rPr>
      </w:pPr>
      <w:ins w:id="1173" w:author="Ben Gerritsen" w:date="2017-12-08T12:23:00Z">
        <w:r>
          <w:rPr>
            <w:snapToGrid w:val="0"/>
          </w:rPr>
          <w:t xml:space="preserve">A Shipper </w:t>
        </w:r>
        <w:r w:rsidR="00260ACF">
          <w:rPr>
            <w:snapToGrid w:val="0"/>
          </w:rPr>
          <w:t>may cancel a previously approved AHP only via OATIS, provided that the</w:t>
        </w:r>
        <w:r w:rsidR="00260ACF" w:rsidRPr="00260ACF">
          <w:rPr>
            <w:snapToGrid w:val="0"/>
          </w:rPr>
          <w:t xml:space="preserve"> Shipper may not</w:t>
        </w:r>
        <w:r w:rsidR="00556939" w:rsidRPr="00260ACF">
          <w:rPr>
            <w:snapToGrid w:val="0"/>
          </w:rPr>
          <w:t>, on a Day,</w:t>
        </w:r>
        <w:r w:rsidRPr="00260ACF">
          <w:rPr>
            <w:snapToGrid w:val="0"/>
          </w:rPr>
          <w:t xml:space="preserve"> </w:t>
        </w:r>
        <w:r w:rsidR="003B4091" w:rsidRPr="00260ACF">
          <w:rPr>
            <w:snapToGrid w:val="0"/>
          </w:rPr>
          <w:t xml:space="preserve">cancel </w:t>
        </w:r>
        <w:r w:rsidR="00260ACF" w:rsidRPr="00260ACF">
          <w:rPr>
            <w:snapToGrid w:val="0"/>
          </w:rPr>
          <w:t>an</w:t>
        </w:r>
        <w:r w:rsidRPr="00260ACF">
          <w:rPr>
            <w:snapToGrid w:val="0"/>
          </w:rPr>
          <w:t xml:space="preserve"> AHP</w:t>
        </w:r>
        <w:r w:rsidR="00556939" w:rsidRPr="00260ACF">
          <w:rPr>
            <w:snapToGrid w:val="0"/>
          </w:rPr>
          <w:t xml:space="preserve"> that starts on that Day</w:t>
        </w:r>
        <w:r w:rsidR="00764E51">
          <w:rPr>
            <w:snapToGrid w:val="0"/>
          </w:rPr>
          <w:t xml:space="preserve"> in respect of that Day</w:t>
        </w:r>
        <w:r w:rsidR="00BD6259">
          <w:rPr>
            <w:snapToGrid w:val="0"/>
          </w:rPr>
          <w:t>. A Shipper may</w:t>
        </w:r>
        <w:r w:rsidRPr="00260ACF">
          <w:rPr>
            <w:snapToGrid w:val="0"/>
          </w:rPr>
          <w:t xml:space="preserve">, </w:t>
        </w:r>
        <w:r w:rsidR="00BD6259">
          <w:rPr>
            <w:snapToGrid w:val="0"/>
          </w:rPr>
          <w:t>on any Day, cancel a previously approved AHP in respect of</w:t>
        </w:r>
        <w:r w:rsidRPr="00260ACF">
          <w:rPr>
            <w:snapToGrid w:val="0"/>
          </w:rPr>
          <w:t xml:space="preserve"> </w:t>
        </w:r>
        <w:r w:rsidR="00260ACF" w:rsidRPr="00764E51">
          <w:rPr>
            <w:snapToGrid w:val="0"/>
          </w:rPr>
          <w:t>all subsequent Days</w:t>
        </w:r>
        <w:r w:rsidR="00020BCC">
          <w:rPr>
            <w:snapToGrid w:val="0"/>
          </w:rPr>
          <w:t xml:space="preserve"> to which it applies</w:t>
        </w:r>
        <w:r w:rsidR="00764E51">
          <w:rPr>
            <w:snapToGrid w:val="0"/>
          </w:rPr>
          <w:t>.</w:t>
        </w:r>
      </w:ins>
    </w:p>
    <w:p w14:paraId="568D76FA" w14:textId="2C273365" w:rsidR="0067536B" w:rsidRDefault="00020BCC" w:rsidP="00764E51">
      <w:pPr>
        <w:numPr>
          <w:ilvl w:val="1"/>
          <w:numId w:val="3"/>
        </w:numPr>
        <w:rPr>
          <w:ins w:id="1174" w:author="Ben Gerritsen" w:date="2017-12-08T12:23:00Z"/>
          <w:snapToGrid w:val="0"/>
        </w:rPr>
      </w:pPr>
      <w:bookmarkStart w:id="1175" w:name="_Hlk499791824"/>
      <w:ins w:id="1176" w:author="Ben Gerritsen" w:date="2017-12-08T12:23:00Z">
        <w:r>
          <w:rPr>
            <w:snapToGrid w:val="0"/>
          </w:rPr>
          <w:t xml:space="preserve">Subject to </w:t>
        </w:r>
        <w:r w:rsidRPr="00020BCC">
          <w:rPr>
            <w:i/>
            <w:snapToGrid w:val="0"/>
          </w:rPr>
          <w:t xml:space="preserve">section </w:t>
        </w:r>
        <w:r w:rsidR="000C7251">
          <w:rPr>
            <w:i/>
            <w:snapToGrid w:val="0"/>
          </w:rPr>
          <w:t>4.16(b)</w:t>
        </w:r>
        <w:r>
          <w:rPr>
            <w:snapToGrid w:val="0"/>
          </w:rPr>
          <w:t>, o</w:t>
        </w:r>
        <w:r w:rsidR="00260ACF">
          <w:rPr>
            <w:snapToGrid w:val="0"/>
          </w:rPr>
          <w:t>nce</w:t>
        </w:r>
        <w:r w:rsidR="00DF1922">
          <w:rPr>
            <w:snapToGrid w:val="0"/>
          </w:rPr>
          <w:t xml:space="preserve"> an AHP has started, a Shipper </w:t>
        </w:r>
        <w:r w:rsidR="007E6985">
          <w:rPr>
            <w:snapToGrid w:val="0"/>
          </w:rPr>
          <w:t>may</w:t>
        </w:r>
        <w:r w:rsidR="00764E51">
          <w:rPr>
            <w:snapToGrid w:val="0"/>
          </w:rPr>
          <w:t xml:space="preserve"> not</w:t>
        </w:r>
        <w:r w:rsidR="00E21A81">
          <w:rPr>
            <w:snapToGrid w:val="0"/>
          </w:rPr>
          <w:t>, on that Day,</w:t>
        </w:r>
        <w:r w:rsidR="00DF1922">
          <w:rPr>
            <w:snapToGrid w:val="0"/>
          </w:rPr>
          <w:t xml:space="preserve"> </w:t>
        </w:r>
        <w:r w:rsidR="004B02B8">
          <w:rPr>
            <w:snapToGrid w:val="0"/>
          </w:rPr>
          <w:t>revert to nominating DNC for that Day</w:t>
        </w:r>
        <w:bookmarkEnd w:id="1175"/>
        <w:r w:rsidR="00FD1C3A">
          <w:rPr>
            <w:snapToGrid w:val="0"/>
          </w:rPr>
          <w:t xml:space="preserve"> but may</w:t>
        </w:r>
        <w:r>
          <w:rPr>
            <w:snapToGrid w:val="0"/>
          </w:rPr>
          <w:t xml:space="preserve">, in accordance with </w:t>
        </w:r>
        <w:r w:rsidRPr="00020BCC">
          <w:rPr>
            <w:i/>
            <w:snapToGrid w:val="0"/>
          </w:rPr>
          <w:t>section 3.27</w:t>
        </w:r>
        <w:r>
          <w:rPr>
            <w:snapToGrid w:val="0"/>
          </w:rPr>
          <w:t xml:space="preserve">, </w:t>
        </w:r>
        <w:r w:rsidR="00BD6259">
          <w:rPr>
            <w:snapToGrid w:val="0"/>
          </w:rPr>
          <w:t xml:space="preserve">request a change in </w:t>
        </w:r>
        <w:r>
          <w:rPr>
            <w:snapToGrid w:val="0"/>
          </w:rPr>
          <w:t>that AHP</w:t>
        </w:r>
        <w:r w:rsidR="003B4091">
          <w:rPr>
            <w:snapToGrid w:val="0"/>
          </w:rPr>
          <w:t xml:space="preserve">. </w:t>
        </w:r>
      </w:ins>
    </w:p>
    <w:p w14:paraId="75BF20F6" w14:textId="4601D0BA" w:rsidR="0042465B" w:rsidRPr="00656420" w:rsidRDefault="0042465B" w:rsidP="0039027D">
      <w:pPr>
        <w:rPr>
          <w:ins w:id="1177" w:author="Ben Gerritsen" w:date="2017-12-08T12:23:00Z"/>
          <w:snapToGrid w:val="0"/>
        </w:rPr>
      </w:pPr>
      <w:bookmarkStart w:id="1178" w:name="_Toc422313147"/>
      <w:bookmarkStart w:id="1179" w:name="_Toc422319068"/>
      <w:bookmarkStart w:id="1180" w:name="_Toc422406832"/>
      <w:bookmarkStart w:id="1181" w:name="_Toc423342310"/>
      <w:bookmarkStart w:id="1182" w:name="_Toc423348001"/>
      <w:bookmarkStart w:id="1183" w:name="_Toc424040067"/>
      <w:bookmarkStart w:id="1184" w:name="_Toc424043124"/>
      <w:bookmarkStart w:id="1185" w:name="_Toc424124585"/>
      <w:bookmarkStart w:id="1186" w:name="_Toc422313150"/>
      <w:bookmarkStart w:id="1187" w:name="_Toc422319071"/>
      <w:bookmarkStart w:id="1188" w:name="_Toc422406835"/>
      <w:bookmarkStart w:id="1189" w:name="_Toc423342313"/>
      <w:bookmarkStart w:id="1190" w:name="_Toc423348004"/>
      <w:bookmarkStart w:id="1191" w:name="_Toc424040070"/>
      <w:bookmarkStart w:id="1192" w:name="_Toc424043127"/>
      <w:bookmarkStart w:id="1193" w:name="_Toc424124588"/>
      <w:bookmarkStart w:id="1194" w:name="_Toc422313151"/>
      <w:bookmarkStart w:id="1195" w:name="_Toc422319072"/>
      <w:bookmarkStart w:id="1196" w:name="_Toc422406836"/>
      <w:bookmarkStart w:id="1197" w:name="_Toc423342314"/>
      <w:bookmarkStart w:id="1198" w:name="_Toc423348005"/>
      <w:bookmarkStart w:id="1199" w:name="_Toc424040071"/>
      <w:bookmarkStart w:id="1200" w:name="_Toc424043128"/>
      <w:bookmarkStart w:id="1201" w:name="_Toc424124589"/>
      <w:bookmarkStart w:id="1202" w:name="_Toc475431530"/>
      <w:bookmarkStart w:id="1203" w:name="_Toc475431835"/>
      <w:bookmarkStart w:id="1204" w:name="_Toc475631673"/>
      <w:bookmarkStart w:id="1205" w:name="_Toc475692723"/>
      <w:bookmarkStart w:id="1206" w:name="_Toc475696610"/>
      <w:bookmarkStart w:id="1207" w:name="_Toc475431531"/>
      <w:bookmarkStart w:id="1208" w:name="_Toc475431836"/>
      <w:bookmarkStart w:id="1209" w:name="_Toc475631674"/>
      <w:bookmarkStart w:id="1210" w:name="_Toc475692724"/>
      <w:bookmarkStart w:id="1211" w:name="_Toc475696611"/>
      <w:bookmarkStart w:id="1212" w:name="_Toc475431536"/>
      <w:bookmarkStart w:id="1213" w:name="_Toc475431841"/>
      <w:bookmarkStart w:id="1214" w:name="_Toc475631679"/>
      <w:bookmarkStart w:id="1215" w:name="_Toc475692729"/>
      <w:bookmarkStart w:id="1216" w:name="_Toc475696616"/>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ins w:id="1217" w:author="Ben Gerritsen" w:date="2017-12-08T12:23:00Z">
        <w:r w:rsidRPr="00656420">
          <w:rPr>
            <w:snapToGrid w:val="0"/>
          </w:rPr>
          <w:br w:type="page"/>
        </w:r>
      </w:ins>
    </w:p>
    <w:p w14:paraId="40607062" w14:textId="77777777" w:rsidR="00D24ADD" w:rsidRDefault="00D24ADD" w:rsidP="006852F6">
      <w:pPr>
        <w:pStyle w:val="Heading1"/>
        <w:numPr>
          <w:ilvl w:val="0"/>
          <w:numId w:val="3"/>
        </w:numPr>
        <w:rPr>
          <w:snapToGrid w:val="0"/>
        </w:rPr>
      </w:pPr>
      <w:bookmarkStart w:id="1218" w:name="_Toc489805943"/>
      <w:bookmarkStart w:id="1219" w:name="_Toc500499090"/>
      <w:bookmarkStart w:id="1220" w:name="_Toc497491076"/>
      <w:r>
        <w:rPr>
          <w:snapToGrid w:val="0"/>
        </w:rPr>
        <w:t>nominations</w:t>
      </w:r>
      <w:bookmarkEnd w:id="1218"/>
      <w:bookmarkEnd w:id="1219"/>
      <w:bookmarkEnd w:id="1220"/>
    </w:p>
    <w:p w14:paraId="4EC4328C" w14:textId="77777777" w:rsidR="00D24ADD" w:rsidRDefault="00FF67F2" w:rsidP="00FF67F2">
      <w:pPr>
        <w:pStyle w:val="Heading2"/>
        <w:ind w:left="623"/>
      </w:pPr>
      <w:r w:rsidRPr="00FF67F2">
        <w:rPr>
          <w:iCs/>
        </w:rPr>
        <w:t>Receipt</w:t>
      </w:r>
      <w:r>
        <w:t xml:space="preserve"> Nominations</w:t>
      </w:r>
    </w:p>
    <w:p w14:paraId="57D4019F" w14:textId="3BA6C102" w:rsidR="0067455B" w:rsidRDefault="0085214A" w:rsidP="00D24ADD">
      <w:pPr>
        <w:numPr>
          <w:ilvl w:val="1"/>
          <w:numId w:val="3"/>
        </w:numPr>
      </w:pPr>
      <w:r>
        <w:t xml:space="preserve">Where </w:t>
      </w:r>
      <w:del w:id="1221" w:author="Ben Gerritsen" w:date="2017-12-08T12:23:00Z">
        <w:r w:rsidR="0067455B">
          <w:delText xml:space="preserve">the Interconnected Party at a Receipt Point </w:delText>
        </w:r>
        <w:r w:rsidR="001B5C84">
          <w:delText>specifies</w:delText>
        </w:r>
        <w:r w:rsidR="0067455B">
          <w:delText xml:space="preserve"> that </w:delText>
        </w:r>
      </w:del>
      <w:r>
        <w:t xml:space="preserve">an OBA </w:t>
      </w:r>
      <w:r w:rsidR="000039B6">
        <w:t>(</w:t>
      </w:r>
      <w:r>
        <w:t xml:space="preserve">or other </w:t>
      </w:r>
      <w:r w:rsidR="001D55CA">
        <w:t>arrangement</w:t>
      </w:r>
      <w:r w:rsidR="00864E75">
        <w:t xml:space="preserve"> </w:t>
      </w:r>
      <w:del w:id="1222" w:author="Ben Gerritsen" w:date="2017-12-08T12:23:00Z">
        <w:r w:rsidR="000039B6">
          <w:delText>that requires</w:delText>
        </w:r>
      </w:del>
      <w:ins w:id="1223" w:author="Ben Gerritsen" w:date="2017-12-08T12:23:00Z">
        <w:r w:rsidR="000E50B5">
          <w:t>requiring</w:t>
        </w:r>
      </w:ins>
      <w:r w:rsidR="000E50B5">
        <w:t xml:space="preserve"> </w:t>
      </w:r>
      <w:r w:rsidR="000039B6">
        <w:t xml:space="preserve">Shipper nominations) </w:t>
      </w:r>
      <w:del w:id="1224" w:author="Ben Gerritsen" w:date="2017-12-08T12:23:00Z">
        <w:r w:rsidR="0067455B">
          <w:delText>will apply</w:delText>
        </w:r>
      </w:del>
      <w:ins w:id="1225" w:author="Ben Gerritsen" w:date="2017-12-08T12:23:00Z">
        <w:r w:rsidR="000E50B5">
          <w:t>applies at a Receipt Point</w:t>
        </w:r>
      </w:ins>
      <w:r w:rsidR="0067455B">
        <w:t>:</w:t>
      </w:r>
    </w:p>
    <w:p w14:paraId="7B4F05A7" w14:textId="4AB7C7BD" w:rsidR="0067455B" w:rsidRPr="009531DC" w:rsidRDefault="0085214A" w:rsidP="009531DC">
      <w:pPr>
        <w:numPr>
          <w:ilvl w:val="2"/>
          <w:numId w:val="3"/>
        </w:numPr>
      </w:pPr>
      <w:r>
        <w:t>e</w:t>
      </w:r>
      <w:r w:rsidR="0084030A">
        <w:t xml:space="preserve">ach Shipper </w:t>
      </w:r>
      <w:r w:rsidR="00EE6DDC">
        <w:t xml:space="preserve">using </w:t>
      </w:r>
      <w:r w:rsidR="000039B6">
        <w:t xml:space="preserve">that </w:t>
      </w:r>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67455B">
        <w:t>; and</w:t>
      </w:r>
    </w:p>
    <w:p w14:paraId="2198D028" w14:textId="5287F3E7" w:rsidR="00FF67F2" w:rsidRDefault="00E14329" w:rsidP="009531DC">
      <w:pPr>
        <w:numPr>
          <w:ilvl w:val="2"/>
          <w:numId w:val="3"/>
        </w:numPr>
      </w:pPr>
      <w:del w:id="1226" w:author="Ben Gerritsen" w:date="2017-12-08T12:23:00Z">
        <w:r>
          <w:delText>its ICA will require that</w:delText>
        </w:r>
      </w:del>
      <w:ins w:id="1227" w:author="Ben Gerritsen" w:date="2017-12-08T12:23:00Z">
        <w:r w:rsidR="000E50B5">
          <w:t>the</w:t>
        </w:r>
      </w:ins>
      <w:r>
        <w:t xml:space="preserve"> Interconnected Party </w:t>
      </w:r>
      <w:ins w:id="1228" w:author="Ben Gerritsen" w:date="2017-12-08T12:23:00Z">
        <w:r w:rsidR="000E50B5">
          <w:t xml:space="preserve">will be required (under its ICA) </w:t>
        </w:r>
      </w:ins>
      <w:r>
        <w:t xml:space="preserve">to approve or curtail </w:t>
      </w:r>
      <w:del w:id="1229" w:author="Ben Gerritsen" w:date="2017-12-08T12:23:00Z">
        <w:r>
          <w:delText>Shippers’</w:delText>
        </w:r>
      </w:del>
      <w:ins w:id="1230" w:author="Ben Gerritsen" w:date="2017-12-08T12:23:00Z">
        <w:r w:rsidR="000E50B5">
          <w:t>those</w:t>
        </w:r>
      </w:ins>
      <w:r>
        <w:t xml:space="preserve"> NQs in accordance with </w:t>
      </w:r>
      <w:r>
        <w:rPr>
          <w:i/>
        </w:rPr>
        <w:t>s</w:t>
      </w:r>
      <w:r w:rsidRPr="0067455B">
        <w:rPr>
          <w:i/>
        </w:rPr>
        <w:t>ection 4.1</w:t>
      </w:r>
      <w:r w:rsidR="00680CB5">
        <w:rPr>
          <w:i/>
        </w:rPr>
        <w:t>2</w:t>
      </w:r>
      <w:r w:rsidR="00310F06">
        <w:t xml:space="preserve">. </w:t>
      </w:r>
    </w:p>
    <w:p w14:paraId="7E764500" w14:textId="7DB5BB7A" w:rsidR="00857C58" w:rsidRPr="00BC33C6" w:rsidRDefault="005C5030" w:rsidP="00701ABF">
      <w:pPr>
        <w:numPr>
          <w:ilvl w:val="1"/>
          <w:numId w:val="3"/>
        </w:numPr>
        <w:rPr>
          <w:snapToGrid w:val="0"/>
        </w:rPr>
      </w:pPr>
      <w:r w:rsidRPr="00D42264">
        <w:t xml:space="preserve">First Gas </w:t>
      </w:r>
      <w:r w:rsidR="00D42264">
        <w:t xml:space="preserve">will not be required to approve </w:t>
      </w:r>
      <w:r w:rsidR="002C2ECE">
        <w:t>or</w:t>
      </w:r>
      <w:r w:rsidR="00D42264">
        <w:t xml:space="preserve"> </w:t>
      </w:r>
      <w:r w:rsidR="00DA1E7E" w:rsidRPr="00D42264">
        <w:t>curtail</w:t>
      </w:r>
      <w:r w:rsidR="00857C58" w:rsidRPr="00D42264">
        <w:t xml:space="preserve"> </w:t>
      </w:r>
      <w:r w:rsidR="00F90294" w:rsidRPr="00D42264">
        <w:t>NQs</w:t>
      </w:r>
      <w:r w:rsidR="00AD52F0" w:rsidRPr="00D42264">
        <w:t xml:space="preserve"> </w:t>
      </w:r>
      <w:r w:rsidR="002C2ECE">
        <w:t>at any Receipt Point. First Gas may curtail flow at a Receipt Point</w:t>
      </w:r>
      <w:del w:id="1231" w:author="Ben Gerritsen" w:date="2017-12-08T12:23:00Z">
        <w:r w:rsidR="002C2ECE">
          <w:delText>,</w:delText>
        </w:r>
      </w:del>
      <w:r w:rsidR="002C2ECE">
        <w:t xml:space="preserve"> in the circumstances referred to</w:t>
      </w:r>
      <w:r w:rsidR="00D42264">
        <w:t xml:space="preserve"> in </w:t>
      </w:r>
      <w:r w:rsidR="00D42264" w:rsidRPr="00D42264">
        <w:rPr>
          <w:i/>
        </w:rPr>
        <w:t xml:space="preserve">section </w:t>
      </w:r>
      <w:r w:rsidR="009E335C">
        <w:rPr>
          <w:i/>
        </w:rPr>
        <w:t>9</w:t>
      </w:r>
      <w:r w:rsidR="009E335C">
        <w:rPr>
          <w:i/>
          <w:rPrChange w:id="1232" w:author="Ben Gerritsen" w:date="2017-12-08T12:23:00Z">
            <w:rPr/>
          </w:rPrChange>
        </w:rPr>
        <w:t>.</w:t>
      </w:r>
      <w:del w:id="1233" w:author="Ben Gerritsen" w:date="2017-12-08T12:23:00Z">
        <w:r w:rsidR="00D42264">
          <w:delText xml:space="preserve"> In that event, the Interconnected Party </w:delText>
        </w:r>
        <w:r w:rsidR="00234EA3">
          <w:delText xml:space="preserve">and Shippers </w:delText>
        </w:r>
        <w:r w:rsidR="002C2ECE">
          <w:delText xml:space="preserve">will redetermine the allocation of Gas at that Receipt Point and </w:delText>
        </w:r>
        <w:r w:rsidR="00234EA3">
          <w:delText xml:space="preserve">notify </w:delText>
        </w:r>
        <w:r w:rsidR="002C2ECE">
          <w:delText xml:space="preserve">new NQs in accordance with </w:delText>
        </w:r>
        <w:r w:rsidR="002C2ECE" w:rsidRPr="002C2ECE">
          <w:rPr>
            <w:i/>
          </w:rPr>
          <w:delText>section 4.1</w:delText>
        </w:r>
        <w:r w:rsidR="002C2ECE">
          <w:delText>.</w:delText>
        </w:r>
      </w:del>
      <w:ins w:id="1234" w:author="Ben Gerritsen" w:date="2017-12-08T12:23:00Z">
        <w:r w:rsidR="009E335C">
          <w:rPr>
            <w:i/>
          </w:rPr>
          <w:t>1</w:t>
        </w:r>
        <w:r w:rsidR="00D42264">
          <w:t>.</w:t>
        </w:r>
      </w:ins>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3FE61FD8"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del w:id="1235" w:author="Ben Gerritsen" w:date="2017-12-08T12:23:00Z">
        <w:r w:rsidR="007A1B51">
          <w:delText xml:space="preserve"> </w:delText>
        </w:r>
      </w:del>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7E291BFD"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 or curtail 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7A608A4A" w:rsidR="00F40D53" w:rsidRPr="00CA4DFD" w:rsidRDefault="00F40D53" w:rsidP="00B96B0B">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w:t>
      </w:r>
      <w:del w:id="1236" w:author="Ben Gerritsen" w:date="2017-12-08T12:23:00Z">
        <w:r w:rsidRPr="002E2192">
          <w:rPr>
            <w:snapToGrid w:val="0"/>
          </w:rPr>
          <w:delText>an OBA</w:delText>
        </w:r>
        <w:r w:rsidR="00B932A3">
          <w:rPr>
            <w:snapToGrid w:val="0"/>
          </w:rPr>
          <w:delText xml:space="preserve"> </w:delText>
        </w:r>
        <w:r w:rsidR="00832CEE">
          <w:delText>(or other a</w:delText>
        </w:r>
        <w:r w:rsidR="001D55CA">
          <w:delText>rrangement</w:delText>
        </w:r>
        <w:r w:rsidR="00832CEE">
          <w:delText xml:space="preserve"> that requires Shipper nominations)</w:delText>
        </w:r>
      </w:del>
      <w:ins w:id="1237" w:author="Ben Gerritsen" w:date="2017-12-08T12:23:00Z">
        <w:r w:rsidR="00E20209" w:rsidRPr="00E20209">
          <w:rPr>
            <w:i/>
            <w:snapToGrid w:val="0"/>
          </w:rPr>
          <w:t>section 4.1</w:t>
        </w:r>
      </w:ins>
      <w:r w:rsidR="00832CEE">
        <w:t xml:space="preserve"> </w:t>
      </w:r>
      <w:r w:rsidR="00B932A3">
        <w:rPr>
          <w:snapToGrid w:val="0"/>
        </w:rPr>
        <w:t>applies</w:t>
      </w:r>
      <w:r w:rsidRPr="00EF5648">
        <w:rPr>
          <w:snapToGrid w:val="0"/>
        </w:rPr>
        <w:t>;</w:t>
      </w:r>
      <w:r w:rsidR="00653411" w:rsidRPr="00EF5648">
        <w:rPr>
          <w:snapToGrid w:val="0"/>
        </w:rPr>
        <w:t xml:space="preserve"> and</w:t>
      </w:r>
    </w:p>
    <w:p w14:paraId="4B7AE25E"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ins w:id="1238" w:author="Ben Gerritsen" w:date="2017-12-08T12:23:00Z">
        <w:r w:rsidR="00444868">
          <w:t>If it fails to do so, the Shipper’s Provisional NQs shall be deemed to be zero.</w:t>
        </w:r>
      </w:ins>
    </w:p>
    <w:p w14:paraId="0F07325C" w14:textId="64A63D81"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ins w:id="1239" w:author="Ben Gerritsen" w:date="2017-12-08T12:23:00Z">
        <w:r w:rsidR="00B31113">
          <w:t xml:space="preserve">unchanged </w:t>
        </w:r>
      </w:ins>
      <w:r w:rsidR="0072135B">
        <w:t xml:space="preserve">Provisional </w:t>
      </w:r>
      <w:r w:rsidR="00CC75FD">
        <w:t>NQ</w:t>
      </w:r>
      <w:del w:id="1240" w:author="Ben Gerritsen" w:date="2017-12-08T12:23:00Z">
        <w:r w:rsidR="003100BD">
          <w:delText xml:space="preserve"> </w:delText>
        </w:r>
        <w:r w:rsidR="008A079E">
          <w:delText>that remain</w:delText>
        </w:r>
        <w:r w:rsidR="00D329FD">
          <w:delText>s</w:delText>
        </w:r>
        <w:r w:rsidR="008A079E">
          <w:delText xml:space="preserve"> unchanged</w:delText>
        </w:r>
      </w:del>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0426C471" w:rsidR="006C571C" w:rsidRDefault="00BD21C3" w:rsidP="009F1E8A">
      <w:pPr>
        <w:numPr>
          <w:ilvl w:val="1"/>
          <w:numId w:val="3"/>
        </w:numPr>
      </w:pPr>
      <w:r>
        <w:t xml:space="preserve">Subject to </w:t>
      </w:r>
      <w:del w:id="1241" w:author="Ben Gerritsen" w:date="2017-12-08T12:23:00Z">
        <w:r w:rsidRPr="00BD21C3">
          <w:rPr>
            <w:i/>
          </w:rPr>
          <w:delText>section</w:delText>
        </w:r>
        <w:r w:rsidR="003E4957">
          <w:rPr>
            <w:i/>
          </w:rPr>
          <w:delText>s</w:delText>
        </w:r>
      </w:del>
      <w:ins w:id="1242" w:author="Ben Gerritsen" w:date="2017-12-08T12:23:00Z">
        <w:r w:rsidRPr="00BD21C3">
          <w:rPr>
            <w:i/>
          </w:rPr>
          <w:t>section</w:t>
        </w:r>
      </w:ins>
      <w:r w:rsidRPr="00BD21C3">
        <w:rPr>
          <w:i/>
        </w:rPr>
        <w:t xml:space="preserve"> </w:t>
      </w:r>
      <w:r w:rsidR="003E4957">
        <w:rPr>
          <w:i/>
        </w:rPr>
        <w:t>4.16</w:t>
      </w:r>
      <w:del w:id="1243" w:author="Ben Gerritsen" w:date="2017-12-08T12:23:00Z">
        <w:r w:rsidR="003E4957">
          <w:rPr>
            <w:i/>
          </w:rPr>
          <w:delText xml:space="preserve"> </w:delText>
        </w:r>
        <w:r w:rsidR="003E4957" w:rsidRPr="003E4957">
          <w:delText>and</w:delText>
        </w:r>
        <w:r w:rsidR="003E4957">
          <w:rPr>
            <w:i/>
          </w:rPr>
          <w:delText xml:space="preserve"> 4.17</w:delText>
        </w:r>
        <w:r>
          <w:delText>,</w:delText>
        </w:r>
      </w:del>
      <w:ins w:id="1244" w:author="Ben Gerritsen" w:date="2017-12-08T12:23:00Z">
        <w:r w:rsidR="00B97DA0">
          <w:rPr>
            <w:i/>
          </w:rPr>
          <w:t xml:space="preserve">(a) </w:t>
        </w:r>
        <w:r w:rsidR="00B97DA0" w:rsidRPr="00B97DA0">
          <w:t>or</w:t>
        </w:r>
        <w:r w:rsidR="00B97DA0">
          <w:rPr>
            <w:i/>
          </w:rPr>
          <w:t xml:space="preserve"> (b)</w:t>
        </w:r>
        <w:r w:rsidR="00B97DA0" w:rsidRPr="00B97DA0">
          <w:t xml:space="preserve"> (as the case may be)</w:t>
        </w:r>
        <w:r>
          <w:t>,</w:t>
        </w:r>
      </w:ins>
      <w:r>
        <w:t xml:space="preserve">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623F6B0E" w:rsidR="009F1E8A" w:rsidRDefault="009F1E8A" w:rsidP="009F1E8A">
      <w:pPr>
        <w:numPr>
          <w:ilvl w:val="1"/>
          <w:numId w:val="3"/>
        </w:numPr>
      </w:pPr>
      <w:r>
        <w:t>First Gas will make provision in OATIS for not less than 4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14:paraId="61D8CBD6" w14:textId="35FADEAA" w:rsidR="00A62178" w:rsidRDefault="001D0864" w:rsidP="004171D4">
      <w:pPr>
        <w:pStyle w:val="Heading2"/>
        <w:ind w:left="623"/>
      </w:pPr>
      <w:bookmarkStart w:id="1245" w:name="__RefNumPara__46381_278231514"/>
      <w:bookmarkStart w:id="1246" w:name="__RefNumPara__46855_278231514"/>
      <w:bookmarkStart w:id="1247" w:name="__RefNumPara__44762_278231514"/>
      <w:bookmarkEnd w:id="1245"/>
      <w:bookmarkEnd w:id="1246"/>
      <w:bookmarkEnd w:id="1247"/>
      <w:r>
        <w:t xml:space="preserve">OBA Party </w:t>
      </w:r>
      <w:r w:rsidR="006123E0">
        <w:t>Confirmation</w:t>
      </w:r>
      <w:r w:rsidR="00993495">
        <w:t xml:space="preserve"> </w:t>
      </w:r>
    </w:p>
    <w:p w14:paraId="5510BFEF" w14:textId="786B06D5" w:rsidR="00C41F49" w:rsidRDefault="00DE0127">
      <w:pPr>
        <w:numPr>
          <w:ilvl w:val="1"/>
          <w:numId w:val="3"/>
        </w:numPr>
      </w:pPr>
      <w:r>
        <w:t xml:space="preserve">Pursuant to </w:t>
      </w:r>
      <w:r w:rsidRPr="00DE0127">
        <w:rPr>
          <w:i/>
        </w:rPr>
        <w:t>sections 4.1(b)</w:t>
      </w:r>
      <w:r>
        <w:t xml:space="preserve"> and </w:t>
      </w:r>
      <w:r w:rsidRPr="00DE0127">
        <w:rPr>
          <w:i/>
        </w:rPr>
        <w:t>4.5</w:t>
      </w:r>
      <w:r w:rsidR="00E67E94">
        <w:t xml:space="preserve"> and subject to </w:t>
      </w:r>
      <w:del w:id="1248" w:author="Ben Gerritsen" w:date="2017-12-08T12:23:00Z">
        <w:r w:rsidR="00E67E94">
          <w:delText xml:space="preserve">the limitations set out in </w:delText>
        </w:r>
        <w:r w:rsidR="00E67E94" w:rsidRPr="00F97E74">
          <w:rPr>
            <w:i/>
            <w:snapToGrid w:val="0"/>
          </w:rPr>
          <w:delText>section</w:delText>
        </w:r>
        <w:r w:rsidR="00E67E94">
          <w:rPr>
            <w:i/>
            <w:snapToGrid w:val="0"/>
          </w:rPr>
          <w:delText>s</w:delText>
        </w:r>
      </w:del>
      <w:ins w:id="1249" w:author="Ben Gerritsen" w:date="2017-12-08T12:23:00Z">
        <w:r w:rsidR="00E67E94" w:rsidRPr="00F97E74">
          <w:rPr>
            <w:i/>
            <w:snapToGrid w:val="0"/>
          </w:rPr>
          <w:t>section</w:t>
        </w:r>
      </w:ins>
      <w:r w:rsidR="00E67E94" w:rsidRPr="00F97E74">
        <w:rPr>
          <w:i/>
          <w:snapToGrid w:val="0"/>
        </w:rPr>
        <w:t xml:space="preserve"> 4.</w:t>
      </w:r>
      <w:r w:rsidR="00E67E94">
        <w:rPr>
          <w:i/>
          <w:snapToGrid w:val="0"/>
        </w:rPr>
        <w:t>16</w:t>
      </w:r>
      <w:del w:id="1250" w:author="Ben Gerritsen" w:date="2017-12-08T12:23:00Z">
        <w:r w:rsidR="00E67E94" w:rsidRPr="00CE4790">
          <w:rPr>
            <w:snapToGrid w:val="0"/>
          </w:rPr>
          <w:delText xml:space="preserve"> and </w:delText>
        </w:r>
        <w:r w:rsidR="00E67E94">
          <w:rPr>
            <w:i/>
            <w:snapToGrid w:val="0"/>
          </w:rPr>
          <w:delText>4.17</w:delText>
        </w:r>
        <w:r>
          <w:delText>,</w:delText>
        </w:r>
      </w:del>
      <w:ins w:id="1251" w:author="Ben Gerritsen" w:date="2017-12-08T12:23:00Z">
        <w:r w:rsidR="001751B3">
          <w:rPr>
            <w:i/>
            <w:snapToGrid w:val="0"/>
          </w:rPr>
          <w:t>(a)</w:t>
        </w:r>
        <w:r>
          <w:t>,</w:t>
        </w:r>
      </w:ins>
      <w:r w:rsidRPr="00DE0127">
        <w:t xml:space="preserve"> </w:t>
      </w:r>
      <w:r>
        <w:t>the Interconnected Party</w:t>
      </w:r>
      <w:r w:rsidR="00C41F49">
        <w:t>:</w:t>
      </w:r>
      <w:r w:rsidR="00741480">
        <w:t xml:space="preserve"> </w:t>
      </w:r>
      <w:r w:rsidR="00621124">
        <w:t xml:space="preserve"> </w:t>
      </w:r>
    </w:p>
    <w:p w14:paraId="60695FB3" w14:textId="6EC56A9D" w:rsidR="00DE0127" w:rsidRDefault="00DE0127" w:rsidP="00DE0127">
      <w:pPr>
        <w:numPr>
          <w:ilvl w:val="2"/>
          <w:numId w:val="3"/>
        </w:numPr>
      </w:pPr>
      <w:r>
        <w:t xml:space="preserve">must </w:t>
      </w:r>
      <w:r w:rsidR="00883014">
        <w:t xml:space="preserve">either approve or curtail </w:t>
      </w:r>
      <w:r>
        <w:t>Shippers’</w:t>
      </w:r>
      <w:r w:rsidR="00883014">
        <w:t xml:space="preserve"> NQs</w:t>
      </w:r>
      <w:ins w:id="1252" w:author="Ben Gerritsen" w:date="2017-12-08T12:23:00Z">
        <w:r w:rsidR="009F393A">
          <w:t xml:space="preserve"> </w:t>
        </w:r>
        <w:r w:rsidR="00196585">
          <w:t>on OATIS</w:t>
        </w:r>
      </w:ins>
      <w:r w:rsidR="00196585">
        <w:t xml:space="preserve"> </w:t>
      </w:r>
      <w:r w:rsidR="009F393A">
        <w:t>not later than</w:t>
      </w:r>
      <w:r w:rsidR="00CC5462">
        <w:t xml:space="preserve"> 30 minutes after the </w:t>
      </w:r>
      <w:r w:rsidR="005764A5">
        <w:t>Provisional, Changed Provisional or Intra-Day Nominations Deadline (as the case by be)</w:t>
      </w:r>
      <w:r>
        <w:t>; and</w:t>
      </w:r>
    </w:p>
    <w:p w14:paraId="3DC7093F" w14:textId="57BCB812"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77777777" w:rsidR="002B094C" w:rsidRDefault="002B094C" w:rsidP="002B094C">
      <w:pPr>
        <w:ind w:left="624"/>
      </w:pPr>
      <w:r>
        <w:t xml:space="preserve">For the purposes of this </w:t>
      </w:r>
      <w:r w:rsidRPr="002B094C">
        <w:rPr>
          <w:i/>
        </w:rPr>
        <w:t>section 4.12</w:t>
      </w:r>
      <w:r>
        <w:t xml:space="preserve">, First Gas will ensure the Interconnected Party has 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4B58D9">
      <w:pPr>
        <w:numPr>
          <w:ilvl w:val="2"/>
          <w:numId w:val="3"/>
        </w:numPr>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698A2279"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 xml:space="preserve">(which may be less, but shall not be more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73596108"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123E0">
      <w:pPr>
        <w:numPr>
          <w:ilvl w:val="2"/>
          <w:numId w:val="3"/>
        </w:numPr>
      </w:pPr>
      <w:r>
        <w:t>the Provisional Nominations Deadline</w:t>
      </w:r>
      <w:r w:rsidR="00382395">
        <w:t>;</w:t>
      </w:r>
    </w:p>
    <w:p w14:paraId="59402F7A" w14:textId="77777777" w:rsidR="00382395" w:rsidRDefault="00382395" w:rsidP="006123E0">
      <w:pPr>
        <w:numPr>
          <w:ilvl w:val="2"/>
          <w:numId w:val="3"/>
        </w:numPr>
      </w:pPr>
      <w:r>
        <w:t>the Changed Provisional Nominations Deadline; and</w:t>
      </w:r>
    </w:p>
    <w:p w14:paraId="0E6A3384" w14:textId="46EC7162" w:rsidR="00382395" w:rsidRDefault="00382395" w:rsidP="006123E0">
      <w:pPr>
        <w:numPr>
          <w:ilvl w:val="2"/>
          <w:numId w:val="3"/>
        </w:numPr>
      </w:pPr>
      <w:r>
        <w:t xml:space="preserve">each Intra-Day Nomination Deadline, </w:t>
      </w:r>
    </w:p>
    <w:p w14:paraId="1B46FA6A" w14:textId="3CF21097" w:rsidR="004171D4" w:rsidRDefault="004171D4" w:rsidP="006123E0">
      <w:pPr>
        <w:ind w:left="624"/>
      </w:pPr>
      <w:r>
        <w:t xml:space="preserve">analyse </w:t>
      </w:r>
      <w:r w:rsidR="0089778B">
        <w:t xml:space="preserve">Shippers’ </w:t>
      </w:r>
      <w:r w:rsidR="00CC75FD">
        <w:t>NQ</w:t>
      </w:r>
      <w:r>
        <w:t>s and</w:t>
      </w:r>
      <w:r w:rsidR="00C4641B">
        <w:t xml:space="preserve">, via OATIS, notify each Shipper </w:t>
      </w:r>
      <w:r w:rsidR="0089778B">
        <w:t xml:space="preserve">of </w:t>
      </w:r>
      <w:r w:rsidR="00411B75">
        <w:t>its Approved NQ</w:t>
      </w:r>
      <w:r w:rsidR="00D271D5">
        <w:t>s</w:t>
      </w:r>
      <w:del w:id="1253" w:author="Ben Gerritsen" w:date="2017-12-08T12:23:00Z">
        <w:r w:rsidR="00C4641B">
          <w:delText>.</w:delText>
        </w:r>
      </w:del>
      <w:ins w:id="1254" w:author="Ben Gerritsen" w:date="2017-12-08T12:23:00Z">
        <w:r w:rsidR="00B06F4E">
          <w:t xml:space="preserve"> (being that Shipper’s DNC)</w:t>
        </w:r>
        <w:r w:rsidR="00C4641B">
          <w:t>.</w:t>
        </w:r>
      </w:ins>
      <w:r w:rsidR="00C4641B">
        <w:t xml:space="preserve"> </w:t>
      </w:r>
    </w:p>
    <w:p w14:paraId="15E805DB" w14:textId="0E6258B6"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23F9C96D" w:rsidR="001F7177" w:rsidRDefault="001F7177" w:rsidP="002E2192">
      <w:pPr>
        <w:numPr>
          <w:ilvl w:val="2"/>
          <w:numId w:val="3"/>
        </w:numPr>
        <w:rPr>
          <w:snapToGrid w:val="0"/>
        </w:rPr>
      </w:pPr>
      <w:r>
        <w:rPr>
          <w:snapToGrid w:val="0"/>
        </w:rPr>
        <w:t>where applicable, request for Interruptible Capacity;</w:t>
      </w:r>
    </w:p>
    <w:p w14:paraId="75F60BA7" w14:textId="44FA999D"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3AF9E0DB" w:rsidR="00032389" w:rsidRDefault="00F97E74" w:rsidP="002E2192">
      <w:pPr>
        <w:numPr>
          <w:ilvl w:val="2"/>
          <w:numId w:val="3"/>
        </w:numPr>
        <w:rPr>
          <w:snapToGrid w:val="0"/>
        </w:rPr>
      </w:pPr>
      <w:del w:id="1255" w:author="Ben Gerritsen" w:date="2017-12-08T12:23:00Z">
        <w:r>
          <w:rPr>
            <w:snapToGrid w:val="0"/>
          </w:rPr>
          <w:delText xml:space="preserve">the limitations set out in </w:delText>
        </w:r>
        <w:r w:rsidRPr="00F97E74">
          <w:rPr>
            <w:i/>
            <w:snapToGrid w:val="0"/>
          </w:rPr>
          <w:delText>section</w:delText>
        </w:r>
        <w:r w:rsidR="00CE4790">
          <w:rPr>
            <w:i/>
            <w:snapToGrid w:val="0"/>
          </w:rPr>
          <w:delText>s</w:delText>
        </w:r>
        <w:r w:rsidRPr="00F97E74">
          <w:rPr>
            <w:i/>
            <w:snapToGrid w:val="0"/>
          </w:rPr>
          <w:delText xml:space="preserve"> </w:delText>
        </w:r>
      </w:del>
      <w:ins w:id="1256" w:author="Ben Gerritsen" w:date="2017-12-08T12:23:00Z">
        <w:r w:rsidRPr="00F97E74">
          <w:rPr>
            <w:i/>
            <w:snapToGrid w:val="0"/>
          </w:rPr>
          <w:t xml:space="preserve">section </w:t>
        </w:r>
      </w:ins>
      <w:r w:rsidRPr="00F97E74">
        <w:rPr>
          <w:i/>
          <w:snapToGrid w:val="0"/>
        </w:rPr>
        <w:t>4.</w:t>
      </w:r>
      <w:r w:rsidR="00411B75">
        <w:rPr>
          <w:i/>
          <w:snapToGrid w:val="0"/>
        </w:rPr>
        <w:t>16</w:t>
      </w:r>
      <w:del w:id="1257" w:author="Ben Gerritsen" w:date="2017-12-08T12:23:00Z">
        <w:r w:rsidR="00CE4790" w:rsidRPr="00CE4790">
          <w:rPr>
            <w:snapToGrid w:val="0"/>
          </w:rPr>
          <w:delText xml:space="preserve"> and </w:delText>
        </w:r>
        <w:r w:rsidR="00CE4790">
          <w:rPr>
            <w:i/>
            <w:snapToGrid w:val="0"/>
          </w:rPr>
          <w:delText>4.</w:delText>
        </w:r>
        <w:r w:rsidR="00411B75">
          <w:rPr>
            <w:i/>
            <w:snapToGrid w:val="0"/>
          </w:rPr>
          <w:delText>17</w:delText>
        </w:r>
        <w:r w:rsidR="00032389">
          <w:rPr>
            <w:snapToGrid w:val="0"/>
          </w:rPr>
          <w:delText>,</w:delText>
        </w:r>
      </w:del>
      <w:ins w:id="1258" w:author="Ben Gerritsen" w:date="2017-12-08T12:23:00Z">
        <w:r w:rsidR="00664355">
          <w:rPr>
            <w:i/>
            <w:snapToGrid w:val="0"/>
          </w:rPr>
          <w:t>(b)</w:t>
        </w:r>
        <w:r w:rsidR="00032389">
          <w:rPr>
            <w:snapToGrid w:val="0"/>
          </w:rPr>
          <w:t>,</w:t>
        </w:r>
      </w:ins>
      <w:r w:rsidR="00032389">
        <w:rPr>
          <w:snapToGrid w:val="0"/>
        </w:rPr>
        <w:t xml:space="preserve"> </w:t>
      </w:r>
    </w:p>
    <w:p w14:paraId="1797690F" w14:textId="08FA924D"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in full due to Congestion First Gas will curtail that NQ in accordance with </w:t>
      </w:r>
      <w:r w:rsidRPr="007D26E7">
        <w:rPr>
          <w:i/>
        </w:rPr>
        <w:t xml:space="preserve">section </w:t>
      </w:r>
      <w:r w:rsidR="0062600D">
        <w:rPr>
          <w:i/>
        </w:rPr>
        <w:t>10</w:t>
      </w:r>
      <w:r w:rsidR="0062600D">
        <w:rPr>
          <w:i/>
          <w:rPrChange w:id="1259" w:author="Ben Gerritsen" w:date="2017-12-08T12:23:00Z">
            <w:rPr/>
          </w:rPrChange>
        </w:rPr>
        <w:t>.</w:t>
      </w:r>
      <w:ins w:id="1260" w:author="Ben Gerritsen" w:date="2017-12-08T12:23:00Z">
        <w:r w:rsidR="0062600D">
          <w:rPr>
            <w:i/>
          </w:rPr>
          <w:t>3</w:t>
        </w:r>
        <w:r>
          <w:t>.</w:t>
        </w:r>
      </w:ins>
      <w:r>
        <w:t xml:space="preserve"> </w:t>
      </w:r>
    </w:p>
    <w:p w14:paraId="404F59DF" w14:textId="1F33F512" w:rsidR="004B0D0F" w:rsidRDefault="00D465DB" w:rsidP="00801F4C">
      <w:pPr>
        <w:numPr>
          <w:ilvl w:val="1"/>
          <w:numId w:val="3"/>
        </w:numPr>
        <w:rPr>
          <w:ins w:id="1261" w:author="Ben Gerritsen" w:date="2017-12-08T12:23:00Z"/>
        </w:rPr>
      </w:pPr>
      <w:r>
        <w:t xml:space="preserve">Any decreased NQ requested </w:t>
      </w:r>
      <w:del w:id="1262" w:author="Ben Gerritsen" w:date="2017-12-08T12:23:00Z">
        <w:r>
          <w:delText>by a Shipper</w:delText>
        </w:r>
      </w:del>
      <w:ins w:id="1263" w:author="Ben Gerritsen" w:date="2017-12-08T12:23:00Z">
        <w:r w:rsidR="00694F14">
          <w:t>in an Intra-Day Cycle</w:t>
        </w:r>
      </w:ins>
      <w:r w:rsidR="00694F14">
        <w:t xml:space="preserve"> </w:t>
      </w:r>
      <w:r>
        <w:t>will be approved</w:t>
      </w:r>
      <w:r w:rsidR="00B90386">
        <w:t>, provided that</w:t>
      </w:r>
      <w:ins w:id="1264" w:author="Ben Gerritsen" w:date="2017-12-08T12:23:00Z">
        <w:r w:rsidR="004B0D0F">
          <w:t>:</w:t>
        </w:r>
        <w:r w:rsidR="00970D8A">
          <w:t xml:space="preserve"> </w:t>
        </w:r>
      </w:ins>
    </w:p>
    <w:p w14:paraId="241EA64B" w14:textId="239F515F" w:rsidR="00E77093" w:rsidRDefault="004B0D0F" w:rsidP="004B0D0F">
      <w:pPr>
        <w:numPr>
          <w:ilvl w:val="2"/>
          <w:numId w:val="3"/>
        </w:numPr>
        <w:rPr>
          <w:ins w:id="1265" w:author="Ben Gerritsen" w:date="2017-12-08T12:23:00Z"/>
        </w:rPr>
      </w:pPr>
      <w:ins w:id="1266" w:author="Ben Gerritsen" w:date="2017-12-08T12:23:00Z">
        <w:r>
          <w:t xml:space="preserve">at any Receipt Point or Delivery Point where an OBA applies, any change 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 xml:space="preserve">shall be deemed to have flowed and accordingly the </w:t>
        </w:r>
        <w:r w:rsidR="00694F14" w:rsidRPr="00C81E54">
          <w:t xml:space="preserve">decreased Scheduled Quantity (for a Receipt Point) or deceased </w:t>
        </w:r>
        <w:r w:rsidRPr="00C81E54">
          <w:t xml:space="preserve">Proposed Schedule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ins>
    </w:p>
    <w:p w14:paraId="50044D55" w14:textId="1B1B41E8" w:rsidR="00970D8A" w:rsidRDefault="00AA16D3">
      <w:pPr>
        <w:numPr>
          <w:ilvl w:val="2"/>
          <w:numId w:val="3"/>
        </w:numPr>
        <w:pPrChange w:id="1267" w:author="Ben Gerritsen" w:date="2017-12-08T12:23:00Z">
          <w:pPr>
            <w:numPr>
              <w:ilvl w:val="1"/>
              <w:numId w:val="3"/>
            </w:numPr>
            <w:tabs>
              <w:tab w:val="num" w:pos="624"/>
            </w:tabs>
            <w:ind w:left="624" w:hanging="624"/>
          </w:pPr>
        </w:pPrChange>
      </w:pPr>
      <w:ins w:id="1268" w:author="Ben Gerritsen" w:date="2017-12-08T12:23:00Z">
        <w:r>
          <w:t>for any Delivery Zone or Individual Delivery Point where an OBA does not apply,</w:t>
        </w:r>
      </w:ins>
      <w:r>
        <w:t xml:space="preserve">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274D8044" w14:textId="77777777" w:rsidR="009A38D2" w:rsidRDefault="00066D1D" w:rsidP="00BA6CCA">
      <w:pPr>
        <w:numPr>
          <w:ilvl w:val="1"/>
          <w:numId w:val="3"/>
        </w:numPr>
        <w:rPr>
          <w:del w:id="1269" w:author="Ben Gerritsen" w:date="2017-12-08T12:23:00Z"/>
        </w:rPr>
      </w:pPr>
      <w:del w:id="1270" w:author="Ben Gerritsen" w:date="2017-12-08T12:23:00Z">
        <w:r>
          <w:delText xml:space="preserve">On the Day </w:delText>
        </w:r>
        <w:r w:rsidR="007E7BA0">
          <w:delText>any</w:delText>
        </w:r>
        <w:r w:rsidR="00970D8A">
          <w:delText xml:space="preserve"> Agreed Hourly Profile </w:delText>
        </w:r>
        <w:r w:rsidR="00BA6CCA">
          <w:delText xml:space="preserve">expires, or the Shipper cancels it </w:delText>
        </w:r>
        <w:r w:rsidR="00CE4790">
          <w:delText xml:space="preserve">pursuant to </w:delText>
        </w:r>
        <w:r w:rsidR="00CE4790" w:rsidRPr="00BA6CCA">
          <w:rPr>
            <w:i/>
          </w:rPr>
          <w:delText>section 3</w:delText>
        </w:r>
        <w:r w:rsidR="000268B4">
          <w:rPr>
            <w:i/>
          </w:rPr>
          <w:delText>.29</w:delText>
        </w:r>
        <w:r w:rsidR="00970D8A">
          <w:delText xml:space="preserve">, </w:delText>
        </w:r>
        <w:r>
          <w:delText xml:space="preserve">any subsequent Intra-Day NQ </w:delText>
        </w:r>
        <w:r w:rsidR="007E7BA0">
          <w:delText>for</w:delText>
        </w:r>
        <w:r>
          <w:delText xml:space="preserve"> that Day </w:delText>
        </w:r>
        <w:r w:rsidR="00A92BD2">
          <w:delText xml:space="preserve">shall not be less than </w:delText>
        </w:r>
        <w:r w:rsidR="00970D8A">
          <w:delText xml:space="preserve">the sum of the </w:delText>
        </w:r>
        <w:r w:rsidR="007C1321">
          <w:delText>H</w:delText>
        </w:r>
        <w:r w:rsidR="00970D8A">
          <w:delText xml:space="preserve">ourly quantities </w:delText>
        </w:r>
        <w:r w:rsidR="00B346CA">
          <w:delText xml:space="preserve">specified in that Agreed Hourly Profile </w:delText>
        </w:r>
        <w:r w:rsidR="00A92BD2">
          <w:delText xml:space="preserve">for all </w:delText>
        </w:r>
        <w:r w:rsidR="00801F4C">
          <w:delText xml:space="preserve">the </w:delText>
        </w:r>
        <w:r w:rsidR="00A92BD2">
          <w:delText>Hours of that Day</w:delText>
        </w:r>
        <w:r w:rsidR="00B346CA">
          <w:delText xml:space="preserve"> </w:delText>
        </w:r>
        <w:r w:rsidR="00970D8A">
          <w:delText xml:space="preserve">up to and including the Hour in which </w:delText>
        </w:r>
        <w:r w:rsidR="00A92BD2">
          <w:delText>that</w:delText>
        </w:r>
        <w:r w:rsidR="00970D8A">
          <w:delText xml:space="preserve"> Intra-Day </w:delText>
        </w:r>
        <w:r w:rsidR="00CC75FD">
          <w:delText>NQ</w:delText>
        </w:r>
        <w:r w:rsidR="004C38AC">
          <w:delText xml:space="preserve"> must be approved</w:delText>
        </w:r>
        <w:r w:rsidR="00462A4E">
          <w:delText>.</w:delText>
        </w:r>
        <w:r w:rsidR="00D608E8">
          <w:delText xml:space="preserve"> </w:delText>
        </w:r>
      </w:del>
    </w:p>
    <w:p w14:paraId="45D4B54A" w14:textId="49ADEBD2"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4.1(b)</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7155C82A" w:rsidR="00F021C9" w:rsidRDefault="00207442" w:rsidP="0007759F">
      <w:pPr>
        <w:numPr>
          <w:ilvl w:val="1"/>
          <w:numId w:val="3"/>
        </w:numPr>
      </w:pPr>
      <w:r>
        <w:t xml:space="preserve">If practicable, First Gas will provide </w:t>
      </w:r>
      <w:r w:rsidR="00434B45">
        <w:t>one</w:t>
      </w:r>
      <w:r w:rsidR="00E354E3">
        <w:t xml:space="preserve"> </w:t>
      </w:r>
      <w:ins w:id="1271" w:author="Ben Gerritsen" w:date="2017-12-08T12:23:00Z">
        <w:r w:rsidR="002210B4">
          <w:t>(</w:t>
        </w:r>
        <w:r w:rsidR="000A31C1">
          <w:t>or more</w:t>
        </w:r>
        <w:r w:rsidR="002210B4">
          <w:t>)</w:t>
        </w:r>
        <w:r w:rsidR="000A31C1">
          <w:t xml:space="preserve"> </w:t>
        </w:r>
      </w:ins>
      <w:r>
        <w:t xml:space="preserve">Intra-Day </w:t>
      </w:r>
      <w:del w:id="1272" w:author="Ben Gerritsen" w:date="2017-12-08T12:23:00Z">
        <w:r>
          <w:delText>Cycle</w:delText>
        </w:r>
      </w:del>
      <w:ins w:id="1273" w:author="Ben Gerritsen" w:date="2017-12-08T12:23:00Z">
        <w:r>
          <w:t>Cycle</w:t>
        </w:r>
        <w:r w:rsidR="000A31C1">
          <w:t>s</w:t>
        </w:r>
      </w:ins>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del w:id="1274" w:author="Ben Gerritsen" w:date="2017-12-08T12:23:00Z">
        <w:r>
          <w:delText xml:space="preserve"> a Shipper experiences an unforeseeable </w:delText>
        </w:r>
        <w:r w:rsidR="00434B45">
          <w:delText xml:space="preserve">material </w:delText>
        </w:r>
        <w:r>
          <w:delText>change in either</w:delText>
        </w:r>
      </w:del>
      <w:r w:rsidR="002F752E">
        <w:t>:</w:t>
      </w:r>
      <w:r>
        <w:t xml:space="preserve"> </w:t>
      </w:r>
    </w:p>
    <w:p w14:paraId="199BD955" w14:textId="7CED65C6" w:rsidR="002F752E" w:rsidRDefault="002F752E" w:rsidP="00F021C9">
      <w:pPr>
        <w:numPr>
          <w:ilvl w:val="2"/>
          <w:numId w:val="3"/>
        </w:numPr>
        <w:rPr>
          <w:ins w:id="1275" w:author="Ben Gerritsen" w:date="2017-12-08T12:23:00Z"/>
        </w:rPr>
      </w:pPr>
      <w:ins w:id="1276" w:author="Ben Gerritsen" w:date="2017-12-08T12:23:00Z">
        <w:r>
          <w:t>a Shipper experiences an unforeseeable material change in either:</w:t>
        </w:r>
        <w:r w:rsidR="002709A8">
          <w:t xml:space="preserve"> </w:t>
        </w:r>
      </w:ins>
    </w:p>
    <w:p w14:paraId="453E79B6" w14:textId="6F04370C" w:rsidR="002210B4" w:rsidRDefault="00207442">
      <w:pPr>
        <w:numPr>
          <w:ilvl w:val="3"/>
          <w:numId w:val="3"/>
        </w:numPr>
        <w:pPrChange w:id="1277" w:author="Ben Gerritsen" w:date="2017-12-08T12:23:00Z">
          <w:pPr>
            <w:numPr>
              <w:ilvl w:val="2"/>
              <w:numId w:val="3"/>
            </w:numPr>
            <w:tabs>
              <w:tab w:val="num" w:pos="1247"/>
            </w:tabs>
            <w:ind w:left="1247" w:hanging="623"/>
          </w:pPr>
        </w:pPrChange>
      </w:pPr>
      <w:r>
        <w:t>its receipts of Gas</w:t>
      </w:r>
      <w:r w:rsidR="00F021C9">
        <w:t xml:space="preserve">, due to </w:t>
      </w:r>
      <w:del w:id="1278" w:author="Ben Gerritsen" w:date="2017-12-08T12:23:00Z">
        <w:r w:rsidR="00F021C9">
          <w:delText>an Interconnected Party’s</w:delText>
        </w:r>
      </w:del>
      <w:ins w:id="1279" w:author="Ben Gerritsen" w:date="2017-12-08T12:23:00Z">
        <w:r w:rsidR="002210B4">
          <w:t>a gas supplier’s</w:t>
        </w:r>
      </w:ins>
      <w:r w:rsidR="002210B4">
        <w:t xml:space="preserve"> </w:t>
      </w:r>
      <w:r w:rsidR="00F021C9">
        <w:t xml:space="preserve">unplanned </w:t>
      </w:r>
      <w:del w:id="1280" w:author="Ben Gerritsen" w:date="2017-12-08T12:23:00Z">
        <w:r w:rsidR="00F021C9">
          <w:delText xml:space="preserve">loss of </w:delText>
        </w:r>
      </w:del>
      <w:r w:rsidR="00F021C9">
        <w:t>production</w:t>
      </w:r>
      <w:ins w:id="1281" w:author="Ben Gerritsen" w:date="2017-12-08T12:23:00Z">
        <w:r w:rsidR="002210B4">
          <w:t xml:space="preserve"> outage</w:t>
        </w:r>
      </w:ins>
      <w:r w:rsidR="00F021C9">
        <w:t>;</w:t>
      </w:r>
      <w:r>
        <w:t xml:space="preserve"> or</w:t>
      </w:r>
      <w:del w:id="1282" w:author="Ben Gerritsen" w:date="2017-12-08T12:23:00Z">
        <w:r>
          <w:delText xml:space="preserve"> </w:delText>
        </w:r>
      </w:del>
    </w:p>
    <w:p w14:paraId="0FC0CC96" w14:textId="77777777" w:rsidR="009F6434" w:rsidRDefault="00207442" w:rsidP="00F021C9">
      <w:pPr>
        <w:numPr>
          <w:ilvl w:val="2"/>
          <w:numId w:val="3"/>
        </w:numPr>
        <w:rPr>
          <w:del w:id="1283" w:author="Ben Gerritsen" w:date="2017-12-08T12:23:00Z"/>
        </w:rPr>
      </w:pPr>
      <w:del w:id="1284" w:author="Ben Gerritsen" w:date="2017-12-08T12:23:00Z">
        <w:r>
          <w:delText xml:space="preserve">its customers’ </w:delText>
        </w:r>
        <w:r w:rsidR="00BF3D2F">
          <w:delText xml:space="preserve">(or its own) </w:delText>
        </w:r>
        <w:r>
          <w:delText>demand for Gas</w:delText>
        </w:r>
        <w:r w:rsidR="009F6434">
          <w:delText>,</w:delText>
        </w:r>
      </w:del>
    </w:p>
    <w:p w14:paraId="58182903" w14:textId="72754877" w:rsidR="002F752E" w:rsidRDefault="009F6434" w:rsidP="002210B4">
      <w:pPr>
        <w:numPr>
          <w:ilvl w:val="3"/>
          <w:numId w:val="3"/>
        </w:numPr>
        <w:rPr>
          <w:ins w:id="1285" w:author="Ben Gerritsen" w:date="2017-12-08T12:23:00Z"/>
        </w:rPr>
      </w:pPr>
      <w:del w:id="1286" w:author="Ben Gerritsen" w:date="2017-12-08T12:23:00Z">
        <w:r>
          <w:delText>(</w:delText>
        </w:r>
      </w:del>
      <w:ins w:id="1287" w:author="Ben Gerritsen" w:date="2017-12-08T12:23:00Z">
        <w:r w:rsidR="002210B4">
          <w:t>a major</w:t>
        </w:r>
        <w:r w:rsidR="00207442">
          <w:t xml:space="preserve"> </w:t>
        </w:r>
        <w:r w:rsidR="002210B4">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r w:rsidR="002709A8">
          <w:t>;</w:t>
        </w:r>
        <w:r w:rsidR="002F752E">
          <w:t xml:space="preserve"> or</w:t>
        </w:r>
      </w:ins>
    </w:p>
    <w:p w14:paraId="0214A040" w14:textId="2A3AD87E" w:rsidR="002F752E" w:rsidRDefault="002F752E" w:rsidP="00F021C9">
      <w:pPr>
        <w:numPr>
          <w:ilvl w:val="2"/>
          <w:numId w:val="3"/>
        </w:numPr>
        <w:rPr>
          <w:ins w:id="1288" w:author="Ben Gerritsen" w:date="2017-12-08T12:23:00Z"/>
        </w:rPr>
      </w:pPr>
      <w:ins w:id="1289" w:author="Ben Gerritsen" w:date="2017-12-08T12:23:00Z">
        <w:r>
          <w:t>an OBA 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kind referred to in </w:t>
        </w:r>
        <w:r w:rsidR="00A430C5" w:rsidRPr="00A430C5">
          <w:rPr>
            <w:i/>
          </w:rPr>
          <w:t>sectio</w:t>
        </w:r>
        <w:r w:rsidR="00A430C5">
          <w:rPr>
            <w:i/>
          </w:rPr>
          <w:t xml:space="preserve">n </w:t>
        </w:r>
        <w:r w:rsidR="00A430C5" w:rsidRPr="00A430C5">
          <w:rPr>
            <w:i/>
          </w:rPr>
          <w:t>4.18(a)(ii)</w:t>
        </w:r>
        <w:r>
          <w:t>; or</w:t>
        </w:r>
      </w:ins>
    </w:p>
    <w:p w14:paraId="7882BD3A" w14:textId="12770FD9" w:rsidR="009F6434" w:rsidRDefault="002F752E" w:rsidP="00F021C9">
      <w:pPr>
        <w:numPr>
          <w:ilvl w:val="2"/>
          <w:numId w:val="3"/>
        </w:numPr>
        <w:rPr>
          <w:ins w:id="1290" w:author="Ben Gerritsen" w:date="2017-12-08T12:23:00Z"/>
        </w:rPr>
      </w:pPr>
      <w:ins w:id="1291" w:author="Ben Gerritsen" w:date="2017-12-08T12:23:00Z">
        <w:r>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ins>
    </w:p>
    <w:p w14:paraId="4AA25567" w14:textId="53513237" w:rsidR="00AE48E3" w:rsidRDefault="009F6434" w:rsidP="009F6434">
      <w:pPr>
        <w:ind w:left="624"/>
      </w:pPr>
      <w:ins w:id="1292" w:author="Ben Gerritsen" w:date="2017-12-08T12:23:00Z">
        <w:r>
          <w:t>(</w:t>
        </w:r>
        <w:r w:rsidR="007031EF">
          <w:t xml:space="preserve">each an </w:t>
        </w:r>
      </w:ins>
      <w:r w:rsidRPr="009F6434">
        <w:rPr>
          <w:i/>
        </w:rPr>
        <w:t>Extra ID Cycle</w:t>
      </w:r>
      <w:r>
        <w:t>)</w:t>
      </w:r>
      <w:r w:rsidR="00207442">
        <w:t>.</w:t>
      </w:r>
      <w:bookmarkStart w:id="1293" w:name="_Toc489805947"/>
      <w:r w:rsidR="00207442">
        <w:t xml:space="preserve"> </w:t>
      </w:r>
    </w:p>
    <w:p w14:paraId="5ECFD16F" w14:textId="136EF5E1" w:rsidR="00325763" w:rsidRDefault="00AE48E3" w:rsidP="0014754F">
      <w:pPr>
        <w:numPr>
          <w:ilvl w:val="1"/>
          <w:numId w:val="3"/>
        </w:numPr>
      </w:pPr>
      <w:del w:id="1294" w:author="Ben Gerritsen" w:date="2017-12-08T12:23:00Z">
        <w:r>
          <w:delText>A</w:delText>
        </w:r>
        <w:r w:rsidR="00434B45">
          <w:delText>t least one</w:delText>
        </w:r>
      </w:del>
      <w:ins w:id="1295" w:author="Ben Gerritsen" w:date="2017-12-08T12:23:00Z">
        <w:r w:rsidR="005F1481">
          <w:t>An</w:t>
        </w:r>
      </w:ins>
      <w:r w:rsidR="00434B45">
        <w:t xml:space="preserve"> affected</w:t>
      </w:r>
      <w:r>
        <w:t xml:space="preserve"> Shipper </w:t>
      </w:r>
      <w:r w:rsidR="00BF3D2F">
        <w:t xml:space="preserve">or OBA Party </w:t>
      </w:r>
      <w:r>
        <w:t xml:space="preserve">must request </w:t>
      </w:r>
      <w:r w:rsidR="00434B45">
        <w:t xml:space="preserve">First Gas to provide </w:t>
      </w:r>
      <w:del w:id="1296" w:author="Ben Gerritsen" w:date="2017-12-08T12:23:00Z">
        <w:r w:rsidR="00434B45">
          <w:delText>the</w:delText>
        </w:r>
      </w:del>
      <w:ins w:id="1297" w:author="Ben Gerritsen" w:date="2017-12-08T12:23:00Z">
        <w:r w:rsidR="00037E57">
          <w:t>an</w:t>
        </w:r>
      </w:ins>
      <w:r>
        <w:t xml:space="preserve"> Extra ID Cycle</w:t>
      </w:r>
      <w:del w:id="1298" w:author="Ben Gerritsen" w:date="2017-12-08T12:23:00Z">
        <w:r w:rsidR="00434B45">
          <w:delText xml:space="preserve"> </w:delText>
        </w:r>
        <w:r w:rsidR="00CC6371">
          <w:delText>(</w:delText>
        </w:r>
      </w:del>
      <w:ins w:id="1299" w:author="Ben Gerritsen" w:date="2017-12-08T12:23:00Z">
        <w:r w:rsidR="005F1481">
          <w:t xml:space="preserve">, </w:t>
        </w:r>
      </w:ins>
      <w:r w:rsidR="00CC6371">
        <w:t>and provide a reasonable explanation of the unforeseeable material change that has occurred</w:t>
      </w:r>
      <w:del w:id="1300" w:author="Ben Gerritsen" w:date="2017-12-08T12:23:00Z">
        <w:r w:rsidR="00CC6371">
          <w:delText xml:space="preserve">) </w:delText>
        </w:r>
        <w:r w:rsidR="00434B45">
          <w:delText>and</w:delText>
        </w:r>
      </w:del>
      <w:ins w:id="1301" w:author="Ben Gerritsen" w:date="2017-12-08T12:23:00Z">
        <w:r w:rsidR="005F1481">
          <w:t>.</w:t>
        </w:r>
      </w:ins>
      <w:r w:rsidR="005F1481">
        <w:t xml:space="preserve"> </w:t>
      </w:r>
      <w:r w:rsidR="00434B45">
        <w:t>First Gas will notify all Shippers</w:t>
      </w:r>
      <w:r w:rsidR="00BF3D2F">
        <w:t xml:space="preserve"> and OBA Parties</w:t>
      </w:r>
      <w:r w:rsidR="00434B45">
        <w:t xml:space="preserve"> if </w:t>
      </w:r>
      <w:r w:rsidR="00CC6371">
        <w:t xml:space="preserve">the Extra ID Cycle </w:t>
      </w:r>
      <w:del w:id="1302" w:author="Ben Gerritsen" w:date="2017-12-08T12:23:00Z">
        <w:r w:rsidR="0014754F">
          <w:delText>is</w:delText>
        </w:r>
      </w:del>
      <w:ins w:id="1303" w:author="Ben Gerritsen" w:date="2017-12-08T12:23:00Z">
        <w:r w:rsidR="005F1481">
          <w:t>will be</w:t>
        </w:r>
      </w:ins>
      <w:r w:rsidR="0014754F">
        <w:t xml:space="preserve"> available</w:t>
      </w:r>
      <w:ins w:id="1304" w:author="Ben Gerritsen" w:date="2017-12-08T12:23:00Z">
        <w:r w:rsidR="005F1481">
          <w:t>,</w:t>
        </w:r>
      </w:ins>
      <w:r w:rsidR="0014754F">
        <w:t xml:space="preserve"> not later than 1 hour prior to the Intra-Day Nomination Deadline of that </w:t>
      </w:r>
      <w:r w:rsidR="00CC6371">
        <w:t>c</w:t>
      </w:r>
      <w:r w:rsidR="00434B45">
        <w:t>ycle</w:t>
      </w:r>
      <w:r w:rsidR="007957FF">
        <w:t>.</w:t>
      </w:r>
      <w:r w:rsidR="00325763">
        <w:t xml:space="preserve"> </w:t>
      </w:r>
      <w:ins w:id="1305" w:author="Ben Gerritsen" w:date="2017-12-08T12:23:00Z">
        <w:r w:rsidR="00325763">
          <w:t xml:space="preserve">First Gas will publish the name of the person who requested the Extra ID Cycle on OATIS, together with </w:t>
        </w:r>
        <w:r w:rsidR="00A2710C">
          <w:t xml:space="preserve">that person’s </w:t>
        </w:r>
        <w:r w:rsidR="00325763">
          <w:t xml:space="preserve">explanation </w:t>
        </w:r>
        <w:r w:rsidR="00A2710C">
          <w:t>of the need for it</w:t>
        </w:r>
        <w:r w:rsidR="00325763">
          <w:t xml:space="preserve">, whether it agrees to the Extra ID Cycle or not. </w:t>
        </w:r>
      </w:ins>
    </w:p>
    <w:p w14:paraId="0ED656C0" w14:textId="79B336DA" w:rsidR="00411C3D" w:rsidRPr="00411C3D" w:rsidRDefault="00411C3D" w:rsidP="002F3C5A">
      <w:pPr>
        <w:numPr>
          <w:ilvl w:val="1"/>
          <w:numId w:val="3"/>
        </w:numPr>
        <w:ind w:left="623"/>
        <w:rPr>
          <w:ins w:id="1306" w:author="Ben Gerritsen" w:date="2017-12-08T12:23:00Z"/>
          <w:caps/>
          <w:szCs w:val="28"/>
        </w:rPr>
      </w:pPr>
      <w:ins w:id="1307" w:author="Ben Gerritsen" w:date="2017-12-08T12:23:00Z">
        <w:r>
          <w:rPr>
            <w:szCs w:val="28"/>
          </w:rPr>
          <w:t xml:space="preserve">Any Extra ID Cycle will be available at all Receipt Points and Delivery Points, and to all Shippers and OBA Parties, and all relevant provisions of the normal nominations cycles will apply. </w:t>
        </w:r>
      </w:ins>
    </w:p>
    <w:p w14:paraId="0451F8B0" w14:textId="48422EB4" w:rsidR="002F5246" w:rsidRPr="002F3C5A" w:rsidRDefault="00AF4F01">
      <w:pPr>
        <w:numPr>
          <w:ilvl w:val="1"/>
          <w:numId w:val="3"/>
        </w:numPr>
        <w:ind w:left="623"/>
        <w:rPr>
          <w:caps/>
          <w:szCs w:val="28"/>
        </w:rPr>
        <w:pPrChange w:id="1308" w:author="Ben Gerritsen" w:date="2017-12-08T12:23:00Z">
          <w:pPr>
            <w:pStyle w:val="Heading2"/>
          </w:pPr>
        </w:pPrChange>
      </w:pPr>
      <w:ins w:id="1309" w:author="Ben Gerritsen" w:date="2017-12-08T12:23:00Z">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First Gas will publish that report on OATIS.</w:t>
        </w:r>
        <w:r w:rsidR="002F3C5A">
          <w:t xml:space="preserve"> </w:t>
        </w:r>
      </w:ins>
      <w:r w:rsidR="002F5246">
        <w:br w:type="page"/>
      </w:r>
    </w:p>
    <w:p w14:paraId="57BE2591" w14:textId="248C558A" w:rsidR="002F5246" w:rsidRPr="00530C8E" w:rsidRDefault="002F5246" w:rsidP="002F5246">
      <w:pPr>
        <w:pStyle w:val="Heading1"/>
        <w:numPr>
          <w:ilvl w:val="0"/>
          <w:numId w:val="3"/>
        </w:numPr>
        <w:rPr>
          <w:snapToGrid w:val="0"/>
        </w:rPr>
      </w:pPr>
      <w:bookmarkStart w:id="1310" w:name="_Toc500499091"/>
      <w:bookmarkStart w:id="1311" w:name="_Toc497491077"/>
      <w:r>
        <w:rPr>
          <w:snapToGrid w:val="0"/>
        </w:rPr>
        <w:t>energy quantity determination</w:t>
      </w:r>
      <w:bookmarkEnd w:id="1293"/>
      <w:bookmarkEnd w:id="1310"/>
      <w:bookmarkEnd w:id="1311"/>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77777777"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14:paraId="5DEC74DA" w14:textId="77EBE106" w:rsidR="002F5246" w:rsidRPr="00D813E7" w:rsidRDefault="002F5246" w:rsidP="002F5246">
      <w:pPr>
        <w:numPr>
          <w:ilvl w:val="1"/>
          <w:numId w:val="3"/>
        </w:numPr>
        <w:rPr>
          <w:b/>
        </w:rPr>
      </w:pPr>
      <w:r>
        <w:t xml:space="preserve">Where </w:t>
      </w:r>
      <w:del w:id="1312" w:author="Ben Gerritsen" w:date="2017-12-08T12:23:00Z">
        <w:r>
          <w:delText>First Gas</w:delText>
        </w:r>
      </w:del>
      <w:ins w:id="1313" w:author="Ben Gerritsen" w:date="2017-12-08T12:23:00Z">
        <w:r w:rsidR="001045EA">
          <w:t>it</w:t>
        </w:r>
      </w:ins>
      <w:r>
        <w:t xml:space="preserve"> believes that installing Metering would be </w:t>
      </w:r>
      <w:ins w:id="1314" w:author="Ben Gerritsen" w:date="2017-12-08T12:23:00Z">
        <w:r w:rsidR="001045EA">
          <w:t xml:space="preserve">technically </w:t>
        </w:r>
      </w:ins>
      <w:r>
        <w:t>impractical or uneconomic,</w:t>
      </w:r>
      <w:r w:rsidR="001045EA">
        <w:t xml:space="preserve"> </w:t>
      </w:r>
      <w:del w:id="1315" w:author="Ben Gerritsen" w:date="2017-12-08T12:23:00Z">
        <w:r>
          <w:delText xml:space="preserve">such as where the take of Gas is unusually low and intermittent, it </w:delText>
        </w:r>
      </w:del>
      <w:ins w:id="1316" w:author="Ben Gerritsen" w:date="2017-12-08T12:23:00Z">
        <w:r w:rsidR="001045EA">
          <w:t>First Gas</w:t>
        </w:r>
        <w:r>
          <w:t xml:space="preserve"> </w:t>
        </w:r>
      </w:ins>
      <w:r>
        <w:t xml:space="preserve">may </w:t>
      </w:r>
      <w:del w:id="1317" w:author="Ben Gerritsen" w:date="2017-12-08T12:23:00Z">
        <w:r>
          <w:delText>(at its discretion, and only in relation</w:delText>
        </w:r>
      </w:del>
      <w:ins w:id="1318" w:author="Ben Gerritsen" w:date="2017-12-08T12:23:00Z">
        <w:r w:rsidR="00695DA5">
          <w:t>elect not</w:t>
        </w:r>
      </w:ins>
      <w:r w:rsidR="00695DA5">
        <w:t xml:space="preserve"> to </w:t>
      </w:r>
      <w:ins w:id="1319" w:author="Ben Gerritsen" w:date="2017-12-08T12:23:00Z">
        <w:r w:rsidR="00695DA5">
          <w:t>install Metering at</w:t>
        </w:r>
        <w:r>
          <w:t xml:space="preserve"> </w:t>
        </w:r>
      </w:ins>
      <w:r>
        <w:t>a Delivery Point</w:t>
      </w:r>
      <w:del w:id="1320" w:author="Ben Gerritsen" w:date="2017-12-08T12:23:00Z">
        <w:r>
          <w:delText xml:space="preserve">) vary the requirement set out in </w:delText>
        </w:r>
        <w:r w:rsidRPr="008B0DDA">
          <w:rPr>
            <w:i/>
          </w:rPr>
          <w:delText xml:space="preserve">section </w:delText>
        </w:r>
        <w:r w:rsidR="00125811">
          <w:rPr>
            <w:i/>
          </w:rPr>
          <w:delText>5.1</w:delText>
        </w:r>
        <w:r>
          <w:delText xml:space="preserve">. For the purposes of this </w:delText>
        </w:r>
        <w:r w:rsidRPr="00D813E7">
          <w:rPr>
            <w:i/>
          </w:rPr>
          <w:delText xml:space="preserve">section </w:delText>
        </w:r>
        <w:r w:rsidR="004129D0">
          <w:rPr>
            <w:i/>
          </w:rPr>
          <w:delText>5.2</w:delText>
        </w:r>
      </w:del>
      <w:ins w:id="1321" w:author="Ben Gerritsen" w:date="2017-12-08T12:23:00Z">
        <w:r>
          <w:t xml:space="preserve">. </w:t>
        </w:r>
        <w:r w:rsidR="006F6D93">
          <w:t>In that event</w:t>
        </w:r>
      </w:ins>
      <w:r w:rsidR="006F6D93">
        <w:t xml:space="preserve">, </w:t>
      </w:r>
      <w:r>
        <w:t xml:space="preserve">First Gas may require each Shipper using that Delivery Point to provide it </w:t>
      </w:r>
      <w:ins w:id="1322" w:author="Ben Gerritsen" w:date="2017-12-08T12:23:00Z">
        <w:r w:rsidR="003E2809">
          <w:t xml:space="preserve">at the end of each Month </w:t>
        </w:r>
      </w:ins>
      <w:r>
        <w:t xml:space="preserve">with that Shipper’s </w:t>
      </w:r>
      <w:del w:id="1323" w:author="Ben Gerritsen" w:date="2017-12-08T12:23:00Z">
        <w:r>
          <w:delText>Delivery Quantities, as</w:delText>
        </w:r>
      </w:del>
      <w:ins w:id="1324" w:author="Ben Gerritsen" w:date="2017-12-08T12:23:00Z">
        <w:r w:rsidR="003E2809">
          <w:t>daily delivery quantities</w:t>
        </w:r>
        <w:r>
          <w:t>,</w:t>
        </w:r>
      </w:ins>
      <w:r>
        <w:t xml:space="preserve"> determined by: </w:t>
      </w:r>
    </w:p>
    <w:p w14:paraId="2F24AACD" w14:textId="77777777" w:rsidR="002F5246" w:rsidRPr="009F0AFC" w:rsidRDefault="002F5246" w:rsidP="002F5246">
      <w:pPr>
        <w:numPr>
          <w:ilvl w:val="2"/>
          <w:numId w:val="3"/>
        </w:numPr>
        <w:rPr>
          <w:del w:id="1325" w:author="Ben Gerritsen" w:date="2017-12-08T12:23:00Z"/>
          <w:snapToGrid w:val="0"/>
        </w:rPr>
      </w:pPr>
      <w:del w:id="1326" w:author="Ben Gerritsen" w:date="2017-12-08T12:23:00Z">
        <w:r w:rsidRPr="00554D85">
          <w:rPr>
            <w:snapToGrid w:val="0"/>
          </w:rPr>
          <w:delText>the</w:delText>
        </w:r>
        <w:r w:rsidRPr="009F0AFC">
          <w:rPr>
            <w:snapToGrid w:val="0"/>
          </w:rPr>
          <w:delText xml:space="preserve"> Allocation Agent, where relevant; or</w:delText>
        </w:r>
      </w:del>
    </w:p>
    <w:p w14:paraId="4871A005" w14:textId="465ED45F" w:rsidR="003E2809" w:rsidRDefault="002F5246" w:rsidP="003E2809">
      <w:pPr>
        <w:numPr>
          <w:ilvl w:val="2"/>
          <w:numId w:val="3"/>
        </w:numPr>
      </w:pPr>
      <w:del w:id="1327" w:author="Ben Gerritsen" w:date="2017-12-08T12:23:00Z">
        <w:r>
          <w:rPr>
            <w:snapToGrid w:val="0"/>
          </w:rPr>
          <w:delText xml:space="preserve">in all other cases, </w:delText>
        </w:r>
      </w:del>
      <w:r w:rsidRPr="003E2809">
        <w:rPr>
          <w:snapToGrid w:val="0"/>
        </w:rPr>
        <w:t xml:space="preserve">the Shipper itself (for example by aggregating the consumption of its customers downstream of </w:t>
      </w:r>
      <w:del w:id="1328" w:author="Ben Gerritsen" w:date="2017-12-08T12:23:00Z">
        <w:r w:rsidRPr="009F0AFC">
          <w:rPr>
            <w:snapToGrid w:val="0"/>
          </w:rPr>
          <w:delText>the</w:delText>
        </w:r>
      </w:del>
      <w:ins w:id="1329" w:author="Ben Gerritsen" w:date="2017-12-08T12:23:00Z">
        <w:r w:rsidR="003E2809" w:rsidRPr="003E2809">
          <w:rPr>
            <w:snapToGrid w:val="0"/>
          </w:rPr>
          <w:t>that</w:t>
        </w:r>
      </w:ins>
      <w:r w:rsidRPr="003E2809">
        <w:rPr>
          <w:snapToGrid w:val="0"/>
        </w:rPr>
        <w:t xml:space="preserve"> Delivery Point</w:t>
      </w:r>
      <w:del w:id="1330" w:author="Ben Gerritsen" w:date="2017-12-08T12:23:00Z">
        <w:r w:rsidRPr="009F0AFC">
          <w:rPr>
            <w:snapToGrid w:val="0"/>
          </w:rPr>
          <w:delText>),</w:delText>
        </w:r>
      </w:del>
      <w:ins w:id="1331" w:author="Ben Gerritsen" w:date="2017-12-08T12:23:00Z">
        <w:r w:rsidR="003E2809">
          <w:t>; or</w:t>
        </w:r>
      </w:ins>
    </w:p>
    <w:p w14:paraId="462CE149" w14:textId="77777777" w:rsidR="003E2809" w:rsidRPr="00E233DB" w:rsidRDefault="003E2809" w:rsidP="003E2809">
      <w:pPr>
        <w:numPr>
          <w:ilvl w:val="2"/>
          <w:numId w:val="3"/>
        </w:numPr>
        <w:rPr>
          <w:ins w:id="1332" w:author="Ben Gerritsen" w:date="2017-12-08T12:23:00Z"/>
        </w:rPr>
      </w:pPr>
      <w:ins w:id="1333" w:author="Ben Gerritsen" w:date="2017-12-08T12:23:00Z">
        <w:r w:rsidRPr="00554D85">
          <w:rPr>
            <w:snapToGrid w:val="0"/>
          </w:rPr>
          <w:t>the</w:t>
        </w:r>
        <w:r w:rsidRPr="009F0AFC">
          <w:rPr>
            <w:snapToGrid w:val="0"/>
          </w:rPr>
          <w:t xml:space="preserve"> Allocation Agent, where relevant</w:t>
        </w:r>
        <w:r>
          <w:rPr>
            <w:snapToGrid w:val="0"/>
          </w:rPr>
          <w:t>,</w:t>
        </w:r>
      </w:ins>
    </w:p>
    <w:p w14:paraId="22F7AD55" w14:textId="3F0609A4" w:rsidR="002F5246" w:rsidRPr="00554D85" w:rsidRDefault="003E2809" w:rsidP="00E233DB">
      <w:pPr>
        <w:ind w:left="624"/>
      </w:pPr>
      <w:r>
        <w:t xml:space="preserve">and each Shipper shall </w:t>
      </w:r>
      <w:ins w:id="1334" w:author="Ben Gerritsen" w:date="2017-12-08T12:23:00Z">
        <w:r>
          <w:t xml:space="preserve">do so by the time stipulated in the DRR by which </w:t>
        </w:r>
        <w:r w:rsidR="00EF01FC">
          <w:t xml:space="preserve">a Shipper </w:t>
        </w:r>
        <w:r>
          <w:t xml:space="preserve">must </w:t>
        </w:r>
      </w:ins>
      <w:r>
        <w:t xml:space="preserve">provide </w:t>
      </w:r>
      <w:del w:id="1335" w:author="Ben Gerritsen" w:date="2017-12-08T12:23:00Z">
        <w:r w:rsidR="001E649C">
          <w:delText>those</w:delText>
        </w:r>
        <w:r w:rsidR="002F5246">
          <w:delText xml:space="preserve"> Delivery Quantities, </w:delText>
        </w:r>
        <w:r w:rsidR="002F5246" w:rsidRPr="00554D85">
          <w:delText xml:space="preserve">as soon as practicable after </w:delText>
        </w:r>
        <w:r w:rsidR="002F5246">
          <w:delText>their determination</w:delText>
        </w:r>
      </w:del>
      <w:ins w:id="1336" w:author="Ben Gerritsen" w:date="2017-12-08T12:23:00Z">
        <w:r>
          <w:t>its customers’ consumption data to the Allocation Agent</w:t>
        </w:r>
      </w:ins>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1605D255"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1337"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 </w:t>
      </w:r>
      <w:r w:rsidR="00C04FC4">
        <w:rPr>
          <w:snapToGrid w:val="0"/>
        </w:rPr>
        <w:t xml:space="preserve">do so </w:t>
      </w:r>
      <w:r w:rsidR="00C04FC4" w:rsidRPr="00515869">
        <w:rPr>
          <w:snapToGrid w:val="0"/>
        </w:rPr>
        <w:t xml:space="preserve">where </w:t>
      </w:r>
      <w:r w:rsidR="00C04FC4">
        <w:rPr>
          <w:snapToGrid w:val="0"/>
        </w:rPr>
        <w:t>it</w:t>
      </w:r>
      <w:r w:rsidR="00C04FC4" w:rsidRPr="00515869">
        <w:rPr>
          <w:snapToGrid w:val="0"/>
        </w:rPr>
        <w:t xml:space="preserve"> has tested </w:t>
      </w:r>
      <w:r w:rsidR="00C1539A">
        <w:rPr>
          <w:snapToGrid w:val="0"/>
        </w:rPr>
        <w:t>that</w:t>
      </w:r>
      <w:r w:rsidR="00C04FC4" w:rsidRPr="00515869">
        <w:rPr>
          <w:snapToGrid w:val="0"/>
        </w:rPr>
        <w:t xml:space="preserve"> Metering within </w:t>
      </w:r>
      <w:r w:rsidR="00C1539A">
        <w:rPr>
          <w:snapToGrid w:val="0"/>
        </w:rPr>
        <w:t>30 days</w:t>
      </w:r>
      <w:r w:rsidR="00C04FC4" w:rsidRPr="00515869">
        <w:rPr>
          <w:snapToGrid w:val="0"/>
        </w:rPr>
        <w:t xml:space="preserve"> of the request</w:t>
      </w:r>
      <w:r w:rsidR="00C04FC4">
        <w:rPr>
          <w:snapToGrid w:val="0"/>
        </w:rPr>
        <w:t>,</w:t>
      </w:r>
      <w:r w:rsidR="00C04FC4" w:rsidRPr="00515869">
        <w:rPr>
          <w:snapToGrid w:val="0"/>
        </w:rPr>
        <w:t xml:space="preserve"> </w:t>
      </w:r>
      <w:r w:rsidR="00C1539A">
        <w:rPr>
          <w:snapToGrid w:val="0"/>
        </w:rPr>
        <w:t>n</w:t>
      </w:r>
      <w:r w:rsidR="00C04FC4" w:rsidRPr="00515869">
        <w:rPr>
          <w:snapToGrid w:val="0"/>
        </w:rPr>
        <w:t xml:space="preserve">or </w:t>
      </w:r>
      <w:r w:rsidR="00C1539A" w:rsidRPr="00530C8E">
        <w:rPr>
          <w:snapToGrid w:val="0"/>
        </w:rPr>
        <w:t xml:space="preserve">shall </w:t>
      </w:r>
      <w:r w:rsidR="00C1539A">
        <w:rPr>
          <w:snapToGrid w:val="0"/>
        </w:rPr>
        <w:t>it</w:t>
      </w:r>
      <w:r w:rsidR="00C1539A" w:rsidRPr="00530C8E">
        <w:rPr>
          <w:snapToGrid w:val="0"/>
        </w:rPr>
        <w:t xml:space="preserve"> be required to </w:t>
      </w:r>
      <w:r w:rsidR="00C1539A">
        <w:rPr>
          <w:snapToGrid w:val="0"/>
        </w:rPr>
        <w:t>undertake an</w:t>
      </w:r>
      <w:r w:rsidR="00C1539A" w:rsidRPr="00530C8E">
        <w:t xml:space="preserve"> </w:t>
      </w:r>
      <w:r w:rsidR="00C1539A">
        <w:t>unscheduled</w:t>
      </w:r>
      <w:r w:rsidR="00C1539A" w:rsidRPr="00530C8E">
        <w:t xml:space="preserve"> test of Metering</w:t>
      </w:r>
      <w:r w:rsidR="00C1539A" w:rsidRPr="00515869">
        <w:rPr>
          <w:snapToGrid w:val="0"/>
        </w:rPr>
        <w:t xml:space="preserve"> </w:t>
      </w:r>
      <w:r w:rsidR="00C04FC4" w:rsidRPr="00515869">
        <w:rPr>
          <w:snapToGrid w:val="0"/>
        </w:rPr>
        <w:t xml:space="preserve">more frequently than once every </w:t>
      </w:r>
      <w:r w:rsidR="00C04FC4">
        <w:rPr>
          <w:snapToGrid w:val="0"/>
        </w:rPr>
        <w:t>9</w:t>
      </w:r>
      <w:r w:rsidR="00C04FC4" w:rsidRPr="00515869">
        <w:rPr>
          <w:snapToGrid w:val="0"/>
        </w:rPr>
        <w:t xml:space="preserv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1337"/>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FE7C61">
        <w:t xml:space="preserve"> and</w:t>
      </w:r>
      <w:r w:rsidR="00FE7C61" w:rsidRPr="00530C8E">
        <w:t xml:space="preserve"> provide the </w:t>
      </w:r>
      <w:r w:rsidR="00FE7C61">
        <w:t xml:space="preserve">Requesting </w:t>
      </w:r>
      <w:r w:rsidR="00FE7C61" w:rsidRPr="00530C8E">
        <w:t>Party with the test results</w:t>
      </w:r>
      <w:r w:rsidR="00FE7C61">
        <w:t>. Where</w:t>
      </w:r>
      <w:r w:rsidR="00FE7C61" w:rsidRPr="00FE7C61">
        <w:rPr>
          <w:snapToGrid w:val="0"/>
        </w:rPr>
        <w:t xml:space="preserve"> </w:t>
      </w:r>
      <w:r w:rsidR="00FE7C61" w:rsidRPr="00530C8E">
        <w:rPr>
          <w:snapToGrid w:val="0"/>
        </w:rPr>
        <w:t>the Metering is found to be</w:t>
      </w:r>
      <w:r w:rsidR="00FE7C61">
        <w:t>:</w:t>
      </w:r>
    </w:p>
    <w:p w14:paraId="6E4D1924" w14:textId="7862D121"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14:paraId="1ECA6AC6" w14:textId="0370CC3D"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77777777"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section 5.10</w:t>
      </w:r>
      <w:r w:rsidR="00BC29AA">
        <w:rPr>
          <w:snapToGrid w:val="0"/>
        </w:rPr>
        <w:t xml:space="preserve"> shall apply</w:t>
      </w:r>
      <w:r>
        <w:rPr>
          <w:snapToGrid w:val="0"/>
        </w:rPr>
        <w:t>.</w:t>
      </w:r>
      <w:r w:rsidRPr="00530C8E">
        <w:rPr>
          <w:snapToGrid w:val="0"/>
        </w:rPr>
        <w:t xml:space="preserve"> </w:t>
      </w:r>
    </w:p>
    <w:p w14:paraId="1E4D0509" w14:textId="777777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14:paraId="0BC6F62D" w14:textId="5B4536BE"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w:t>
      </w:r>
      <w:ins w:id="1338" w:author="Ben Gerritsen" w:date="2017-12-08T12:23:00Z">
        <w:r w:rsidR="00775D66">
          <w:t xml:space="preserve">it has </w:t>
        </w:r>
      </w:ins>
      <w:r>
        <w:t>to procure any unscheduled testing of the Metering; and</w:t>
      </w:r>
    </w:p>
    <w:p w14:paraId="6ADECFE5" w14:textId="65ACBD34" w:rsidR="002F5246" w:rsidRPr="00530C8E" w:rsidRDefault="002F5246" w:rsidP="002F5246">
      <w:pPr>
        <w:numPr>
          <w:ilvl w:val="2"/>
          <w:numId w:val="3"/>
        </w:numPr>
        <w:rPr>
          <w:snapToGrid w:val="0"/>
          <w:lang w:val="en-AU"/>
        </w:rPr>
      </w:pPr>
      <w:r>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del w:id="1339" w:author="Ben Gerritsen" w:date="2017-12-08T12:23:00Z">
        <w:r w:rsidRPr="00530C8E">
          <w:rPr>
            <w:snapToGrid w:val="0"/>
          </w:rPr>
          <w:delText>reimburse</w:delText>
        </w:r>
        <w:r w:rsidR="00CC3521">
          <w:rPr>
            <w:snapToGrid w:val="0"/>
          </w:rPr>
          <w:delText>a</w:delText>
        </w:r>
      </w:del>
      <w:ins w:id="1340" w:author="Ben Gerritsen" w:date="2017-12-08T12:23:00Z">
        <w:r w:rsidR="00751125" w:rsidRPr="00530C8E">
          <w:rPr>
            <w:snapToGrid w:val="0"/>
          </w:rPr>
          <w:t>reimburse</w:t>
        </w:r>
        <w:r w:rsidR="00751125">
          <w:rPr>
            <w:snapToGrid w:val="0"/>
          </w:rPr>
          <w:t>s</w:t>
        </w:r>
      </w:ins>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2EE371EC" w:rsidR="00B275C7" w:rsidRDefault="002F5246" w:rsidP="002F5246">
      <w:pPr>
        <w:numPr>
          <w:ilvl w:val="1"/>
          <w:numId w:val="3"/>
        </w:numPr>
        <w:rPr>
          <w:ins w:id="1341" w:author="Ben Gerritsen" w:date="2017-12-08T12:23:00Z"/>
        </w:rPr>
      </w:pPr>
      <w:r>
        <w:t>Subject to</w:t>
      </w:r>
      <w:del w:id="1342" w:author="Ben Gerritsen" w:date="2017-12-08T12:23:00Z">
        <w:r>
          <w:delText xml:space="preserve"> </w:delText>
        </w:r>
      </w:del>
      <w:ins w:id="1343" w:author="Ben Gerritsen" w:date="2017-12-08T12:23:00Z">
        <w:r w:rsidR="00B275C7">
          <w:t>:</w:t>
        </w:r>
        <w:r>
          <w:t xml:space="preserve"> </w:t>
        </w:r>
      </w:ins>
    </w:p>
    <w:p w14:paraId="2041117C" w14:textId="26BF34E7" w:rsidR="00B275C7" w:rsidRDefault="002F5246" w:rsidP="00B275C7">
      <w:pPr>
        <w:numPr>
          <w:ilvl w:val="2"/>
          <w:numId w:val="7"/>
        </w:numPr>
        <w:rPr>
          <w:ins w:id="1344" w:author="Ben Gerritsen" w:date="2017-12-08T12:23:00Z"/>
        </w:rPr>
      </w:pPr>
      <w:r>
        <w:t xml:space="preserve">the Metering Owner </w:t>
      </w:r>
      <w:r w:rsidR="004D220C">
        <w:t xml:space="preserve">(where not First Gas) </w:t>
      </w:r>
      <w:r>
        <w:t>making available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ins w:id="1345" w:author="Ben Gerritsen" w:date="2017-12-08T12:23:00Z">
        <w:r w:rsidR="00B275C7">
          <w:t>;</w:t>
        </w:r>
      </w:ins>
      <w:r w:rsidR="00B275C7">
        <w:t xml:space="preserve"> and</w:t>
      </w:r>
    </w:p>
    <w:p w14:paraId="314397C5" w14:textId="7062E701" w:rsidR="00B275C7" w:rsidRDefault="00B275C7" w:rsidP="00B275C7">
      <w:pPr>
        <w:numPr>
          <w:ilvl w:val="2"/>
          <w:numId w:val="7"/>
        </w:numPr>
        <w:rPr>
          <w:ins w:id="1346" w:author="Ben Gerritsen" w:date="2017-12-08T12:23:00Z"/>
        </w:rPr>
      </w:pPr>
      <w:ins w:id="1347" w:author="Ben Gerritsen" w:date="2017-12-08T12:23:00Z">
        <w:r>
          <w:t xml:space="preserve">Shippers making available their daily delivery quantities, First Gas will produce a DDR </w:t>
        </w:r>
        <w:r w:rsidR="0080480E">
          <w:t xml:space="preserve">(but not an HDR) </w:t>
        </w:r>
        <w:r w:rsidR="002A6B18">
          <w:t>for each Delivery Point to which</w:t>
        </w:r>
        <w:r>
          <w:t xml:space="preserve"> </w:t>
        </w:r>
        <w:r w:rsidRPr="00B275C7">
          <w:rPr>
            <w:i/>
          </w:rPr>
          <w:t>section 5.</w:t>
        </w:r>
        <w:r w:rsidRPr="00B275C7">
          <w:t>2</w:t>
        </w:r>
        <w:r w:rsidR="002A6B18">
          <w:t xml:space="preserve"> applies</w:t>
        </w:r>
        <w:r>
          <w:t>,</w:t>
        </w:r>
      </w:ins>
    </w:p>
    <w:p w14:paraId="59E7EA82" w14:textId="66963224" w:rsidR="002F5246" w:rsidRDefault="00B275C7">
      <w:pPr>
        <w:ind w:left="624"/>
        <w:pPrChange w:id="1348" w:author="Ben Gerritsen" w:date="2017-12-08T12:23:00Z">
          <w:pPr>
            <w:numPr>
              <w:ilvl w:val="1"/>
              <w:numId w:val="3"/>
            </w:numPr>
            <w:tabs>
              <w:tab w:val="num" w:pos="624"/>
            </w:tabs>
            <w:ind w:left="624" w:hanging="624"/>
          </w:pPr>
        </w:pPrChange>
      </w:pPr>
      <w:ins w:id="1349" w:author="Ben Gerritsen" w:date="2017-12-08T12:23:00Z">
        <w:r w:rsidRPr="008D3FB2">
          <w:t>and</w:t>
        </w:r>
      </w:ins>
      <w:r>
        <w:t xml:space="preserve"> make those </w:t>
      </w:r>
      <w:del w:id="1350" w:author="Ben Gerritsen" w:date="2017-12-08T12:23:00Z">
        <w:r w:rsidR="004D220C">
          <w:delText>reports</w:delText>
        </w:r>
      </w:del>
      <w:ins w:id="1351" w:author="Ben Gerritsen" w:date="2017-12-08T12:23:00Z">
        <w:r>
          <w:t>DDRs and HDRs</w:t>
        </w:r>
      </w:ins>
      <w:r>
        <w:t xml:space="preserve"> available on OATIS in accordance with the timings set out in Schedule Two</w:t>
      </w:r>
      <w:r w:rsidR="002F5246">
        <w:t xml:space="preserve">. </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63742A30" w:rsidR="002F5246" w:rsidRDefault="002F5246" w:rsidP="002F5246">
      <w:pPr>
        <w:numPr>
          <w:ilvl w:val="2"/>
          <w:numId w:val="7"/>
        </w:numPr>
      </w:pPr>
      <w:del w:id="1352" w:author="Ben Gerritsen" w:date="2017-12-08T12:23:00Z">
        <w:r>
          <w:delText>for</w:delText>
        </w:r>
      </w:del>
      <w:ins w:id="1353" w:author="Ben Gerritsen" w:date="2017-12-08T12:23:00Z">
        <w:r w:rsidR="003120AC">
          <w:t>where</w:t>
        </w:r>
      </w:ins>
      <w:r>
        <w:t xml:space="preserve"> </w:t>
      </w:r>
      <w:r w:rsidR="00A22B26">
        <w:t>Metering</w:t>
      </w:r>
      <w:r w:rsidR="003120AC">
        <w:t xml:space="preserve"> </w:t>
      </w:r>
      <w:ins w:id="1354" w:author="Ben Gerritsen" w:date="2017-12-08T12:23:00Z">
        <w:r w:rsidR="003120AC">
          <w:t>is</w:t>
        </w:r>
        <w:r>
          <w:t xml:space="preserve"> </w:t>
        </w:r>
      </w:ins>
      <w:r w:rsidR="008D3FB2">
        <w:t xml:space="preserve">monitored by </w:t>
      </w:r>
      <w:r>
        <w:t xml:space="preserve">telemetry or SCADA, </w:t>
      </w:r>
      <w:del w:id="1355" w:author="Ben Gerritsen" w:date="2017-12-08T12:23:00Z">
        <w:r>
          <w:delText>not less frequently than each Business</w:delText>
        </w:r>
      </w:del>
      <w:ins w:id="1356" w:author="Ben Gerritsen" w:date="2017-12-08T12:23:00Z">
        <w:r>
          <w:t>each</w:t>
        </w:r>
      </w:ins>
      <w:r>
        <w:t xml:space="preserve"> Day for all previous Days in the current Month; and</w:t>
      </w:r>
    </w:p>
    <w:p w14:paraId="1015AEAC" w14:textId="77777777" w:rsidR="002F5246" w:rsidRDefault="002F5246" w:rsidP="002F5246">
      <w:pPr>
        <w:numPr>
          <w:ilvl w:val="2"/>
          <w:numId w:val="7"/>
        </w:numPr>
      </w:pPr>
      <w:r>
        <w:t xml:space="preserve">for all </w:t>
      </w:r>
      <w:r w:rsidR="00A22B26">
        <w:t>other Metering</w:t>
      </w:r>
      <w:r>
        <w:t>, at the end of each Month for all Days of that Month.</w:t>
      </w:r>
    </w:p>
    <w:p w14:paraId="2ADAA4A6" w14:textId="7A835896"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del w:id="1357" w:author="Ben Gerritsen" w:date="2017-12-08T12:23:00Z">
        <w:r>
          <w:delText>may</w:delText>
        </w:r>
      </w:del>
      <w:ins w:id="1358" w:author="Ben Gerritsen" w:date="2017-12-08T12:23:00Z">
        <w:r w:rsidR="008706BD">
          <w:t>will</w:t>
        </w:r>
      </w:ins>
      <w:r>
        <w:t xml:space="preserve"> include</w:t>
      </w:r>
      <w:r w:rsidR="008818B5">
        <w:t xml:space="preserve"> the following information</w:t>
      </w:r>
      <w:r>
        <w:t>:</w:t>
      </w:r>
    </w:p>
    <w:p w14:paraId="20EB3592" w14:textId="77777777"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 Delivery or Bi-directional Point</w:t>
      </w:r>
      <w:r w:rsidRPr="009F0AFC">
        <w:rPr>
          <w:snapToGrid w:val="0"/>
        </w:rPr>
        <w:t>;</w:t>
      </w:r>
    </w:p>
    <w:p w14:paraId="7A72DD87" w14:textId="77777777" w:rsidR="002F5246" w:rsidRPr="009F0AFC" w:rsidRDefault="002F5246" w:rsidP="002F5246">
      <w:pPr>
        <w:numPr>
          <w:ilvl w:val="2"/>
          <w:numId w:val="6"/>
        </w:numPr>
        <w:rPr>
          <w:snapToGrid w:val="0"/>
        </w:rPr>
      </w:pPr>
      <w:r w:rsidRPr="009F0AFC">
        <w:rPr>
          <w:snapToGrid w:val="0"/>
        </w:rPr>
        <w:t>the date;</w:t>
      </w:r>
    </w:p>
    <w:p w14:paraId="23A98CCA" w14:textId="77777777" w:rsidR="002F5246" w:rsidRPr="009F0AFC" w:rsidRDefault="002F5246" w:rsidP="002F5246">
      <w:pPr>
        <w:numPr>
          <w:ilvl w:val="2"/>
          <w:numId w:val="6"/>
        </w:numPr>
        <w:rPr>
          <w:snapToGrid w:val="0"/>
        </w:rPr>
      </w:pPr>
      <w:r w:rsidRPr="009F0AFC">
        <w:rPr>
          <w:snapToGrid w:val="0"/>
        </w:rPr>
        <w:t>the time of the Day (HDR only);</w:t>
      </w:r>
    </w:p>
    <w:p w14:paraId="3A8AE7E4"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7DEEECBE" w14:textId="77777777" w:rsidR="002F5246" w:rsidRPr="009F0AFC" w:rsidRDefault="002F5246" w:rsidP="002F5246">
      <w:pPr>
        <w:numPr>
          <w:ilvl w:val="2"/>
          <w:numId w:val="6"/>
        </w:numPr>
        <w:rPr>
          <w:snapToGrid w:val="0"/>
        </w:rPr>
      </w:pPr>
      <w:r w:rsidRPr="009F0AFC">
        <w:rPr>
          <w:snapToGrid w:val="0"/>
        </w:rPr>
        <w:t>metering pressure (HDR only);</w:t>
      </w:r>
    </w:p>
    <w:p w14:paraId="51FD29D6" w14:textId="77777777" w:rsidR="002F5246" w:rsidRPr="009F0AFC" w:rsidRDefault="002F5246" w:rsidP="002F5246">
      <w:pPr>
        <w:numPr>
          <w:ilvl w:val="2"/>
          <w:numId w:val="6"/>
        </w:numPr>
        <w:rPr>
          <w:snapToGrid w:val="0"/>
        </w:rPr>
      </w:pPr>
      <w:r w:rsidRPr="009F0AFC">
        <w:rPr>
          <w:snapToGrid w:val="0"/>
        </w:rPr>
        <w:t>metering temperature (HDR only);</w:t>
      </w:r>
    </w:p>
    <w:p w14:paraId="783AD779" w14:textId="77777777" w:rsidR="002F5246" w:rsidRPr="009F0AFC" w:rsidRDefault="002F5246" w:rsidP="002F5246">
      <w:pPr>
        <w:numPr>
          <w:ilvl w:val="2"/>
          <w:numId w:val="6"/>
        </w:numPr>
        <w:rPr>
          <w:snapToGrid w:val="0"/>
        </w:rPr>
      </w:pPr>
      <w:r w:rsidRPr="009F0AFC">
        <w:rPr>
          <w:snapToGrid w:val="0"/>
        </w:rPr>
        <w:t>compressibility correction factor (HDR only);</w:t>
      </w:r>
    </w:p>
    <w:p w14:paraId="046929E8" w14:textId="77777777" w:rsidR="002F5246" w:rsidRPr="009F0AFC" w:rsidRDefault="002F5246" w:rsidP="002F5246">
      <w:pPr>
        <w:numPr>
          <w:ilvl w:val="2"/>
          <w:numId w:val="6"/>
        </w:numPr>
        <w:rPr>
          <w:snapToGrid w:val="0"/>
        </w:rPr>
      </w:pPr>
      <w:r w:rsidRPr="009F0AFC">
        <w:rPr>
          <w:snapToGrid w:val="0"/>
        </w:rPr>
        <w:t>altitude correction factor (HDR only);</w:t>
      </w:r>
    </w:p>
    <w:p w14:paraId="517960F4" w14:textId="77777777" w:rsidR="002F5246" w:rsidRPr="009F0AFC" w:rsidRDefault="002F5246" w:rsidP="002F5246">
      <w:pPr>
        <w:numPr>
          <w:ilvl w:val="2"/>
          <w:numId w:val="6"/>
        </w:numPr>
        <w:rPr>
          <w:snapToGrid w:val="0"/>
        </w:rPr>
      </w:pPr>
      <w:r w:rsidRPr="009F0AFC">
        <w:rPr>
          <w:snapToGrid w:val="0"/>
        </w:rPr>
        <w:t>corrected volume (standard cubic metres);</w:t>
      </w:r>
    </w:p>
    <w:p w14:paraId="388948E8" w14:textId="1BEA7AF0" w:rsidR="002F5246" w:rsidRPr="009F0AFC" w:rsidRDefault="001E0EC7" w:rsidP="002F5246">
      <w:pPr>
        <w:numPr>
          <w:ilvl w:val="2"/>
          <w:numId w:val="6"/>
        </w:numPr>
        <w:rPr>
          <w:snapToGrid w:val="0"/>
        </w:rPr>
      </w:pPr>
      <w:del w:id="1359" w:author="Ben Gerritsen" w:date="2017-12-08T12:23:00Z">
        <w:r>
          <w:rPr>
            <w:snapToGrid w:val="0"/>
          </w:rPr>
          <w:delText>gross c</w:delText>
        </w:r>
        <w:r w:rsidR="002F5246" w:rsidRPr="009F0AFC">
          <w:rPr>
            <w:snapToGrid w:val="0"/>
          </w:rPr>
          <w:delText xml:space="preserve">alorific </w:delText>
        </w:r>
        <w:r>
          <w:rPr>
            <w:snapToGrid w:val="0"/>
          </w:rPr>
          <w:delText>v</w:delText>
        </w:r>
        <w:r w:rsidR="002F5246" w:rsidRPr="009F0AFC">
          <w:rPr>
            <w:snapToGrid w:val="0"/>
          </w:rPr>
          <w:delText>alue</w:delText>
        </w:r>
      </w:del>
      <w:ins w:id="1360" w:author="Ben Gerritsen" w:date="2017-12-08T12:23:00Z">
        <w:r w:rsidR="000A110C">
          <w:rPr>
            <w:snapToGrid w:val="0"/>
          </w:rPr>
          <w:t>Gross</w:t>
        </w:r>
        <w:r>
          <w:rPr>
            <w:snapToGrid w:val="0"/>
          </w:rPr>
          <w:t xml:space="preserve"> </w:t>
        </w:r>
        <w:r w:rsidR="0075747F">
          <w:t>Calorific Value</w:t>
        </w:r>
      </w:ins>
      <w:r w:rsidR="002F5246" w:rsidRPr="009F0AFC">
        <w:rPr>
          <w:snapToGrid w:val="0"/>
        </w:rPr>
        <w:t xml:space="preserve"> (in Megajoules per standard cubic metre); and</w:t>
      </w:r>
    </w:p>
    <w:p w14:paraId="05BEC513" w14:textId="77777777" w:rsidR="002F5246" w:rsidRDefault="002F5246" w:rsidP="002F5246">
      <w:pPr>
        <w:numPr>
          <w:ilvl w:val="2"/>
          <w:numId w:val="6"/>
        </w:numPr>
      </w:pPr>
      <w:r w:rsidRPr="009F0AFC">
        <w:rPr>
          <w:snapToGrid w:val="0"/>
        </w:rPr>
        <w:t>energy quantity (GJ).</w:t>
      </w:r>
    </w:p>
    <w:p w14:paraId="029B26C0" w14:textId="77777777" w:rsidR="00CA3636" w:rsidRPr="00CA3636" w:rsidRDefault="00CA3636" w:rsidP="00CA3636">
      <w:pPr>
        <w:pStyle w:val="Heading2"/>
        <w:rPr>
          <w:lang w:val="en-AU"/>
        </w:rPr>
      </w:pPr>
      <w:r w:rsidRPr="00CA3636">
        <w:rPr>
          <w:lang w:val="en-AU"/>
        </w:rPr>
        <w:t>Gas Composition Data</w:t>
      </w:r>
    </w:p>
    <w:p w14:paraId="0D7B1A30" w14:textId="77777777" w:rsidR="001E0EC7" w:rsidRDefault="001E0EC7" w:rsidP="002F5246">
      <w:pPr>
        <w:numPr>
          <w:ilvl w:val="1"/>
          <w:numId w:val="3"/>
        </w:numPr>
        <w:rPr>
          <w:del w:id="1361" w:author="Ben Gerritsen" w:date="2017-12-08T12:23:00Z"/>
        </w:rPr>
      </w:pPr>
      <w:del w:id="1362" w:author="Ben Gerritsen" w:date="2017-12-08T12:23:00Z">
        <w:r>
          <w:delText xml:space="preserve">To determine DDRs and HDRs for Delivery Points where there is no gas analyser, First Gas will use what it considers to be the best information available to it in relation to the composition and properties of Gas taken from its system at </w:delText>
        </w:r>
        <w:r w:rsidR="00CC3521">
          <w:delText>those</w:delText>
        </w:r>
        <w:r>
          <w:delText xml:space="preserve"> points. </w:delText>
        </w:r>
      </w:del>
    </w:p>
    <w:p w14:paraId="0F0FEF5F" w14:textId="45236946" w:rsidR="001E0EC7" w:rsidRDefault="00036136" w:rsidP="002F5246">
      <w:pPr>
        <w:numPr>
          <w:ilvl w:val="1"/>
          <w:numId w:val="3"/>
        </w:numPr>
      </w:pPr>
      <w:del w:id="1363" w:author="Ben Gerritsen" w:date="2017-12-08T12:23:00Z">
        <w:r>
          <w:delText>To assist Shippers, in</w:delText>
        </w:r>
      </w:del>
      <w:ins w:id="1364" w:author="Ben Gerritsen" w:date="2017-12-08T12:23:00Z">
        <w:r w:rsidR="006C538B">
          <w:t>In</w:t>
        </w:r>
      </w:ins>
      <w:r>
        <w:t xml:space="preserve"> relation to Gas taken at each Delivery Point First Gas will, i</w:t>
      </w:r>
      <w:r w:rsidR="004D49AE">
        <w:t xml:space="preserve">n accordance </w:t>
      </w:r>
      <w:del w:id="1365" w:author="Ben Gerritsen" w:date="2017-12-08T12:23:00Z">
        <w:r w:rsidR="004D49AE">
          <w:delText xml:space="preserve">with the timing set out in </w:delText>
        </w:r>
      </w:del>
      <w:r w:rsidR="004D49AE">
        <w:t>Schedule Two</w:t>
      </w:r>
      <w:r>
        <w:t>, publish on OATIS the following data</w:t>
      </w:r>
      <w:r w:rsidR="001E0EC7">
        <w:t>:</w:t>
      </w:r>
      <w:r>
        <w:t xml:space="preserve"> </w:t>
      </w:r>
      <w:r w:rsidR="001E0EC7">
        <w:t xml:space="preserve"> </w:t>
      </w:r>
    </w:p>
    <w:p w14:paraId="61EC7D2C" w14:textId="08EFF260" w:rsidR="003C0381" w:rsidRDefault="003C0381" w:rsidP="001E0EC7">
      <w:pPr>
        <w:numPr>
          <w:ilvl w:val="2"/>
          <w:numId w:val="68"/>
        </w:numPr>
        <w:rPr>
          <w:ins w:id="1366" w:author="Ben Gerritsen" w:date="2017-12-08T12:23:00Z"/>
        </w:rPr>
      </w:pPr>
      <w:ins w:id="1367" w:author="Ben Gerritsen" w:date="2017-12-08T12:23:00Z">
        <w:r>
          <w:t>the date;</w:t>
        </w:r>
      </w:ins>
    </w:p>
    <w:p w14:paraId="715ED6D7" w14:textId="1F1ACB0D" w:rsidR="001E0EC7" w:rsidRDefault="001E0EC7" w:rsidP="001E0EC7">
      <w:pPr>
        <w:numPr>
          <w:ilvl w:val="2"/>
          <w:numId w:val="68"/>
        </w:numPr>
      </w:pPr>
      <w:r>
        <w:t xml:space="preserve">daily average </w:t>
      </w:r>
      <w:r w:rsidR="00CC3521">
        <w:t>c</w:t>
      </w:r>
      <w:r>
        <w:t xml:space="preserve">arbon </w:t>
      </w:r>
      <w:r w:rsidR="00CC3521">
        <w:t>dioxide and n</w:t>
      </w:r>
      <w:r>
        <w:t>itrogen content (in mole %);</w:t>
      </w:r>
    </w:p>
    <w:p w14:paraId="5E64F34F" w14:textId="7A8A6ACF" w:rsidR="001E0EC7" w:rsidRPr="004D49AE" w:rsidRDefault="001E0EC7" w:rsidP="001E0EC7">
      <w:pPr>
        <w:numPr>
          <w:ilvl w:val="2"/>
          <w:numId w:val="68"/>
        </w:numPr>
      </w:pPr>
      <w:r>
        <w:t xml:space="preserve">daily average </w:t>
      </w:r>
      <w:del w:id="1368" w:author="Ben Gerritsen" w:date="2017-12-08T12:23:00Z">
        <w:r>
          <w:delText>gross calorific value</w:delText>
        </w:r>
      </w:del>
      <w:ins w:id="1369" w:author="Ben Gerritsen" w:date="2017-12-08T12:23:00Z">
        <w:r w:rsidR="000A110C">
          <w:t>Gross</w:t>
        </w:r>
        <w:r>
          <w:t xml:space="preserve"> </w:t>
        </w:r>
        <w:r w:rsidR="0075747F">
          <w:t>Calorific Value</w:t>
        </w:r>
      </w:ins>
      <w:r>
        <w:t xml:space="preserve"> (</w:t>
      </w:r>
      <w:r w:rsidRPr="009F0AFC">
        <w:rPr>
          <w:snapToGrid w:val="0"/>
        </w:rPr>
        <w:t xml:space="preserve">in </w:t>
      </w:r>
      <w:r w:rsidR="00CC3521">
        <w:rPr>
          <w:snapToGrid w:val="0"/>
        </w:rPr>
        <w:t>m</w:t>
      </w:r>
      <w:r w:rsidRPr="009F0AFC">
        <w:rPr>
          <w:snapToGrid w:val="0"/>
        </w:rPr>
        <w:t>egajoules per standard cubic metre</w:t>
      </w:r>
      <w:r>
        <w:rPr>
          <w:snapToGrid w:val="0"/>
        </w:rPr>
        <w:t>); and</w:t>
      </w:r>
    </w:p>
    <w:p w14:paraId="61D70B9E" w14:textId="77777777" w:rsidR="002F5246" w:rsidRDefault="001E0EC7" w:rsidP="00036136">
      <w:pPr>
        <w:numPr>
          <w:ilvl w:val="2"/>
          <w:numId w:val="68"/>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11E59826" w14:textId="77777777" w:rsidR="002F5246" w:rsidRPr="00530C8E" w:rsidRDefault="002F5246" w:rsidP="002F5246">
      <w:pPr>
        <w:pStyle w:val="Heading2"/>
      </w:pPr>
      <w:r w:rsidRPr="00530C8E">
        <w:t>Corrections for Inaccurate Metering</w:t>
      </w:r>
    </w:p>
    <w:p w14:paraId="300AA4ED" w14:textId="2B3072DF"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del w:id="1370" w:author="Ben Gerritsen" w:date="2017-12-08T12:23:00Z">
        <w:r w:rsidR="00A479F3">
          <w:rPr>
            <w:lang w:val="en-AU"/>
          </w:rPr>
          <w:delText>:</w:delText>
        </w:r>
      </w:del>
      <w:ins w:id="1371" w:author="Ben Gerritsen" w:date="2017-12-08T12:23:00Z">
        <w:r w:rsidR="0024692B">
          <w:t xml:space="preserve"> as soon as reasonably practicable following discovery</w:t>
        </w:r>
        <w:r w:rsidR="00A479F3">
          <w:rPr>
            <w:lang w:val="en-AU"/>
          </w:rPr>
          <w:t>:</w:t>
        </w:r>
      </w:ins>
      <w:r>
        <w:rPr>
          <w:lang w:val="en-AU"/>
        </w:rPr>
        <w:t xml:space="preserve"> </w:t>
      </w:r>
    </w:p>
    <w:p w14:paraId="2365D7A4" w14:textId="5E55BAF0" w:rsidR="00A479F3" w:rsidRDefault="002F5246" w:rsidP="00A479F3">
      <w:pPr>
        <w:numPr>
          <w:ilvl w:val="2"/>
          <w:numId w:val="80"/>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7CB3AF99" w:rsidR="00A479F3" w:rsidRDefault="002F5246" w:rsidP="00A479F3">
      <w:pPr>
        <w:numPr>
          <w:ilvl w:val="2"/>
          <w:numId w:val="80"/>
        </w:numPr>
      </w:pPr>
      <w:r>
        <w:t>publish corrected HDRs and DDRs on OATIS</w:t>
      </w:r>
      <w:r w:rsidR="00A479F3">
        <w:t xml:space="preserve">; </w:t>
      </w:r>
      <w:del w:id="1372" w:author="Ben Gerritsen" w:date="2017-12-08T12:23:00Z">
        <w:r w:rsidR="00A479F3">
          <w:delText>and</w:delText>
        </w:r>
      </w:del>
    </w:p>
    <w:p w14:paraId="6EAE96CA" w14:textId="10FB2574" w:rsidR="001045EA" w:rsidRDefault="00A479F3" w:rsidP="00A479F3">
      <w:pPr>
        <w:numPr>
          <w:ilvl w:val="2"/>
          <w:numId w:val="80"/>
        </w:numPr>
        <w:rPr>
          <w:ins w:id="1373" w:author="Ben Gerritsen" w:date="2017-12-08T12:23:00Z"/>
        </w:rPr>
      </w:pPr>
      <w:r>
        <w:t>notify all Shippers and the relevant Interconnected Party</w:t>
      </w:r>
      <w:ins w:id="1374" w:author="Ben Gerritsen" w:date="2017-12-08T12:23:00Z">
        <w:r w:rsidR="001E7E3B">
          <w:t xml:space="preserve"> on OATIS</w:t>
        </w:r>
        <w:r w:rsidR="001045EA">
          <w:t>; and</w:t>
        </w:r>
      </w:ins>
    </w:p>
    <w:p w14:paraId="640282B0" w14:textId="723D00E0" w:rsidR="0042465B" w:rsidRPr="00B51D9C" w:rsidRDefault="001045EA" w:rsidP="00A479F3">
      <w:pPr>
        <w:numPr>
          <w:ilvl w:val="2"/>
          <w:numId w:val="80"/>
        </w:numPr>
      </w:pPr>
      <w:ins w:id="1375" w:author="Ben Gerritsen" w:date="2017-12-08T12:23:00Z">
        <w:r>
          <w:t>apply the necessary Wash-ups in accordance with the Wash-up Agreement or, in the absence of suc</w:t>
        </w:r>
        <w:r w:rsidR="006C0545">
          <w:t>h</w:t>
        </w:r>
        <w:r>
          <w:t xml:space="preserve"> an agreement, in the manner it shall reasonably determine</w:t>
        </w:r>
      </w:ins>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1376" w:name="_Toc489805944"/>
      <w:r>
        <w:rPr>
          <w:snapToGrid w:val="0"/>
        </w:rPr>
        <w:br w:type="page"/>
      </w:r>
    </w:p>
    <w:p w14:paraId="2A5F191F" w14:textId="77777777" w:rsidR="00D24ADD" w:rsidRDefault="00D24ADD" w:rsidP="006852F6">
      <w:pPr>
        <w:pStyle w:val="Heading1"/>
        <w:numPr>
          <w:ilvl w:val="0"/>
          <w:numId w:val="3"/>
        </w:numPr>
        <w:rPr>
          <w:snapToGrid w:val="0"/>
        </w:rPr>
      </w:pPr>
      <w:bookmarkStart w:id="1377" w:name="_Toc500499092"/>
      <w:bookmarkStart w:id="1378" w:name="_Toc497491078"/>
      <w:r>
        <w:rPr>
          <w:snapToGrid w:val="0"/>
        </w:rPr>
        <w:t>energy allocations</w:t>
      </w:r>
      <w:bookmarkEnd w:id="1376"/>
      <w:bookmarkEnd w:id="1377"/>
      <w:bookmarkEnd w:id="1378"/>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7513099F" w:rsidR="00BE1303" w:rsidRDefault="006C32EC" w:rsidP="00473762">
      <w:pPr>
        <w:numPr>
          <w:ilvl w:val="1"/>
          <w:numId w:val="3"/>
        </w:numPr>
      </w:pPr>
      <w:r>
        <w:t xml:space="preserve">Where an OBA </w:t>
      </w:r>
      <w:r w:rsidR="00714ACD">
        <w:t xml:space="preserve">applies </w:t>
      </w:r>
      <w:r>
        <w:t xml:space="preserve">at a Receipt Point, </w:t>
      </w:r>
      <w:r w:rsidR="0038103B">
        <w:t>a</w:t>
      </w:r>
      <w:r w:rsidR="00714ACD">
        <w:t xml:space="preserve">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1379" w:name="__RefNumPara__8304_1524502322"/>
      <w:bookmarkStart w:id="1380" w:name="_Ref410922128"/>
      <w:bookmarkEnd w:id="1379"/>
      <w:r>
        <w:t xml:space="preserve">Receipt Quantities under </w:t>
      </w:r>
      <w:r w:rsidR="00473762">
        <w:t xml:space="preserve">a </w:t>
      </w:r>
      <w:r>
        <w:t>G</w:t>
      </w:r>
      <w:r w:rsidR="00BE1303">
        <w:t>as Transfer Agreement</w:t>
      </w:r>
      <w:r w:rsidRPr="00CE26DC">
        <w:t xml:space="preserve"> </w:t>
      </w:r>
    </w:p>
    <w:p w14:paraId="7A5B5952" w14:textId="6C65EAF1"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del w:id="1381" w:author="Ben Gerritsen" w:date="2017-12-08T12:23:00Z">
        <w:r w:rsidR="00B2629B">
          <w:delText>Shippers’</w:delText>
        </w:r>
      </w:del>
      <w:ins w:id="1382" w:author="Ben Gerritsen" w:date="2017-12-08T12:23:00Z">
        <w:r w:rsidR="00E6155A">
          <w:t>a Shipper’s</w:t>
        </w:r>
      </w:ins>
      <w:r w:rsidR="00AD4F74">
        <w:t xml:space="preserve"> </w:t>
      </w:r>
      <w:r w:rsidR="00CD7479">
        <w:t xml:space="preserve">Receipt </w:t>
      </w:r>
      <w:del w:id="1383" w:author="Ben Gerritsen" w:date="2017-12-08T12:23:00Z">
        <w:r w:rsidR="00CD7479">
          <w:delText>Quantities</w:delText>
        </w:r>
      </w:del>
      <w:ins w:id="1384" w:author="Ben Gerritsen" w:date="2017-12-08T12:23:00Z">
        <w:r w:rsidR="0020073E">
          <w:t>Quantity</w:t>
        </w:r>
      </w:ins>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1380"/>
    </w:p>
    <w:p w14:paraId="1D7E9BFF" w14:textId="34E82E84" w:rsidR="002A3B93" w:rsidRPr="002A3B93" w:rsidRDefault="00C93DDB" w:rsidP="002A3B93">
      <w:pPr>
        <w:numPr>
          <w:ilvl w:val="1"/>
          <w:numId w:val="3"/>
        </w:numPr>
      </w:pPr>
      <w:bookmarkStart w:id="1385"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w:t>
      </w:r>
      <w:ins w:id="1386" w:author="Ben Gerritsen" w:date="2017-12-08T12:23:00Z">
        <w:r w:rsidR="0020073E">
          <w:rPr>
            <w:snapToGrid w:val="0"/>
          </w:rPr>
          <w:t xml:space="preserve">all </w:t>
        </w:r>
      </w:ins>
      <w:r w:rsidR="0077726F">
        <w:rPr>
          <w:snapToGrid w:val="0"/>
        </w:rPr>
        <w:t xml:space="preserve">Shippers </w:t>
      </w:r>
      <w:del w:id="1387" w:author="Ben Gerritsen" w:date="2017-12-08T12:23:00Z">
        <w:r w:rsidR="00353CEB">
          <w:rPr>
            <w:snapToGrid w:val="0"/>
          </w:rPr>
          <w:delText>at</w:delText>
        </w:r>
      </w:del>
      <w:ins w:id="1388" w:author="Ben Gerritsen" w:date="2017-12-08T12:23:00Z">
        <w:r w:rsidR="0020073E">
          <w:rPr>
            <w:snapToGrid w:val="0"/>
          </w:rPr>
          <w:t>using</w:t>
        </w:r>
      </w:ins>
      <w:r w:rsidR="00353CEB">
        <w:rPr>
          <w:snapToGrid w:val="0"/>
        </w:rPr>
        <w:t xml:space="preserve"> </w:t>
      </w:r>
      <w:r w:rsidR="00C8155D">
        <w:rPr>
          <w:snapToGrid w:val="0"/>
        </w:rPr>
        <w:t>that</w:t>
      </w:r>
      <w:r w:rsidR="00353CEB">
        <w:rPr>
          <w:snapToGrid w:val="0"/>
        </w:rPr>
        <w:t xml:space="preserve"> Receipt Point</w:t>
      </w:r>
      <w:del w:id="1389" w:author="Ben Gerritsen" w:date="2017-12-08T12:23:00Z">
        <w:r w:rsidR="00D11D45">
          <w:rPr>
            <w:snapToGrid w:val="0"/>
          </w:rPr>
          <w:delText xml:space="preserve"> on a</w:delText>
        </w:r>
        <w:r w:rsidR="00C8155D">
          <w:rPr>
            <w:snapToGrid w:val="0"/>
          </w:rPr>
          <w:delText xml:space="preserve"> Day</w:delText>
        </w:r>
      </w:del>
      <w:r w:rsidR="00353CEB">
        <w:rPr>
          <w:snapToGrid w:val="0"/>
        </w:rPr>
        <w:t xml:space="preserve">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1385"/>
      <w:r w:rsidR="003D3697">
        <w:t xml:space="preserve">. </w:t>
      </w:r>
      <w:r w:rsidRPr="00C700EF">
        <w:t xml:space="preserve"> </w:t>
      </w:r>
    </w:p>
    <w:p w14:paraId="54253C8C" w14:textId="77777777" w:rsidR="00C700EF" w:rsidRPr="00CE26DC" w:rsidRDefault="00CD7479" w:rsidP="00C700EF">
      <w:pPr>
        <w:numPr>
          <w:ilvl w:val="1"/>
          <w:numId w:val="3"/>
        </w:numPr>
      </w:pPr>
      <w:bookmarkStart w:id="1390" w:name="_Ref177363644"/>
      <w:bookmarkStart w:id="1391"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1390"/>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1391"/>
    </w:p>
    <w:p w14:paraId="3390A858" w14:textId="77777777" w:rsidR="00C700EF" w:rsidRPr="00CE26DC" w:rsidRDefault="007137D3" w:rsidP="00C700EF">
      <w:pPr>
        <w:pStyle w:val="Heading2"/>
        <w:ind w:left="0" w:firstLine="624"/>
      </w:pPr>
      <w:bookmarkStart w:id="1392" w:name="_Toc105409047"/>
      <w:bookmarkStart w:id="1393" w:name="_Toc106793834"/>
      <w:r>
        <w:t>Secondary Trading of Gas</w:t>
      </w:r>
      <w:bookmarkEnd w:id="1392"/>
      <w:bookmarkEnd w:id="1393"/>
    </w:p>
    <w:p w14:paraId="6DA21143" w14:textId="4A4D49A1" w:rsidR="00CF3B07" w:rsidRDefault="00C35728" w:rsidP="007137D3">
      <w:pPr>
        <w:numPr>
          <w:ilvl w:val="1"/>
          <w:numId w:val="3"/>
        </w:numPr>
      </w:pPr>
      <w:bookmarkStart w:id="1394" w:name="_Ref177350982"/>
      <w:r>
        <w:t xml:space="preserve">Subject to </w:t>
      </w:r>
      <w:r w:rsidRPr="00C35728">
        <w:rPr>
          <w:i/>
        </w:rPr>
        <w:t>section 6.8</w:t>
      </w:r>
      <w:r>
        <w:t xml:space="preserve">, any Shipper, OBA Party or First Gas may buy or sell Gas </w:t>
      </w:r>
      <w:r w:rsidR="0014517E">
        <w:t xml:space="preserve">in </w:t>
      </w:r>
      <w:del w:id="1395" w:author="Ben Gerritsen" w:date="2017-12-08T12:23:00Z">
        <w:r w:rsidR="0014517E">
          <w:delText>a</w:delText>
        </w:r>
      </w:del>
      <w:ins w:id="1396" w:author="Ben Gerritsen" w:date="2017-12-08T12:23:00Z">
        <w:r w:rsidR="003E3062">
          <w:t>the</w:t>
        </w:r>
      </w:ins>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any relevant</w:t>
      </w:r>
      <w:ins w:id="1397" w:author="Ben Gerritsen" w:date="2017-12-08T12:23:00Z">
        <w:r w:rsidR="0014517E">
          <w:t xml:space="preserve"> </w:t>
        </w:r>
        <w:r w:rsidR="00E512F4">
          <w:t>trading</w:t>
        </w:r>
      </w:ins>
      <w:r w:rsidR="00E512F4">
        <w:t xml:space="preserve">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6C4D76DD" w:rsidR="00713DEA" w:rsidRDefault="00713DEA" w:rsidP="00713DEA">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120E90DD" w:rsidR="00BE1303" w:rsidRPr="00BE1303" w:rsidRDefault="00DA0C47" w:rsidP="0005267C">
      <w:pPr>
        <w:numPr>
          <w:ilvl w:val="1"/>
          <w:numId w:val="3"/>
        </w:numPr>
      </w:pPr>
      <w:r>
        <w:t xml:space="preserve">Where an OBA </w:t>
      </w:r>
      <w:r w:rsidR="00714ACD">
        <w:t xml:space="preserve">applies </w:t>
      </w:r>
      <w:r>
        <w:t xml:space="preserve">at a Delivery Point, </w:t>
      </w:r>
      <w:del w:id="1398" w:author="Ben Gerritsen" w:date="2017-12-08T12:23:00Z">
        <w:r w:rsidR="00714ACD">
          <w:delText>each</w:delText>
        </w:r>
      </w:del>
      <w:ins w:id="1399" w:author="Ben Gerritsen" w:date="2017-12-08T12:23:00Z">
        <w:r w:rsidR="00DD04CB">
          <w:t>a</w:t>
        </w:r>
      </w:ins>
      <w:r w:rsidR="00714ACD">
        <w:t xml:space="preserve"> Shipper’s </w:t>
      </w:r>
      <w:ins w:id="1400" w:author="Ben Gerritsen" w:date="2017-12-08T12:23:00Z">
        <w:r w:rsidR="00F74047">
          <w:rPr>
            <w:iCs/>
          </w:rPr>
          <w:t>Daily</w:t>
        </w:r>
        <w:r w:rsidR="00BF3D4C">
          <w:rPr>
            <w:iCs/>
          </w:rPr>
          <w:t xml:space="preserve"> </w:t>
        </w:r>
      </w:ins>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53D82CED" w:rsidR="00C700EF" w:rsidRDefault="00C700EF" w:rsidP="00F56CCE">
      <w:pPr>
        <w:pStyle w:val="Heading2"/>
      </w:pPr>
      <w:r>
        <w:t xml:space="preserve">Delivery Quantities under </w:t>
      </w:r>
      <w:r w:rsidR="00473762">
        <w:t xml:space="preserve">the </w:t>
      </w:r>
      <w:r>
        <w:t>D</w:t>
      </w:r>
      <w:r w:rsidR="00BE1303">
        <w:t>ownstream Reconciliation Rules</w:t>
      </w:r>
      <w:del w:id="1401" w:author="Ben Gerritsen" w:date="2017-12-08T12:23:00Z">
        <w:r w:rsidRPr="00CE26DC">
          <w:delText xml:space="preserve"> </w:delText>
        </w:r>
        <w:r w:rsidR="00F56CCE">
          <w:delText xml:space="preserve">or </w:delText>
        </w:r>
        <w:r w:rsidR="00493926">
          <w:delText xml:space="preserve">an </w:delText>
        </w:r>
        <w:r w:rsidR="00F56CCE">
          <w:delText>Allocation Agreement</w:delText>
        </w:r>
      </w:del>
    </w:p>
    <w:p w14:paraId="69ECA7B0" w14:textId="77777777" w:rsidR="003A7E51" w:rsidRPr="00CD1C38" w:rsidRDefault="007D68C6" w:rsidP="001757B6">
      <w:pPr>
        <w:keepNext/>
        <w:numPr>
          <w:ilvl w:val="1"/>
          <w:numId w:val="3"/>
        </w:numPr>
        <w:spacing w:after="290" w:line="290" w:lineRule="atLeast"/>
        <w:rPr>
          <w:del w:id="1402" w:author="Ben Gerritsen" w:date="2017-12-08T12:23:00Z"/>
          <w:snapToGrid w:val="0"/>
        </w:rPr>
      </w:pPr>
      <w:del w:id="1403" w:author="Ben Gerritsen" w:date="2017-12-08T12:23:00Z">
        <w:r>
          <w:delText xml:space="preserve">At a </w:delText>
        </w:r>
      </w:del>
      <w:ins w:id="1404" w:author="Ben Gerritsen" w:date="2017-12-08T12:23:00Z">
        <w:r w:rsidR="00E460CC">
          <w:t xml:space="preserve">Subject to </w:t>
        </w:r>
        <w:r w:rsidR="00E460CC" w:rsidRPr="00E460CC">
          <w:rPr>
            <w:i/>
          </w:rPr>
          <w:t>section 6.11</w:t>
        </w:r>
        <w:r w:rsidR="00E460CC">
          <w:t>, at</w:t>
        </w:r>
        <w:r>
          <w:t xml:space="preserve"> </w:t>
        </w:r>
        <w:r w:rsidR="00B363B2">
          <w:t>each</w:t>
        </w:r>
        <w:r>
          <w:t xml:space="preserve"> </w:t>
        </w:r>
      </w:ins>
      <w:r>
        <w:t>Delivery Point</w:t>
      </w:r>
      <w:r w:rsidR="00004BB9">
        <w:t xml:space="preserve"> </w:t>
      </w:r>
      <w:del w:id="1405" w:author="Ben Gerritsen" w:date="2017-12-08T12:23:00Z">
        <w:r w:rsidR="00004BB9">
          <w:delText>used by</w:delText>
        </w:r>
        <w:r w:rsidR="003A7E51">
          <w:delText>:</w:delText>
        </w:r>
        <w:r>
          <w:delText xml:space="preserve"> </w:delText>
        </w:r>
      </w:del>
    </w:p>
    <w:p w14:paraId="46DAADE1" w14:textId="77777777" w:rsidR="00004BB9" w:rsidRDefault="001473AA" w:rsidP="00004BB9">
      <w:pPr>
        <w:numPr>
          <w:ilvl w:val="2"/>
          <w:numId w:val="3"/>
        </w:numPr>
        <w:rPr>
          <w:del w:id="1406" w:author="Ben Gerritsen" w:date="2017-12-08T12:23:00Z"/>
          <w:snapToGrid w:val="0"/>
        </w:rPr>
      </w:pPr>
      <w:del w:id="1407" w:author="Ben Gerritsen" w:date="2017-12-08T12:23:00Z">
        <w:r w:rsidRPr="00766310">
          <w:rPr>
            <w:snapToGrid w:val="0"/>
          </w:rPr>
          <w:delText>only one Shipper</w:delText>
        </w:r>
        <w:r w:rsidR="007D68C6">
          <w:rPr>
            <w:snapToGrid w:val="0"/>
          </w:rPr>
          <w:delText>, that</w:delText>
        </w:r>
      </w:del>
      <w:ins w:id="1408" w:author="Ben Gerritsen" w:date="2017-12-08T12:23:00Z">
        <w:r w:rsidR="00F43E7B">
          <w:t>where the DRR apply, each</w:t>
        </w:r>
      </w:ins>
      <w:r w:rsidR="00F43E7B">
        <w:t xml:space="preserve"> </w:t>
      </w:r>
      <w:r w:rsidR="00F43E7B">
        <w:rPr>
          <w:snapToGrid w:val="0"/>
        </w:rPr>
        <w:t>Shipper</w:t>
      </w:r>
      <w:r w:rsidR="004369D2">
        <w:rPr>
          <w:snapToGrid w:val="0"/>
        </w:rPr>
        <w:t>’s</w:t>
      </w:r>
      <w:r w:rsidR="00F43E7B">
        <w:rPr>
          <w:snapToGrid w:val="0"/>
        </w:rPr>
        <w:t xml:space="preserve"> </w:t>
      </w:r>
      <w:ins w:id="1409" w:author="Ben Gerritsen" w:date="2017-12-08T12:23:00Z">
        <w:r w:rsidR="00B363B2">
          <w:rPr>
            <w:snapToGrid w:val="0"/>
          </w:rPr>
          <w:t>D</w:t>
        </w:r>
        <w:r w:rsidR="00BA459B">
          <w:rPr>
            <w:snapToGrid w:val="0"/>
          </w:rPr>
          <w:t xml:space="preserve">aily </w:t>
        </w:r>
      </w:ins>
      <w:r w:rsidR="00BA459B">
        <w:rPr>
          <w:snapToGrid w:val="0"/>
        </w:rPr>
        <w:t>Delivery Quantity</w:t>
      </w:r>
      <w:r w:rsidR="00B363B2">
        <w:rPr>
          <w:snapToGrid w:val="0"/>
        </w:rPr>
        <w:t xml:space="preserve"> will be </w:t>
      </w:r>
      <w:del w:id="1410" w:author="Ben Gerritsen" w:date="2017-12-08T12:23:00Z">
        <w:r w:rsidR="00C700EF" w:rsidRPr="00766310">
          <w:rPr>
            <w:snapToGrid w:val="0"/>
          </w:rPr>
          <w:delText>the metered quantity</w:delText>
        </w:r>
        <w:r w:rsidR="003D5222">
          <w:rPr>
            <w:snapToGrid w:val="0"/>
          </w:rPr>
          <w:delText xml:space="preserve"> for that Day</w:delText>
        </w:r>
        <w:r w:rsidR="00004BB9">
          <w:rPr>
            <w:snapToGrid w:val="0"/>
          </w:rPr>
          <w:delText>; and</w:delText>
        </w:r>
      </w:del>
    </w:p>
    <w:p w14:paraId="6518E9C0" w14:textId="4E4D5B97" w:rsidR="003A7E51" w:rsidRPr="0071673F" w:rsidRDefault="00004BB9">
      <w:pPr>
        <w:keepNext/>
        <w:numPr>
          <w:ilvl w:val="1"/>
          <w:numId w:val="3"/>
        </w:numPr>
        <w:spacing w:after="290" w:line="290" w:lineRule="atLeast"/>
        <w:rPr>
          <w:snapToGrid w:val="0"/>
        </w:rPr>
        <w:pPrChange w:id="1411" w:author="Ben Gerritsen" w:date="2017-12-08T12:23:00Z">
          <w:pPr>
            <w:numPr>
              <w:ilvl w:val="2"/>
              <w:numId w:val="3"/>
            </w:numPr>
            <w:tabs>
              <w:tab w:val="num" w:pos="1247"/>
            </w:tabs>
            <w:ind w:left="1247" w:hanging="623"/>
          </w:pPr>
        </w:pPrChange>
      </w:pPr>
      <w:del w:id="1412" w:author="Ben Gerritsen" w:date="2017-12-08T12:23:00Z">
        <w:r>
          <w:rPr>
            <w:snapToGrid w:val="0"/>
          </w:rPr>
          <w:delText>more than one S</w:delText>
        </w:r>
        <w:r w:rsidRPr="00766310">
          <w:rPr>
            <w:snapToGrid w:val="0"/>
          </w:rPr>
          <w:delText>hipper</w:delText>
        </w:r>
        <w:r>
          <w:rPr>
            <w:snapToGrid w:val="0"/>
          </w:rPr>
          <w:delText xml:space="preserve"> and </w:delText>
        </w:r>
        <w:r w:rsidR="00A3549E">
          <w:rPr>
            <w:snapToGrid w:val="0"/>
          </w:rPr>
          <w:delText>where</w:delText>
        </w:r>
        <w:r>
          <w:rPr>
            <w:snapToGrid w:val="0"/>
          </w:rPr>
          <w:delText xml:space="preserve"> the </w:delText>
        </w:r>
        <w:r w:rsidR="007D770E">
          <w:rPr>
            <w:snapToGrid w:val="0"/>
          </w:rPr>
          <w:delText>DRR</w:delText>
        </w:r>
        <w:r>
          <w:rPr>
            <w:snapToGrid w:val="0"/>
          </w:rPr>
          <w:delText xml:space="preserve"> apply, those Shippers’ Delivery Quantities will be determined</w:delText>
        </w:r>
      </w:del>
      <w:ins w:id="1413" w:author="Ben Gerritsen" w:date="2017-12-08T12:23:00Z">
        <w:r w:rsidR="00B363B2">
          <w:rPr>
            <w:snapToGrid w:val="0"/>
          </w:rPr>
          <w:t>determined</w:t>
        </w:r>
      </w:ins>
      <w:r w:rsidR="00B363B2">
        <w:rPr>
          <w:snapToGrid w:val="0"/>
        </w:rPr>
        <w:t xml:space="preserve"> by the Allocation Agent under the DRR</w:t>
      </w:r>
      <w:r w:rsidR="00F43E7B">
        <w:rPr>
          <w:snapToGrid w:val="0"/>
        </w:rPr>
        <w:t>.</w:t>
      </w:r>
      <w:ins w:id="1414" w:author="Ben Gerritsen" w:date="2017-12-08T12:23:00Z">
        <w:r w:rsidR="007D68C6">
          <w:t xml:space="preserve"> </w:t>
        </w:r>
      </w:ins>
    </w:p>
    <w:p w14:paraId="49423575" w14:textId="08BF9B4E" w:rsidR="004D02E0" w:rsidRDefault="004C132C" w:rsidP="00EB67AC">
      <w:pPr>
        <w:numPr>
          <w:ilvl w:val="1"/>
          <w:numId w:val="3"/>
        </w:numPr>
        <w:rPr>
          <w:ins w:id="1415" w:author="Ben Gerritsen" w:date="2017-12-08T12:23:00Z"/>
        </w:rPr>
      </w:pPr>
      <w:del w:id="1416" w:author="Ben Gerritsen" w:date="2017-12-08T12:23:00Z">
        <w:r>
          <w:delText xml:space="preserve">At </w:delText>
        </w:r>
        <w:r w:rsidR="007D68C6">
          <w:delText>a</w:delText>
        </w:r>
      </w:del>
      <w:ins w:id="1417" w:author="Ben Gerritsen" w:date="2017-12-08T12:23:00Z">
        <w:r w:rsidR="00E460CC">
          <w:t>Each Shipper agrees that</w:t>
        </w:r>
        <w:r w:rsidR="00B363B2">
          <w:t xml:space="preserve"> at each</w:t>
        </w:r>
      </w:ins>
      <w:r w:rsidR="00B363B2">
        <w:t xml:space="preserve"> Delivery Point where </w:t>
      </w:r>
      <w:ins w:id="1418" w:author="Ben Gerritsen" w:date="2017-12-08T12:23:00Z">
        <w:r w:rsidR="00B363B2">
          <w:t>the DRR apply</w:t>
        </w:r>
        <w:r w:rsidR="000C1794">
          <w:t>,</w:t>
        </w:r>
        <w:r w:rsidR="004D02E0">
          <w:t xml:space="preserve"> its “initial” (as that term is defined in the DRR) </w:t>
        </w:r>
        <w:r w:rsidR="00BA459B">
          <w:rPr>
            <w:snapToGrid w:val="0"/>
          </w:rPr>
          <w:t>Daily Delivery Quantity</w:t>
        </w:r>
        <w:r w:rsidR="004D02E0">
          <w:t xml:space="preserve"> for each Day will be determined:</w:t>
        </w:r>
      </w:ins>
    </w:p>
    <w:p w14:paraId="7E80DC33" w14:textId="241D8A75" w:rsidR="00976952" w:rsidRDefault="004D02E0" w:rsidP="006F5C13">
      <w:pPr>
        <w:numPr>
          <w:ilvl w:val="2"/>
          <w:numId w:val="89"/>
        </w:numPr>
        <w:rPr>
          <w:ins w:id="1419" w:author="Ben Gerritsen" w:date="2017-12-08T12:23:00Z"/>
        </w:rPr>
      </w:pPr>
      <w:ins w:id="1420" w:author="Ben Gerritsen" w:date="2017-12-08T12:23:00Z">
        <w:r>
          <w:t xml:space="preserve">in accordance with </w:t>
        </w:r>
        <w:r w:rsidR="00222CEB">
          <w:t xml:space="preserve">the </w:t>
        </w:r>
        <w:r w:rsidR="00B363B2">
          <w:t>i</w:t>
        </w:r>
        <w:r w:rsidR="00976952">
          <w:t xml:space="preserve">ndustry agreement </w:t>
        </w:r>
        <w:r>
          <w:t>(</w:t>
        </w:r>
        <w:r w:rsidR="00976952">
          <w:t xml:space="preserve">approved by </w:t>
        </w:r>
        <w:r w:rsidR="00B363B2">
          <w:t>all Shippers</w:t>
        </w:r>
        <w:r w:rsidR="00222CEB">
          <w:t xml:space="preserve"> and</w:t>
        </w:r>
        <w:r>
          <w:t xml:space="preserve"> First Gas</w:t>
        </w:r>
        <w:r w:rsidR="00B363B2">
          <w:t xml:space="preserve"> and </w:t>
        </w:r>
        <w:r w:rsidR="00222CEB">
          <w:t xml:space="preserve">which the </w:t>
        </w:r>
        <w:r w:rsidR="00B363B2">
          <w:t>GIC</w:t>
        </w:r>
        <w:r w:rsidR="00222CEB">
          <w:t xml:space="preserve"> approves as being compatible with the DRR</w:t>
        </w:r>
        <w:r>
          <w:t>)</w:t>
        </w:r>
        <w:r w:rsidR="00976952">
          <w:t xml:space="preserve"> </w:t>
        </w:r>
        <w:r w:rsidR="00B363B2">
          <w:t xml:space="preserve">and provided to First Gas </w:t>
        </w:r>
        <w:r w:rsidR="00EB67AC">
          <w:t>each</w:t>
        </w:r>
        <w:r w:rsidR="00B363B2">
          <w:t xml:space="preserve"> </w:t>
        </w:r>
        <w:r w:rsidR="00976952">
          <w:t>Day in arrears; or</w:t>
        </w:r>
      </w:ins>
    </w:p>
    <w:p w14:paraId="5316AA33" w14:textId="7D02ED5B" w:rsidR="00976952" w:rsidRDefault="001361B8" w:rsidP="00976952">
      <w:pPr>
        <w:numPr>
          <w:ilvl w:val="2"/>
          <w:numId w:val="89"/>
        </w:numPr>
        <w:rPr>
          <w:ins w:id="1421" w:author="Ben Gerritsen" w:date="2017-12-08T12:23:00Z"/>
        </w:rPr>
      </w:pPr>
      <w:ins w:id="1422" w:author="Ben Gerritsen" w:date="2017-12-08T12:23:00Z">
        <w:r>
          <w:t xml:space="preserve">if </w:t>
        </w:r>
        <w:r w:rsidR="00BA459B">
          <w:rPr>
            <w:snapToGrid w:val="0"/>
          </w:rPr>
          <w:t>Daily Delivery Quantities</w:t>
        </w:r>
        <w:r>
          <w:t xml:space="preserve"> are not provided pursuant to </w:t>
        </w:r>
        <w:r w:rsidRPr="00CF3C24">
          <w:rPr>
            <w:i/>
          </w:rPr>
          <w:t>section 6.11(a)</w:t>
        </w:r>
        <w:r>
          <w:t xml:space="preserve"> for any reason</w:t>
        </w:r>
        <w:r w:rsidR="00CF3C24">
          <w:t>,</w:t>
        </w:r>
        <w:r>
          <w:t xml:space="preserve"> or </w:t>
        </w:r>
        <w:r w:rsidR="00CF3C24">
          <w:t xml:space="preserve">in the absence of the industry agreement referred to in </w:t>
        </w:r>
        <w:r w:rsidR="00CF3C24" w:rsidRPr="00CF3C24">
          <w:rPr>
            <w:i/>
          </w:rPr>
          <w:t>section 6.11(a)</w:t>
        </w:r>
        <w:r w:rsidR="00CF3C24">
          <w:t>,</w:t>
        </w:r>
        <w:r w:rsidR="00976952">
          <w:t xml:space="preserve"> </w:t>
        </w:r>
        <w:r w:rsidR="004D02E0">
          <w:t>by First Gas</w:t>
        </w:r>
        <w:r w:rsidR="006F5C13">
          <w:t xml:space="preserve"> </w:t>
        </w:r>
        <w:r w:rsidR="00CF3C24">
          <w:t xml:space="preserve">as soon as practicable after each Day </w:t>
        </w:r>
        <w:r w:rsidR="00976952">
          <w:t>as the quantity of Gas equal to:</w:t>
        </w:r>
      </w:ins>
    </w:p>
    <w:p w14:paraId="278C54F9" w14:textId="068EE60C" w:rsidR="00976952" w:rsidRDefault="00917C86" w:rsidP="00976952">
      <w:pPr>
        <w:ind w:left="1247"/>
        <w:rPr>
          <w:ins w:id="1423" w:author="Ben Gerritsen" w:date="2017-12-08T12:23:00Z"/>
        </w:rPr>
      </w:pPr>
      <w:ins w:id="1424" w:author="Ben Gerritsen" w:date="2017-12-08T12:23:00Z">
        <w:r>
          <w:rPr>
            <w:snapToGrid w:val="0"/>
          </w:rPr>
          <w:t>(</w:t>
        </w:r>
        <w:r w:rsidR="00976952">
          <w:rPr>
            <w:snapToGrid w:val="0"/>
          </w:rPr>
          <w:t>MQ</w:t>
        </w:r>
        <w:r>
          <w:rPr>
            <w:snapToGrid w:val="0"/>
          </w:rPr>
          <w:t xml:space="preserve"> – S</w:t>
        </w:r>
        <w:r w:rsidR="007365CF">
          <w:rPr>
            <w:snapToGrid w:val="0"/>
          </w:rPr>
          <w:t>Q</w:t>
        </w:r>
        <w:r w:rsidRPr="007365CF">
          <w:rPr>
            <w:snapToGrid w:val="0"/>
            <w:vertAlign w:val="subscript"/>
          </w:rPr>
          <w:t>TOTAL</w:t>
        </w:r>
        <w:r>
          <w:rPr>
            <w:snapToGrid w:val="0"/>
          </w:rPr>
          <w:t>)</w:t>
        </w:r>
        <w:r w:rsidR="00976952">
          <w:t xml:space="preserve"> × DNC</w:t>
        </w:r>
        <w:r w:rsidR="00976952" w:rsidRPr="00ED4DB1">
          <w:rPr>
            <w:vertAlign w:val="subscript"/>
          </w:rPr>
          <w:t>S</w:t>
        </w:r>
        <w:r w:rsidR="00976952">
          <w:rPr>
            <w:vertAlign w:val="subscript"/>
          </w:rPr>
          <w:t>HIPPER</w:t>
        </w:r>
        <w:r w:rsidR="00976952">
          <w:t xml:space="preserve"> ÷ </w:t>
        </w:r>
        <w:r>
          <w:t>(</w:t>
        </w:r>
        <w:r w:rsidR="00976952">
          <w:t>DNC</w:t>
        </w:r>
        <w:r w:rsidR="00976952">
          <w:rPr>
            <w:vertAlign w:val="subscript"/>
          </w:rPr>
          <w:t>TOTAL</w:t>
        </w:r>
        <w:r w:rsidR="003A23B2">
          <w:rPr>
            <w:vertAlign w:val="subscript"/>
          </w:rPr>
          <w:t xml:space="preserve"> </w:t>
        </w:r>
        <w:r>
          <w:t>–</w:t>
        </w:r>
        <w:r w:rsidR="003A23B2" w:rsidRPr="007365CF">
          <w:t xml:space="preserve"> S</w:t>
        </w:r>
        <w:r w:rsidR="007365CF">
          <w:t>Q</w:t>
        </w:r>
        <w:r w:rsidRPr="007365CF">
          <w:rPr>
            <w:vertAlign w:val="subscript"/>
          </w:rPr>
          <w:t>TOTAL</w:t>
        </w:r>
        <w:r>
          <w:t>)</w:t>
        </w:r>
      </w:ins>
    </w:p>
    <w:p w14:paraId="4DA4A441" w14:textId="6AF6F0E4" w:rsidR="00976952" w:rsidRDefault="006F5C13" w:rsidP="00976952">
      <w:pPr>
        <w:ind w:left="624" w:firstLine="623"/>
        <w:rPr>
          <w:ins w:id="1425" w:author="Ben Gerritsen" w:date="2017-12-08T12:23:00Z"/>
        </w:rPr>
      </w:pPr>
      <w:ins w:id="1426" w:author="Ben Gerritsen" w:date="2017-12-08T12:23:00Z">
        <w:r>
          <w:t>w</w:t>
        </w:r>
        <w:r w:rsidR="00976952">
          <w:t>here</w:t>
        </w:r>
        <w:r>
          <w:t>, for that Day and Delivery Point</w:t>
        </w:r>
        <w:r w:rsidR="00976952">
          <w:t>:</w:t>
        </w:r>
      </w:ins>
    </w:p>
    <w:p w14:paraId="403E3C9C" w14:textId="2068D5EB" w:rsidR="00976952" w:rsidRDefault="00976952" w:rsidP="00976952">
      <w:pPr>
        <w:ind w:left="624" w:firstLine="623"/>
        <w:rPr>
          <w:ins w:id="1427" w:author="Ben Gerritsen" w:date="2017-12-08T12:23:00Z"/>
        </w:rPr>
      </w:pPr>
      <w:ins w:id="1428" w:author="Ben Gerritsen" w:date="2017-12-08T12:23:00Z">
        <w:r>
          <w:t>MQ is the metered quantity;</w:t>
        </w:r>
      </w:ins>
    </w:p>
    <w:p w14:paraId="70E34E18" w14:textId="5B504230" w:rsidR="007365CF" w:rsidRDefault="007365CF" w:rsidP="007365CF">
      <w:pPr>
        <w:ind w:left="1248" w:hanging="1"/>
        <w:rPr>
          <w:ins w:id="1429" w:author="Ben Gerritsen" w:date="2017-12-08T12:23:00Z"/>
        </w:rPr>
      </w:pPr>
      <w:ins w:id="1430" w:author="Ben Gerritsen" w:date="2017-12-08T12:23:00Z">
        <w:r>
          <w:t>SQ</w:t>
        </w:r>
        <w:r w:rsidRPr="007365CF">
          <w:rPr>
            <w:vertAlign w:val="subscript"/>
          </w:rPr>
          <w:t>TOTAL</w:t>
        </w:r>
        <w:r>
          <w:t xml:space="preserve"> is the estimated </w:t>
        </w:r>
        <w:r w:rsidR="00A414A1">
          <w:t>aggregate</w:t>
        </w:r>
        <w:r>
          <w:t xml:space="preserve"> Daily Delivery Quantit</w:t>
        </w:r>
        <w:r w:rsidR="00A414A1">
          <w:t>y</w:t>
        </w:r>
        <w:r>
          <w:t xml:space="preserve"> under </w:t>
        </w:r>
        <w:r w:rsidR="00522582">
          <w:t>all</w:t>
        </w:r>
        <w:r w:rsidR="00A414A1">
          <w:t xml:space="preserve"> </w:t>
        </w:r>
        <w:r w:rsidR="00522582">
          <w:t xml:space="preserve">applicable </w:t>
        </w:r>
        <w:r>
          <w:t>Supplementary Agreements</w:t>
        </w:r>
        <w:r w:rsidR="00522582">
          <w:t xml:space="preserve"> (if any)</w:t>
        </w:r>
        <w:r>
          <w:t xml:space="preserve">, </w:t>
        </w:r>
        <w:r w:rsidR="00A414A1">
          <w:t>being the sum of</w:t>
        </w:r>
        <w:r>
          <w:t xml:space="preserve">: </w:t>
        </w:r>
      </w:ins>
    </w:p>
    <w:p w14:paraId="4C59CFA2" w14:textId="1A52CC5F" w:rsidR="00A414A1" w:rsidRDefault="00522582" w:rsidP="007365CF">
      <w:pPr>
        <w:numPr>
          <w:ilvl w:val="3"/>
          <w:numId w:val="3"/>
        </w:numPr>
        <w:rPr>
          <w:ins w:id="1431" w:author="Ben Gerritsen" w:date="2017-12-08T12:23:00Z"/>
        </w:rPr>
      </w:pPr>
      <w:ins w:id="1432" w:author="Ben Gerritsen" w:date="2017-12-08T12:23:00Z">
        <w:r>
          <w:t>the metered deliveries (from the Distribution Network)</w:t>
        </w:r>
        <w:r w:rsidR="00A414A1">
          <w:t>, to the extent available; and/or</w:t>
        </w:r>
      </w:ins>
    </w:p>
    <w:p w14:paraId="69674EFF" w14:textId="621C8C8B" w:rsidR="00A414A1" w:rsidRDefault="00522582" w:rsidP="007365CF">
      <w:pPr>
        <w:numPr>
          <w:ilvl w:val="3"/>
          <w:numId w:val="3"/>
        </w:numPr>
        <w:rPr>
          <w:ins w:id="1433" w:author="Ben Gerritsen" w:date="2017-12-08T12:23:00Z"/>
        </w:rPr>
      </w:pPr>
      <w:ins w:id="1434" w:author="Ben Gerritsen" w:date="2017-12-08T12:23:00Z">
        <w:r>
          <w:t xml:space="preserve">the approved </w:t>
        </w:r>
        <w:r w:rsidR="00A414A1">
          <w:t>nominated quantities</w:t>
        </w:r>
        <w:r>
          <w:t xml:space="preserve"> of Supplementary Capacity, to the extent applicable</w:t>
        </w:r>
        <w:r w:rsidR="00A414A1">
          <w:t>; and/or</w:t>
        </w:r>
      </w:ins>
    </w:p>
    <w:p w14:paraId="6C57D4D2" w14:textId="07329673" w:rsidR="00A414A1" w:rsidRDefault="00522582" w:rsidP="007365CF">
      <w:pPr>
        <w:numPr>
          <w:ilvl w:val="3"/>
          <w:numId w:val="3"/>
        </w:numPr>
        <w:rPr>
          <w:ins w:id="1435" w:author="Ben Gerritsen" w:date="2017-12-08T12:23:00Z"/>
        </w:rPr>
      </w:pPr>
      <w:ins w:id="1436" w:author="Ben Gerritsen" w:date="2017-12-08T12:23:00Z">
        <w:r>
          <w:t>the MDQ set out in each Supplementary Agreement</w:t>
        </w:r>
        <w:r w:rsidR="00A414A1">
          <w:t>,</w:t>
        </w:r>
      </w:ins>
    </w:p>
    <w:p w14:paraId="7D1C6D1F" w14:textId="2A44C91A" w:rsidR="007365CF" w:rsidRDefault="00A414A1" w:rsidP="00A414A1">
      <w:pPr>
        <w:ind w:left="1247"/>
        <w:rPr>
          <w:ins w:id="1437" w:author="Ben Gerritsen" w:date="2017-12-08T12:23:00Z"/>
        </w:rPr>
      </w:pPr>
      <w:ins w:id="1438" w:author="Ben Gerritsen" w:date="2017-12-08T12:23:00Z">
        <w:r>
          <w:t>provided that SQ</w:t>
        </w:r>
        <w:r w:rsidRPr="00A414A1">
          <w:rPr>
            <w:vertAlign w:val="subscript"/>
          </w:rPr>
          <w:t>TOTAL</w:t>
        </w:r>
        <w:r>
          <w:t xml:space="preserve"> </w:t>
        </w:r>
        <w:r w:rsidR="00522582">
          <w:t>may be no greater than</w:t>
        </w:r>
        <w:r>
          <w:t xml:space="preserve"> MQ;</w:t>
        </w:r>
      </w:ins>
    </w:p>
    <w:p w14:paraId="2EA81533" w14:textId="76E0DF56" w:rsidR="00976952" w:rsidRDefault="00976952" w:rsidP="00976952">
      <w:pPr>
        <w:ind w:left="624" w:firstLine="623"/>
        <w:rPr>
          <w:ins w:id="1439" w:author="Ben Gerritsen" w:date="2017-12-08T12:23:00Z"/>
        </w:rPr>
      </w:pPr>
      <w:ins w:id="1440" w:author="Ben Gerritsen" w:date="2017-12-08T12:23:00Z">
        <w:r>
          <w:t>DNC</w:t>
        </w:r>
        <w:r w:rsidRPr="00ED4DB1">
          <w:rPr>
            <w:vertAlign w:val="subscript"/>
          </w:rPr>
          <w:t>S</w:t>
        </w:r>
        <w:r>
          <w:rPr>
            <w:vertAlign w:val="subscript"/>
          </w:rPr>
          <w:t>HIPPER</w:t>
        </w:r>
        <w:r>
          <w:t xml:space="preserve"> is the Shipper’s DNC; and</w:t>
        </w:r>
      </w:ins>
    </w:p>
    <w:p w14:paraId="45362695" w14:textId="54331898" w:rsidR="00C700EF" w:rsidRDefault="00976952" w:rsidP="000354C8">
      <w:pPr>
        <w:ind w:left="624" w:firstLine="624"/>
        <w:rPr>
          <w:ins w:id="1441" w:author="Ben Gerritsen" w:date="2017-12-08T12:23:00Z"/>
          <w:snapToGrid w:val="0"/>
        </w:rPr>
      </w:pPr>
      <w:ins w:id="1442" w:author="Ben Gerritsen" w:date="2017-12-08T12:23:00Z">
        <w:r>
          <w:t>DNC</w:t>
        </w:r>
        <w:r>
          <w:rPr>
            <w:vertAlign w:val="subscript"/>
          </w:rPr>
          <w:t>TOTAL</w:t>
        </w:r>
        <w:r>
          <w:t xml:space="preserve"> is the aggregate DNC of all Shippers</w:t>
        </w:r>
        <w:r w:rsidR="009B5646">
          <w:t xml:space="preserve">. </w:t>
        </w:r>
        <w:r w:rsidR="009A352E">
          <w:t xml:space="preserve"> </w:t>
        </w:r>
        <w:bookmarkEnd w:id="1394"/>
      </w:ins>
    </w:p>
    <w:p w14:paraId="3EBFE6D4" w14:textId="49150A5F" w:rsidR="00F43E7B" w:rsidRDefault="00F43E7B" w:rsidP="00F43E7B">
      <w:pPr>
        <w:pStyle w:val="Heading2"/>
        <w:rPr>
          <w:ins w:id="1443" w:author="Ben Gerritsen" w:date="2017-12-08T12:23:00Z"/>
        </w:rPr>
      </w:pPr>
      <w:ins w:id="1444" w:author="Ben Gerritsen" w:date="2017-12-08T12:23:00Z">
        <w:r>
          <w:t>Delivery Quantities at a Dedicated Delivery Point</w:t>
        </w:r>
      </w:ins>
    </w:p>
    <w:p w14:paraId="01BAD193" w14:textId="7BE47670" w:rsidR="008329CA" w:rsidRPr="006D7626" w:rsidRDefault="006D7626" w:rsidP="00F43E7B">
      <w:pPr>
        <w:keepNext/>
        <w:numPr>
          <w:ilvl w:val="1"/>
          <w:numId w:val="3"/>
        </w:numPr>
        <w:spacing w:after="290" w:line="290" w:lineRule="atLeast"/>
        <w:rPr>
          <w:ins w:id="1445" w:author="Ben Gerritsen" w:date="2017-12-08T12:23:00Z"/>
          <w:snapToGrid w:val="0"/>
        </w:rPr>
      </w:pPr>
      <w:ins w:id="1446" w:author="Ben Gerritsen" w:date="2017-12-08T12:23:00Z">
        <w:r>
          <w:rPr>
            <w:snapToGrid w:val="0"/>
          </w:rPr>
          <w:t>At each Dedicated Delivery Point</w:t>
        </w:r>
        <w:r w:rsidR="00A8086F">
          <w:rPr>
            <w:snapToGrid w:val="0"/>
          </w:rPr>
          <w:t xml:space="preserve"> (except where an OBA applies)</w:t>
        </w:r>
        <w:r>
          <w:rPr>
            <w:snapToGrid w:val="0"/>
          </w:rPr>
          <w:t xml:space="preserve"> </w:t>
        </w:r>
        <w:r w:rsidR="00A8086F">
          <w:rPr>
            <w:snapToGrid w:val="0"/>
          </w:rPr>
          <w:t xml:space="preserve">there shall be </w:t>
        </w:r>
      </w:ins>
      <w:r w:rsidR="00A8086F">
        <w:rPr>
          <w:snapToGrid w:val="0"/>
        </w:rPr>
        <w:t>an Allocation Agreement</w:t>
      </w:r>
      <w:ins w:id="1447" w:author="Ben Gerritsen" w:date="2017-12-08T12:23:00Z">
        <w:r w:rsidR="00A8086F">
          <w:rPr>
            <w:snapToGrid w:val="0"/>
          </w:rPr>
          <w:t xml:space="preserve">, </w:t>
        </w:r>
        <w:r>
          <w:rPr>
            <w:snapToGrid w:val="0"/>
          </w:rPr>
          <w:t xml:space="preserve">irrespective of the number of Shippers using it. </w:t>
        </w:r>
      </w:ins>
    </w:p>
    <w:p w14:paraId="63071C4B" w14:textId="5834EED2" w:rsidR="00F43E7B" w:rsidRPr="00CD1C38" w:rsidRDefault="00F43E7B" w:rsidP="00F43E7B">
      <w:pPr>
        <w:keepNext/>
        <w:numPr>
          <w:ilvl w:val="1"/>
          <w:numId w:val="3"/>
        </w:numPr>
        <w:spacing w:after="290" w:line="290" w:lineRule="atLeast"/>
        <w:rPr>
          <w:ins w:id="1448" w:author="Ben Gerritsen" w:date="2017-12-08T12:23:00Z"/>
          <w:snapToGrid w:val="0"/>
        </w:rPr>
      </w:pPr>
      <w:ins w:id="1449" w:author="Ben Gerritsen" w:date="2017-12-08T12:23:00Z">
        <w:r>
          <w:t xml:space="preserve">Where the Delivery Point is used by: </w:t>
        </w:r>
      </w:ins>
    </w:p>
    <w:p w14:paraId="22D55BD0" w14:textId="56013F25" w:rsidR="00F43E7B" w:rsidRDefault="00F43E7B" w:rsidP="00F43E7B">
      <w:pPr>
        <w:numPr>
          <w:ilvl w:val="2"/>
          <w:numId w:val="3"/>
        </w:numPr>
        <w:rPr>
          <w:ins w:id="1450" w:author="Ben Gerritsen" w:date="2017-12-08T12:23:00Z"/>
          <w:snapToGrid w:val="0"/>
        </w:rPr>
      </w:pPr>
      <w:ins w:id="1451" w:author="Ben Gerritsen" w:date="2017-12-08T12:23:00Z">
        <w:r w:rsidRPr="00766310">
          <w:rPr>
            <w:snapToGrid w:val="0"/>
          </w:rPr>
          <w:t>only one Shipper</w:t>
        </w:r>
        <w:r>
          <w:rPr>
            <w:snapToGrid w:val="0"/>
          </w:rPr>
          <w:t xml:space="preserve">, </w:t>
        </w:r>
        <w:r w:rsidR="00812FCE">
          <w:rPr>
            <w:snapToGrid w:val="0"/>
          </w:rPr>
          <w:t>First Gas will be the Allocation Agent</w:t>
        </w:r>
        <w:r w:rsidR="00151680">
          <w:rPr>
            <w:snapToGrid w:val="0"/>
          </w:rPr>
          <w:t xml:space="preserve"> and </w:t>
        </w:r>
        <w:r>
          <w:rPr>
            <w:snapToGrid w:val="0"/>
          </w:rPr>
          <w:t xml:space="preserve">that Shipper’s </w:t>
        </w:r>
        <w:r w:rsidR="00F74047">
          <w:rPr>
            <w:iCs/>
          </w:rPr>
          <w:t>Daily</w:t>
        </w:r>
        <w:r>
          <w:rPr>
            <w:snapToGrid w:val="0"/>
          </w:rPr>
          <w:t xml:space="preserve"> </w:t>
        </w:r>
        <w:r w:rsidR="00D54EA0">
          <w:rPr>
            <w:snapToGrid w:val="0"/>
          </w:rPr>
          <w:t xml:space="preserve">and Hourly </w:t>
        </w:r>
        <w:r w:rsidR="00CB092D">
          <w:rPr>
            <w:snapToGrid w:val="0"/>
          </w:rPr>
          <w:t xml:space="preserve">Delivery </w:t>
        </w:r>
        <w:r w:rsidR="00D54EA0">
          <w:rPr>
            <w:snapToGrid w:val="0"/>
          </w:rPr>
          <w:t>Quantities</w:t>
        </w:r>
        <w:r w:rsidRPr="00766310">
          <w:rPr>
            <w:snapToGrid w:val="0"/>
          </w:rPr>
          <w:t xml:space="preserve"> will be the </w:t>
        </w:r>
        <w:r w:rsidR="006A5250">
          <w:rPr>
            <w:snapToGrid w:val="0"/>
          </w:rPr>
          <w:t xml:space="preserve">respective </w:t>
        </w:r>
        <w:r w:rsidRPr="00766310">
          <w:rPr>
            <w:snapToGrid w:val="0"/>
          </w:rPr>
          <w:t>metered quantit</w:t>
        </w:r>
        <w:r w:rsidR="00D54EA0">
          <w:rPr>
            <w:snapToGrid w:val="0"/>
          </w:rPr>
          <w:t>ies</w:t>
        </w:r>
        <w:r>
          <w:rPr>
            <w:snapToGrid w:val="0"/>
          </w:rPr>
          <w:t>; and</w:t>
        </w:r>
      </w:ins>
    </w:p>
    <w:p w14:paraId="6E3009FC" w14:textId="737A8AAF" w:rsidR="00F43E7B" w:rsidRDefault="00F43E7B" w:rsidP="00F43E7B">
      <w:pPr>
        <w:numPr>
          <w:ilvl w:val="2"/>
          <w:numId w:val="3"/>
        </w:numPr>
        <w:rPr>
          <w:ins w:id="1452" w:author="Ben Gerritsen" w:date="2017-12-08T12:23:00Z"/>
          <w:snapToGrid w:val="0"/>
        </w:rPr>
      </w:pPr>
      <w:ins w:id="1453" w:author="Ben Gerritsen" w:date="2017-12-08T12:23:00Z">
        <w:r>
          <w:rPr>
            <w:snapToGrid w:val="0"/>
          </w:rPr>
          <w:t>more than one S</w:t>
        </w:r>
        <w:r w:rsidRPr="00766310">
          <w:rPr>
            <w:snapToGrid w:val="0"/>
          </w:rPr>
          <w:t>hipper</w:t>
        </w:r>
        <w:r>
          <w:rPr>
            <w:snapToGrid w:val="0"/>
          </w:rPr>
          <w:t xml:space="preserve">, each Shipper’s </w:t>
        </w:r>
        <w:r w:rsidR="00F74047">
          <w:rPr>
            <w:iCs/>
          </w:rPr>
          <w:t>Daily</w:t>
        </w:r>
        <w:r>
          <w:rPr>
            <w:snapToGrid w:val="0"/>
          </w:rPr>
          <w:t xml:space="preserve"> </w:t>
        </w:r>
        <w:r w:rsidR="00D54EA0">
          <w:rPr>
            <w:snapToGrid w:val="0"/>
          </w:rPr>
          <w:t xml:space="preserve">and Hourly </w:t>
        </w:r>
        <w:r w:rsidR="00CB092D">
          <w:rPr>
            <w:snapToGrid w:val="0"/>
          </w:rPr>
          <w:t xml:space="preserve">Delivery </w:t>
        </w:r>
        <w:r>
          <w:rPr>
            <w:snapToGrid w:val="0"/>
          </w:rPr>
          <w:t xml:space="preserve">Quantities will be </w:t>
        </w:r>
        <w:r w:rsidR="002F66B2" w:rsidRPr="00766310">
          <w:rPr>
            <w:snapToGrid w:val="0"/>
          </w:rPr>
          <w:t xml:space="preserve">the </w:t>
        </w:r>
        <w:r w:rsidR="002F66B2">
          <w:rPr>
            <w:snapToGrid w:val="0"/>
          </w:rPr>
          <w:t xml:space="preserve">respective quantities </w:t>
        </w:r>
        <w:r>
          <w:rPr>
            <w:snapToGrid w:val="0"/>
          </w:rPr>
          <w:t xml:space="preserve">determined by the Allocation Agent </w:t>
        </w:r>
        <w:r w:rsidR="00151680">
          <w:rPr>
            <w:snapToGrid w:val="0"/>
          </w:rPr>
          <w:t xml:space="preserve">appointed </w:t>
        </w:r>
        <w:r>
          <w:rPr>
            <w:snapToGrid w:val="0"/>
          </w:rPr>
          <w:t>under the Allocation Agreement.</w:t>
        </w:r>
        <w:r w:rsidR="00F74047">
          <w:rPr>
            <w:snapToGrid w:val="0"/>
          </w:rPr>
          <w:t xml:space="preserve"> </w:t>
        </w:r>
      </w:ins>
    </w:p>
    <w:p w14:paraId="49730D6D" w14:textId="39B5C4F2" w:rsidR="0075211C" w:rsidRDefault="004C132C" w:rsidP="00C700EF">
      <w:pPr>
        <w:numPr>
          <w:ilvl w:val="1"/>
          <w:numId w:val="3"/>
        </w:numPr>
      </w:pPr>
      <w:ins w:id="1454" w:author="Ben Gerritsen" w:date="2017-12-08T12:23:00Z">
        <w:r>
          <w:t xml:space="preserve">At </w:t>
        </w:r>
        <w:r w:rsidR="004369D2">
          <w:t>any</w:t>
        </w:r>
        <w:r>
          <w:t xml:space="preserve"> Delivery Point where an</w:t>
        </w:r>
        <w:r w:rsidR="00C700EF" w:rsidRPr="00CE26DC">
          <w:t xml:space="preserve"> Allocation Agreement</w:t>
        </w:r>
      </w:ins>
      <w:r w:rsidR="00C700EF" w:rsidRPr="00CE26DC">
        <w:t xml:space="preserve"> </w:t>
      </w:r>
      <w:r>
        <w:t xml:space="preserve">applies, each Shipper </w:t>
      </w:r>
      <w:del w:id="1455" w:author="Ben Gerritsen" w:date="2017-12-08T12:23:00Z">
        <w:r w:rsidR="00BD5F86">
          <w:delText>must</w:delText>
        </w:r>
      </w:del>
      <w:ins w:id="1456" w:author="Ben Gerritsen" w:date="2017-12-08T12:23:00Z">
        <w:r w:rsidR="004369D2">
          <w:t>shall</w:t>
        </w:r>
      </w:ins>
      <w:r w:rsidR="0075211C">
        <w:t xml:space="preserve"> ensure that:</w:t>
      </w:r>
      <w:r w:rsidR="00C700EF" w:rsidRPr="00CE26DC">
        <w:t xml:space="preserve"> </w:t>
      </w:r>
    </w:p>
    <w:p w14:paraId="5DD6ECA2" w14:textId="77777777" w:rsidR="002A4918" w:rsidRDefault="002A4918" w:rsidP="0075211C">
      <w:pPr>
        <w:numPr>
          <w:ilvl w:val="2"/>
          <w:numId w:val="3"/>
        </w:numPr>
      </w:pPr>
      <w:r>
        <w:t>the allocation methodology is acceptable to the Interconnected Party;</w:t>
      </w:r>
      <w:r w:rsidR="004C132C">
        <w:t xml:space="preserve"> and</w:t>
      </w:r>
    </w:p>
    <w:p w14:paraId="1940DB1F" w14:textId="2A000ABC" w:rsidR="00D94434" w:rsidRDefault="00D429AF" w:rsidP="0075211C">
      <w:pPr>
        <w:numPr>
          <w:ilvl w:val="2"/>
          <w:numId w:val="3"/>
        </w:numPr>
        <w:rPr>
          <w:ins w:id="1457" w:author="Ben Gerritsen" w:date="2017-12-08T12:23:00Z"/>
        </w:rPr>
      </w:pPr>
      <w:r>
        <w:t xml:space="preserve">the Allocation Agreement </w:t>
      </w:r>
      <w:del w:id="1458" w:author="Ben Gerritsen" w:date="2017-12-08T12:23:00Z">
        <w:r>
          <w:delText xml:space="preserve">stipulates that, </w:delText>
        </w:r>
        <w:r w:rsidR="00D11EF9">
          <w:delText>within the times published by First Gas on OATIS</w:delText>
        </w:r>
        <w:r w:rsidR="00C700EF" w:rsidRPr="00CE26DC">
          <w:delText>,</w:delText>
        </w:r>
      </w:del>
      <w:ins w:id="1459" w:author="Ben Gerritsen" w:date="2017-12-08T12:23:00Z">
        <w:r w:rsidR="006A5250">
          <w:t>requires</w:t>
        </w:r>
      </w:ins>
      <w:r w:rsidR="00C700EF" w:rsidRPr="00CE26DC">
        <w:t xml:space="preserve"> </w:t>
      </w:r>
      <w:r w:rsidR="0075211C">
        <w:t>the</w:t>
      </w:r>
      <w:r w:rsidR="00C700EF" w:rsidRPr="00CE26DC">
        <w:t xml:space="preserve"> Allocation Agent </w:t>
      </w:r>
      <w:del w:id="1460" w:author="Ben Gerritsen" w:date="2017-12-08T12:23:00Z">
        <w:r w:rsidR="002A4918">
          <w:delText>notifies</w:delText>
        </w:r>
      </w:del>
      <w:ins w:id="1461" w:author="Ben Gerritsen" w:date="2017-12-08T12:23:00Z">
        <w:r w:rsidR="006A5250">
          <w:t>to notify</w:t>
        </w:r>
      </w:ins>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ins w:id="1462" w:author="Ben Gerritsen" w:date="2017-12-08T12:23:00Z">
        <w:r w:rsidR="00F74047">
          <w:rPr>
            <w:iCs/>
          </w:rPr>
          <w:t>Daily</w:t>
        </w:r>
        <w:r w:rsidR="00C700EF" w:rsidRPr="00CE26DC">
          <w:t xml:space="preserve"> </w:t>
        </w:r>
        <w:r w:rsidR="00E71637">
          <w:t>and</w:t>
        </w:r>
        <w:r w:rsidR="002A4918">
          <w:t xml:space="preserve"> Hourly </w:t>
        </w:r>
      </w:ins>
      <w:r w:rsidR="00F353EA">
        <w:t xml:space="preserve">Delivery </w:t>
      </w:r>
      <w:r w:rsidR="002A4918">
        <w:t>Quantities</w:t>
      </w:r>
      <w:r w:rsidR="00D54EA0">
        <w:t xml:space="preserve"> </w:t>
      </w:r>
      <w:del w:id="1463" w:author="Ben Gerritsen" w:date="2017-12-08T12:23:00Z">
        <w:r w:rsidR="00E71637">
          <w:delText>and</w:delText>
        </w:r>
        <w:r w:rsidR="002A4918">
          <w:delText xml:space="preserve">, in the case of a Dedicated </w:delText>
        </w:r>
      </w:del>
      <w:ins w:id="1464" w:author="Ben Gerritsen" w:date="2017-12-08T12:23:00Z">
        <w:r w:rsidR="00D54EA0">
          <w:t>within the times published by First Gas on OATIS</w:t>
        </w:r>
        <w:r w:rsidR="00F05680">
          <w:t>.</w:t>
        </w:r>
      </w:ins>
    </w:p>
    <w:p w14:paraId="03EE95EF" w14:textId="77777777" w:rsidR="00D94434" w:rsidRDefault="005C7D65" w:rsidP="0075211C">
      <w:pPr>
        <w:numPr>
          <w:ilvl w:val="2"/>
          <w:numId w:val="3"/>
        </w:numPr>
        <w:rPr>
          <w:del w:id="1465" w:author="Ben Gerritsen" w:date="2017-12-08T12:23:00Z"/>
        </w:rPr>
      </w:pPr>
      <w:r>
        <w:t xml:space="preserve">Delivery </w:t>
      </w:r>
      <w:del w:id="1466" w:author="Ben Gerritsen" w:date="2017-12-08T12:23:00Z">
        <w:r w:rsidR="002A4918">
          <w:delText xml:space="preserve">Point, Hourly </w:delText>
        </w:r>
      </w:del>
      <w:r>
        <w:t>Quantities</w:t>
      </w:r>
      <w:del w:id="1467" w:author="Ben Gerritsen" w:date="2017-12-08T12:23:00Z">
        <w:r w:rsidR="00F05680">
          <w:delText>.</w:delText>
        </w:r>
      </w:del>
    </w:p>
    <w:p w14:paraId="6822E6B0" w14:textId="5EA891CF" w:rsidR="00D94434" w:rsidRDefault="005C7D65" w:rsidP="00D94434">
      <w:pPr>
        <w:pStyle w:val="Heading2"/>
        <w:ind w:left="0" w:firstLine="624"/>
      </w:pPr>
      <w:ins w:id="1468" w:author="Ben Gerritsen" w:date="2017-12-08T12:23:00Z">
        <w:r>
          <w:t xml:space="preserve"> under </w:t>
        </w:r>
      </w:ins>
      <w:r w:rsidR="00D94434">
        <w:t>Supplementary and Interruptible Agreements</w:t>
      </w:r>
    </w:p>
    <w:p w14:paraId="1DF8D125" w14:textId="319E9571" w:rsidR="00ED63E1" w:rsidRDefault="00ED63E1" w:rsidP="00D82E55">
      <w:pPr>
        <w:numPr>
          <w:ilvl w:val="1"/>
          <w:numId w:val="3"/>
        </w:numPr>
      </w:pPr>
      <w:r>
        <w:t>If</w:t>
      </w:r>
      <w:del w:id="1469" w:author="Ben Gerritsen" w:date="2017-12-08T12:23:00Z">
        <w:r>
          <w:delText xml:space="preserve"> and when</w:delText>
        </w:r>
      </w:del>
      <w:r>
        <w:t xml:space="preserve"> First Gas enters into a Supplementary Agreement or Interruptible Agreement in respect of an End-user </w:t>
      </w:r>
      <w:del w:id="1470" w:author="Ben Gerritsen" w:date="2017-12-08T12:23:00Z">
        <w:r>
          <w:delText>located on</w:delText>
        </w:r>
      </w:del>
      <w:ins w:id="1471" w:author="Ben Gerritsen" w:date="2017-12-08T12:23:00Z">
        <w:r w:rsidR="00FA59A9">
          <w:t>supplied via</w:t>
        </w:r>
      </w:ins>
      <w:r>
        <w:t xml:space="preserve"> a Distribution Network, it will advise the Allocation Agent </w:t>
      </w:r>
      <w:del w:id="1472" w:author="Ben Gerritsen" w:date="2017-12-08T12:23:00Z">
        <w:r>
          <w:delText>of</w:delText>
        </w:r>
      </w:del>
      <w:ins w:id="1473" w:author="Ben Gerritsen" w:date="2017-12-08T12:23:00Z">
        <w:r w:rsidR="00611917">
          <w:t>under</w:t>
        </w:r>
      </w:ins>
      <w:r w:rsidR="00611917">
        <w:t xml:space="preserve"> the </w:t>
      </w:r>
      <w:del w:id="1474" w:author="Ben Gerritsen" w:date="2017-12-08T12:23:00Z">
        <w:r>
          <w:delText>existence</w:delText>
        </w:r>
      </w:del>
      <w:ins w:id="1475" w:author="Ben Gerritsen" w:date="2017-12-08T12:23:00Z">
        <w:r w:rsidR="00611917">
          <w:t>DRR</w:t>
        </w:r>
      </w:ins>
      <w:r w:rsidR="00611917">
        <w:t xml:space="preserve"> </w:t>
      </w:r>
      <w:r>
        <w:t xml:space="preserve">of </w:t>
      </w:r>
      <w:r w:rsidR="00A3549E">
        <w:t>that</w:t>
      </w:r>
      <w:r>
        <w:t xml:space="preserve"> agreement and its commencement date.</w:t>
      </w:r>
      <w:ins w:id="1476" w:author="Ben Gerritsen" w:date="2017-12-08T12:23:00Z">
        <w:r w:rsidR="005C7D65">
          <w:t xml:space="preserve"> </w:t>
        </w:r>
      </w:ins>
    </w:p>
    <w:p w14:paraId="6D7C3ECC" w14:textId="2BD7DBCE" w:rsidR="0075211C" w:rsidRDefault="00F74047" w:rsidP="00D82E55">
      <w:pPr>
        <w:numPr>
          <w:ilvl w:val="1"/>
          <w:numId w:val="3"/>
        </w:numPr>
      </w:pPr>
      <w:ins w:id="1477" w:author="Ben Gerritsen" w:date="2017-12-08T12:23:00Z">
        <w:r>
          <w:rPr>
            <w:iCs/>
          </w:rPr>
          <w:t>Daily</w:t>
        </w:r>
        <w:r w:rsidR="00F353EA">
          <w:rPr>
            <w:iCs/>
          </w:rPr>
          <w:t xml:space="preserve"> </w:t>
        </w:r>
      </w:ins>
      <w:r w:rsidR="00ED63E1">
        <w:t xml:space="preserve">Delivery Quantities under any </w:t>
      </w:r>
      <w:r w:rsidR="00A3549E">
        <w:t>Supplementary Agreement, Existing Supplementary Agreement</w:t>
      </w:r>
      <w:del w:id="1478" w:author="Ben Gerritsen" w:date="2017-12-08T12:23:00Z">
        <w:r w:rsidR="00A3549E">
          <w:delText xml:space="preserve"> </w:delText>
        </w:r>
      </w:del>
      <w:r w:rsidR="00A3549E">
        <w:t xml:space="preserve"> or Interruptible Agreement </w:t>
      </w:r>
      <w:r w:rsidR="00ED63E1">
        <w:t>shall be the quantities determined by, and notified to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131839D1" w:rsidR="00DB3E8E" w:rsidRDefault="00BF1887" w:rsidP="00C700EF">
      <w:pPr>
        <w:numPr>
          <w:ilvl w:val="1"/>
          <w:numId w:val="3"/>
        </w:numPr>
      </w:pPr>
      <w:del w:id="1479" w:author="Ben Gerritsen" w:date="2017-12-08T12:23:00Z">
        <w:r>
          <w:delText>E</w:delText>
        </w:r>
        <w:r w:rsidR="00C700EF" w:rsidRPr="00CE26DC">
          <w:delText xml:space="preserve">xcept to the extent of any </w:delText>
        </w:r>
        <w:r w:rsidR="00DD1240">
          <w:delText xml:space="preserve">metering </w:delText>
        </w:r>
        <w:r w:rsidR="00C700EF" w:rsidRPr="00CE26DC">
          <w:delText>corrections</w:delText>
        </w:r>
        <w:r w:rsidR="00267A10">
          <w:delText>, allocation corrections</w:delText>
        </w:r>
        <w:r w:rsidR="00C700EF" w:rsidRPr="00CE26DC">
          <w:delText xml:space="preserve"> or manifest error</w:delText>
        </w:r>
        <w:r w:rsidR="00F56CCE">
          <w:delText>,</w:delText>
        </w:r>
        <w:r w:rsidR="00C700EF" w:rsidRPr="00CE26DC">
          <w:delText xml:space="preserve"> </w:delText>
        </w:r>
      </w:del>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ins w:id="1480" w:author="Ben Gerritsen" w:date="2017-12-08T12:23:00Z">
        <w:r w:rsidR="00F74047">
          <w:rPr>
            <w:iCs/>
          </w:rPr>
          <w:t>Daily</w:t>
        </w:r>
        <w:r w:rsidR="0020073E">
          <w:rPr>
            <w:iCs/>
          </w:rPr>
          <w:t xml:space="preserve"> </w:t>
        </w:r>
      </w:ins>
      <w:r w:rsidR="00C700EF" w:rsidRPr="00CE26DC">
        <w:t>Delivery Quantity.</w:t>
      </w:r>
    </w:p>
    <w:p w14:paraId="71BF6207"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56208B52" w14:textId="77777777"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6B0006EE" w:rsidR="00DB3E8E" w:rsidRPr="00CE26DC" w:rsidRDefault="00D82E55" w:rsidP="00DB3E8E">
      <w:pPr>
        <w:numPr>
          <w:ilvl w:val="1"/>
          <w:numId w:val="3"/>
        </w:numPr>
      </w:pPr>
      <w:del w:id="1481" w:author="Ben Gerritsen" w:date="2017-12-08T12:23:00Z">
        <w:r>
          <w:delText>If</w:delText>
        </w:r>
      </w:del>
      <w:ins w:id="1482" w:author="Ben Gerritsen" w:date="2017-12-08T12:23:00Z">
        <w:r w:rsidR="00840BE3">
          <w:t xml:space="preserve">Subject to </w:t>
        </w:r>
        <w:r w:rsidR="00840BE3" w:rsidRPr="00840BE3">
          <w:rPr>
            <w:i/>
          </w:rPr>
          <w:t>section 6.15</w:t>
        </w:r>
        <w:r w:rsidR="00840BE3">
          <w:t>, if</w:t>
        </w:r>
      </w:ins>
      <w:r>
        <w:t xml:space="preserve"> the End-user at a Dedicated Delivery Point wishes to commence buying Gas from a new Shipper while continuing to buy Gas </w:t>
      </w:r>
      <w:r w:rsidR="00857C9F">
        <w:t xml:space="preserve">from </w:t>
      </w:r>
      <w:r>
        <w:t xml:space="preserve">an existing Shipper, </w:t>
      </w:r>
      <w:r w:rsidR="001D1A24">
        <w:t xml:space="preserve">both </w:t>
      </w:r>
      <w:r w:rsidR="00857C9F">
        <w:t>Shippers shall become party to an Allocation Agreement</w:t>
      </w:r>
      <w:r w:rsidR="00AC1C2F">
        <w:t xml:space="preserve"> consistent with </w:t>
      </w:r>
      <w:r w:rsidR="00AC1C2F" w:rsidRPr="00AC1C2F">
        <w:rPr>
          <w:i/>
        </w:rPr>
        <w:t xml:space="preserve">section </w:t>
      </w:r>
      <w:r w:rsidR="00CC6625">
        <w:rPr>
          <w:i/>
        </w:rPr>
        <w:t>6.</w:t>
      </w:r>
      <w:del w:id="1483" w:author="Ben Gerritsen" w:date="2017-12-08T12:23:00Z">
        <w:r w:rsidR="00AC1C2F" w:rsidRPr="00AC1C2F">
          <w:rPr>
            <w:i/>
          </w:rPr>
          <w:delText>15</w:delText>
        </w:r>
      </w:del>
      <w:ins w:id="1484" w:author="Ben Gerritsen" w:date="2017-12-08T12:23:00Z">
        <w:r w:rsidR="00CC6625">
          <w:rPr>
            <w:i/>
          </w:rPr>
          <w:t>1</w:t>
        </w:r>
        <w:r w:rsidR="005F5DD2">
          <w:rPr>
            <w:i/>
          </w:rPr>
          <w:t>8</w:t>
        </w:r>
      </w:ins>
      <w:r w:rsidR="00DB3E8E">
        <w:t xml:space="preserve">. </w:t>
      </w:r>
    </w:p>
    <w:p w14:paraId="0B6AF7BB" w14:textId="77777777" w:rsidR="00FF67F2" w:rsidRDefault="00FF67F2" w:rsidP="00FF67F2">
      <w:pPr>
        <w:pStyle w:val="Heading2"/>
        <w:ind w:left="623"/>
      </w:pPr>
      <w:r>
        <w:t>Title to Gas and Risk</w:t>
      </w:r>
    </w:p>
    <w:p w14:paraId="21AE7503" w14:textId="7D4E5C99" w:rsidR="00EF372F" w:rsidRPr="00EF372F" w:rsidRDefault="00B04C27" w:rsidP="00B04C27">
      <w:pPr>
        <w:numPr>
          <w:ilvl w:val="1"/>
          <w:numId w:val="3"/>
        </w:numPr>
      </w:pPr>
      <w:bookmarkStart w:id="1485"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7B16D477" w:rsidR="00EF372F" w:rsidRPr="002E2192" w:rsidRDefault="00132175" w:rsidP="00EF372F">
      <w:pPr>
        <w:numPr>
          <w:ilvl w:val="2"/>
          <w:numId w:val="3"/>
        </w:numPr>
        <w:rPr>
          <w:snapToGrid w:val="0"/>
        </w:rPr>
      </w:pPr>
      <w:ins w:id="1486" w:author="Ben Gerritsen" w:date="2017-12-08T12:23:00Z">
        <w:r>
          <w:rPr>
            <w:snapToGrid w:val="0"/>
          </w:rPr>
          <w:t xml:space="preserve">it injects, or which </w:t>
        </w:r>
      </w:ins>
      <w:r w:rsidR="00944094">
        <w:rPr>
          <w:snapToGrid w:val="0"/>
        </w:rPr>
        <w:t>is injected on its behalf</w:t>
      </w:r>
      <w:del w:id="1487" w:author="Ben Gerritsen" w:date="2017-12-08T12:23:00Z">
        <w:r w:rsidR="009B31A5">
          <w:rPr>
            <w:snapToGrid w:val="0"/>
          </w:rPr>
          <w:delText>,</w:delText>
        </w:r>
        <w:r w:rsidR="00944094">
          <w:rPr>
            <w:snapToGrid w:val="0"/>
          </w:rPr>
          <w:delText xml:space="preserve"> </w:delText>
        </w:r>
        <w:r w:rsidR="009B31A5">
          <w:rPr>
            <w:snapToGrid w:val="0"/>
          </w:rPr>
          <w:delText>or it injects</w:delText>
        </w:r>
      </w:del>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11B401AD" w:rsidR="00B04C27" w:rsidRPr="002E2192" w:rsidRDefault="00944094" w:rsidP="00EF372F">
      <w:pPr>
        <w:numPr>
          <w:ilvl w:val="2"/>
          <w:numId w:val="3"/>
        </w:numPr>
        <w:rPr>
          <w:snapToGrid w:val="0"/>
        </w:rPr>
      </w:pPr>
      <w:r>
        <w:rPr>
          <w:snapToGrid w:val="0"/>
        </w:rPr>
        <w:t>it</w:t>
      </w:r>
      <w:r w:rsidR="00A65178">
        <w:rPr>
          <w:snapToGrid w:val="0"/>
        </w:rPr>
        <w:t xml:space="preserve"> takes</w:t>
      </w:r>
      <w:ins w:id="1488" w:author="Ben Gerritsen" w:date="2017-12-08T12:23:00Z">
        <w:r w:rsidR="00622307">
          <w:rPr>
            <w:snapToGrid w:val="0"/>
          </w:rPr>
          <w:t>, or is deemed to take</w:t>
        </w:r>
      </w:ins>
      <w:r w:rsidR="00EF372F">
        <w:rPr>
          <w:snapToGrid w:val="0"/>
        </w:rPr>
        <w:t xml:space="preserve"> at a Delivery Point; and/or</w:t>
      </w:r>
    </w:p>
    <w:p w14:paraId="42750B46" w14:textId="32F563B9"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1F3E5260" w14:textId="35E1CABF" w:rsidR="000D7241" w:rsidRDefault="00EF372F" w:rsidP="00E261D5">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1485"/>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w:t>
      </w:r>
      <w:del w:id="1489" w:author="Ben Gerritsen" w:date="2017-12-08T12:23:00Z">
        <w:r w:rsidR="00944094" w:rsidRPr="00170A89">
          <w:rPr>
            <w:i/>
            <w:snapToGrid w:val="0"/>
          </w:rPr>
          <w:delText>17</w:delText>
        </w:r>
      </w:del>
      <w:ins w:id="1490" w:author="Ben Gerritsen" w:date="2017-12-08T12:23:00Z">
        <w:r w:rsidR="005F5DD2">
          <w:rPr>
            <w:i/>
            <w:snapToGrid w:val="0"/>
          </w:rPr>
          <w:t>20</w:t>
        </w:r>
      </w:ins>
      <w:r w:rsidR="00944094">
        <w:rPr>
          <w:snapToGrid w:val="0"/>
        </w:rPr>
        <w:t xml:space="preserve">, that person </w:t>
      </w:r>
      <w:r w:rsidR="00651027">
        <w:rPr>
          <w:snapToGrid w:val="0"/>
        </w:rPr>
        <w:t>warrants the same</w:t>
      </w:r>
      <w:r w:rsidR="004C407F" w:rsidRPr="00CE26DC">
        <w:t>.</w:t>
      </w:r>
      <w:r w:rsidR="00944094">
        <w:t xml:space="preserve"> </w:t>
      </w:r>
    </w:p>
    <w:p w14:paraId="34EAED77" w14:textId="4E9DD90E" w:rsidR="0042465B" w:rsidRDefault="0042465B" w:rsidP="000D7241">
      <w:pPr>
        <w:numPr>
          <w:ilvl w:val="1"/>
          <w:numId w:val="3"/>
        </w:numPr>
        <w:rPr>
          <w:rFonts w:eastAsia="Times New Roman"/>
          <w:b/>
          <w:bCs/>
          <w:caps/>
          <w:snapToGrid w:val="0"/>
          <w:szCs w:val="28"/>
        </w:rPr>
      </w:pPr>
      <w:r>
        <w:rPr>
          <w:snapToGrid w:val="0"/>
        </w:rPr>
        <w:br w:type="page"/>
      </w:r>
    </w:p>
    <w:p w14:paraId="33A4B7BC" w14:textId="77777777" w:rsidR="00D24ADD" w:rsidRDefault="000E3122" w:rsidP="006852F6">
      <w:pPr>
        <w:pStyle w:val="Heading1"/>
        <w:numPr>
          <w:ilvl w:val="0"/>
          <w:numId w:val="3"/>
        </w:numPr>
        <w:rPr>
          <w:snapToGrid w:val="0"/>
        </w:rPr>
      </w:pPr>
      <w:bookmarkStart w:id="1491" w:name="_Toc489805945"/>
      <w:bookmarkStart w:id="1492" w:name="_Toc500499093"/>
      <w:bookmarkStart w:id="1493" w:name="_Toc497491079"/>
      <w:r>
        <w:rPr>
          <w:snapToGrid w:val="0"/>
        </w:rPr>
        <w:t xml:space="preserve">additional </w:t>
      </w:r>
      <w:r w:rsidR="00133BCF">
        <w:rPr>
          <w:snapToGrid w:val="0"/>
        </w:rPr>
        <w:t>agreements</w:t>
      </w:r>
      <w:bookmarkEnd w:id="1491"/>
      <w:bookmarkEnd w:id="1492"/>
      <w:bookmarkEnd w:id="1493"/>
    </w:p>
    <w:p w14:paraId="51298867" w14:textId="77777777" w:rsidR="00D24ADD" w:rsidRDefault="008D1513" w:rsidP="008D1513">
      <w:pPr>
        <w:pStyle w:val="Heading2"/>
        <w:ind w:left="623"/>
      </w:pPr>
      <w:r w:rsidRPr="008D1513">
        <w:rPr>
          <w:iCs/>
        </w:rPr>
        <w:t>Supplementary</w:t>
      </w:r>
      <w:r>
        <w:t xml:space="preserve"> Agreements</w:t>
      </w:r>
    </w:p>
    <w:p w14:paraId="4162C0D8" w14:textId="0A09D446"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ins w:id="1494" w:author="Ben Gerritsen" w:date="2017-12-08T12:23:00Z">
        <w:r w:rsidR="00CB7D23">
          <w:rPr>
            <w:snapToGrid w:val="0"/>
          </w:rPr>
          <w:t xml:space="preserve">any of </w:t>
        </w:r>
      </w:ins>
      <w:r>
        <w:rPr>
          <w:snapToGrid w:val="0"/>
        </w:rPr>
        <w:t>the following criteria:</w:t>
      </w:r>
    </w:p>
    <w:p w14:paraId="048CE7C1" w14:textId="0AFF78BE"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77777777" w:rsidR="00C43062"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77777777"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77777777"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14:paraId="410DE5C6" w14:textId="77777777"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D34C036"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77777777"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2580382A" w:rsidR="000154F8" w:rsidRDefault="000154F8" w:rsidP="00676994">
      <w:pPr>
        <w:numPr>
          <w:ilvl w:val="3"/>
          <w:numId w:val="3"/>
        </w:numPr>
        <w:rPr>
          <w:snapToGrid w:val="0"/>
        </w:rPr>
      </w:pPr>
      <w:r>
        <w:rPr>
          <w:snapToGrid w:val="0"/>
        </w:rPr>
        <w:t xml:space="preserve">the Allocation Agent providing First Gas with </w:t>
      </w:r>
      <w:ins w:id="1495" w:author="Ben Gerritsen" w:date="2017-12-08T12:23:00Z">
        <w:r w:rsidR="00F74047">
          <w:rPr>
            <w:snapToGrid w:val="0"/>
          </w:rPr>
          <w:t>Daily</w:t>
        </w:r>
        <w:r w:rsidR="00F353EA">
          <w:rPr>
            <w:snapToGrid w:val="0"/>
          </w:rPr>
          <w:t xml:space="preserve"> </w:t>
        </w:r>
      </w:ins>
      <w:r>
        <w:rPr>
          <w:snapToGrid w:val="0"/>
        </w:rPr>
        <w:t>Delivery Quantities and the Shipper agreeing to First Gas’ use of those</w:t>
      </w:r>
      <w:ins w:id="1496" w:author="Ben Gerritsen" w:date="2017-12-08T12:23:00Z">
        <w:r>
          <w:rPr>
            <w:snapToGrid w:val="0"/>
          </w:rPr>
          <w:t xml:space="preserve"> </w:t>
        </w:r>
        <w:r w:rsidR="00F74047">
          <w:rPr>
            <w:iCs/>
          </w:rPr>
          <w:t>Daily</w:t>
        </w:r>
      </w:ins>
      <w:r w:rsidR="00F353EA">
        <w:rPr>
          <w:iCs/>
        </w:rPr>
        <w:t xml:space="preserve"> </w:t>
      </w:r>
      <w:r>
        <w:rPr>
          <w:snapToGrid w:val="0"/>
        </w:rPr>
        <w:t>Delivery Quantities for the purposes of the agreement;</w:t>
      </w:r>
    </w:p>
    <w:p w14:paraId="5B81EA3F" w14:textId="589A0553" w:rsidR="005370FE" w:rsidRDefault="00572710" w:rsidP="002E2192">
      <w:pPr>
        <w:numPr>
          <w:ilvl w:val="2"/>
          <w:numId w:val="3"/>
        </w:numPr>
        <w:rPr>
          <w:snapToGrid w:val="0"/>
        </w:rPr>
      </w:pPr>
      <w:r>
        <w:rPr>
          <w:snapToGrid w:val="0"/>
        </w:rPr>
        <w:t>whether or not to require</w:t>
      </w:r>
      <w:r w:rsidR="005370FE">
        <w:rPr>
          <w:snapToGrid w:val="0"/>
        </w:rPr>
        <w:t xml:space="preserve"> the Shipper to make nominations </w:t>
      </w:r>
      <w:del w:id="1497" w:author="Ben Gerritsen" w:date="2017-12-08T12:23:00Z">
        <w:r w:rsidR="005370FE">
          <w:rPr>
            <w:snapToGrid w:val="0"/>
          </w:rPr>
          <w:delText xml:space="preserve">in accordance with </w:delText>
        </w:r>
        <w:r w:rsidR="005370FE" w:rsidRPr="005370FE">
          <w:rPr>
            <w:i/>
            <w:snapToGrid w:val="0"/>
          </w:rPr>
          <w:delText>section 4</w:delText>
        </w:r>
        <w:r w:rsidR="005370FE">
          <w:rPr>
            <w:snapToGrid w:val="0"/>
          </w:rPr>
          <w:delText xml:space="preserve"> in order </w:delText>
        </w:r>
      </w:del>
      <w:r w:rsidR="005370FE">
        <w:rPr>
          <w:snapToGrid w:val="0"/>
        </w:rPr>
        <w:t xml:space="preserve">to access </w:t>
      </w:r>
      <w:r>
        <w:rPr>
          <w:snapToGrid w:val="0"/>
        </w:rPr>
        <w:t xml:space="preserve">the </w:t>
      </w:r>
      <w:r w:rsidR="005370FE">
        <w:rPr>
          <w:snapToGrid w:val="0"/>
        </w:rPr>
        <w:t>Supplementary Capacity</w:t>
      </w:r>
      <w:del w:id="1498" w:author="Ben Gerritsen" w:date="2017-12-08T12:23:00Z">
        <w:r w:rsidR="005370FE">
          <w:rPr>
            <w:snapToGrid w:val="0"/>
          </w:rPr>
          <w:delText>;</w:delText>
        </w:r>
      </w:del>
      <w:ins w:id="1499" w:author="Ben Gerritsen" w:date="2017-12-08T12:23:00Z">
        <w:r w:rsidR="0082663C">
          <w:rPr>
            <w:snapToGrid w:val="0"/>
          </w:rPr>
          <w:t xml:space="preserve"> (including by using the nominations processes set out in </w:t>
        </w:r>
        <w:r w:rsidR="0082663C" w:rsidRPr="0052048A">
          <w:rPr>
            <w:i/>
            <w:snapToGrid w:val="0"/>
          </w:rPr>
          <w:t>section 4</w:t>
        </w:r>
        <w:r w:rsidR="0082663C">
          <w:rPr>
            <w:snapToGrid w:val="0"/>
          </w:rPr>
          <w:t>)</w:t>
        </w:r>
        <w:r w:rsidR="005370FE">
          <w:rPr>
            <w:snapToGrid w:val="0"/>
          </w:rPr>
          <w:t>;</w:t>
        </w:r>
        <w:r w:rsidR="0082663C">
          <w:rPr>
            <w:snapToGrid w:val="0"/>
          </w:rPr>
          <w:t xml:space="preserve"> </w:t>
        </w:r>
      </w:ins>
    </w:p>
    <w:p w14:paraId="22044BC1" w14:textId="0F0A5AB8"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8B45C7">
        <w:rPr>
          <w:snapToGrid w:val="0"/>
        </w:rPr>
        <w:t xml:space="preserve"> </w:t>
      </w:r>
      <w:r w:rsidR="00572710">
        <w:rPr>
          <w:snapToGrid w:val="0"/>
        </w:rPr>
        <w:t xml:space="preserve">with </w:t>
      </w:r>
      <w:r w:rsidR="00B71610">
        <w:rPr>
          <w:snapToGrid w:val="0"/>
        </w:rPr>
        <w:t>Priority Rights</w:t>
      </w:r>
      <w:r w:rsidR="005B7E74">
        <w:rPr>
          <w:snapToGrid w:val="0"/>
        </w:rPr>
        <w:t xml:space="preserve">; </w:t>
      </w:r>
      <w:r w:rsidR="00186F12">
        <w:rPr>
          <w:snapToGrid w:val="0"/>
        </w:rPr>
        <w:t>and</w:t>
      </w:r>
    </w:p>
    <w:p w14:paraId="19DAEEED"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77777777"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14:paraId="3F704E4B" w14:textId="77777777" w:rsidR="003503D8" w:rsidRDefault="003503D8" w:rsidP="003503D8">
      <w:pPr>
        <w:pStyle w:val="Heading2"/>
        <w:ind w:left="623"/>
      </w:pPr>
      <w:r>
        <w:t>Interruptible Agreements</w:t>
      </w:r>
    </w:p>
    <w:p w14:paraId="527866DE" w14:textId="77777777" w:rsidR="003503D8" w:rsidRDefault="003503D8" w:rsidP="003503D8">
      <w:pPr>
        <w:numPr>
          <w:ilvl w:val="1"/>
          <w:numId w:val="3"/>
        </w:numPr>
        <w:rPr>
          <w:snapToGrid w:val="0"/>
        </w:rPr>
      </w:pPr>
      <w:r>
        <w:rPr>
          <w:snapToGrid w:val="0"/>
        </w:rPr>
        <w:t>First Gas may, but shall not be obliged to enter into an Interruptible Agreement:</w:t>
      </w:r>
    </w:p>
    <w:p w14:paraId="700F2165" w14:textId="77777777"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27CB34EB"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del w:id="1500" w:author="Ben Gerritsen" w:date="2017-12-08T12:23:00Z">
        <w:r w:rsidR="00C27223">
          <w:rPr>
            <w:i/>
            <w:snapToGrid w:val="0"/>
          </w:rPr>
          <w:delText>10</w:delText>
        </w:r>
      </w:del>
      <w:ins w:id="1501" w:author="Ben Gerritsen" w:date="2017-12-08T12:23:00Z">
        <w:r w:rsidR="00DC69DB">
          <w:rPr>
            <w:i/>
            <w:snapToGrid w:val="0"/>
          </w:rPr>
          <w:t>3</w:t>
        </w:r>
      </w:ins>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454E3CEB" w14:textId="77777777" w:rsidR="003503D8" w:rsidRDefault="003503D8" w:rsidP="003503D8">
      <w:pPr>
        <w:numPr>
          <w:ilvl w:val="2"/>
          <w:numId w:val="3"/>
        </w:numPr>
        <w:rPr>
          <w:snapToGrid w:val="0"/>
        </w:rPr>
      </w:pPr>
      <w:r>
        <w:rPr>
          <w:snapToGrid w:val="0"/>
        </w:rPr>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39B9E733"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w:t>
      </w:r>
      <w:ins w:id="1502" w:author="Ben Gerritsen" w:date="2017-12-08T12:23:00Z">
        <w:r w:rsidR="0082663C">
          <w:rPr>
            <w:snapToGrid w:val="0"/>
          </w:rPr>
          <w:t xml:space="preserve">the </w:t>
        </w:r>
      </w:ins>
      <w:r>
        <w:rPr>
          <w:snapToGrid w:val="0"/>
        </w:rPr>
        <w:t>nominations processes</w:t>
      </w:r>
      <w:del w:id="1503" w:author="Ben Gerritsen" w:date="2017-12-08T12:23:00Z">
        <w:r>
          <w:rPr>
            <w:snapToGrid w:val="0"/>
          </w:rPr>
          <w:delText xml:space="preserve"> like those</w:delText>
        </w:r>
      </w:del>
      <w:r>
        <w:rPr>
          <w:snapToGrid w:val="0"/>
        </w:rPr>
        <w:t xml:space="preserve"> set out in </w:t>
      </w:r>
      <w:r w:rsidRPr="0052048A">
        <w:rPr>
          <w:i/>
          <w:snapToGrid w:val="0"/>
        </w:rPr>
        <w:t>section 4</w:t>
      </w:r>
      <w:r>
        <w:rPr>
          <w:snapToGrid w:val="0"/>
        </w:rPr>
        <w:t>);</w:t>
      </w:r>
    </w:p>
    <w:p w14:paraId="006D7C74" w14:textId="77777777"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the relevant End-user entering into a TPA;</w:t>
      </w:r>
    </w:p>
    <w:p w14:paraId="6601211C" w14:textId="77777777"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Pr="00EC53D6">
        <w:rPr>
          <w:snapToGrid w:val="0"/>
        </w:rPr>
        <w:t>.</w:t>
      </w:r>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ins w:id="1504" w:author="Ben Gerritsen" w:date="2017-12-08T12:23:00Z">
        <w:r w:rsidR="00F74047">
          <w:rPr>
            <w:iCs/>
          </w:rPr>
          <w:t>Daily</w:t>
        </w:r>
        <w:r w:rsidR="00F353EA">
          <w:rPr>
            <w:iCs/>
          </w:rPr>
          <w:t xml:space="preserve"> </w:t>
        </w:r>
      </w:ins>
      <w:r>
        <w:rPr>
          <w:snapToGrid w:val="0"/>
        </w:rPr>
        <w:t xml:space="preserve">Delivery Quantities and the Shipper agreeing to First Gas’ use of those </w:t>
      </w:r>
      <w:ins w:id="1505" w:author="Ben Gerritsen" w:date="2017-12-08T12:23:00Z">
        <w:r w:rsidR="00F74047">
          <w:rPr>
            <w:iCs/>
          </w:rPr>
          <w:t>Daily</w:t>
        </w:r>
        <w:r w:rsidR="00F353EA">
          <w:rPr>
            <w:iCs/>
          </w:rPr>
          <w:t xml:space="preserve"> </w:t>
        </w:r>
      </w:ins>
      <w:r>
        <w:rPr>
          <w:snapToGrid w:val="0"/>
        </w:rPr>
        <w:t xml:space="preserve">Delivery Quantities for the purposes of the agreement; </w:t>
      </w:r>
    </w:p>
    <w:p w14:paraId="11F80FC6" w14:textId="1B46FD6B"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77777777"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14:paraId="19F7F280" w14:textId="77777777" w:rsidR="008D1513" w:rsidRDefault="008D1513" w:rsidP="008D1513">
      <w:pPr>
        <w:pStyle w:val="Heading2"/>
        <w:ind w:left="623"/>
      </w:pPr>
      <w:r w:rsidRPr="008D1513">
        <w:rPr>
          <w:iCs/>
        </w:rPr>
        <w:t>Interconnection</w:t>
      </w:r>
      <w:r>
        <w:t xml:space="preserve"> Agreements</w:t>
      </w:r>
    </w:p>
    <w:p w14:paraId="581EC7B4" w14:textId="2BE76279" w:rsidR="008D1513" w:rsidRDefault="003B1EA0" w:rsidP="00D24ADD">
      <w:pPr>
        <w:numPr>
          <w:ilvl w:val="1"/>
          <w:numId w:val="3"/>
        </w:numPr>
      </w:pPr>
      <w:r w:rsidRPr="00BF57E7">
        <w:rPr>
          <w:snapToGrid w:val="0"/>
        </w:rPr>
        <w:t xml:space="preserve">No </w:t>
      </w:r>
      <w:r w:rsidR="00721BC2">
        <w:rPr>
          <w:snapToGrid w:val="0"/>
        </w:rPr>
        <w:t xml:space="preserve">new </w:t>
      </w:r>
      <w:r w:rsidR="001D6A16">
        <w:rPr>
          <w:snapToGrid w:val="0"/>
        </w:rPr>
        <w:t>Receipt Point, Delivery Point or Bi-directional Point</w:t>
      </w:r>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w:t>
      </w:r>
      <w:del w:id="1506" w:author="Ben Gerritsen" w:date="2017-12-08T12:23:00Z">
        <w:r w:rsidR="00721BC2">
          <w:rPr>
            <w:snapToGrid w:val="0"/>
          </w:rPr>
          <w:delText>Interconnected Agreement</w:delText>
        </w:r>
        <w:r w:rsidR="00C363CD">
          <w:rPr>
            <w:snapToGrid w:val="0"/>
          </w:rPr>
          <w:delText>.</w:delText>
        </w:r>
      </w:del>
      <w:ins w:id="1507" w:author="Ben Gerritsen" w:date="2017-12-08T12:23:00Z">
        <w:r w:rsidR="00CE0DA7">
          <w:rPr>
            <w:snapToGrid w:val="0"/>
          </w:rPr>
          <w:t>Interconnection</w:t>
        </w:r>
        <w:r w:rsidR="00721BC2">
          <w:rPr>
            <w:snapToGrid w:val="0"/>
          </w:rPr>
          <w:t xml:space="preserve"> Agreement</w:t>
        </w:r>
        <w:r w:rsidR="00C363CD">
          <w:rPr>
            <w:snapToGrid w:val="0"/>
          </w:rPr>
          <w:t>.</w:t>
        </w:r>
        <w:r w:rsidR="004D58BD">
          <w:rPr>
            <w:snapToGrid w:val="0"/>
          </w:rPr>
          <w:t xml:space="preserve"> First Gas will </w:t>
        </w:r>
        <w:r w:rsidR="004D58BD" w:rsidRPr="006D2A6E">
          <w:rPr>
            <w:snapToGrid w:val="0"/>
          </w:rPr>
          <w:t xml:space="preserve">deal with </w:t>
        </w:r>
        <w:r w:rsidR="00947A40">
          <w:rPr>
            <w:snapToGrid w:val="0"/>
          </w:rPr>
          <w:t>any person seeking to become an Interconnected Party</w:t>
        </w:r>
        <w:r w:rsidR="00947A40" w:rsidRPr="006D2A6E">
          <w:rPr>
            <w:snapToGrid w:val="0"/>
          </w:rPr>
          <w:t xml:space="preserve"> </w:t>
        </w:r>
        <w:r w:rsidR="00947A40">
          <w:rPr>
            <w:snapToGrid w:val="0"/>
          </w:rPr>
          <w:t>(and all existing Interconnected Parties)</w:t>
        </w:r>
        <w:r w:rsidR="004D58BD" w:rsidRPr="006D2A6E">
          <w:rPr>
            <w:snapToGrid w:val="0"/>
          </w:rPr>
          <w:t xml:space="preserve"> on an arms’ length basis and not prefer or give any priority to any </w:t>
        </w:r>
        <w:r w:rsidR="00947A40">
          <w:rPr>
            <w:snapToGrid w:val="0"/>
          </w:rPr>
          <w:t>prospective or existing Interconnected Party</w:t>
        </w:r>
        <w:r w:rsidR="004D58BD" w:rsidRPr="006D2A6E">
          <w:rPr>
            <w:snapToGrid w:val="0"/>
          </w:rPr>
          <w:t xml:space="preserve"> except as expressly provided for in this Code.</w:t>
        </w:r>
        <w:r w:rsidR="00462A10">
          <w:rPr>
            <w:snapToGrid w:val="0"/>
          </w:rPr>
          <w:t xml:space="preserve"> </w:t>
        </w:r>
      </w:ins>
    </w:p>
    <w:p w14:paraId="2FE02EDD" w14:textId="77777777" w:rsidR="00E23678" w:rsidRPr="00084494" w:rsidRDefault="00E23678" w:rsidP="00E23678">
      <w:pPr>
        <w:numPr>
          <w:ilvl w:val="1"/>
          <w:numId w:val="3"/>
        </w:numPr>
        <w:rPr>
          <w:snapToGrid w:val="0"/>
        </w:rPr>
      </w:pPr>
      <w:bookmarkStart w:id="1508" w:name="_Hlk499798033"/>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bookmarkEnd w:id="1508"/>
      <w:r w:rsidR="00BF522D">
        <w:rPr>
          <w:snapToGrid w:val="0"/>
        </w:rPr>
        <w:t xml:space="preserve"> </w:t>
      </w:r>
    </w:p>
    <w:p w14:paraId="4672B265" w14:textId="77777777" w:rsidR="00B54732" w:rsidRDefault="00B54732" w:rsidP="00C63F0B">
      <w:pPr>
        <w:numPr>
          <w:ilvl w:val="2"/>
          <w:numId w:val="3"/>
        </w:numPr>
      </w:pPr>
      <w:r>
        <w:t xml:space="preserve">in relation to each </w:t>
      </w:r>
      <w:r w:rsidR="009A7F8F">
        <w:rPr>
          <w:snapToGrid w:val="0"/>
        </w:rPr>
        <w:t>Receipt Point, Delivery Point or Bi-directional Point</w:t>
      </w:r>
      <w:r>
        <w:t xml:space="preserve"> </w:t>
      </w:r>
      <w:r w:rsidR="009A7F8F">
        <w:t>it</w:t>
      </w:r>
      <w:r w:rsidR="00CE0E49">
        <w:t xml:space="preserve"> covers</w:t>
      </w:r>
      <w:r>
        <w:t>:</w:t>
      </w:r>
    </w:p>
    <w:p w14:paraId="3932ABED" w14:textId="77777777" w:rsidR="00CA4DD8" w:rsidRDefault="00C64E12" w:rsidP="004D2311">
      <w:pPr>
        <w:numPr>
          <w:ilvl w:val="3"/>
          <w:numId w:val="3"/>
        </w:numPr>
        <w:rPr>
          <w:snapToGrid w:val="0"/>
        </w:rPr>
      </w:pPr>
      <w:r w:rsidRPr="00CA4DD8">
        <w:rPr>
          <w:snapToGrid w:val="0"/>
        </w:rPr>
        <w:t xml:space="preserve">the owner of </w:t>
      </w:r>
      <w:r w:rsidR="009A7F8F">
        <w:rPr>
          <w:snapToGrid w:val="0"/>
        </w:rPr>
        <w:t>such</w:t>
      </w:r>
      <w:r w:rsidRPr="00CA4DD8">
        <w:rPr>
          <w:snapToGrid w:val="0"/>
        </w:rPr>
        <w:t xml:space="preserve"> </w:t>
      </w:r>
      <w:r w:rsidR="009A7F8F">
        <w:rPr>
          <w:snapToGrid w:val="0"/>
        </w:rPr>
        <w:t>station and</w:t>
      </w:r>
      <w:r w:rsidRPr="00CA4DD8">
        <w:rPr>
          <w:snapToGrid w:val="0"/>
        </w:rPr>
        <w:t xml:space="preserve"> the land on which it is located</w:t>
      </w:r>
      <w:r w:rsidR="009A7F8F">
        <w:rPr>
          <w:snapToGrid w:val="0"/>
        </w:rPr>
        <w:t>,</w:t>
      </w:r>
      <w:r w:rsidRPr="00CA4DD8">
        <w:rPr>
          <w:snapToGrid w:val="0"/>
        </w:rPr>
        <w:t xml:space="preserve"> and </w:t>
      </w:r>
      <w:r w:rsidR="009A7F8F">
        <w:rPr>
          <w:snapToGrid w:val="0"/>
        </w:rPr>
        <w:t>of any other</w:t>
      </w:r>
      <w:r w:rsidRPr="00CA4DD8">
        <w:rPr>
          <w:snapToGrid w:val="0"/>
        </w:rPr>
        <w:t xml:space="preserve"> equipment and facilities </w:t>
      </w:r>
      <w:r w:rsidR="005966A8">
        <w:rPr>
          <w:snapToGrid w:val="0"/>
        </w:rPr>
        <w:t xml:space="preserve">located </w:t>
      </w:r>
      <w:r w:rsidR="009A7F8F">
        <w:rPr>
          <w:snapToGrid w:val="0"/>
        </w:rPr>
        <w:t>within the station</w:t>
      </w:r>
      <w:r w:rsidRPr="00CA4DD8">
        <w:rPr>
          <w:snapToGrid w:val="0"/>
        </w:rPr>
        <w:t>;</w:t>
      </w:r>
    </w:p>
    <w:p w14:paraId="67FA77C4" w14:textId="77777777" w:rsidR="009A7F8F" w:rsidRPr="009A7F8F" w:rsidRDefault="009A7F8F" w:rsidP="009A7F8F">
      <w:pPr>
        <w:numPr>
          <w:ilvl w:val="3"/>
          <w:numId w:val="3"/>
        </w:numPr>
        <w:rPr>
          <w:i/>
        </w:rPr>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p w14:paraId="0ED17DC9" w14:textId="77777777" w:rsidR="00CA4DD8" w:rsidRPr="009A7F8F" w:rsidRDefault="00CA4DD8" w:rsidP="009A7F8F">
      <w:pPr>
        <w:numPr>
          <w:ilvl w:val="3"/>
          <w:numId w:val="3"/>
        </w:numPr>
        <w:rPr>
          <w:snapToGrid w:val="0"/>
        </w:rPr>
      </w:pPr>
      <w:r w:rsidRPr="009A7F8F">
        <w:rPr>
          <w:snapToGrid w:val="0"/>
        </w:rPr>
        <w:t>the Maximum Design Flow Rate;</w:t>
      </w:r>
    </w:p>
    <w:p w14:paraId="15D34ADC" w14:textId="77777777"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14:paraId="56C7DD80" w14:textId="77777777" w:rsidR="00A317A8" w:rsidRDefault="00A317A8" w:rsidP="004D2311">
      <w:pPr>
        <w:numPr>
          <w:ilvl w:val="3"/>
          <w:numId w:val="3"/>
        </w:numPr>
        <w:rPr>
          <w:ins w:id="1509" w:author="Ben Gerritsen" w:date="2017-12-08T12:23:00Z"/>
          <w:snapToGrid w:val="0"/>
        </w:rPr>
      </w:pPr>
      <w:ins w:id="1510" w:author="Ben Gerritsen" w:date="2017-12-08T12:23:00Z">
        <w:r>
          <w:rPr>
            <w:snapToGrid w:val="0"/>
          </w:rPr>
          <w:t>that an Over-Flow Charge will be payable for exceeding Physical MHQ;</w:t>
        </w:r>
      </w:ins>
    </w:p>
    <w:p w14:paraId="65EB8E4B" w14:textId="24738499" w:rsidR="00CA4DD8" w:rsidRPr="00CA4DD8" w:rsidRDefault="00CA4DD8" w:rsidP="004D2311">
      <w:pPr>
        <w:numPr>
          <w:ilvl w:val="3"/>
          <w:numId w:val="3"/>
        </w:numPr>
        <w:rPr>
          <w:snapToGrid w:val="0"/>
        </w:rPr>
      </w:pPr>
      <w:r w:rsidRPr="002E2192">
        <w:rPr>
          <w:snapToGrid w:val="0"/>
        </w:rPr>
        <w:t xml:space="preserve">the </w:t>
      </w:r>
      <w:ins w:id="1511" w:author="Ben Gerritsen" w:date="2017-12-08T12:23:00Z">
        <w:r w:rsidR="00A317A8">
          <w:rPr>
            <w:snapToGrid w:val="0"/>
          </w:rPr>
          <w:t xml:space="preserve">other </w:t>
        </w:r>
      </w:ins>
      <w:r w:rsidRPr="002E2192">
        <w:rPr>
          <w:snapToGrid w:val="0"/>
        </w:rPr>
        <w:t>fees</w:t>
      </w:r>
      <w:ins w:id="1512" w:author="Ben Gerritsen" w:date="2017-12-08T12:23:00Z">
        <w:r w:rsidRPr="002E2192">
          <w:rPr>
            <w:snapToGrid w:val="0"/>
          </w:rPr>
          <w:t xml:space="preserve"> </w:t>
        </w:r>
        <w:r w:rsidR="00A317A8">
          <w:rPr>
            <w:snapToGrid w:val="0"/>
          </w:rPr>
          <w:t>and charges</w:t>
        </w:r>
      </w:ins>
      <w:r w:rsidR="00A317A8">
        <w:rPr>
          <w:snapToGrid w:val="0"/>
        </w:rPr>
        <w:t xml:space="preserve"> </w:t>
      </w:r>
      <w:r w:rsidRPr="002E2192">
        <w:rPr>
          <w:snapToGrid w:val="0"/>
        </w:rPr>
        <w:t xml:space="preserve">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r w:rsidR="000203CC">
        <w:rPr>
          <w:snapToGrid w:val="0"/>
        </w:rPr>
        <w:t>redetermine them</w:t>
      </w:r>
      <w:r w:rsidRPr="002E2192">
        <w:rPr>
          <w:snapToGrid w:val="0"/>
        </w:rPr>
        <w:t>;</w:t>
      </w:r>
    </w:p>
    <w:p w14:paraId="18BED22D" w14:textId="66B998B7" w:rsidR="005D2875" w:rsidRDefault="00186F12" w:rsidP="00C64E12">
      <w:pPr>
        <w:numPr>
          <w:ilvl w:val="2"/>
          <w:numId w:val="3"/>
        </w:numPr>
        <w:rPr>
          <w:snapToGrid w:val="0"/>
        </w:rPr>
      </w:pPr>
      <w:r>
        <w:rPr>
          <w:snapToGrid w:val="0"/>
        </w:rPr>
        <w:t xml:space="preserve">the requirement for </w:t>
      </w:r>
      <w:r w:rsidR="005D2875" w:rsidRPr="00CA4DD8">
        <w:rPr>
          <w:snapToGrid w:val="0"/>
        </w:rPr>
        <w:t>Metering</w:t>
      </w:r>
      <w:r>
        <w:rPr>
          <w:snapToGrid w:val="0"/>
        </w:rPr>
        <w:t xml:space="preserve"> (including its location</w:t>
      </w:r>
      <w:del w:id="1513" w:author="Ben Gerritsen" w:date="2017-12-08T12:23:00Z">
        <w:r>
          <w:rPr>
            <w:snapToGrid w:val="0"/>
          </w:rPr>
          <w:delText xml:space="preserve"> and</w:delText>
        </w:r>
      </w:del>
      <w:ins w:id="1514" w:author="Ben Gerritsen" w:date="2017-12-08T12:23:00Z">
        <w:r w:rsidR="00D2481C">
          <w:rPr>
            <w:snapToGrid w:val="0"/>
          </w:rPr>
          <w:t>,</w:t>
        </w:r>
      </w:ins>
      <w:r>
        <w:rPr>
          <w:snapToGrid w:val="0"/>
        </w:rPr>
        <w:t xml:space="preserve"> ownership</w:t>
      </w:r>
      <w:ins w:id="1515" w:author="Ben Gerritsen" w:date="2017-12-08T12:23:00Z">
        <w:r w:rsidR="00537702">
          <w:rPr>
            <w:snapToGrid w:val="0"/>
          </w:rPr>
          <w:t xml:space="preserve"> and</w:t>
        </w:r>
        <w:r w:rsidR="00D2481C">
          <w:t xml:space="preserve"> monitoring rights</w:t>
        </w:r>
      </w:ins>
      <w:r>
        <w:rPr>
          <w:snapToGrid w:val="0"/>
        </w:rPr>
        <w:t>)</w:t>
      </w:r>
      <w:r w:rsidR="005D2875" w:rsidRPr="00DB731F">
        <w:rPr>
          <w:snapToGrid w:val="0"/>
        </w:rPr>
        <w:t>;</w:t>
      </w:r>
    </w:p>
    <w:p w14:paraId="6B91D6A5" w14:textId="77777777"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14:paraId="54E47106" w14:textId="77777777"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14:paraId="5AD0E166" w14:textId="77777777"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r w:rsidR="00186F12">
        <w:rPr>
          <w:snapToGrid w:val="0"/>
        </w:rPr>
        <w:t>an RPO</w:t>
      </w:r>
      <w:r w:rsidR="006C4504">
        <w:rPr>
          <w:snapToGrid w:val="0"/>
        </w:rPr>
        <w:t>;</w:t>
      </w:r>
    </w:p>
    <w:p w14:paraId="1A63E750" w14:textId="65DF8A15" w:rsidR="0055344A"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r w:rsidRPr="002E2192">
        <w:rPr>
          <w:snapToGrid w:val="0"/>
        </w:rPr>
        <w:t>;</w:t>
      </w:r>
    </w:p>
    <w:p w14:paraId="4BCBDC0D" w14:textId="0DC9A304" w:rsidR="00806B12" w:rsidRPr="002E2192" w:rsidRDefault="00806B12" w:rsidP="00806B12">
      <w:pPr>
        <w:numPr>
          <w:ilvl w:val="2"/>
          <w:numId w:val="3"/>
        </w:numPr>
        <w:rPr>
          <w:snapToGrid w:val="0"/>
        </w:rPr>
      </w:pPr>
      <w:r>
        <w:rPr>
          <w:snapToGrid w:val="0"/>
        </w:rPr>
        <w:t xml:space="preserve">for </w:t>
      </w:r>
      <w:del w:id="1516" w:author="Ben Gerritsen" w:date="2017-12-08T12:23:00Z">
        <w:r>
          <w:rPr>
            <w:snapToGrid w:val="0"/>
          </w:rPr>
          <w:delText>interconnections at or near the Bertrand Rd Offtake</w:delText>
        </w:r>
      </w:del>
      <w:ins w:id="1517" w:author="Ben Gerritsen" w:date="2017-12-08T12:23:00Z">
        <w:r w:rsidR="006535BF">
          <w:rPr>
            <w:snapToGrid w:val="0"/>
          </w:rPr>
          <w:t>any Receipt Point</w:t>
        </w:r>
        <w:r>
          <w:rPr>
            <w:snapToGrid w:val="0"/>
          </w:rPr>
          <w:t xml:space="preserve"> </w:t>
        </w:r>
        <w:r w:rsidR="006535BF">
          <w:rPr>
            <w:snapToGrid w:val="0"/>
          </w:rPr>
          <w:t xml:space="preserve">on First Gas’ “400 line” </w:t>
        </w:r>
        <w:r w:rsidR="00A45083">
          <w:rPr>
            <w:snapToGrid w:val="0"/>
          </w:rPr>
          <w:t>between</w:t>
        </w:r>
        <w:r w:rsidR="006535BF">
          <w:rPr>
            <w:snapToGrid w:val="0"/>
          </w:rPr>
          <w:t xml:space="preserve"> Oaonui and the Turangi Mixing Station as at the date of this Code</w:t>
        </w:r>
      </w:ins>
      <w:r>
        <w:rPr>
          <w:snapToGrid w:val="0"/>
        </w:rPr>
        <w:t xml:space="preserve">, that </w:t>
      </w:r>
      <w:r w:rsidRPr="007968B1">
        <w:rPr>
          <w:snapToGrid w:val="0"/>
        </w:rPr>
        <w:t xml:space="preserve">First Gas will use reasonable endeavours to maintain the </w:t>
      </w:r>
      <w:r>
        <w:rPr>
          <w:snapToGrid w:val="0"/>
        </w:rPr>
        <w:t xml:space="preserve">pressure in </w:t>
      </w:r>
      <w:del w:id="1518" w:author="Ben Gerritsen" w:date="2017-12-08T12:23:00Z">
        <w:r>
          <w:rPr>
            <w:snapToGrid w:val="0"/>
          </w:rPr>
          <w:delText>the Transmission System</w:delText>
        </w:r>
      </w:del>
      <w:ins w:id="1519" w:author="Ben Gerritsen" w:date="2017-12-08T12:23:00Z">
        <w:r w:rsidR="00285197">
          <w:rPr>
            <w:snapToGrid w:val="0"/>
          </w:rPr>
          <w:t xml:space="preserve">that </w:t>
        </w:r>
        <w:r w:rsidR="00363D8B">
          <w:rPr>
            <w:snapToGrid w:val="0"/>
          </w:rPr>
          <w:t xml:space="preserve">line </w:t>
        </w:r>
        <w:r w:rsidR="00093EC1">
          <w:rPr>
            <w:snapToGrid w:val="0"/>
          </w:rPr>
          <w:t>at or near the Bertrand Road Offtake</w:t>
        </w:r>
      </w:ins>
      <w:r w:rsidR="00093EC1">
        <w:rPr>
          <w:snapToGrid w:val="0"/>
        </w:rPr>
        <w:t xml:space="preserve"> </w:t>
      </w:r>
      <w:r>
        <w:rPr>
          <w:snapToGrid w:val="0"/>
        </w:rPr>
        <w:t>between 42 and 48 bar gauge (</w:t>
      </w:r>
      <w:r w:rsidRPr="00760062">
        <w:rPr>
          <w:i/>
          <w:snapToGrid w:val="0"/>
        </w:rPr>
        <w:t>Target Taranaki Pressure</w:t>
      </w:r>
      <w:r>
        <w:rPr>
          <w:snapToGrid w:val="0"/>
        </w:rPr>
        <w:t xml:space="preserve">), subject to </w:t>
      </w:r>
      <w:r w:rsidRPr="007968B1">
        <w:rPr>
          <w:snapToGrid w:val="0"/>
        </w:rPr>
        <w:t xml:space="preserve">a Critical Contingency, Force Majeure Event, </w:t>
      </w:r>
      <w:r>
        <w:rPr>
          <w:snapToGrid w:val="0"/>
        </w:rPr>
        <w:t>E</w:t>
      </w:r>
      <w:r w:rsidRPr="007968B1">
        <w:rPr>
          <w:snapToGrid w:val="0"/>
        </w:rPr>
        <w:t>mergency</w:t>
      </w:r>
      <w:r>
        <w:rPr>
          <w:snapToGrid w:val="0"/>
        </w:rPr>
        <w:t>,</w:t>
      </w:r>
      <w:r w:rsidRPr="007968B1">
        <w:rPr>
          <w:snapToGrid w:val="0"/>
        </w:rPr>
        <w:t xml:space="preserve"> Maintenance</w:t>
      </w:r>
      <w:r>
        <w:rPr>
          <w:snapToGrid w:val="0"/>
        </w:rPr>
        <w:t xml:space="preserve"> or the aggregate </w:t>
      </w:r>
      <w:del w:id="1520" w:author="Ben Gerritsen" w:date="2017-12-08T12:23:00Z">
        <w:r>
          <w:rPr>
            <w:snapToGrid w:val="0"/>
          </w:rPr>
          <w:delText>Excess Running Mismatch</w:delText>
        </w:r>
      </w:del>
      <w:ins w:id="1521" w:author="Ben Gerritsen" w:date="2017-12-08T12:23:00Z">
        <w:r w:rsidR="00A12136">
          <w:rPr>
            <w:snapToGrid w:val="0"/>
          </w:rPr>
          <w:t>ERM</w:t>
        </w:r>
      </w:ins>
      <w:r>
        <w:rPr>
          <w:snapToGrid w:val="0"/>
        </w:rPr>
        <w:t xml:space="preserve"> of Shippers and/or OBA Parties, and that </w:t>
      </w:r>
      <w:del w:id="1522" w:author="Ben Gerritsen" w:date="2017-12-08T12:23:00Z">
        <w:r w:rsidRPr="007968B1">
          <w:rPr>
            <w:snapToGrid w:val="0"/>
          </w:rPr>
          <w:delText xml:space="preserve">First Gas may </w:delText>
        </w:r>
        <w:r>
          <w:rPr>
            <w:snapToGrid w:val="0"/>
          </w:rPr>
          <w:delText>only</w:delText>
        </w:r>
      </w:del>
      <w:ins w:id="1523" w:author="Ben Gerritsen" w:date="2017-12-08T12:23:00Z">
        <w:r w:rsidR="00A12136">
          <w:rPr>
            <w:snapToGrid w:val="0"/>
          </w:rPr>
          <w:t>any</w:t>
        </w:r>
      </w:ins>
      <w:r>
        <w:rPr>
          <w:snapToGrid w:val="0"/>
        </w:rPr>
        <w:t xml:space="preserve"> change </w:t>
      </w:r>
      <w:ins w:id="1524" w:author="Ben Gerritsen" w:date="2017-12-08T12:23:00Z">
        <w:r w:rsidR="00A12136">
          <w:rPr>
            <w:snapToGrid w:val="0"/>
          </w:rPr>
          <w:t xml:space="preserve">to </w:t>
        </w:r>
      </w:ins>
      <w:r>
        <w:rPr>
          <w:snapToGrid w:val="0"/>
        </w:rPr>
        <w:t xml:space="preserve">the Target Taranaki Pressure </w:t>
      </w:r>
      <w:del w:id="1525" w:author="Ben Gerritsen" w:date="2017-12-08T12:23:00Z">
        <w:r>
          <w:rPr>
            <w:snapToGrid w:val="0"/>
          </w:rPr>
          <w:delText xml:space="preserve">using the process set out in </w:delText>
        </w:r>
        <w:r w:rsidRPr="00EB0AB7">
          <w:rPr>
            <w:i/>
            <w:snapToGrid w:val="0"/>
          </w:rPr>
          <w:delText>section 17</w:delText>
        </w:r>
        <w:r>
          <w:rPr>
            <w:i/>
            <w:snapToGrid w:val="0"/>
          </w:rPr>
          <w:delText xml:space="preserve"> </w:delText>
        </w:r>
        <w:r>
          <w:rPr>
            <w:snapToGrid w:val="0"/>
          </w:rPr>
          <w:delText xml:space="preserve">of this Code and following </w:delText>
        </w:r>
      </w:del>
      <w:ins w:id="1526" w:author="Ben Gerritsen" w:date="2017-12-08T12:23:00Z">
        <w:r w:rsidR="00A12136">
          <w:rPr>
            <w:snapToGrid w:val="0"/>
          </w:rPr>
          <w:t>shall be subject to a Change Request</w:t>
        </w:r>
        <w:r>
          <w:rPr>
            <w:snapToGrid w:val="0"/>
          </w:rPr>
          <w:t xml:space="preserve"> </w:t>
        </w:r>
      </w:ins>
      <w:r w:rsidRPr="00E02D85">
        <w:rPr>
          <w:snapToGrid w:val="0"/>
        </w:rPr>
        <w:t xml:space="preserve">not </w:t>
      </w:r>
      <w:del w:id="1527" w:author="Ben Gerritsen" w:date="2017-12-08T12:23:00Z">
        <w:r w:rsidRPr="00E02D85">
          <w:rPr>
            <w:snapToGrid w:val="0"/>
          </w:rPr>
          <w:delText>less</w:delText>
        </w:r>
      </w:del>
      <w:ins w:id="1528" w:author="Ben Gerritsen" w:date="2017-12-08T12:23:00Z">
        <w:r w:rsidR="00A12136">
          <w:rPr>
            <w:snapToGrid w:val="0"/>
          </w:rPr>
          <w:t>to be effective earlier</w:t>
        </w:r>
      </w:ins>
      <w:r w:rsidRPr="00E02D85">
        <w:rPr>
          <w:snapToGrid w:val="0"/>
        </w:rPr>
        <w:t xml:space="preserve"> than 12 </w:t>
      </w:r>
      <w:del w:id="1529" w:author="Ben Gerritsen" w:date="2017-12-08T12:23:00Z">
        <w:r w:rsidRPr="00E02D85">
          <w:rPr>
            <w:snapToGrid w:val="0"/>
          </w:rPr>
          <w:delText>Months’ notice of any such change</w:delText>
        </w:r>
        <w:r>
          <w:rPr>
            <w:snapToGrid w:val="0"/>
          </w:rPr>
          <w:delText xml:space="preserve"> to Shippers and Interconnected Parties</w:delText>
        </w:r>
      </w:del>
      <w:ins w:id="1530" w:author="Ben Gerritsen" w:date="2017-12-08T12:23:00Z">
        <w:r w:rsidRPr="00E02D85">
          <w:rPr>
            <w:snapToGrid w:val="0"/>
          </w:rPr>
          <w:t>Months</w:t>
        </w:r>
        <w:r w:rsidR="00A12136">
          <w:rPr>
            <w:snapToGrid w:val="0"/>
          </w:rPr>
          <w:t xml:space="preserve"> following its approval</w:t>
        </w:r>
      </w:ins>
      <w:r>
        <w:rPr>
          <w:snapToGrid w:val="0"/>
        </w:rPr>
        <w:t>;</w:t>
      </w:r>
    </w:p>
    <w:p w14:paraId="05ADB910" w14:textId="0B7F85BB" w:rsidR="00C64E12" w:rsidRDefault="00C64E12" w:rsidP="00C64E12">
      <w:pPr>
        <w:numPr>
          <w:ilvl w:val="2"/>
          <w:numId w:val="3"/>
        </w:numPr>
        <w:rPr>
          <w:snapToGrid w:val="0"/>
        </w:rPr>
      </w:pPr>
      <w:r w:rsidRPr="002E2192">
        <w:rPr>
          <w:snapToGrid w:val="0"/>
        </w:rPr>
        <w:t>the</w:t>
      </w:r>
      <w:ins w:id="1531" w:author="Ben Gerritsen" w:date="2017-12-08T12:23:00Z">
        <w:r w:rsidRPr="002E2192">
          <w:rPr>
            <w:snapToGrid w:val="0"/>
          </w:rPr>
          <w:t xml:space="preserve"> </w:t>
        </w:r>
        <w:r w:rsidR="00573DD6">
          <w:rPr>
            <w:snapToGrid w:val="0"/>
          </w:rPr>
          <w:t>Metering and other</w:t>
        </w:r>
      </w:ins>
      <w:r w:rsidR="00573DD6">
        <w:rPr>
          <w:snapToGrid w:val="0"/>
        </w:rPr>
        <w:t xml:space="preserve"> </w:t>
      </w:r>
      <w:r w:rsidRPr="002E2192">
        <w:rPr>
          <w:snapToGrid w:val="0"/>
        </w:rPr>
        <w:t xml:space="preserve">data First Gas </w:t>
      </w:r>
      <w:r w:rsidR="008F0777">
        <w:rPr>
          <w:snapToGrid w:val="0"/>
        </w:rPr>
        <w:t xml:space="preserve">must make available to </w:t>
      </w:r>
      <w:r w:rsidRPr="002E2192">
        <w:rPr>
          <w:snapToGrid w:val="0"/>
        </w:rPr>
        <w:t>the Interconnected Party</w:t>
      </w:r>
      <w:del w:id="1532" w:author="Ben Gerritsen" w:date="2017-12-08T12:23:00Z">
        <w:r w:rsidRPr="002E2192">
          <w:rPr>
            <w:snapToGrid w:val="0"/>
          </w:rPr>
          <w:delText>,</w:delText>
        </w:r>
      </w:del>
      <w:r w:rsidRPr="002E2192">
        <w:rPr>
          <w:snapToGrid w:val="0"/>
        </w:rPr>
        <w:t xml:space="preserve"> and</w:t>
      </w:r>
      <w:ins w:id="1533" w:author="Ben Gerritsen" w:date="2017-12-08T12:23:00Z">
        <w:r w:rsidR="00573DD6">
          <w:rPr>
            <w:snapToGrid w:val="0"/>
          </w:rPr>
          <w:t>/or</w:t>
        </w:r>
      </w:ins>
      <w:r w:rsidRPr="002E2192">
        <w:rPr>
          <w:snapToGrid w:val="0"/>
        </w:rPr>
        <w:t xml:space="preserve"> vice versa;</w:t>
      </w:r>
    </w:p>
    <w:p w14:paraId="131A7545" w14:textId="3557F6DC" w:rsidR="00895115" w:rsidRDefault="002123B3" w:rsidP="00C64E12">
      <w:pPr>
        <w:numPr>
          <w:ilvl w:val="2"/>
          <w:numId w:val="3"/>
        </w:numPr>
        <w:rPr>
          <w:ins w:id="1534" w:author="Ben Gerritsen" w:date="2017-12-08T12:23:00Z"/>
          <w:snapToGrid w:val="0"/>
        </w:rPr>
      </w:pPr>
      <w:r>
        <w:rPr>
          <w:snapToGrid w:val="0"/>
        </w:rPr>
        <w:t xml:space="preserve">the information </w:t>
      </w:r>
      <w:del w:id="1535" w:author="Ben Gerritsen" w:date="2017-12-08T12:23:00Z">
        <w:r>
          <w:rPr>
            <w:snapToGrid w:val="0"/>
          </w:rPr>
          <w:delText xml:space="preserve">that </w:delText>
        </w:r>
      </w:del>
      <w:r>
        <w:rPr>
          <w:snapToGrid w:val="0"/>
        </w:rPr>
        <w:t xml:space="preserve">the Interconnected Party must </w:t>
      </w:r>
      <w:del w:id="1536" w:author="Ben Gerritsen" w:date="2017-12-08T12:23:00Z">
        <w:r>
          <w:rPr>
            <w:snapToGrid w:val="0"/>
          </w:rPr>
          <w:delText xml:space="preserve">make available </w:delText>
        </w:r>
      </w:del>
      <w:ins w:id="1537" w:author="Ben Gerritsen" w:date="2017-12-08T12:23:00Z">
        <w:r w:rsidR="00A93CEA">
          <w:rPr>
            <w:snapToGrid w:val="0"/>
          </w:rPr>
          <w:t>provide to First Gas</w:t>
        </w:r>
        <w:r>
          <w:rPr>
            <w:snapToGrid w:val="0"/>
          </w:rPr>
          <w:t xml:space="preserve"> </w:t>
        </w:r>
      </w:ins>
      <w:r w:rsidR="009837DF">
        <w:rPr>
          <w:snapToGrid w:val="0"/>
        </w:rPr>
        <w:t>concerning its</w:t>
      </w:r>
      <w:r>
        <w:rPr>
          <w:snapToGrid w:val="0"/>
        </w:rPr>
        <w:t xml:space="preserve"> </w:t>
      </w:r>
      <w:del w:id="1538" w:author="Ben Gerritsen" w:date="2017-12-08T12:23:00Z">
        <w:r>
          <w:rPr>
            <w:snapToGrid w:val="0"/>
          </w:rPr>
          <w:delText>planned</w:delText>
        </w:r>
      </w:del>
      <w:ins w:id="1539" w:author="Ben Gerritsen" w:date="2017-12-08T12:23:00Z">
        <w:r w:rsidR="00A93CEA">
          <w:rPr>
            <w:snapToGrid w:val="0"/>
          </w:rPr>
          <w:t>scheduled</w:t>
        </w:r>
      </w:ins>
      <w:r>
        <w:rPr>
          <w:snapToGrid w:val="0"/>
        </w:rPr>
        <w:t xml:space="preserve"> and </w:t>
      </w:r>
      <w:del w:id="1540" w:author="Ben Gerritsen" w:date="2017-12-08T12:23:00Z">
        <w:r>
          <w:rPr>
            <w:snapToGrid w:val="0"/>
          </w:rPr>
          <w:delText>unplanned</w:delText>
        </w:r>
      </w:del>
      <w:ins w:id="1541" w:author="Ben Gerritsen" w:date="2017-12-08T12:23:00Z">
        <w:r w:rsidR="00A93CEA">
          <w:rPr>
            <w:snapToGrid w:val="0"/>
          </w:rPr>
          <w:t>unscheduled</w:t>
        </w:r>
      </w:ins>
      <w:r>
        <w:rPr>
          <w:snapToGrid w:val="0"/>
        </w:rPr>
        <w:t xml:space="preserve"> outages</w:t>
      </w:r>
      <w:r w:rsidR="009837DF">
        <w:rPr>
          <w:snapToGrid w:val="0"/>
        </w:rPr>
        <w:t xml:space="preserve">, </w:t>
      </w:r>
      <w:ins w:id="1542" w:author="Ben Gerritsen" w:date="2017-12-08T12:23:00Z">
        <w:r w:rsidR="00895115">
          <w:rPr>
            <w:snapToGrid w:val="0"/>
          </w:rPr>
          <w:t xml:space="preserve">including: </w:t>
        </w:r>
      </w:ins>
    </w:p>
    <w:p w14:paraId="0074E647" w14:textId="157240B0" w:rsidR="00DF75C0" w:rsidRPr="00376C10" w:rsidRDefault="00895115" w:rsidP="00376C10">
      <w:pPr>
        <w:numPr>
          <w:ilvl w:val="3"/>
          <w:numId w:val="3"/>
        </w:numPr>
        <w:rPr>
          <w:ins w:id="1543" w:author="Ben Gerritsen" w:date="2017-12-08T12:23:00Z"/>
          <w:snapToGrid w:val="0"/>
        </w:rPr>
      </w:pPr>
      <w:ins w:id="1544" w:author="Ben Gerritsen" w:date="2017-12-08T12:23:00Z">
        <w:r w:rsidRPr="00F27205">
          <w:t xml:space="preserve">the </w:t>
        </w:r>
        <w:r>
          <w:t>reason for</w:t>
        </w:r>
        <w:r w:rsidR="00DF75C0">
          <w:t>,</w:t>
        </w:r>
        <w:r>
          <w:t xml:space="preserve"> and </w:t>
        </w:r>
        <w:r w:rsidRPr="00F27205">
          <w:t xml:space="preserve">likely duration of </w:t>
        </w:r>
        <w:r>
          <w:t>that outage</w:t>
        </w:r>
        <w:r w:rsidR="00DF75C0">
          <w:t>;</w:t>
        </w:r>
      </w:ins>
    </w:p>
    <w:p w14:paraId="650DFE3E" w14:textId="1DC8C1C1" w:rsidR="00DF75C0" w:rsidRPr="00DF75C0" w:rsidRDefault="00895115" w:rsidP="00376C10">
      <w:pPr>
        <w:numPr>
          <w:ilvl w:val="3"/>
          <w:numId w:val="3"/>
        </w:numPr>
        <w:rPr>
          <w:ins w:id="1545" w:author="Ben Gerritsen" w:date="2017-12-08T12:23:00Z"/>
          <w:snapToGrid w:val="0"/>
        </w:rPr>
      </w:pPr>
      <w:ins w:id="1546" w:author="Ben Gerritsen" w:date="2017-12-08T12:23:00Z">
        <w:r w:rsidRPr="00F27205">
          <w:t xml:space="preserve">the extent of the </w:t>
        </w:r>
        <w:r>
          <w:t xml:space="preserve">expected reduction in </w:t>
        </w:r>
        <w:r w:rsidR="00DF75C0">
          <w:t xml:space="preserve">the </w:t>
        </w:r>
        <w:r>
          <w:t xml:space="preserve">injection </w:t>
        </w:r>
        <w:r w:rsidR="00DF75C0">
          <w:t>or take o</w:t>
        </w:r>
        <w:r>
          <w:t>f</w:t>
        </w:r>
        <w:r w:rsidRPr="00F27205">
          <w:t xml:space="preserve"> Gas</w:t>
        </w:r>
        <w:r w:rsidR="00DF75C0">
          <w:t>; and</w:t>
        </w:r>
      </w:ins>
    </w:p>
    <w:p w14:paraId="1F932DDA" w14:textId="77777777" w:rsidR="00DF75C0" w:rsidRDefault="00DF75C0" w:rsidP="00376C10">
      <w:pPr>
        <w:numPr>
          <w:ilvl w:val="3"/>
          <w:numId w:val="3"/>
        </w:numPr>
        <w:rPr>
          <w:ins w:id="1547" w:author="Ben Gerritsen" w:date="2017-12-08T12:23:00Z"/>
          <w:snapToGrid w:val="0"/>
        </w:rPr>
      </w:pPr>
      <w:ins w:id="1548" w:author="Ben Gerritsen" w:date="2017-12-08T12:23:00Z">
        <w:r>
          <w:rPr>
            <w:snapToGrid w:val="0"/>
          </w:rPr>
          <w:t xml:space="preserve">for scheduled outages, </w:t>
        </w:r>
        <w:r w:rsidR="00895115">
          <w:rPr>
            <w:snapToGrid w:val="0"/>
          </w:rPr>
          <w:t xml:space="preserve">the required notice, </w:t>
        </w:r>
      </w:ins>
    </w:p>
    <w:p w14:paraId="7AB2B5FE" w14:textId="3F3CEE6A" w:rsidR="002123B3" w:rsidRDefault="009837DF">
      <w:pPr>
        <w:ind w:left="1247"/>
        <w:rPr>
          <w:snapToGrid w:val="0"/>
        </w:rPr>
        <w:pPrChange w:id="1549" w:author="Ben Gerritsen" w:date="2017-12-08T12:23:00Z">
          <w:pPr>
            <w:numPr>
              <w:ilvl w:val="2"/>
              <w:numId w:val="3"/>
            </w:numPr>
            <w:tabs>
              <w:tab w:val="num" w:pos="1247"/>
            </w:tabs>
            <w:ind w:left="1247" w:hanging="623"/>
          </w:pPr>
        </w:pPrChange>
      </w:pPr>
      <w:r>
        <w:rPr>
          <w:snapToGrid w:val="0"/>
        </w:rPr>
        <w:t>and that First Gas may publish that information on OATIS</w:t>
      </w:r>
      <w:r w:rsidR="002123B3">
        <w:rPr>
          <w:snapToGrid w:val="0"/>
        </w:rPr>
        <w:t>;</w:t>
      </w:r>
    </w:p>
    <w:p w14:paraId="4AC7C8E7" w14:textId="4A1C73F0" w:rsidR="00C82378" w:rsidRPr="002E2192" w:rsidRDefault="00C82378" w:rsidP="00C64E12">
      <w:pPr>
        <w:numPr>
          <w:ilvl w:val="2"/>
          <w:numId w:val="3"/>
        </w:numPr>
        <w:rPr>
          <w:ins w:id="1550" w:author="Ben Gerritsen" w:date="2017-12-08T12:23:00Z"/>
          <w:snapToGrid w:val="0"/>
        </w:rPr>
      </w:pPr>
      <w:ins w:id="1551" w:author="Ben Gerritsen" w:date="2017-12-08T12:23:00Z">
        <w:r w:rsidRPr="009312A7">
          <w:t xml:space="preserve">for any </w:t>
        </w:r>
        <w:r w:rsidRPr="009312A7">
          <w:rPr>
            <w:snapToGrid w:val="0"/>
          </w:rPr>
          <w:t xml:space="preserve">Receipt Point, </w:t>
        </w:r>
        <w:r w:rsidR="00FA35D3" w:rsidRPr="009312A7">
          <w:rPr>
            <w:rFonts w:cs="Arial"/>
            <w:snapToGrid w:val="0"/>
          </w:rPr>
          <w:t>limits on the rate at which any nominated quantity of Gas may be injected, provided that</w:t>
        </w:r>
        <w:r w:rsidR="0088508F" w:rsidRPr="009312A7">
          <w:rPr>
            <w:snapToGrid w:val="0"/>
          </w:rPr>
          <w:t xml:space="preserve"> the Interconnected Party may request that it be able to inject Gas according to an agreed hourly profile</w:t>
        </w:r>
        <w:r w:rsidR="00F36DAD">
          <w:rPr>
            <w:snapToGrid w:val="0"/>
          </w:rPr>
          <w:t>;</w:t>
        </w:r>
        <w:r>
          <w:rPr>
            <w:snapToGrid w:val="0"/>
          </w:rPr>
          <w:t xml:space="preserve"> </w:t>
        </w:r>
      </w:ins>
    </w:p>
    <w:p w14:paraId="74A15BD9" w14:textId="0AA62619" w:rsidR="00FA72F8" w:rsidRPr="002E2192" w:rsidRDefault="00FA72F8" w:rsidP="00C63F0B">
      <w:pPr>
        <w:numPr>
          <w:ilvl w:val="2"/>
          <w:numId w:val="3"/>
        </w:numPr>
        <w:rPr>
          <w:snapToGrid w:val="0"/>
        </w:rPr>
      </w:pPr>
      <w:r w:rsidRPr="002E2192">
        <w:rPr>
          <w:snapToGrid w:val="0"/>
        </w:rPr>
        <w:t xml:space="preserve">that First Gas will produce and publish </w:t>
      </w:r>
      <w:del w:id="1552" w:author="Ben Gerritsen" w:date="2017-12-08T12:23:00Z">
        <w:r w:rsidR="00E261D5">
          <w:rPr>
            <w:snapToGrid w:val="0"/>
          </w:rPr>
          <w:delText xml:space="preserve">daily and hourly </w:delText>
        </w:r>
        <w:r w:rsidRPr="002E2192">
          <w:rPr>
            <w:snapToGrid w:val="0"/>
          </w:rPr>
          <w:delText>energy quantity reports</w:delText>
        </w:r>
      </w:del>
      <w:ins w:id="1553" w:author="Ben Gerritsen" w:date="2017-12-08T12:23:00Z">
        <w:r w:rsidR="00D76B45">
          <w:rPr>
            <w:snapToGrid w:val="0"/>
          </w:rPr>
          <w:t>DDRs and HDRs</w:t>
        </w:r>
      </w:ins>
      <w:r w:rsidRPr="002E2192">
        <w:rPr>
          <w:snapToGrid w:val="0"/>
        </w:rPr>
        <w:t xml:space="preserve"> for every </w:t>
      </w:r>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 it owns the Metering</w:t>
      </w:r>
      <w:r w:rsidRPr="002E2192">
        <w:rPr>
          <w:snapToGrid w:val="0"/>
        </w:rPr>
        <w:t>;</w:t>
      </w:r>
    </w:p>
    <w:p w14:paraId="6D4D8725" w14:textId="77777777"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and</w:t>
      </w:r>
      <w:r w:rsidR="00761312">
        <w:rPr>
          <w:snapToGrid w:val="0"/>
        </w:rPr>
        <w:t>,</w:t>
      </w:r>
      <w:r w:rsidRPr="002E2192">
        <w:rPr>
          <w:snapToGrid w:val="0"/>
        </w:rPr>
        <w:t xml:space="preserve"> if so</w:t>
      </w:r>
      <w:r w:rsidR="00761312">
        <w:rPr>
          <w:snapToGrid w:val="0"/>
        </w:rPr>
        <w:t>,</w:t>
      </w:r>
      <w:r w:rsidRPr="002E2192">
        <w:rPr>
          <w:snapToGrid w:val="0"/>
        </w:rPr>
        <w:t xml:space="preserve"> </w:t>
      </w:r>
      <w:r w:rsidR="00761312">
        <w:rPr>
          <w:snapToGrid w:val="0"/>
        </w:rPr>
        <w:t>the party responsible for odorisation</w:t>
      </w:r>
      <w:r w:rsidR="00BF522D" w:rsidRPr="002E2192">
        <w:rPr>
          <w:snapToGrid w:val="0"/>
        </w:rPr>
        <w:t>;</w:t>
      </w:r>
    </w:p>
    <w:p w14:paraId="52468542" w14:textId="77777777" w:rsidR="009D2DB8" w:rsidRPr="00CA4DD8" w:rsidRDefault="009D2DB8" w:rsidP="00CA4DD8">
      <w:pPr>
        <w:numPr>
          <w:ilvl w:val="2"/>
          <w:numId w:val="3"/>
        </w:numPr>
        <w:rPr>
          <w:snapToGrid w:val="0"/>
        </w:rPr>
      </w:pPr>
      <w:r w:rsidRPr="00CA4DD8">
        <w:rPr>
          <w:snapToGrid w:val="0"/>
        </w:rPr>
        <w:t>the term of the agreement;</w:t>
      </w:r>
    </w:p>
    <w:p w14:paraId="767327B0" w14:textId="77777777"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r w:rsidR="00761312">
        <w:rPr>
          <w:snapToGrid w:val="0"/>
        </w:rPr>
        <w:t>if the</w:t>
      </w:r>
      <w:r w:rsidR="003402D1">
        <w:rPr>
          <w:snapToGrid w:val="0"/>
        </w:rPr>
        <w:t xml:space="preserve"> ICA</w:t>
      </w:r>
      <w:r w:rsidRPr="002E2192">
        <w:rPr>
          <w:snapToGrid w:val="0"/>
        </w:rPr>
        <w:t xml:space="preserve"> is terminated </w:t>
      </w:r>
      <w:r w:rsidR="00D64A87">
        <w:rPr>
          <w:snapToGrid w:val="0"/>
        </w:rPr>
        <w:t xml:space="preserve">(either in its entirety or in respect of </w:t>
      </w:r>
      <w:r w:rsidR="00761312">
        <w:rPr>
          <w:snapToGrid w:val="0"/>
        </w:rPr>
        <w:t>a</w:t>
      </w:r>
      <w:r w:rsidR="00D64A87">
        <w:rPr>
          <w:snapToGrid w:val="0"/>
        </w:rPr>
        <w:t xml:space="preserve"> specific </w:t>
      </w:r>
      <w:r w:rsidR="00761312">
        <w:rPr>
          <w:snapToGrid w:val="0"/>
        </w:rPr>
        <w:t>Receipt Point, Delivery Point and B</w:t>
      </w:r>
      <w:r w:rsidR="00761312" w:rsidRPr="00761312">
        <w:rPr>
          <w:snapToGrid w:val="0"/>
        </w:rPr>
        <w:t>i-directional Point</w:t>
      </w:r>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r w:rsidR="00761312">
        <w:rPr>
          <w:snapToGrid w:val="0"/>
        </w:rPr>
        <w:t xml:space="preserve">that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14:paraId="3AC68EA9" w14:textId="77777777" w:rsidR="00CA4DD8" w:rsidRDefault="00626A86" w:rsidP="00C63F0B">
      <w:pPr>
        <w:numPr>
          <w:ilvl w:val="2"/>
          <w:numId w:val="3"/>
        </w:numPr>
        <w:rPr>
          <w:snapToGrid w:val="0"/>
        </w:rPr>
      </w:pPr>
      <w:r>
        <w:rPr>
          <w:snapToGrid w:val="0"/>
        </w:rPr>
        <w:t>that</w:t>
      </w:r>
      <w:r w:rsidR="00CA4DD8">
        <w:rPr>
          <w:snapToGrid w:val="0"/>
        </w:rPr>
        <w:t xml:space="preserve"> construction of any new </w:t>
      </w:r>
      <w:r w:rsidR="001D6A16">
        <w:rPr>
          <w:snapToGrid w:val="0"/>
        </w:rPr>
        <w:t>Receipt Point, Delivery Point or Bi-directional Point</w:t>
      </w:r>
      <w:r w:rsidR="00CA4DD8">
        <w:rPr>
          <w:snapToGrid w:val="0"/>
        </w:rPr>
        <w:t xml:space="preserve">, or </w:t>
      </w:r>
      <w:r w:rsidR="00916810">
        <w:rPr>
          <w:snapToGrid w:val="0"/>
        </w:rPr>
        <w:t xml:space="preserve">material </w:t>
      </w:r>
      <w:r w:rsidR="00CA4DD8">
        <w:rPr>
          <w:snapToGrid w:val="0"/>
        </w:rPr>
        <w:t xml:space="preserve">upgrade of any </w:t>
      </w:r>
      <w:r w:rsidR="001D6A16">
        <w:rPr>
          <w:snapToGrid w:val="0"/>
        </w:rPr>
        <w:t xml:space="preserve">such </w:t>
      </w:r>
      <w:r w:rsidR="00CA4DD8">
        <w:rPr>
          <w:snapToGrid w:val="0"/>
        </w:rPr>
        <w:t xml:space="preserve">existing </w:t>
      </w:r>
      <w:r w:rsidR="001D6A16">
        <w:rPr>
          <w:snapToGrid w:val="0"/>
        </w:rPr>
        <w:t>station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14:paraId="6E5BCFD2" w14:textId="77777777"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14:paraId="534090BE" w14:textId="53FDCBED" w:rsidR="00C363CD" w:rsidRDefault="005D2875" w:rsidP="00CA4DD8">
      <w:pPr>
        <w:numPr>
          <w:ilvl w:val="3"/>
          <w:numId w:val="3"/>
        </w:numPr>
        <w:rPr>
          <w:snapToGrid w:val="0"/>
        </w:rPr>
      </w:pPr>
      <w:r>
        <w:rPr>
          <w:snapToGrid w:val="0"/>
        </w:rPr>
        <w:t xml:space="preserve">approval of the </w:t>
      </w:r>
      <w:r w:rsidR="00CA4DD8">
        <w:rPr>
          <w:snapToGrid w:val="0"/>
        </w:rPr>
        <w:t xml:space="preserve">design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r w:rsidR="00D83E60">
        <w:rPr>
          <w:snapToGrid w:val="0"/>
        </w:rPr>
        <w:t xml:space="preserve"> and</w:t>
      </w:r>
    </w:p>
    <w:p w14:paraId="6EFDA0C3" w14:textId="0D74AAAC" w:rsidR="0091784C" w:rsidRDefault="00C363CD" w:rsidP="009B57E3">
      <w:pPr>
        <w:numPr>
          <w:ilvl w:val="3"/>
          <w:numId w:val="3"/>
        </w:numPr>
        <w:rPr>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w:t>
      </w:r>
      <w:r w:rsidR="005D2875">
        <w:rPr>
          <w:snapToGrid w:val="0"/>
        </w:rPr>
        <w:t xml:space="preserve"> </w:t>
      </w:r>
    </w:p>
    <w:p w14:paraId="414BFDF3" w14:textId="42CA0500" w:rsidR="00C9210A" w:rsidRPr="00D83E60" w:rsidRDefault="00916810" w:rsidP="00D83E60">
      <w:pPr>
        <w:numPr>
          <w:ilvl w:val="2"/>
          <w:numId w:val="3"/>
        </w:numPr>
        <w:rPr>
          <w:snapToGrid w:val="0"/>
        </w:rPr>
      </w:pPr>
      <w:r w:rsidRPr="00D83E60">
        <w:rPr>
          <w:snapToGrid w:val="0"/>
        </w:rPr>
        <w:t>the method for allocating Gas quantities injected into or taken from the Transmission System</w:t>
      </w:r>
      <w:r w:rsidR="00D83E60" w:rsidRPr="00D83E60">
        <w:rPr>
          <w:snapToGrid w:val="0"/>
        </w:rPr>
        <w:t>, including</w:t>
      </w:r>
      <w:r w:rsidR="00D83E60">
        <w:rPr>
          <w:snapToGrid w:val="0"/>
        </w:rPr>
        <w:t xml:space="preserve"> an OBA</w:t>
      </w:r>
      <w:r w:rsidR="00587B1C" w:rsidRPr="00D83E60">
        <w:rPr>
          <w:snapToGrid w:val="0"/>
        </w:rPr>
        <w:t>;</w:t>
      </w:r>
    </w:p>
    <w:p w14:paraId="334C4465" w14:textId="23104E32" w:rsidR="00D83E60" w:rsidRPr="00D058F9" w:rsidRDefault="00C9210A" w:rsidP="00D92CD8">
      <w:pPr>
        <w:numPr>
          <w:ilvl w:val="2"/>
          <w:numId w:val="3"/>
        </w:numPr>
        <w:rPr>
          <w:snapToGrid w:val="0"/>
        </w:rPr>
      </w:pPr>
      <w:r>
        <w:rPr>
          <w:snapToGrid w:val="0"/>
        </w:rPr>
        <w:t xml:space="preserve">where </w:t>
      </w:r>
      <w:r w:rsidR="00D83E60">
        <w:rPr>
          <w:snapToGrid w:val="0"/>
        </w:rPr>
        <w:t>it</w:t>
      </w:r>
      <w:r>
        <w:rPr>
          <w:snapToGrid w:val="0"/>
        </w:rPr>
        <w:t xml:space="preserve"> </w:t>
      </w:r>
      <w:r w:rsidR="00D83E60">
        <w:rPr>
          <w:snapToGrid w:val="0"/>
        </w:rPr>
        <w:t>determines that an OBA will apply</w:t>
      </w:r>
      <w:r w:rsidR="002D5532">
        <w:rPr>
          <w:snapToGrid w:val="0"/>
        </w:rPr>
        <w:t>, that</w:t>
      </w:r>
      <w:r w:rsidR="00B36895">
        <w:rPr>
          <w:snapToGrid w:val="0"/>
        </w:rPr>
        <w:t xml:space="preserve"> the Interconnected Party</w:t>
      </w:r>
      <w:del w:id="1554" w:author="Ben Gerritsen" w:date="2017-12-08T12:23:00Z">
        <w:r w:rsidR="002D5532">
          <w:rPr>
            <w:snapToGrid w:val="0"/>
          </w:rPr>
          <w:delText>:</w:delText>
        </w:r>
      </w:del>
      <w:ins w:id="1555" w:author="Ben Gerritsen" w:date="2017-12-08T12:23:00Z">
        <w:r w:rsidR="00D92CD8">
          <w:rPr>
            <w:snapToGrid w:val="0"/>
          </w:rPr>
          <w:t xml:space="preserve"> </w:t>
        </w:r>
        <w:r w:rsidR="00D83E60" w:rsidRPr="00D92CD8">
          <w:rPr>
            <w:snapToGrid w:val="0"/>
          </w:rPr>
          <w:t>must comply with its obligations as an OBA Party</w:t>
        </w:r>
        <w:r w:rsidR="002D5532" w:rsidRPr="00D92CD8">
          <w:rPr>
            <w:snapToGrid w:val="0"/>
          </w:rPr>
          <w:t>; and</w:t>
        </w:r>
      </w:ins>
    </w:p>
    <w:p w14:paraId="4394A815" w14:textId="77777777" w:rsidR="00D83E60" w:rsidRDefault="00D83E60" w:rsidP="000A0D35">
      <w:pPr>
        <w:numPr>
          <w:ilvl w:val="3"/>
          <w:numId w:val="3"/>
        </w:numPr>
        <w:rPr>
          <w:del w:id="1556" w:author="Ben Gerritsen" w:date="2017-12-08T12:23:00Z"/>
          <w:snapToGrid w:val="0"/>
        </w:rPr>
      </w:pPr>
      <w:del w:id="1557" w:author="Ben Gerritsen" w:date="2017-12-08T12:23:00Z">
        <w:r>
          <w:rPr>
            <w:snapToGrid w:val="0"/>
          </w:rPr>
          <w:delText>must comply with its obligations as an OBA Party</w:delText>
        </w:r>
        <w:r w:rsidR="002D5532">
          <w:rPr>
            <w:snapToGrid w:val="0"/>
          </w:rPr>
          <w:delText>; and</w:delText>
        </w:r>
      </w:del>
    </w:p>
    <w:p w14:paraId="2787FBFC" w14:textId="424BA99A" w:rsidR="00D92CD8" w:rsidRPr="00D92CD8" w:rsidRDefault="00B36895" w:rsidP="006639B2">
      <w:pPr>
        <w:numPr>
          <w:ilvl w:val="3"/>
          <w:numId w:val="3"/>
        </w:numPr>
        <w:rPr>
          <w:ins w:id="1558" w:author="Ben Gerritsen" w:date="2017-12-08T12:23:00Z"/>
          <w:snapToGrid w:val="0"/>
        </w:rPr>
      </w:pPr>
      <w:del w:id="1559" w:author="Ben Gerritsen" w:date="2017-12-08T12:23:00Z">
        <w:r>
          <w:rPr>
            <w:snapToGrid w:val="0"/>
          </w:rPr>
          <w:delText>Will</w:delText>
        </w:r>
      </w:del>
      <w:ins w:id="1560" w:author="Ben Gerritsen" w:date="2017-12-08T12:23:00Z">
        <w:r w:rsidR="00D92CD8">
          <w:rPr>
            <w:snapToGrid w:val="0"/>
          </w:rPr>
          <w:t xml:space="preserve">at a Receipt Point, </w:t>
        </w:r>
        <w:r w:rsidR="00537702">
          <w:rPr>
            <w:snapToGrid w:val="0"/>
          </w:rPr>
          <w:t>w</w:t>
        </w:r>
        <w:r>
          <w:rPr>
            <w:snapToGrid w:val="0"/>
          </w:rPr>
          <w:t>ill</w:t>
        </w:r>
      </w:ins>
      <w:r>
        <w:rPr>
          <w:snapToGrid w:val="0"/>
        </w:rPr>
        <w:t xml:space="preserve"> be eligible for </w:t>
      </w:r>
      <w:del w:id="1561" w:author="Ben Gerritsen" w:date="2017-12-08T12:23:00Z">
        <w:r>
          <w:rPr>
            <w:snapToGrid w:val="0"/>
          </w:rPr>
          <w:delText>rebates</w:delText>
        </w:r>
      </w:del>
      <w:ins w:id="1562" w:author="Ben Gerritsen" w:date="2017-12-08T12:23:00Z">
        <w:r w:rsidR="00473416">
          <w:rPr>
            <w:snapToGrid w:val="0"/>
          </w:rPr>
          <w:t>credits</w:t>
        </w:r>
      </w:ins>
      <w:r>
        <w:rPr>
          <w:snapToGrid w:val="0"/>
        </w:rPr>
        <w:t xml:space="preserve"> of </w:t>
      </w:r>
      <w:ins w:id="1563" w:author="Ben Gerritsen" w:date="2017-12-08T12:23:00Z">
        <w:r w:rsidR="00473416">
          <w:t xml:space="preserve">Over-Flow Charges and </w:t>
        </w:r>
      </w:ins>
      <w:r>
        <w:rPr>
          <w:snapToGrid w:val="0"/>
        </w:rPr>
        <w:t>ERM Charges</w:t>
      </w:r>
      <w:del w:id="1564" w:author="Ben Gerritsen" w:date="2017-12-08T12:23:00Z">
        <w:r>
          <w:rPr>
            <w:snapToGrid w:val="0"/>
          </w:rPr>
          <w:delText>;</w:delText>
        </w:r>
      </w:del>
      <w:ins w:id="1565" w:author="Ben Gerritsen" w:date="2017-12-08T12:23:00Z">
        <w:r w:rsidR="00473416">
          <w:rPr>
            <w:snapToGrid w:val="0"/>
          </w:rPr>
          <w:t xml:space="preserve"> </w:t>
        </w:r>
        <w:r w:rsidR="00473416">
          <w:t xml:space="preserve">payable by OBA Parties at </w:t>
        </w:r>
        <w:r w:rsidR="00D92CD8">
          <w:t xml:space="preserve">all </w:t>
        </w:r>
        <w:r w:rsidR="00473416">
          <w:t>Receipt Points</w:t>
        </w:r>
        <w:r w:rsidR="00D92CD8">
          <w:t>; or</w:t>
        </w:r>
      </w:ins>
    </w:p>
    <w:p w14:paraId="4482E795" w14:textId="4828AFFA" w:rsidR="00D92CD8" w:rsidRPr="00D92CD8" w:rsidRDefault="00D92CD8" w:rsidP="006639B2">
      <w:pPr>
        <w:numPr>
          <w:ilvl w:val="3"/>
          <w:numId w:val="3"/>
        </w:numPr>
        <w:rPr>
          <w:ins w:id="1566" w:author="Ben Gerritsen" w:date="2017-12-08T12:23:00Z"/>
          <w:snapToGrid w:val="0"/>
        </w:rPr>
      </w:pPr>
      <w:ins w:id="1567" w:author="Ben Gerritsen" w:date="2017-12-08T12:23:00Z">
        <w:r>
          <w:rPr>
            <w:snapToGrid w:val="0"/>
          </w:rPr>
          <w:t>at a Delivery Poin</w:t>
        </w:r>
        <w:r w:rsidR="00D21599">
          <w:rPr>
            <w:snapToGrid w:val="0"/>
          </w:rPr>
          <w:t>t</w:t>
        </w:r>
        <w:r>
          <w:rPr>
            <w:snapToGrid w:val="0"/>
          </w:rPr>
          <w:t xml:space="preserve">, will be eligible for credits of </w:t>
        </w:r>
        <w:r>
          <w:t xml:space="preserve">Daily Overrun Charges, Daily Underrun Charges, Hourly Overrun Charges, Over-Flow Charges and </w:t>
        </w:r>
        <w:r>
          <w:rPr>
            <w:snapToGrid w:val="0"/>
          </w:rPr>
          <w:t xml:space="preserve">ERM Charges </w:t>
        </w:r>
        <w:r>
          <w:t xml:space="preserve">payable by OBA Parties at all Delivery Points where an OBA applies, </w:t>
        </w:r>
      </w:ins>
    </w:p>
    <w:p w14:paraId="2436DC10" w14:textId="2E8FBC43" w:rsidR="002D5532" w:rsidRDefault="00D92CD8">
      <w:pPr>
        <w:ind w:left="1247"/>
        <w:rPr>
          <w:snapToGrid w:val="0"/>
        </w:rPr>
        <w:pPrChange w:id="1568" w:author="Ben Gerritsen" w:date="2017-12-08T12:23:00Z">
          <w:pPr>
            <w:numPr>
              <w:ilvl w:val="3"/>
              <w:numId w:val="3"/>
            </w:numPr>
            <w:tabs>
              <w:tab w:val="num" w:pos="1871"/>
            </w:tabs>
            <w:ind w:left="1871" w:hanging="624"/>
          </w:pPr>
        </w:pPrChange>
      </w:pPr>
      <w:ins w:id="1569" w:author="Ben Gerritsen" w:date="2017-12-08T12:23:00Z">
        <w:r>
          <w:t>to be determined (in both cases) pro-rata based on the metered quantities of the Interconnected Party and all other OBA Partie</w:t>
        </w:r>
        <w:r w:rsidR="00D058F9">
          <w:t>s at the relevant Receipt Points or Delivery Points</w:t>
        </w:r>
        <w:r w:rsidR="00B36895">
          <w:rPr>
            <w:snapToGrid w:val="0"/>
          </w:rPr>
          <w:t>;</w:t>
        </w:r>
      </w:ins>
      <w:r w:rsidR="00B36895">
        <w:rPr>
          <w:snapToGrid w:val="0"/>
        </w:rPr>
        <w:t xml:space="preserve"> </w:t>
      </w:r>
    </w:p>
    <w:p w14:paraId="0066009C" w14:textId="6BB64E70" w:rsidR="00626A86" w:rsidRDefault="00D83E60" w:rsidP="00626A86">
      <w:pPr>
        <w:numPr>
          <w:ilvl w:val="2"/>
          <w:numId w:val="3"/>
        </w:numPr>
        <w:rPr>
          <w:snapToGrid w:val="0"/>
        </w:rPr>
      </w:pPr>
      <w:r>
        <w:rPr>
          <w:snapToGrid w:val="0"/>
        </w:rPr>
        <w:t xml:space="preserve">where an OBA does not apply, that the </w:t>
      </w:r>
      <w:del w:id="1570" w:author="Ben Gerritsen" w:date="2017-12-08T12:23:00Z">
        <w:r>
          <w:rPr>
            <w:snapToGrid w:val="0"/>
          </w:rPr>
          <w:delText>Intervconnected</w:delText>
        </w:r>
      </w:del>
      <w:ins w:id="1571" w:author="Ben Gerritsen" w:date="2017-12-08T12:23:00Z">
        <w:r>
          <w:rPr>
            <w:snapToGrid w:val="0"/>
          </w:rPr>
          <w:t>Interconnected</w:t>
        </w:r>
      </w:ins>
      <w:r>
        <w:rPr>
          <w:snapToGrid w:val="0"/>
        </w:rPr>
        <w:t xml:space="preserve"> Party must comply with its obligations under the relevant GTA or Allocation Agreement (as the case may be);</w:t>
      </w:r>
    </w:p>
    <w:p w14:paraId="4E419641" w14:textId="4BEC0231" w:rsidR="00F955C4"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r w:rsidR="00761312">
        <w:rPr>
          <w:snapToGrid w:val="0"/>
        </w:rPr>
        <w:t>Receipt Point, Delivery Point and B</w:t>
      </w:r>
      <w:r w:rsidR="00761312" w:rsidRPr="00761312">
        <w:rPr>
          <w:snapToGrid w:val="0"/>
        </w:rPr>
        <w:t>i-directional Point</w:t>
      </w:r>
      <w:r w:rsidR="00761312">
        <w:rPr>
          <w:snapToGrid w:val="0"/>
        </w:rPr>
        <w:t xml:space="preserve"> (</w:t>
      </w:r>
      <w:r w:rsidR="00D83E60">
        <w:rPr>
          <w:snapToGrid w:val="0"/>
        </w:rPr>
        <w:t>including</w:t>
      </w:r>
      <w:r>
        <w:rPr>
          <w:snapToGrid w:val="0"/>
        </w:rPr>
        <w:t xml:space="preserve"> </w:t>
      </w:r>
      <w:r w:rsidR="00D83E60">
        <w:rPr>
          <w:snapToGrid w:val="0"/>
        </w:rPr>
        <w:t xml:space="preserve">where </w:t>
      </w:r>
      <w:r>
        <w:rPr>
          <w:snapToGrid w:val="0"/>
        </w:rPr>
        <w:t xml:space="preserve">an OBA </w:t>
      </w:r>
      <w:r w:rsidR="00D83E60">
        <w:rPr>
          <w:snapToGrid w:val="0"/>
        </w:rPr>
        <w:t>does not apply</w:t>
      </w:r>
      <w:r w:rsidR="00761312">
        <w:rPr>
          <w:snapToGrid w:val="0"/>
        </w:rPr>
        <w:t>)</w:t>
      </w:r>
      <w:r>
        <w:rPr>
          <w:snapToGrid w:val="0"/>
        </w:rPr>
        <w:t xml:space="preserve">; </w:t>
      </w:r>
      <w:del w:id="1572" w:author="Ben Gerritsen" w:date="2017-12-08T12:23:00Z">
        <w:r w:rsidR="00587B1C" w:rsidRPr="00626A86">
          <w:rPr>
            <w:snapToGrid w:val="0"/>
          </w:rPr>
          <w:delText>and</w:delText>
        </w:r>
      </w:del>
    </w:p>
    <w:p w14:paraId="64320BFB" w14:textId="03AAFE3C" w:rsidR="00CA4DD8" w:rsidRPr="00626A86" w:rsidRDefault="00F955C4" w:rsidP="00626A86">
      <w:pPr>
        <w:numPr>
          <w:ilvl w:val="2"/>
          <w:numId w:val="3"/>
        </w:numPr>
        <w:rPr>
          <w:ins w:id="1573" w:author="Ben Gerritsen" w:date="2017-12-08T12:23:00Z"/>
          <w:snapToGrid w:val="0"/>
        </w:rPr>
      </w:pPr>
      <w:bookmarkStart w:id="1574" w:name="_Hlk499798011"/>
      <w:ins w:id="1575" w:author="Ben Gerritsen" w:date="2017-12-08T12:23:00Z">
        <w:r>
          <w:rPr>
            <w:snapToGrid w:val="0"/>
          </w:rPr>
          <w:t xml:space="preserve">liabilities provisions consistent with those in </w:t>
        </w:r>
        <w:r w:rsidRPr="00F955C4">
          <w:rPr>
            <w:i/>
            <w:snapToGrid w:val="0"/>
          </w:rPr>
          <w:t>section 16</w:t>
        </w:r>
        <w:r>
          <w:rPr>
            <w:snapToGrid w:val="0"/>
          </w:rPr>
          <w:t>;</w:t>
        </w:r>
        <w:bookmarkEnd w:id="1574"/>
        <w:r>
          <w:rPr>
            <w:snapToGrid w:val="0"/>
          </w:rPr>
          <w:t xml:space="preserve"> </w:t>
        </w:r>
        <w:r w:rsidR="00587B1C" w:rsidRPr="00626A86">
          <w:rPr>
            <w:snapToGrid w:val="0"/>
          </w:rPr>
          <w:t>and</w:t>
        </w:r>
      </w:ins>
    </w:p>
    <w:p w14:paraId="6F027592" w14:textId="77777777"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761312">
        <w:rPr>
          <w:snapToGrid w:val="0"/>
        </w:rPr>
        <w:t>a</w:t>
      </w:r>
      <w:r w:rsidR="0091784C">
        <w:rPr>
          <w:snapToGrid w:val="0"/>
        </w:rPr>
        <w:t xml:space="preserve"> specific </w:t>
      </w:r>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 xml:space="preserve">the consequences of termination (including </w:t>
      </w:r>
      <w:r w:rsidRPr="002E2192">
        <w:rPr>
          <w:snapToGrid w:val="0"/>
        </w:rPr>
        <w:t>requiring the Interconnected Party to disconnect from the Transmission System</w:t>
      </w:r>
      <w:r w:rsidR="00761312">
        <w:rPr>
          <w:snapToGrid w:val="0"/>
        </w:rPr>
        <w:t>)</w:t>
      </w:r>
      <w:r w:rsidR="0091784C">
        <w:rPr>
          <w:snapToGrid w:val="0"/>
        </w:rPr>
        <w:t xml:space="preserve">. </w:t>
      </w:r>
    </w:p>
    <w:p w14:paraId="4C656503" w14:textId="60650C83" w:rsidR="00457167" w:rsidRPr="00F24779" w:rsidRDefault="00457167" w:rsidP="00457167">
      <w:pPr>
        <w:numPr>
          <w:ilvl w:val="1"/>
          <w:numId w:val="3"/>
        </w:numPr>
        <w:tabs>
          <w:tab w:val="num" w:pos="1900"/>
        </w:tabs>
        <w:rPr>
          <w:snapToGrid w:val="0"/>
        </w:rPr>
      </w:pPr>
      <w:del w:id="1576" w:author="Ben Gerritsen" w:date="2017-12-08T12:23:00Z">
        <w:r>
          <w:rPr>
            <w:snapToGrid w:val="0"/>
          </w:rPr>
          <w:delText>An</w:delText>
        </w:r>
      </w:del>
      <w:ins w:id="1577" w:author="Ben Gerritsen" w:date="2017-12-08T12:23:00Z">
        <w:r w:rsidR="003D14D5">
          <w:rPr>
            <w:snapToGrid w:val="0"/>
          </w:rPr>
          <w:t xml:space="preserve">Where this Code </w:t>
        </w:r>
        <w:r w:rsidR="00734A6E">
          <w:rPr>
            <w:snapToGrid w:val="0"/>
          </w:rPr>
          <w:t xml:space="preserve">confers rights or </w:t>
        </w:r>
        <w:r w:rsidR="003D14D5">
          <w:rPr>
            <w:snapToGrid w:val="0"/>
          </w:rPr>
          <w:t>places obligations on an Interconnected Party</w:t>
        </w:r>
        <w:r w:rsidR="005F73E6">
          <w:rPr>
            <w:snapToGrid w:val="0"/>
          </w:rPr>
          <w:t xml:space="preserve"> under an</w:t>
        </w:r>
      </w:ins>
      <w:r w:rsidR="005F73E6">
        <w:rPr>
          <w:snapToGrid w:val="0"/>
        </w:rPr>
        <w:t xml:space="preserve"> ICA</w:t>
      </w:r>
      <w:del w:id="1578" w:author="Ben Gerritsen" w:date="2017-12-08T12:23:00Z">
        <w:r>
          <w:rPr>
            <w:snapToGrid w:val="0"/>
          </w:rPr>
          <w:delText xml:space="preserve"> may reference</w:delText>
        </w:r>
      </w:del>
      <w:ins w:id="1579" w:author="Ben Gerritsen" w:date="2017-12-08T12:23:00Z">
        <w:r w:rsidR="003D14D5">
          <w:rPr>
            <w:snapToGrid w:val="0"/>
          </w:rPr>
          <w:t xml:space="preserve">, or an </w:t>
        </w:r>
        <w:r>
          <w:rPr>
            <w:snapToGrid w:val="0"/>
          </w:rPr>
          <w:t xml:space="preserve">ICA </w:t>
        </w:r>
        <w:r w:rsidR="00F573D6">
          <w:rPr>
            <w:snapToGrid w:val="0"/>
          </w:rPr>
          <w:t>refers to</w:t>
        </w:r>
      </w:ins>
      <w:r w:rsidR="00F573D6">
        <w:rPr>
          <w:snapToGrid w:val="0"/>
        </w:rPr>
        <w:t xml:space="preserve"> </w:t>
      </w:r>
      <w:r w:rsidR="00613364">
        <w:rPr>
          <w:snapToGrid w:val="0"/>
        </w:rPr>
        <w:t xml:space="preserve">sections </w:t>
      </w:r>
      <w:del w:id="1580" w:author="Ben Gerritsen" w:date="2017-12-08T12:23:00Z">
        <w:r w:rsidR="00613364">
          <w:rPr>
            <w:snapToGrid w:val="0"/>
          </w:rPr>
          <w:delText>of</w:delText>
        </w:r>
      </w:del>
      <w:ins w:id="1581" w:author="Ben Gerritsen" w:date="2017-12-08T12:23:00Z">
        <w:r w:rsidR="00367E51">
          <w:rPr>
            <w:snapToGrid w:val="0"/>
          </w:rPr>
          <w:t>or</w:t>
        </w:r>
      </w:ins>
      <w:r w:rsidR="00613364">
        <w:rPr>
          <w:snapToGrid w:val="0"/>
        </w:rPr>
        <w:t xml:space="preserve"> </w:t>
      </w:r>
      <w:r>
        <w:rPr>
          <w:snapToGrid w:val="0"/>
        </w:rPr>
        <w:t>terms of this Code</w:t>
      </w:r>
      <w:del w:id="1582" w:author="Ben Gerritsen" w:date="2017-12-08T12:23:00Z">
        <w:r>
          <w:rPr>
            <w:snapToGrid w:val="0"/>
          </w:rPr>
          <w:delText xml:space="preserve"> and if </w:delText>
        </w:r>
        <w:r w:rsidR="00761312">
          <w:rPr>
            <w:snapToGrid w:val="0"/>
          </w:rPr>
          <w:delText>so</w:delText>
        </w:r>
      </w:del>
      <w:ins w:id="1583" w:author="Ben Gerritsen" w:date="2017-12-08T12:23:00Z">
        <w:r w:rsidR="003D14D5">
          <w:rPr>
            <w:snapToGrid w:val="0"/>
          </w:rPr>
          <w:t>,</w:t>
        </w:r>
      </w:ins>
      <w:r>
        <w:rPr>
          <w:snapToGrid w:val="0"/>
        </w:rPr>
        <w:t xml:space="preserve"> the </w:t>
      </w:r>
      <w:ins w:id="1584" w:author="Ben Gerritsen" w:date="2017-12-08T12:23:00Z">
        <w:r w:rsidR="003D14D5">
          <w:rPr>
            <w:snapToGrid w:val="0"/>
          </w:rPr>
          <w:t xml:space="preserve">relevant </w:t>
        </w:r>
      </w:ins>
      <w:r>
        <w:rPr>
          <w:snapToGrid w:val="0"/>
        </w:rPr>
        <w:t>ICA will</w:t>
      </w:r>
      <w:r w:rsidRPr="00F24779">
        <w:rPr>
          <w:snapToGrid w:val="0"/>
        </w:rPr>
        <w:t>:</w:t>
      </w:r>
    </w:p>
    <w:p w14:paraId="7FCE7F96" w14:textId="425B9484" w:rsidR="00367E51" w:rsidRDefault="00367E51" w:rsidP="00457167">
      <w:pPr>
        <w:numPr>
          <w:ilvl w:val="2"/>
          <w:numId w:val="3"/>
        </w:numPr>
        <w:rPr>
          <w:ins w:id="1585" w:author="Ben Gerritsen" w:date="2017-12-08T12:23:00Z"/>
          <w:snapToGrid w:val="0"/>
        </w:rPr>
      </w:pPr>
      <w:ins w:id="1586" w:author="Ben Gerritsen" w:date="2017-12-08T12:23:00Z">
        <w:r>
          <w:rPr>
            <w:snapToGrid w:val="0"/>
          </w:rPr>
          <w:t xml:space="preserve">be deemed to be amended automatically if and when the </w:t>
        </w:r>
        <w:r w:rsidR="003D14D5">
          <w:rPr>
            <w:snapToGrid w:val="0"/>
          </w:rPr>
          <w:t xml:space="preserve">relevant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xml:space="preserve">, or the </w:t>
        </w:r>
        <w:r>
          <w:rPr>
            <w:snapToGrid w:val="0"/>
          </w:rPr>
          <w:t xml:space="preserve">sections or terms of the Code </w:t>
        </w:r>
        <w:r w:rsidR="003D14D5">
          <w:rPr>
            <w:snapToGrid w:val="0"/>
          </w:rPr>
          <w:t xml:space="preserve">referred to </w:t>
        </w:r>
        <w:r w:rsidR="00F573D6">
          <w:rPr>
            <w:snapToGrid w:val="0"/>
          </w:rPr>
          <w:t xml:space="preserve">in that ICA </w:t>
        </w:r>
        <w:r>
          <w:rPr>
            <w:snapToGrid w:val="0"/>
          </w:rPr>
          <w:t xml:space="preserve">are </w:t>
        </w:r>
        <w:r w:rsidR="00F573D6">
          <w:rPr>
            <w:snapToGrid w:val="0"/>
          </w:rPr>
          <w:t>amended</w:t>
        </w:r>
        <w:r>
          <w:rPr>
            <w:snapToGrid w:val="0"/>
          </w:rPr>
          <w:t>;</w:t>
        </w:r>
      </w:ins>
    </w:p>
    <w:p w14:paraId="68E11168" w14:textId="1F9DE4EB"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del w:id="1587" w:author="Ben Gerritsen" w:date="2017-12-08T12:23:00Z">
        <w:r w:rsidR="00761312">
          <w:rPr>
            <w:snapToGrid w:val="0"/>
          </w:rPr>
          <w:delText>the</w:delText>
        </w:r>
      </w:del>
      <w:ins w:id="1588" w:author="Ben Gerritsen" w:date="2017-12-08T12:23:00Z">
        <w:r w:rsidR="00A52DFF">
          <w:rPr>
            <w:snapToGrid w:val="0"/>
          </w:rPr>
          <w:t>that</w:t>
        </w:r>
      </w:ins>
      <w:r w:rsidR="00A52DFF">
        <w:rPr>
          <w:snapToGrid w:val="0"/>
        </w:rPr>
        <w:t xml:space="preserve"> </w:t>
      </w:r>
      <w:r w:rsidR="00761312">
        <w:rPr>
          <w:snapToGrid w:val="0"/>
        </w:rPr>
        <w:t>ICA</w:t>
      </w:r>
      <w:r w:rsidRPr="002E2192">
        <w:rPr>
          <w:snapToGrid w:val="0"/>
        </w:rPr>
        <w:t xml:space="preserve"> (subject to any early termination </w:t>
      </w:r>
      <w:r>
        <w:rPr>
          <w:snapToGrid w:val="0"/>
        </w:rPr>
        <w:t>provisions</w:t>
      </w:r>
      <w:r w:rsidRPr="002E2192">
        <w:rPr>
          <w:snapToGrid w:val="0"/>
        </w:rPr>
        <w:t>); and</w:t>
      </w:r>
    </w:p>
    <w:p w14:paraId="1D65C383" w14:textId="0763DCD2" w:rsidR="00457167" w:rsidRPr="002E2192" w:rsidRDefault="00457167" w:rsidP="00457167">
      <w:pPr>
        <w:numPr>
          <w:ilvl w:val="2"/>
          <w:numId w:val="3"/>
        </w:numPr>
        <w:rPr>
          <w:snapToGrid w:val="0"/>
        </w:rPr>
      </w:pPr>
      <w:r>
        <w:rPr>
          <w:snapToGrid w:val="0"/>
        </w:rPr>
        <w:t xml:space="preserve">the relevant terms of </w:t>
      </w:r>
      <w:r w:rsidR="00761312">
        <w:rPr>
          <w:snapToGrid w:val="0"/>
        </w:rPr>
        <w:t>this Code</w:t>
      </w:r>
      <w:r>
        <w:rPr>
          <w:snapToGrid w:val="0"/>
        </w:rPr>
        <w:t xml:space="preserve"> will continue in full force and effect for the term of </w:t>
      </w:r>
      <w:del w:id="1589" w:author="Ben Gerritsen" w:date="2017-12-08T12:23:00Z">
        <w:r>
          <w:rPr>
            <w:snapToGrid w:val="0"/>
          </w:rPr>
          <w:delText>the</w:delText>
        </w:r>
      </w:del>
      <w:ins w:id="1590" w:author="Ben Gerritsen" w:date="2017-12-08T12:23:00Z">
        <w:r w:rsidR="00A52DFF">
          <w:rPr>
            <w:snapToGrid w:val="0"/>
          </w:rPr>
          <w:t>that</w:t>
        </w:r>
      </w:ins>
      <w:r w:rsidR="00A52DFF">
        <w:rPr>
          <w:snapToGrid w:val="0"/>
        </w:rPr>
        <w:t xml:space="preserve"> </w:t>
      </w:r>
      <w:r>
        <w:rPr>
          <w:snapToGrid w:val="0"/>
        </w:rPr>
        <w:t xml:space="preserve">ICA unless First Gas and the Interconnected Party agree to amend them. </w:t>
      </w:r>
      <w:r w:rsidRPr="002E2192">
        <w:rPr>
          <w:snapToGrid w:val="0"/>
        </w:rPr>
        <w:t xml:space="preserve"> </w:t>
      </w:r>
    </w:p>
    <w:p w14:paraId="640A2E50" w14:textId="77777777"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14:paraId="759F95F7" w14:textId="77777777" w:rsidR="002F5246" w:rsidRDefault="002F5246">
      <w:pPr>
        <w:spacing w:after="0" w:line="240" w:lineRule="auto"/>
        <w:rPr>
          <w:rFonts w:eastAsia="Times New Roman"/>
          <w:b/>
          <w:bCs/>
          <w:caps/>
          <w:snapToGrid w:val="0"/>
          <w:szCs w:val="28"/>
        </w:rPr>
      </w:pPr>
      <w:bookmarkStart w:id="1591" w:name="_Toc489805948"/>
      <w:r>
        <w:rPr>
          <w:snapToGrid w:val="0"/>
        </w:rPr>
        <w:br w:type="page"/>
      </w:r>
    </w:p>
    <w:p w14:paraId="06491BF2" w14:textId="77777777" w:rsidR="002F5246" w:rsidRDefault="002F5246" w:rsidP="002F5246">
      <w:pPr>
        <w:pStyle w:val="Heading1"/>
        <w:numPr>
          <w:ilvl w:val="0"/>
          <w:numId w:val="3"/>
        </w:numPr>
        <w:rPr>
          <w:snapToGrid w:val="0"/>
        </w:rPr>
      </w:pPr>
      <w:bookmarkStart w:id="1592" w:name="_Toc500499094"/>
      <w:bookmarkStart w:id="1593" w:name="_Toc497491080"/>
      <w:r>
        <w:rPr>
          <w:snapToGrid w:val="0"/>
        </w:rPr>
        <w:t>balancing</w:t>
      </w:r>
      <w:bookmarkEnd w:id="1591"/>
      <w:bookmarkEnd w:id="1592"/>
      <w:bookmarkEnd w:id="1593"/>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2F5246">
      <w:pPr>
        <w:numPr>
          <w:ilvl w:val="1"/>
          <w:numId w:val="3"/>
        </w:numPr>
        <w:rPr>
          <w:lang w:val="en-AU"/>
        </w:rPr>
      </w:pPr>
      <w:bookmarkStart w:id="1594"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2F5246">
      <w:pPr>
        <w:numPr>
          <w:ilvl w:val="2"/>
          <w:numId w:val="3"/>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1D1B28C7"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del w:id="1595" w:author="Ben Gerritsen" w:date="2017-12-08T12:23:00Z">
        <w:r>
          <w:rPr>
            <w:lang w:val="en-AU"/>
          </w:rPr>
          <w:delText xml:space="preserve">agrees </w:delText>
        </w:r>
        <w:r w:rsidR="00067E22">
          <w:rPr>
            <w:lang w:val="en-AU"/>
          </w:rPr>
          <w:delText>to</w:delText>
        </w:r>
      </w:del>
      <w:ins w:id="1596" w:author="Ben Gerritsen" w:date="2017-12-08T12:23:00Z">
        <w:r w:rsidR="00F74047">
          <w:rPr>
            <w:lang w:val="en-AU"/>
          </w:rPr>
          <w:t>shall</w:t>
        </w:r>
      </w:ins>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2F5246">
      <w:pPr>
        <w:numPr>
          <w:ilvl w:val="2"/>
          <w:numId w:val="3"/>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457CF075" w:rsidR="002F5246" w:rsidRPr="0087748F" w:rsidRDefault="002F5246" w:rsidP="002F5246">
      <w:pPr>
        <w:numPr>
          <w:ilvl w:val="2"/>
          <w:numId w:val="3"/>
        </w:numPr>
        <w:rPr>
          <w:lang w:val="en-AU"/>
        </w:rPr>
      </w:pPr>
      <w:del w:id="1597" w:author="Ben Gerritsen" w:date="2017-12-08T12:23:00Z">
        <w:r>
          <w:rPr>
            <w:lang w:val="en-AU"/>
          </w:rPr>
          <w:delText>in order</w:delText>
        </w:r>
      </w:del>
      <w:ins w:id="1598" w:author="Ben Gerritsen" w:date="2017-12-08T12:23:00Z">
        <w:r w:rsidR="002D7C17">
          <w:rPr>
            <w:lang w:val="en-AU"/>
          </w:rPr>
          <w:t>pursuant</w:t>
        </w:r>
      </w:ins>
      <w:r w:rsidR="002D7C17">
        <w:rPr>
          <w:lang w:val="en-AU"/>
        </w:rPr>
        <w:t xml:space="preserve"> to</w:t>
      </w:r>
      <w:del w:id="1599" w:author="Ben Gerritsen" w:date="2017-12-08T12:23:00Z">
        <w:r>
          <w:rPr>
            <w:lang w:val="en-AU"/>
          </w:rPr>
          <w:delText xml:space="preserve"> comply with</w:delText>
        </w:r>
      </w:del>
      <w:r>
        <w:rPr>
          <w:lang w:val="en-AU"/>
        </w:rPr>
        <w:t xml:space="preserve"> this </w:t>
      </w:r>
      <w:r w:rsidRPr="00EC261C">
        <w:rPr>
          <w:i/>
          <w:lang w:val="en-AU"/>
        </w:rPr>
        <w:t xml:space="preserve">section </w:t>
      </w:r>
      <w:r w:rsidR="00B75721">
        <w:rPr>
          <w:i/>
          <w:lang w:val="en-AU"/>
        </w:rPr>
        <w:t>8.2</w:t>
      </w:r>
      <w:r w:rsidR="00AF1891">
        <w:rPr>
          <w:i/>
          <w:lang w:val="en-AU"/>
        </w:rPr>
        <w:t>(a)</w:t>
      </w:r>
      <w:r>
        <w:rPr>
          <w:lang w:val="en-AU"/>
        </w:rPr>
        <w:t xml:space="preserve">, the Shipper’s </w:t>
      </w:r>
      <w:r w:rsidRPr="0087748F">
        <w:rPr>
          <w:lang w:val="en-AU"/>
        </w:rPr>
        <w:t>Receipt</w:t>
      </w:r>
      <w:r w:rsidR="007C489D">
        <w:rPr>
          <w:lang w:val="en-AU"/>
        </w:rPr>
        <w:t xml:space="preserve"> </w:t>
      </w:r>
      <w:r w:rsidR="00C2163A">
        <w:rPr>
          <w:lang w:val="en-AU"/>
        </w:rPr>
        <w:t xml:space="preserve">Quantities </w:t>
      </w:r>
      <w:r w:rsidRPr="0087748F">
        <w:rPr>
          <w:lang w:val="en-AU"/>
        </w:rPr>
        <w:t xml:space="preserve">and </w:t>
      </w:r>
      <w:ins w:id="1600" w:author="Ben Gerritsen" w:date="2017-12-08T12:23:00Z">
        <w:r w:rsidR="007C489D">
          <w:rPr>
            <w:lang w:val="en-AU"/>
          </w:rPr>
          <w:t xml:space="preserve">Daily </w:t>
        </w:r>
      </w:ins>
      <w:r w:rsidRPr="0087748F">
        <w:rPr>
          <w:lang w:val="en-AU"/>
        </w:rPr>
        <w:t>Delivery Quantities</w:t>
      </w:r>
      <w:r>
        <w:rPr>
          <w:lang w:val="en-AU"/>
        </w:rPr>
        <w:t xml:space="preserve"> </w:t>
      </w:r>
      <w:del w:id="1601" w:author="Ben Gerritsen" w:date="2017-12-08T12:23:00Z">
        <w:r>
          <w:rPr>
            <w:lang w:val="en-AU"/>
          </w:rPr>
          <w:delText xml:space="preserve">on a Day </w:delText>
        </w:r>
      </w:del>
      <w:r>
        <w:rPr>
          <w:lang w:val="en-AU"/>
        </w:rPr>
        <w:t>may be different</w:t>
      </w:r>
      <w:r w:rsidRPr="0087748F">
        <w:rPr>
          <w:lang w:val="en-AU"/>
        </w:rPr>
        <w:t xml:space="preserve">, </w:t>
      </w:r>
    </w:p>
    <w:p w14:paraId="77A03211"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1594"/>
    <w:p w14:paraId="57ADAB5D" w14:textId="65218A79" w:rsidR="002F5246" w:rsidRDefault="002F5246" w:rsidP="002F5246">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del w:id="1602" w:author="Ben Gerritsen" w:date="2017-12-08T12:23:00Z">
        <w:r w:rsidR="00C2163A">
          <w:rPr>
            <w:lang w:val="en-AU"/>
          </w:rPr>
          <w:delText xml:space="preserve">ICA requires </w:delText>
        </w:r>
        <w:r>
          <w:rPr>
            <w:lang w:val="en-AU"/>
          </w:rPr>
          <w:delText xml:space="preserve">the </w:delText>
        </w:r>
      </w:del>
      <w:r>
        <w:rPr>
          <w:lang w:val="en-AU"/>
        </w:rPr>
        <w:t>OBA Party</w:t>
      </w:r>
      <w:ins w:id="1603" w:author="Ben Gerritsen" w:date="2017-12-08T12:23:00Z">
        <w:r>
          <w:rPr>
            <w:lang w:val="en-AU"/>
          </w:rPr>
          <w:t xml:space="preserve"> </w:t>
        </w:r>
        <w:r w:rsidR="007C489D">
          <w:rPr>
            <w:lang w:val="en-AU"/>
          </w:rPr>
          <w:t>will be required</w:t>
        </w:r>
      </w:ins>
      <w:r w:rsidR="007C489D">
        <w:rPr>
          <w:lang w:val="en-AU"/>
        </w:rPr>
        <w:t xml:space="preserve">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2F5246">
      <w:pPr>
        <w:numPr>
          <w:ilvl w:val="2"/>
          <w:numId w:val="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3301FD73" w:rsidR="002F5246" w:rsidRDefault="002F5246" w:rsidP="002F5246">
      <w:pPr>
        <w:numPr>
          <w:ilvl w:val="2"/>
          <w:numId w:val="3"/>
        </w:numPr>
        <w:rPr>
          <w:lang w:val="en-AU"/>
        </w:rPr>
      </w:pPr>
      <w:del w:id="1604" w:author="Ben Gerritsen" w:date="2017-12-08T12:23:00Z">
        <w:r>
          <w:rPr>
            <w:lang w:val="en-AU"/>
          </w:rPr>
          <w:delText>in order</w:delText>
        </w:r>
      </w:del>
      <w:ins w:id="1605" w:author="Ben Gerritsen" w:date="2017-12-08T12:23:00Z">
        <w:r w:rsidR="002D7C17">
          <w:rPr>
            <w:lang w:val="en-AU"/>
          </w:rPr>
          <w:t>pursuant</w:t>
        </w:r>
      </w:ins>
      <w:r w:rsidR="002D7C17">
        <w:rPr>
          <w:lang w:val="en-AU"/>
        </w:rPr>
        <w:t xml:space="preserve"> to</w:t>
      </w:r>
      <w:del w:id="1606" w:author="Ben Gerritsen" w:date="2017-12-08T12:23:00Z">
        <w:r>
          <w:rPr>
            <w:lang w:val="en-AU"/>
          </w:rPr>
          <w:delText xml:space="preserve"> comply with</w:delText>
        </w:r>
      </w:del>
      <w:r>
        <w:rPr>
          <w:lang w:val="en-AU"/>
        </w:rPr>
        <w:t xml:space="preserve"> </w:t>
      </w:r>
      <w:r w:rsidR="00AF1891">
        <w:rPr>
          <w:lang w:val="en-AU"/>
        </w:rPr>
        <w:t xml:space="preserve">this </w:t>
      </w:r>
      <w:r w:rsidRPr="00A31DF2">
        <w:rPr>
          <w:i/>
          <w:lang w:val="en-AU"/>
        </w:rPr>
        <w:t xml:space="preserve">section </w:t>
      </w:r>
      <w:r w:rsidR="00B75721">
        <w:rPr>
          <w:i/>
          <w:lang w:val="en-AU"/>
        </w:rPr>
        <w:t>8.3</w:t>
      </w:r>
      <w:r w:rsidR="00AF1891">
        <w:rPr>
          <w:i/>
          <w:lang w:val="en-AU"/>
        </w:rPr>
        <w:t>(a)</w:t>
      </w:r>
      <w:r>
        <w:rPr>
          <w:lang w:val="en-AU"/>
        </w:rPr>
        <w:t>, the metered quantity of Gas and the Scheduled Quantity may be different on a Day</w:t>
      </w:r>
      <w:r w:rsidRPr="0087748F">
        <w:rPr>
          <w:lang w:val="en-AU"/>
        </w:rPr>
        <w:t>,</w:t>
      </w:r>
    </w:p>
    <w:p w14:paraId="3C2E85B0"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6E64F207" w:rsidR="002F5246" w:rsidRDefault="002F5246" w:rsidP="002F5246">
      <w:pPr>
        <w:numPr>
          <w:ilvl w:val="1"/>
          <w:numId w:val="3"/>
        </w:numPr>
        <w:rPr>
          <w:lang w:val="en-AU"/>
        </w:rPr>
      </w:pPr>
      <w:r>
        <w:rPr>
          <w:lang w:val="en-AU"/>
        </w:rPr>
        <w:t>First Gas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del w:id="1607" w:author="Ben Gerritsen" w:date="2017-12-08T12:23:00Z">
        <w:r>
          <w:rPr>
            <w:lang w:val="en-AU"/>
          </w:rPr>
          <w:delText>uses</w:delText>
        </w:r>
      </w:del>
      <w:ins w:id="1608" w:author="Ben Gerritsen" w:date="2017-12-08T12:23:00Z">
        <w:r w:rsidR="007C489D">
          <w:rPr>
            <w:lang w:val="en-AU"/>
          </w:rPr>
          <w:t>requires</w:t>
        </w:r>
      </w:ins>
      <w:r>
        <w:rPr>
          <w:lang w:val="en-AU"/>
        </w:rPr>
        <w:t xml:space="preserve"> for </w:t>
      </w:r>
      <w:r w:rsidR="00C2163A">
        <w:rPr>
          <w:lang w:val="en-AU"/>
        </w:rPr>
        <w:t>those</w:t>
      </w:r>
      <w:r>
        <w:rPr>
          <w:lang w:val="en-AU"/>
        </w:rPr>
        <w:t xml:space="preserve"> purposes, provided that:</w:t>
      </w:r>
    </w:p>
    <w:p w14:paraId="1F529D90" w14:textId="6D11F8BE" w:rsidR="002F5246" w:rsidRDefault="002F5246" w:rsidP="002F5246">
      <w:pPr>
        <w:numPr>
          <w:ilvl w:val="2"/>
          <w:numId w:val="3"/>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42C79F72" w:rsidR="002F5246" w:rsidRDefault="002F5246" w:rsidP="002F5246">
      <w:pPr>
        <w:numPr>
          <w:ilvl w:val="2"/>
          <w:numId w:val="3"/>
        </w:numPr>
        <w:rPr>
          <w:lang w:val="en-AU"/>
        </w:rPr>
      </w:pPr>
      <w:del w:id="1609" w:author="Ben Gerritsen" w:date="2017-12-08T12:23:00Z">
        <w:r>
          <w:rPr>
            <w:lang w:val="en-AU"/>
          </w:rPr>
          <w:delText>in order</w:delText>
        </w:r>
      </w:del>
      <w:ins w:id="1610" w:author="Ben Gerritsen" w:date="2017-12-08T12:23:00Z">
        <w:r w:rsidR="002D7C17">
          <w:rPr>
            <w:lang w:val="en-AU"/>
          </w:rPr>
          <w:t>pursuant</w:t>
        </w:r>
      </w:ins>
      <w:r w:rsidR="002D7C17">
        <w:rPr>
          <w:lang w:val="en-AU"/>
        </w:rPr>
        <w:t xml:space="preserve"> to</w:t>
      </w:r>
      <w:del w:id="1611" w:author="Ben Gerritsen" w:date="2017-12-08T12:23:00Z">
        <w:r>
          <w:rPr>
            <w:lang w:val="en-AU"/>
          </w:rPr>
          <w:delText xml:space="preserve"> comply with</w:delText>
        </w:r>
      </w:del>
      <w:r>
        <w:rPr>
          <w:lang w:val="en-AU"/>
        </w:rPr>
        <w:t xml:space="preserve"> this </w:t>
      </w:r>
      <w:r w:rsidRPr="00A31DF2">
        <w:rPr>
          <w:i/>
          <w:lang w:val="en-AU"/>
        </w:rPr>
        <w:t xml:space="preserve">section </w:t>
      </w:r>
      <w:r w:rsidR="00B75721">
        <w:rPr>
          <w:i/>
          <w:lang w:val="en-AU"/>
        </w:rPr>
        <w:t>8.4</w:t>
      </w:r>
      <w:r w:rsidR="00AF1891">
        <w:rPr>
          <w:i/>
          <w:lang w:val="en-AU"/>
        </w:rPr>
        <w:t>(a)</w:t>
      </w:r>
      <w:r>
        <w:rPr>
          <w:lang w:val="en-AU"/>
        </w:rPr>
        <w:t xml:space="preserve">, the quantities of Gas </w:t>
      </w:r>
      <w:r w:rsidR="003C1A29">
        <w:rPr>
          <w:lang w:val="en-AU"/>
        </w:rPr>
        <w:t xml:space="preserve">that First Gas </w:t>
      </w:r>
      <w:r>
        <w:rPr>
          <w:lang w:val="en-AU"/>
        </w:rPr>
        <w:t>purchases and uses on a Day may be different,</w:t>
      </w:r>
      <w:r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7A4CBA55" w:rsidR="00F5171F" w:rsidRPr="00F5171F" w:rsidRDefault="002F5246" w:rsidP="002F5246">
      <w:pPr>
        <w:numPr>
          <w:ilvl w:val="1"/>
          <w:numId w:val="3"/>
        </w:numPr>
      </w:pPr>
      <w:bookmarkStart w:id="1612" w:name="_Ref177355206"/>
      <w:r>
        <w:rPr>
          <w:lang w:val="en-AU"/>
        </w:rPr>
        <w:t>First Gas</w:t>
      </w:r>
      <w:r w:rsidRPr="00E46DDF">
        <w:rPr>
          <w:lang w:val="en-AU"/>
        </w:rPr>
        <w:t xml:space="preserve"> will </w:t>
      </w:r>
      <w:r>
        <w:rPr>
          <w:lang w:val="en-AU"/>
        </w:rPr>
        <w:t xml:space="preserve">use reasonable endeavours to maintain </w:t>
      </w:r>
      <w:ins w:id="1613" w:author="Ben Gerritsen" w:date="2017-12-08T12:23:00Z">
        <w:r w:rsidR="00405E06">
          <w:rPr>
            <w:lang w:val="en-AU"/>
          </w:rPr>
          <w:t xml:space="preserve">the </w:t>
        </w:r>
      </w:ins>
      <w:r>
        <w:rPr>
          <w:lang w:val="en-AU"/>
        </w:rPr>
        <w:t xml:space="preserve">Line Pack between the </w:t>
      </w:r>
      <w:ins w:id="1614" w:author="Ben Gerritsen" w:date="2017-12-08T12:23:00Z">
        <w:r w:rsidR="00405E06">
          <w:rPr>
            <w:lang w:val="en-AU"/>
          </w:rPr>
          <w:t xml:space="preserve">lower and </w:t>
        </w:r>
      </w:ins>
      <w:r>
        <w:rPr>
          <w:lang w:val="en-AU"/>
        </w:rPr>
        <w:t xml:space="preserve">upper </w:t>
      </w:r>
      <w:del w:id="1615" w:author="Ben Gerritsen" w:date="2017-12-08T12:23:00Z">
        <w:r>
          <w:rPr>
            <w:lang w:val="en-AU"/>
          </w:rPr>
          <w:delText xml:space="preserve">and lower </w:delText>
        </w:r>
      </w:del>
      <w:ins w:id="1616" w:author="Ben Gerritsen" w:date="2017-12-08T12:23:00Z">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ins>
      <w:r w:rsidR="000F3953" w:rsidRPr="00405E06">
        <w:rPr>
          <w:i/>
          <w:lang w:val="en-AU"/>
          <w:rPrChange w:id="1617" w:author="Ben Gerritsen" w:date="2017-12-08T12:23:00Z">
            <w:rPr>
              <w:lang w:val="en-AU"/>
            </w:rPr>
          </w:rPrChange>
        </w:rPr>
        <w:t>Acceptable Line Pack Limits</w:t>
      </w:r>
      <w:del w:id="1618" w:author="Ben Gerritsen" w:date="2017-12-08T12:23:00Z">
        <w:r>
          <w:rPr>
            <w:lang w:val="en-AU"/>
          </w:rPr>
          <w:delText>. First Gas</w:delText>
        </w:r>
      </w:del>
      <w:ins w:id="1619" w:author="Ben Gerritsen" w:date="2017-12-08T12:23:00Z">
        <w:r w:rsidR="000F3953">
          <w:rPr>
            <w:lang w:val="en-AU"/>
          </w:rPr>
          <w:t>)</w:t>
        </w:r>
      </w:ins>
      <w:r w:rsidR="000F3953">
        <w:rPr>
          <w:lang w:val="en-AU"/>
        </w:rPr>
        <w:t xml:space="preserve"> </w:t>
      </w:r>
      <w:r w:rsidR="00F5171F">
        <w:rPr>
          <w:lang w:val="en-AU"/>
        </w:rPr>
        <w:t>will</w:t>
      </w:r>
      <w:r w:rsidR="00A07BC4">
        <w:rPr>
          <w:lang w:val="en-AU"/>
        </w:rPr>
        <w:t xml:space="preserve"> </w:t>
      </w:r>
      <w:del w:id="1620" w:author="Ben Gerritsen" w:date="2017-12-08T12:23:00Z">
        <w:r>
          <w:rPr>
            <w:lang w:val="en-AU"/>
          </w:rPr>
          <w:delText xml:space="preserve">determine limits </w:delText>
        </w:r>
        <w:r w:rsidR="003C1A29">
          <w:rPr>
            <w:lang w:val="en-AU"/>
          </w:rPr>
          <w:delText>which</w:delText>
        </w:r>
        <w:r>
          <w:rPr>
            <w:lang w:val="en-AU"/>
          </w:rPr>
          <w:delText xml:space="preserve"> it considers sufficient for</w:delText>
        </w:r>
      </w:del>
      <w:ins w:id="1621" w:author="Ben Gerritsen" w:date="2017-12-08T12:23:00Z">
        <w:r w:rsidR="00A07BC4">
          <w:rPr>
            <w:lang w:val="en-AU"/>
          </w:rPr>
          <w:t>enable</w:t>
        </w:r>
      </w:ins>
      <w:r w:rsidR="00A07BC4">
        <w:rPr>
          <w:lang w:val="en-AU"/>
        </w:rPr>
        <w:t xml:space="preserve"> it to</w:t>
      </w:r>
      <w:del w:id="1622" w:author="Ben Gerritsen" w:date="2017-12-08T12:23:00Z">
        <w:r>
          <w:rPr>
            <w:lang w:val="en-AU"/>
          </w:rPr>
          <w:delText xml:space="preserve"> provide all DNC and Supplementary Capacity while complying with its Security Standard </w:delText>
        </w:r>
        <w:r w:rsidR="007031E9">
          <w:rPr>
            <w:lang w:val="en-AU"/>
          </w:rPr>
          <w:delText xml:space="preserve">Criteria </w:delText>
        </w:r>
        <w:r>
          <w:rPr>
            <w:lang w:val="en-AU"/>
          </w:rPr>
          <w:delText>and any other obligations it has under this Code.</w:delText>
        </w:r>
      </w:del>
      <w:ins w:id="1623" w:author="Ben Gerritsen" w:date="2017-12-08T12:23:00Z">
        <w:r w:rsidR="00F5171F">
          <w:rPr>
            <w:lang w:val="en-AU"/>
          </w:rPr>
          <w:t>:</w:t>
        </w:r>
      </w:ins>
    </w:p>
    <w:p w14:paraId="54FEFC09" w14:textId="6C9546FD" w:rsidR="00F5171F" w:rsidRPr="00F5171F" w:rsidRDefault="002F5246" w:rsidP="00D14108">
      <w:pPr>
        <w:numPr>
          <w:ilvl w:val="2"/>
          <w:numId w:val="3"/>
        </w:numPr>
        <w:rPr>
          <w:ins w:id="1624" w:author="Ben Gerritsen" w:date="2017-12-08T12:23:00Z"/>
        </w:rPr>
      </w:pPr>
      <w:del w:id="1625" w:author="Ben Gerritsen" w:date="2017-12-08T12:23:00Z">
        <w:r>
          <w:delText xml:space="preserve">Where </w:delText>
        </w:r>
      </w:del>
      <w:ins w:id="1626" w:author="Ben Gerritsen" w:date="2017-12-08T12:23:00Z">
        <w:r w:rsidR="00A07BC4">
          <w:rPr>
            <w:lang w:val="en-AU"/>
          </w:rPr>
          <w:t xml:space="preserve">meet its current obligations to </w:t>
        </w:r>
        <w:r>
          <w:rPr>
            <w:lang w:val="en-AU"/>
          </w:rPr>
          <w:t>provide all DNC and Supplementary Capacity</w:t>
        </w:r>
        <w:r w:rsidR="00F5171F" w:rsidRPr="00D14108">
          <w:rPr>
            <w:lang w:val="en-AU"/>
          </w:rPr>
          <w:t xml:space="preserve">; </w:t>
        </w:r>
      </w:ins>
    </w:p>
    <w:p w14:paraId="538C8D87" w14:textId="2277193A" w:rsidR="0054414D" w:rsidRPr="001119CD" w:rsidRDefault="00F5171F" w:rsidP="00F5171F">
      <w:pPr>
        <w:numPr>
          <w:ilvl w:val="2"/>
          <w:numId w:val="3"/>
        </w:numPr>
        <w:rPr>
          <w:ins w:id="1627" w:author="Ben Gerritsen" w:date="2017-12-08T12:23:00Z"/>
        </w:rPr>
      </w:pPr>
      <w:ins w:id="1628" w:author="Ben Gerritsen" w:date="2017-12-08T12:23:00Z">
        <w:r>
          <w:rPr>
            <w:lang w:val="en-AU"/>
          </w:rPr>
          <w:t>provide Running Mismatch Tolerance for Shippers and OBA Parties</w:t>
        </w:r>
        <w:r w:rsidR="0054414D">
          <w:rPr>
            <w:lang w:val="en-AU"/>
          </w:rPr>
          <w:t xml:space="preserve">, </w:t>
        </w:r>
        <w:r w:rsidR="000F3953">
          <w:rPr>
            <w:lang w:val="en-AU"/>
          </w:rPr>
          <w:t>subject to:</w:t>
        </w:r>
      </w:ins>
    </w:p>
    <w:p w14:paraId="78483517" w14:textId="0789FE1F" w:rsidR="001119CD" w:rsidRPr="001119CD" w:rsidRDefault="001119CD" w:rsidP="001119CD">
      <w:pPr>
        <w:numPr>
          <w:ilvl w:val="3"/>
          <w:numId w:val="3"/>
        </w:numPr>
        <w:rPr>
          <w:ins w:id="1629" w:author="Ben Gerritsen" w:date="2017-12-08T12:23:00Z"/>
        </w:rPr>
      </w:pPr>
      <w:ins w:id="1630" w:author="Ben Gerritsen" w:date="2017-12-08T12:23:00Z">
        <w:r>
          <w:t xml:space="preserve">not affecting its ability to provide </w:t>
        </w:r>
        <w:r w:rsidR="000F3953">
          <w:t xml:space="preserve">additional </w:t>
        </w:r>
        <w:r>
          <w:t>transmission capacity</w:t>
        </w:r>
        <w:r w:rsidR="00F5171F">
          <w:rPr>
            <w:lang w:val="en-AU"/>
          </w:rPr>
          <w:t>;</w:t>
        </w:r>
      </w:ins>
    </w:p>
    <w:p w14:paraId="020A0557" w14:textId="78A45202" w:rsidR="001119CD" w:rsidRDefault="001119CD" w:rsidP="001119CD">
      <w:pPr>
        <w:numPr>
          <w:ilvl w:val="3"/>
          <w:numId w:val="3"/>
        </w:numPr>
        <w:rPr>
          <w:ins w:id="1631" w:author="Ben Gerritsen" w:date="2017-12-08T12:23:00Z"/>
        </w:rPr>
      </w:pPr>
      <w:ins w:id="1632" w:author="Ben Gerritsen" w:date="2017-12-08T12:23:00Z">
        <w:r>
          <w:t xml:space="preserve">not </w:t>
        </w:r>
        <w:r w:rsidR="000F3953">
          <w:t>unduly increas</w:t>
        </w:r>
        <w:r w:rsidR="00C41E91">
          <w:t>ing</w:t>
        </w:r>
        <w:r w:rsidR="000F3953">
          <w:t xml:space="preserve"> the risk of breaching an Acceptable Line Pack Limit</w:t>
        </w:r>
        <w:r>
          <w:t>;</w:t>
        </w:r>
      </w:ins>
    </w:p>
    <w:p w14:paraId="1672FA7A" w14:textId="7D2E34C6" w:rsidR="001119CD" w:rsidRDefault="000F3953" w:rsidP="001119CD">
      <w:pPr>
        <w:numPr>
          <w:ilvl w:val="3"/>
          <w:numId w:val="3"/>
        </w:numPr>
        <w:rPr>
          <w:ins w:id="1633" w:author="Ben Gerritsen" w:date="2017-12-08T12:23:00Z"/>
        </w:rPr>
      </w:pPr>
      <w:ins w:id="1634" w:author="Ben Gerritsen" w:date="2017-12-08T12:23:00Z">
        <w:r>
          <w:t xml:space="preserve">providing a reasonable allowance for </w:t>
        </w:r>
        <w:r w:rsidR="001119CD" w:rsidRPr="008477AA">
          <w:t>Specific HDQ/DDQ and AHPs</w:t>
        </w:r>
        <w:r w:rsidR="001119CD">
          <w:t>;</w:t>
        </w:r>
        <w:r>
          <w:t xml:space="preserve"> and</w:t>
        </w:r>
      </w:ins>
    </w:p>
    <w:p w14:paraId="45CF1F57" w14:textId="0988B12B" w:rsidR="00F5171F" w:rsidRPr="00C754D9" w:rsidRDefault="001119CD" w:rsidP="001119CD">
      <w:pPr>
        <w:numPr>
          <w:ilvl w:val="3"/>
          <w:numId w:val="3"/>
        </w:numPr>
        <w:rPr>
          <w:ins w:id="1635" w:author="Ben Gerritsen" w:date="2017-12-08T12:23:00Z"/>
        </w:rPr>
      </w:pPr>
      <w:ins w:id="1636" w:author="Ben Gerritsen" w:date="2017-12-08T12:23:00Z">
        <w:r w:rsidRPr="008477AA">
          <w:t xml:space="preserve">providing </w:t>
        </w:r>
        <w:r w:rsidR="000F3953">
          <w:t xml:space="preserve">for </w:t>
        </w:r>
        <w:r w:rsidRPr="008477AA">
          <w:t xml:space="preserve">park and loan service (where </w:t>
        </w:r>
      </w:ins>
      <w:r w:rsidR="000F3953">
        <w:t>First Gas</w:t>
      </w:r>
      <w:r w:rsidRPr="008477AA">
        <w:t xml:space="preserve"> </w:t>
      </w:r>
      <w:ins w:id="1637" w:author="Ben Gerritsen" w:date="2017-12-08T12:23:00Z">
        <w:r w:rsidRPr="008477AA">
          <w:t>elect</w:t>
        </w:r>
        <w:r w:rsidR="000F3953">
          <w:t>s</w:t>
        </w:r>
        <w:r w:rsidRPr="008477AA">
          <w:t xml:space="preserve"> to </w:t>
        </w:r>
        <w:r w:rsidR="000F3953">
          <w:t>offer such service</w:t>
        </w:r>
        <w:r w:rsidR="009C2B7E">
          <w:t>)</w:t>
        </w:r>
        <w:r w:rsidR="00D14108">
          <w:t>;</w:t>
        </w:r>
        <w:r w:rsidR="00F5171F">
          <w:rPr>
            <w:lang w:val="en-AU"/>
          </w:rPr>
          <w:t xml:space="preserve"> </w:t>
        </w:r>
        <w:r w:rsidR="002F5246">
          <w:rPr>
            <w:lang w:val="en-AU"/>
          </w:rPr>
          <w:t xml:space="preserve">and </w:t>
        </w:r>
      </w:ins>
    </w:p>
    <w:p w14:paraId="1949BB75" w14:textId="2F6C7229" w:rsidR="0054414D" w:rsidRPr="00CE26DC" w:rsidRDefault="00F5171F" w:rsidP="0021014E">
      <w:pPr>
        <w:numPr>
          <w:ilvl w:val="2"/>
          <w:numId w:val="3"/>
        </w:numPr>
        <w:rPr>
          <w:ins w:id="1638" w:author="Ben Gerritsen" w:date="2017-12-08T12:23:00Z"/>
        </w:rPr>
      </w:pPr>
      <w:bookmarkStart w:id="1639" w:name="_Hlk500476400"/>
      <w:ins w:id="1640" w:author="Ben Gerritsen" w:date="2017-12-08T12:23:00Z">
        <w:r>
          <w:rPr>
            <w:lang w:val="en-AU"/>
          </w:rPr>
          <w:t xml:space="preserve">meet </w:t>
        </w:r>
        <w:r w:rsidR="009C2B7E">
          <w:rPr>
            <w:lang w:val="en-AU"/>
          </w:rPr>
          <w:t xml:space="preserve">any other obligations it has under this Code, including any </w:t>
        </w:r>
        <w:r w:rsidR="002F5246">
          <w:rPr>
            <w:lang w:val="en-AU"/>
          </w:rPr>
          <w:t xml:space="preserve">obligations </w:t>
        </w:r>
        <w:bookmarkEnd w:id="1612"/>
        <w:bookmarkEnd w:id="1639"/>
        <w:r w:rsidR="009C2B7E">
          <w:rPr>
            <w:lang w:val="en-AU"/>
          </w:rPr>
          <w:t xml:space="preserve">it has </w:t>
        </w:r>
        <w:r w:rsidR="00E55623">
          <w:rPr>
            <w:lang w:val="en-AU"/>
          </w:rPr>
          <w:t>to I</w:t>
        </w:r>
        <w:r w:rsidR="00C41E91">
          <w:rPr>
            <w:lang w:val="en-AU"/>
          </w:rPr>
          <w:t>n</w:t>
        </w:r>
        <w:r w:rsidR="00E55623">
          <w:rPr>
            <w:lang w:val="en-AU"/>
          </w:rPr>
          <w:t>terconnected P</w:t>
        </w:r>
        <w:r w:rsidR="00C41E91">
          <w:rPr>
            <w:lang w:val="en-AU"/>
          </w:rPr>
          <w:t xml:space="preserve">arties set out in </w:t>
        </w:r>
        <w:r w:rsidR="00C41E91" w:rsidRPr="00603805">
          <w:rPr>
            <w:i/>
            <w:lang w:val="en-AU"/>
          </w:rPr>
          <w:t>section 7</w:t>
        </w:r>
        <w:r w:rsidR="002F5246" w:rsidRPr="000F3953">
          <w:rPr>
            <w:lang w:val="en-AU"/>
          </w:rPr>
          <w:t>.</w:t>
        </w:r>
        <w:r w:rsidR="001119CD" w:rsidRPr="000F3953">
          <w:rPr>
            <w:lang w:val="en-AU"/>
          </w:rPr>
          <w:t xml:space="preserve"> </w:t>
        </w:r>
      </w:ins>
    </w:p>
    <w:p w14:paraId="551D0FB8" w14:textId="63E33015" w:rsidR="002F5246" w:rsidRPr="00CE26DC" w:rsidRDefault="002F5246" w:rsidP="002F5246">
      <w:pPr>
        <w:numPr>
          <w:ilvl w:val="1"/>
          <w:numId w:val="3"/>
        </w:numPr>
      </w:pPr>
      <w:bookmarkStart w:id="1641" w:name="_Ref410928339"/>
      <w:bookmarkStart w:id="1642" w:name="_Ref177350469"/>
      <w:ins w:id="1643" w:author="Ben Gerritsen" w:date="2017-12-08T12:23:00Z">
        <w:r>
          <w:t xml:space="preserve">Where </w:t>
        </w:r>
        <w:r w:rsidR="00F32DB4">
          <w:t>it</w:t>
        </w:r>
        <w:r>
          <w:t xml:space="preserve"> </w:t>
        </w:r>
      </w:ins>
      <w:r>
        <w:t xml:space="preserve">determines that a breach of </w:t>
      </w:r>
      <w:del w:id="1644" w:author="Ben Gerritsen" w:date="2017-12-08T12:23:00Z">
        <w:r w:rsidRPr="008B3794">
          <w:rPr>
            <w:lang w:val="en-AU"/>
          </w:rPr>
          <w:delText>the relevant</w:delText>
        </w:r>
      </w:del>
      <w:ins w:id="1645" w:author="Ben Gerritsen" w:date="2017-12-08T12:23:00Z">
        <w:r w:rsidR="00F32DB4">
          <w:t>an</w:t>
        </w:r>
      </w:ins>
      <w:r w:rsidRPr="008B3794">
        <w:rPr>
          <w:lang w:val="en-AU"/>
        </w:rPr>
        <w:t xml:space="preserve"> Acceptable Line Pack Limit</w:t>
      </w:r>
      <w:r>
        <w:rPr>
          <w:lang w:val="en-AU"/>
        </w:rPr>
        <w:t xml:space="preserve"> is likely without any </w:t>
      </w:r>
      <w:del w:id="1646" w:author="Ben Gerritsen" w:date="2017-12-08T12:23:00Z">
        <w:r>
          <w:rPr>
            <w:lang w:val="en-AU"/>
          </w:rPr>
          <w:delText>preventative</w:delText>
        </w:r>
      </w:del>
      <w:ins w:id="1647" w:author="Ben Gerritsen" w:date="2017-12-08T12:23:00Z">
        <w:r w:rsidR="00512CC3">
          <w:rPr>
            <w:lang w:val="en-AU"/>
          </w:rPr>
          <w:t>corrective</w:t>
        </w:r>
      </w:ins>
      <w:r>
        <w:rPr>
          <w:lang w:val="en-AU"/>
        </w:rPr>
        <w:t xml:space="preserve"> action</w:t>
      </w:r>
      <w:r w:rsidRPr="008B3794">
        <w:rPr>
          <w:lang w:val="en-AU"/>
        </w:rPr>
        <w:t>, First Gas will (</w:t>
      </w:r>
      <w:del w:id="1648" w:author="Ben Gerritsen" w:date="2017-12-08T12:23:00Z">
        <w:r w:rsidRPr="008B3794">
          <w:rPr>
            <w:lang w:val="en-AU"/>
          </w:rPr>
          <w:delText>except during</w:delText>
        </w:r>
      </w:del>
      <w:ins w:id="1649" w:author="Ben Gerritsen" w:date="2017-12-08T12:23:00Z">
        <w:r w:rsidR="00512CC3">
          <w:rPr>
            <w:lang w:val="en-AU"/>
          </w:rPr>
          <w:t>subject to</w:t>
        </w:r>
      </w:ins>
      <w:r w:rsidRPr="008B3794">
        <w:rPr>
          <w:lang w:val="en-AU"/>
        </w:rPr>
        <w:t xml:space="preserve"> a Critical Contingency, Force Majeure Event or Emergency</w:t>
      </w:r>
      <w:del w:id="1650" w:author="Ben Gerritsen" w:date="2017-12-08T12:23:00Z">
        <w:r w:rsidRPr="008B3794">
          <w:rPr>
            <w:lang w:val="en-AU"/>
          </w:rPr>
          <w:delText xml:space="preserve">) </w:delText>
        </w:r>
        <w:r w:rsidRPr="00CE26DC">
          <w:delText xml:space="preserve">take steps to </w:delText>
        </w:r>
        <w:r>
          <w:delText>ensure that L</w:delText>
        </w:r>
        <w:r w:rsidRPr="00CE26DC">
          <w:delText xml:space="preserve">ine Pack </w:delText>
        </w:r>
        <w:r>
          <w:delText xml:space="preserve">remains </w:delText>
        </w:r>
        <w:r w:rsidRPr="00CE26DC">
          <w:delText xml:space="preserve">within </w:delText>
        </w:r>
        <w:r w:rsidR="002772EA">
          <w:delText>the Acceptable</w:delText>
        </w:r>
        <w:r w:rsidRPr="00CE26DC">
          <w:delText xml:space="preserve"> </w:delText>
        </w:r>
        <w:r w:rsidR="002772EA">
          <w:delText>Line Pack Limits</w:delText>
        </w:r>
        <w:r>
          <w:delText>, including by:</w:delText>
        </w:r>
      </w:del>
      <w:ins w:id="1651" w:author="Ben Gerritsen" w:date="2017-12-08T12:23:00Z">
        <w:r w:rsidRPr="008B3794">
          <w:rPr>
            <w:lang w:val="en-AU"/>
          </w:rPr>
          <w:t>)</w:t>
        </w:r>
        <w:bookmarkEnd w:id="1641"/>
        <w:r>
          <w:t>:</w:t>
        </w:r>
      </w:ins>
    </w:p>
    <w:p w14:paraId="1DB88520" w14:textId="77777777" w:rsidR="002F5246" w:rsidRDefault="00357DA5" w:rsidP="002F5246">
      <w:pPr>
        <w:numPr>
          <w:ilvl w:val="2"/>
          <w:numId w:val="3"/>
        </w:numPr>
        <w:rPr>
          <w:del w:id="1652" w:author="Ben Gerritsen" w:date="2017-12-08T12:23:00Z"/>
        </w:rPr>
      </w:pPr>
      <w:del w:id="1653" w:author="Ben Gerritsen" w:date="2017-12-08T12:23:00Z">
        <w:r>
          <w:delText xml:space="preserve">where practical, </w:delText>
        </w:r>
        <w:r w:rsidR="002F5246">
          <w:delText>moving Gas from one part of the Transmission System to another</w:delText>
        </w:r>
        <w:r w:rsidR="002F5246" w:rsidRPr="00CE26DC">
          <w:delText>;</w:delText>
        </w:r>
        <w:r w:rsidR="002F5246">
          <w:delText xml:space="preserve"> and/or</w:delText>
        </w:r>
      </w:del>
    </w:p>
    <w:p w14:paraId="71EA4C6F" w14:textId="3AEBB38B" w:rsidR="00024BA5" w:rsidRDefault="00221F38" w:rsidP="002F5246">
      <w:pPr>
        <w:numPr>
          <w:ilvl w:val="2"/>
          <w:numId w:val="3"/>
        </w:numPr>
        <w:rPr>
          <w:ins w:id="1654" w:author="Ben Gerritsen" w:date="2017-12-08T12:23:00Z"/>
        </w:rPr>
      </w:pPr>
      <w:del w:id="1655" w:author="Ben Gerritsen" w:date="2017-12-08T12:23:00Z">
        <w:r>
          <w:delText>issuing</w:delText>
        </w:r>
      </w:del>
      <w:ins w:id="1656" w:author="Ben Gerritsen" w:date="2017-12-08T12:23:00Z">
        <w:r w:rsidR="00512CC3">
          <w:t xml:space="preserve">where time and circumstances permit, </w:t>
        </w:r>
        <w:r w:rsidR="00257DFF">
          <w:t>issue</w:t>
        </w:r>
      </w:ins>
      <w:r>
        <w:t xml:space="preserve"> a Low </w:t>
      </w:r>
      <w:del w:id="1657" w:author="Ben Gerritsen" w:date="2017-12-08T12:23:00Z">
        <w:r>
          <w:delText>Line Pack Notice or a</w:delText>
        </w:r>
      </w:del>
      <w:ins w:id="1658" w:author="Ben Gerritsen" w:date="2017-12-08T12:23:00Z">
        <w:r w:rsidR="00512CC3">
          <w:t>or</w:t>
        </w:r>
      </w:ins>
      <w:r w:rsidR="00512CC3">
        <w:t xml:space="preserve"> High </w:t>
      </w:r>
      <w:r>
        <w:t>Line Pack Notice</w:t>
      </w:r>
      <w:del w:id="1659" w:author="Ben Gerritsen" w:date="2017-12-08T12:23:00Z">
        <w:r w:rsidR="008A076D">
          <w:delText>;</w:delText>
        </w:r>
        <w:r w:rsidR="00024BA5">
          <w:delText xml:space="preserve"> </w:delText>
        </w:r>
        <w:r w:rsidR="00410257">
          <w:delText>and/</w:delText>
        </w:r>
      </w:del>
      <w:ins w:id="1660" w:author="Ben Gerritsen" w:date="2017-12-08T12:23:00Z">
        <w:r>
          <w:t xml:space="preserve"> </w:t>
        </w:r>
        <w:r w:rsidR="00512CC3">
          <w:t>(as applicable)</w:t>
        </w:r>
        <w:r w:rsidR="008A076D">
          <w:t>;</w:t>
        </w:r>
        <w:r w:rsidR="00024BA5">
          <w:t xml:space="preserve"> </w:t>
        </w:r>
        <w:r w:rsidR="00512CC3">
          <w:t>or</w:t>
        </w:r>
      </w:ins>
    </w:p>
    <w:p w14:paraId="7F53B94E" w14:textId="77777777" w:rsidR="00024BA5" w:rsidRDefault="00512CC3" w:rsidP="002F5246">
      <w:pPr>
        <w:numPr>
          <w:ilvl w:val="2"/>
          <w:numId w:val="3"/>
        </w:numPr>
        <w:rPr>
          <w:del w:id="1661" w:author="Ben Gerritsen" w:date="2017-12-08T12:23:00Z"/>
        </w:rPr>
      </w:pPr>
      <w:ins w:id="1662" w:author="Ben Gerritsen" w:date="2017-12-08T12:23:00Z">
        <w:r>
          <w:t xml:space="preserve">where time and circumstances do not permit, </w:t>
        </w:r>
      </w:ins>
      <w:r>
        <w:t>or</w:t>
      </w:r>
    </w:p>
    <w:p w14:paraId="44832ABF" w14:textId="692C57AD" w:rsidR="002F5246" w:rsidRPr="00CE26DC" w:rsidRDefault="002F5246" w:rsidP="002F5246">
      <w:pPr>
        <w:numPr>
          <w:ilvl w:val="2"/>
          <w:numId w:val="3"/>
        </w:numPr>
      </w:pPr>
      <w:del w:id="1663" w:author="Ben Gerritsen" w:date="2017-12-08T12:23:00Z">
        <w:r>
          <w:delText>buying</w:delText>
        </w:r>
      </w:del>
      <w:ins w:id="1664" w:author="Ben Gerritsen" w:date="2017-12-08T12:23:00Z">
        <w:r w:rsidR="00512CC3">
          <w:t xml:space="preserve"> where corrective action in response to its </w:t>
        </w:r>
        <w:r w:rsidR="00257DFF">
          <w:t xml:space="preserve">prior </w:t>
        </w:r>
        <w:r w:rsidR="00512CC3">
          <w:t>issuance of a Low</w:t>
        </w:r>
      </w:ins>
      <w:r w:rsidR="00512CC3">
        <w:t xml:space="preserve"> or </w:t>
      </w:r>
      <w:del w:id="1665" w:author="Ben Gerritsen" w:date="2017-12-08T12:23:00Z">
        <w:r>
          <w:delText>selling</w:delText>
        </w:r>
      </w:del>
      <w:ins w:id="1666" w:author="Ben Gerritsen" w:date="2017-12-08T12:23:00Z">
        <w:r w:rsidR="00512CC3">
          <w:t xml:space="preserve">High Line Pack Notice did not result in sufficient corrective action, </w:t>
        </w:r>
        <w:r w:rsidR="00257DFF">
          <w:t>use reasonable endeavours to buy</w:t>
        </w:r>
        <w:r>
          <w:t xml:space="preserve"> or </w:t>
        </w:r>
        <w:r w:rsidR="00257DFF">
          <w:t>sell</w:t>
        </w:r>
      </w:ins>
      <w:r>
        <w:t xml:space="preserve"> Gas to manage Line Pack (</w:t>
      </w:r>
      <w:r w:rsidRPr="0049692F">
        <w:rPr>
          <w:i/>
        </w:rPr>
        <w:t>Balancing Gas</w:t>
      </w:r>
      <w:r>
        <w:t xml:space="preserve">). </w:t>
      </w:r>
    </w:p>
    <w:bookmarkEnd w:id="1642"/>
    <w:p w14:paraId="770BB4EE" w14:textId="77777777" w:rsidR="002F5246" w:rsidRDefault="002F5246" w:rsidP="002F5246">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t>Allocation of Balancing Gas Costs and Credits</w:t>
      </w:r>
    </w:p>
    <w:p w14:paraId="1A6FA0C0" w14:textId="77777777" w:rsidR="002F5246" w:rsidRDefault="002F5246" w:rsidP="002F5246">
      <w:pPr>
        <w:numPr>
          <w:ilvl w:val="1"/>
          <w:numId w:val="3"/>
        </w:numPr>
      </w:pPr>
      <w:r>
        <w:t>If First Gas buys Balancing Gas on a Day (</w:t>
      </w:r>
      <w:r w:rsidRPr="000E6702">
        <w:rPr>
          <w:i/>
        </w:rPr>
        <w:t>Day</w:t>
      </w:r>
      <w:r w:rsidRPr="000E6702">
        <w:rPr>
          <w:i/>
          <w:vertAlign w:val="subscript"/>
        </w:rPr>
        <w:t>n</w:t>
      </w:r>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2F5246">
      <w:pPr>
        <w:numPr>
          <w:ilvl w:val="2"/>
          <w:numId w:val="3"/>
        </w:numPr>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2F5246">
      <w:pPr>
        <w:numPr>
          <w:ilvl w:val="3"/>
          <w:numId w:val="3"/>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712D8DF6" w14:textId="77777777" w:rsidR="00800E2C" w:rsidRDefault="00800E2C" w:rsidP="00800E2C">
      <w:pPr>
        <w:ind w:left="1871"/>
      </w:pPr>
      <w:r>
        <w:t>Balancing Gas Purchase Price × NRM</w:t>
      </w:r>
      <w:r>
        <w:rPr>
          <w:vertAlign w:val="subscript"/>
        </w:rPr>
        <w:t>P</w:t>
      </w:r>
      <w:r w:rsidRPr="00382D41">
        <w:rPr>
          <w:vertAlign w:val="subscript"/>
        </w:rPr>
        <w:t>,n-1</w:t>
      </w:r>
      <w:r w:rsidRPr="00800E2C">
        <w:t>; or</w:t>
      </w:r>
    </w:p>
    <w:p w14:paraId="7BAC12AB" w14:textId="77777777" w:rsidR="00800E2C" w:rsidRDefault="00800E2C" w:rsidP="002F5246">
      <w:pPr>
        <w:numPr>
          <w:ilvl w:val="3"/>
          <w:numId w:val="3"/>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13553784" w14:textId="77777777"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r w:rsidRPr="00382D41">
        <w:rPr>
          <w:vertAlign w:val="subscript"/>
        </w:rPr>
        <w:t>,n-1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r>
        <w:t>where:</w:t>
      </w:r>
    </w:p>
    <w:p w14:paraId="674ABBAB" w14:textId="77777777" w:rsidR="00ED6248" w:rsidRDefault="00ED6248" w:rsidP="00ED6248">
      <w:pPr>
        <w:ind w:left="1247"/>
      </w:pPr>
      <w:r w:rsidRPr="00651302">
        <w:rPr>
          <w:i/>
        </w:rPr>
        <w:t>NRM</w:t>
      </w:r>
      <w:r w:rsidRPr="00651302">
        <w:rPr>
          <w:i/>
          <w:vertAlign w:val="subscript"/>
        </w:rPr>
        <w:t>ALL,n-1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Day</w:t>
      </w:r>
      <w:r w:rsidR="00272158" w:rsidRPr="00272158">
        <w:rPr>
          <w:vertAlign w:val="subscript"/>
        </w:rPr>
        <w:t>n</w:t>
      </w:r>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2F5246">
      <w:pPr>
        <w:numPr>
          <w:ilvl w:val="2"/>
          <w:numId w:val="3"/>
        </w:numPr>
      </w:pPr>
      <w:r>
        <w:t xml:space="preserve">transfer title to a quantity of Gas at 2400 on </w:t>
      </w:r>
      <w:r w:rsidRPr="00BD221E">
        <w:t>Day</w:t>
      </w:r>
      <w:r w:rsidRPr="00BD221E">
        <w:rPr>
          <w:vertAlign w:val="subscript"/>
        </w:rPr>
        <w:t>n</w:t>
      </w:r>
      <w:r>
        <w:t xml:space="preserve"> equal to:</w:t>
      </w:r>
    </w:p>
    <w:p w14:paraId="4950F884" w14:textId="77777777" w:rsidR="004F6C78" w:rsidRDefault="004F6C78" w:rsidP="002F5246">
      <w:pPr>
        <w:numPr>
          <w:ilvl w:val="3"/>
          <w:numId w:val="3"/>
        </w:numPr>
      </w:pPr>
      <w:r>
        <w:t xml:space="preserve">where </w:t>
      </w:r>
      <w:r w:rsidR="00133076">
        <w:t>BGP</w:t>
      </w:r>
      <w:r>
        <w:t xml:space="preserve"> exceeds NRM</w:t>
      </w:r>
      <w:r>
        <w:rPr>
          <w:vertAlign w:val="subscript"/>
        </w:rPr>
        <w:t>ALL</w:t>
      </w:r>
      <w:r w:rsidRPr="00382D41">
        <w:rPr>
          <w:vertAlign w:val="subscript"/>
        </w:rPr>
        <w:t>,n-1</w:t>
      </w:r>
      <w:r w:rsidRPr="00800E2C">
        <w:t>:</w:t>
      </w:r>
    </w:p>
    <w:p w14:paraId="425AC5C8" w14:textId="77777777" w:rsidR="004F6C78" w:rsidRDefault="004F6C78" w:rsidP="001E628B">
      <w:pPr>
        <w:ind w:left="1871"/>
      </w:pPr>
      <w:r>
        <w:t>NRM</w:t>
      </w:r>
      <w:r>
        <w:rPr>
          <w:vertAlign w:val="subscript"/>
        </w:rPr>
        <w:t>P</w:t>
      </w:r>
      <w:r w:rsidRPr="00382D41">
        <w:rPr>
          <w:vertAlign w:val="subscript"/>
        </w:rPr>
        <w:t>,n-1</w:t>
      </w:r>
      <w:r w:rsidRPr="00800E2C">
        <w:t>; or</w:t>
      </w:r>
    </w:p>
    <w:p w14:paraId="2F625DBA" w14:textId="77777777" w:rsidR="004F6C78" w:rsidRDefault="004F6C78" w:rsidP="004F6C78">
      <w:pPr>
        <w:numPr>
          <w:ilvl w:val="3"/>
          <w:numId w:val="3"/>
        </w:numPr>
      </w:pPr>
      <w:r>
        <w:t xml:space="preserve">where </w:t>
      </w:r>
      <w:r w:rsidR="00133076">
        <w:t>BGP</w:t>
      </w:r>
      <w:r>
        <w:t xml:space="preserve"> is less than NRM</w:t>
      </w:r>
      <w:r>
        <w:rPr>
          <w:vertAlign w:val="subscript"/>
        </w:rPr>
        <w:t>ALL</w:t>
      </w:r>
      <w:r w:rsidRPr="00382D41">
        <w:rPr>
          <w:vertAlign w:val="subscript"/>
        </w:rPr>
        <w:t>,n-1</w:t>
      </w:r>
      <w:r w:rsidRPr="00800E2C">
        <w:t>:</w:t>
      </w:r>
    </w:p>
    <w:p w14:paraId="6BB27AC4" w14:textId="77777777" w:rsidR="004F6C78" w:rsidRDefault="004F6C78" w:rsidP="001E628B">
      <w:pPr>
        <w:ind w:left="1871"/>
      </w:pPr>
      <w:r>
        <w:t>BGP × NRM</w:t>
      </w:r>
      <w:r>
        <w:rPr>
          <w:vertAlign w:val="subscript"/>
        </w:rPr>
        <w:t>P</w:t>
      </w:r>
      <w:r w:rsidRPr="00382D41">
        <w:rPr>
          <w:vertAlign w:val="subscript"/>
        </w:rPr>
        <w:t>,n-1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r>
        <w:t>where:</w:t>
      </w:r>
    </w:p>
    <w:p w14:paraId="188D4578" w14:textId="77777777" w:rsidR="002F5246" w:rsidRPr="001E628B" w:rsidRDefault="004F6C78" w:rsidP="004F6C78">
      <w:pPr>
        <w:ind w:left="1247"/>
        <w:rPr>
          <w:i/>
        </w:rPr>
      </w:pPr>
      <w:r w:rsidRPr="003963C4">
        <w:rPr>
          <w:i/>
        </w:rPr>
        <w:t>NRM</w:t>
      </w:r>
      <w:r w:rsidRPr="003963C4">
        <w:rPr>
          <w:i/>
          <w:vertAlign w:val="subscript"/>
        </w:rPr>
        <w:t>P</w:t>
      </w:r>
      <w:r w:rsidR="002F5246" w:rsidRPr="003963C4">
        <w:rPr>
          <w:i/>
          <w:vertAlign w:val="subscript"/>
        </w:rPr>
        <w:t>,n-1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2F5246">
      <w:pPr>
        <w:numPr>
          <w:ilvl w:val="1"/>
          <w:numId w:val="3"/>
        </w:numPr>
      </w:pPr>
      <w:r>
        <w:t>If First Gas sells Balancing Gas on a Day (</w:t>
      </w:r>
      <w:r w:rsidRPr="000E6702">
        <w:rPr>
          <w:i/>
        </w:rPr>
        <w:t>Day</w:t>
      </w:r>
      <w:r w:rsidRPr="000E6702">
        <w:rPr>
          <w:i/>
          <w:vertAlign w:val="subscript"/>
        </w:rPr>
        <w:t>n</w:t>
      </w:r>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2F5246">
      <w:pPr>
        <w:numPr>
          <w:ilvl w:val="2"/>
          <w:numId w:val="3"/>
        </w:numPr>
      </w:pPr>
      <w:r>
        <w:t xml:space="preserve">allocate a </w:t>
      </w:r>
      <w:r w:rsidR="0039398B">
        <w:t xml:space="preserve">credit from the sale </w:t>
      </w:r>
      <w:r>
        <w:t>of Balancing Gas (</w:t>
      </w:r>
      <w:r w:rsidRPr="00325C18">
        <w:rPr>
          <w:i/>
        </w:rPr>
        <w:t>Balancing Gas C</w:t>
      </w:r>
      <w:r>
        <w:rPr>
          <w:i/>
        </w:rPr>
        <w:t>redit</w:t>
      </w:r>
      <w:r>
        <w:t xml:space="preserve">) for </w:t>
      </w:r>
      <w:r w:rsidRPr="00BD221E">
        <w:t>Day</w:t>
      </w:r>
      <w:r w:rsidRPr="00BD221E">
        <w:rPr>
          <w:vertAlign w:val="subscript"/>
        </w:rPr>
        <w:t>n</w:t>
      </w:r>
      <w:r>
        <w:t xml:space="preserve"> equal to:</w:t>
      </w:r>
    </w:p>
    <w:p w14:paraId="1D0323D5" w14:textId="652C70E5" w:rsidR="0039398B" w:rsidRDefault="0039398B" w:rsidP="0039398B">
      <w:pPr>
        <w:numPr>
          <w:ilvl w:val="3"/>
          <w:numId w:val="3"/>
        </w:numPr>
      </w:pPr>
      <w:r>
        <w:t xml:space="preserve">where the quantity of Balancing Gas </w:t>
      </w:r>
      <w:ins w:id="1667" w:author="Ben Gerritsen" w:date="2017-12-08T12:23:00Z">
        <w:r w:rsidR="009C2B7E">
          <w:t xml:space="preserve">sold </w:t>
        </w:r>
      </w:ins>
      <w:r w:rsidR="00B209A1">
        <w:t>(</w:t>
      </w:r>
      <w:r w:rsidR="00B209A1" w:rsidRPr="00FB4D08">
        <w:rPr>
          <w:i/>
        </w:rPr>
        <w:t>BG</w:t>
      </w:r>
      <w:r w:rsidR="00B209A1">
        <w:rPr>
          <w:i/>
        </w:rPr>
        <w:t>S</w:t>
      </w:r>
      <w:r w:rsidR="00B209A1">
        <w:t>)</w:t>
      </w:r>
      <w:del w:id="1668" w:author="Ben Gerritsen" w:date="2017-12-08T12:23:00Z">
        <w:r w:rsidR="00B209A1">
          <w:delText xml:space="preserve"> </w:delText>
        </w:r>
        <w:r>
          <w:delText>sold</w:delText>
        </w:r>
      </w:del>
      <w:r w:rsidR="00B209A1">
        <w:t xml:space="preserve"> </w:t>
      </w:r>
      <w:r>
        <w:t>exceeds PRM</w:t>
      </w:r>
      <w:r>
        <w:rPr>
          <w:vertAlign w:val="subscript"/>
        </w:rPr>
        <w:t>ALL</w:t>
      </w:r>
      <w:r w:rsidRPr="00382D41">
        <w:rPr>
          <w:vertAlign w:val="subscript"/>
        </w:rPr>
        <w:t>,n-1</w:t>
      </w:r>
      <w:r w:rsidRPr="00800E2C">
        <w:t>:</w:t>
      </w:r>
    </w:p>
    <w:p w14:paraId="1C82649E" w14:textId="77777777" w:rsidR="0039398B" w:rsidRDefault="0039398B" w:rsidP="0039398B">
      <w:pPr>
        <w:ind w:left="1871"/>
      </w:pPr>
      <w:r>
        <w:t>Balancing Gas Sale Price × PRM</w:t>
      </w:r>
      <w:r>
        <w:rPr>
          <w:vertAlign w:val="subscript"/>
        </w:rPr>
        <w:t>P</w:t>
      </w:r>
      <w:r w:rsidRPr="00382D41">
        <w:rPr>
          <w:vertAlign w:val="subscript"/>
        </w:rPr>
        <w:t>,n-1</w:t>
      </w:r>
      <w:r w:rsidRPr="00800E2C">
        <w:t>; or</w:t>
      </w:r>
    </w:p>
    <w:p w14:paraId="515ACAC1" w14:textId="77777777" w:rsidR="0039398B" w:rsidRDefault="0039398B" w:rsidP="0039398B">
      <w:pPr>
        <w:numPr>
          <w:ilvl w:val="3"/>
          <w:numId w:val="3"/>
        </w:numPr>
      </w:pPr>
      <w:r>
        <w:t xml:space="preserve">where </w:t>
      </w:r>
      <w:r w:rsidR="00B209A1">
        <w:t>BGS</w:t>
      </w:r>
      <w:r>
        <w:t xml:space="preserve"> is less than PRM</w:t>
      </w:r>
      <w:r>
        <w:rPr>
          <w:vertAlign w:val="subscript"/>
        </w:rPr>
        <w:t>ALL</w:t>
      </w:r>
      <w:r w:rsidRPr="00382D41">
        <w:rPr>
          <w:vertAlign w:val="subscript"/>
        </w:rPr>
        <w:t>,n-1</w:t>
      </w:r>
      <w:r w:rsidRPr="00800E2C">
        <w:t>:</w:t>
      </w:r>
    </w:p>
    <w:p w14:paraId="23212149" w14:textId="77777777" w:rsidR="0039398B" w:rsidRDefault="0039398B" w:rsidP="0039398B">
      <w:pPr>
        <w:ind w:left="1871"/>
      </w:pPr>
      <w:r>
        <w:t>Balancing Gas Sale Price × 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r>
        <w:t>where:</w:t>
      </w:r>
    </w:p>
    <w:p w14:paraId="21ED3F2F" w14:textId="77777777" w:rsidR="0039398B" w:rsidRDefault="0039398B" w:rsidP="0039398B">
      <w:pPr>
        <w:ind w:left="1247"/>
      </w:pPr>
      <w:r w:rsidRPr="00CB5BB9">
        <w:rPr>
          <w:i/>
        </w:rPr>
        <w:t>PRM</w:t>
      </w:r>
      <w:r w:rsidRPr="00CB5BB9">
        <w:rPr>
          <w:i/>
          <w:vertAlign w:val="subscript"/>
        </w:rPr>
        <w:t>ALL,n-1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p>
    <w:p w14:paraId="259DC152" w14:textId="77777777" w:rsidR="002F5246" w:rsidRDefault="0039398B" w:rsidP="002F5246">
      <w:pPr>
        <w:ind w:left="1247"/>
      </w:pPr>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74F3F45A"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del w:id="1669" w:author="Ben Gerritsen" w:date="2017-12-08T12:23:00Z">
        <w:r>
          <w:delText>paid</w:delText>
        </w:r>
      </w:del>
      <w:ins w:id="1670" w:author="Ben Gerritsen" w:date="2017-12-08T12:23:00Z">
        <w:r w:rsidR="00EA5EC5">
          <w:t>received</w:t>
        </w:r>
      </w:ins>
      <w:r>
        <w:t xml:space="preserve"> by First Gas for the quantity of Balancing Gas </w:t>
      </w:r>
      <w:r w:rsidR="00F34391">
        <w:t>sold on Day</w:t>
      </w:r>
      <w:r w:rsidR="00F34391" w:rsidRPr="00272158">
        <w:rPr>
          <w:vertAlign w:val="subscript"/>
        </w:rPr>
        <w:t>n</w:t>
      </w:r>
      <w:r>
        <w:t>, which may include a component designed to recover any fixed costs payable by First Gas under any Balancing Gas procurement arrangement; and</w:t>
      </w:r>
    </w:p>
    <w:p w14:paraId="2CAFDF39" w14:textId="77777777" w:rsidR="002F5246" w:rsidRDefault="002F5246" w:rsidP="002F5246">
      <w:pPr>
        <w:numPr>
          <w:ilvl w:val="2"/>
          <w:numId w:val="3"/>
        </w:numPr>
      </w:pPr>
      <w:r>
        <w:t xml:space="preserve">take title to a quantity of Gas at 2400 on </w:t>
      </w:r>
      <w:r w:rsidRPr="00BD221E">
        <w:t>Day</w:t>
      </w:r>
      <w:r w:rsidRPr="00BD221E">
        <w:rPr>
          <w:vertAlign w:val="subscript"/>
        </w:rPr>
        <w:t>n</w:t>
      </w:r>
      <w:r>
        <w:t xml:space="preserve"> equal to:</w:t>
      </w:r>
    </w:p>
    <w:p w14:paraId="72136153" w14:textId="77777777" w:rsidR="00F3238C" w:rsidRDefault="00F3238C" w:rsidP="00F3238C">
      <w:pPr>
        <w:numPr>
          <w:ilvl w:val="3"/>
          <w:numId w:val="3"/>
        </w:numPr>
      </w:pPr>
      <w:r>
        <w:t xml:space="preserve">where </w:t>
      </w:r>
      <w:r w:rsidR="00133076">
        <w:t>BGS</w:t>
      </w:r>
      <w:r>
        <w:t xml:space="preserve"> exceeds PRM</w:t>
      </w:r>
      <w:r>
        <w:rPr>
          <w:vertAlign w:val="subscript"/>
        </w:rPr>
        <w:t>ALL</w:t>
      </w:r>
      <w:r w:rsidRPr="00382D41">
        <w:rPr>
          <w:vertAlign w:val="subscript"/>
        </w:rPr>
        <w:t>,n-1</w:t>
      </w:r>
      <w:r w:rsidRPr="00800E2C">
        <w:t>:</w:t>
      </w:r>
    </w:p>
    <w:p w14:paraId="6C89A243" w14:textId="77777777" w:rsidR="00F3238C" w:rsidRDefault="00F3238C" w:rsidP="00F3238C">
      <w:pPr>
        <w:ind w:left="1871"/>
      </w:pPr>
      <w:r>
        <w:t>PRM</w:t>
      </w:r>
      <w:r>
        <w:rPr>
          <w:vertAlign w:val="subscript"/>
        </w:rPr>
        <w:t>P</w:t>
      </w:r>
      <w:r w:rsidRPr="00382D41">
        <w:rPr>
          <w:vertAlign w:val="subscript"/>
        </w:rPr>
        <w:t>,n-1</w:t>
      </w:r>
      <w:r w:rsidRPr="00800E2C">
        <w:t>; or</w:t>
      </w:r>
    </w:p>
    <w:p w14:paraId="7722E0F1" w14:textId="77777777" w:rsidR="00F3238C" w:rsidRDefault="00F3238C" w:rsidP="00F3238C">
      <w:pPr>
        <w:numPr>
          <w:ilvl w:val="3"/>
          <w:numId w:val="3"/>
        </w:numPr>
      </w:pPr>
      <w:r>
        <w:t xml:space="preserve">where </w:t>
      </w:r>
      <w:r w:rsidR="00133076">
        <w:t>BGS</w:t>
      </w:r>
      <w:r>
        <w:t xml:space="preserve"> is less than PRM</w:t>
      </w:r>
      <w:r>
        <w:rPr>
          <w:vertAlign w:val="subscript"/>
        </w:rPr>
        <w:t>ALL</w:t>
      </w:r>
      <w:r w:rsidRPr="00382D41">
        <w:rPr>
          <w:vertAlign w:val="subscript"/>
        </w:rPr>
        <w:t>,n-1</w:t>
      </w:r>
      <w:r w:rsidRPr="00800E2C">
        <w:t>:</w:t>
      </w:r>
    </w:p>
    <w:p w14:paraId="101C8074" w14:textId="77777777" w:rsidR="00F3238C" w:rsidRDefault="00F3238C" w:rsidP="00CB5BB9">
      <w:pPr>
        <w:ind w:left="1871"/>
      </w:pPr>
      <w:r>
        <w:t>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r>
        <w:t>where:</w:t>
      </w:r>
    </w:p>
    <w:p w14:paraId="1EF38A59" w14:textId="77777777" w:rsidR="002F5246" w:rsidRDefault="00F3238C" w:rsidP="001D0B5E">
      <w:pPr>
        <w:ind w:left="1248" w:hanging="1"/>
      </w:pPr>
      <w:r w:rsidRPr="00CB5BB9">
        <w:rPr>
          <w:i/>
        </w:rPr>
        <w:t>PRM</w:t>
      </w:r>
      <w:r w:rsidRPr="00CB5BB9">
        <w:rPr>
          <w:i/>
          <w:vertAlign w:val="subscript"/>
        </w:rPr>
        <w:t>P</w:t>
      </w:r>
      <w:r w:rsidR="002F5246" w:rsidRPr="00CB5BB9">
        <w:rPr>
          <w:i/>
          <w:vertAlign w:val="subscript"/>
        </w:rPr>
        <w:t>,n-1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77777777" w:rsidR="002F5246" w:rsidRDefault="002F5246" w:rsidP="008A076D">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t xml:space="preserve"> are subject to the effect of any Wash-up on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as prior Month adjustments on its next Balancing Gas invoice following receipt of any Wash-up.</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2F5246">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r>
        <w:rPr>
          <w:lang w:val="en-AU"/>
        </w:rPr>
        <w:t>where:</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7777777"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14:paraId="2E539CA6" w14:textId="77777777"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14:paraId="58AD469A" w14:textId="77777777"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14:paraId="0A7A5891"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Pr>
          <w:lang w:val="en-AU"/>
        </w:rPr>
        <w:t xml:space="preserve">that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r>
        <w:rPr>
          <w:lang w:val="en-AU"/>
        </w:rPr>
        <w:t>where:</w:t>
      </w:r>
    </w:p>
    <w:p w14:paraId="271F95CF"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77777777"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14:paraId="2E7B4D1C" w14:textId="77777777" w:rsidR="00CE0351" w:rsidRPr="002F028C" w:rsidRDefault="00CE0351" w:rsidP="00CE0351">
      <w:pPr>
        <w:numPr>
          <w:ilvl w:val="2"/>
          <w:numId w:val="3"/>
        </w:numPr>
      </w:pPr>
      <w:r>
        <w:rPr>
          <w:lang w:val="en-AU"/>
        </w:rPr>
        <w:t>a Low Line Pack Notice, when it is zero; and</w:t>
      </w:r>
    </w:p>
    <w:p w14:paraId="4B4A083C" w14:textId="77777777" w:rsidR="002F5246" w:rsidRDefault="00CE0351" w:rsidP="00CE0351">
      <w:pPr>
        <w:numPr>
          <w:ilvl w:val="2"/>
          <w:numId w:val="3"/>
        </w:numPr>
        <w:rPr>
          <w:lang w:val="en-AU"/>
        </w:rPr>
      </w:pPr>
      <w:r>
        <w:rPr>
          <w:lang w:val="en-AU"/>
        </w:rPr>
        <w:t>a High Line Pack Notice, when it is 5</w:t>
      </w:r>
      <w:r w:rsidR="002F5246">
        <w:rPr>
          <w:lang w:val="en-AU"/>
        </w:rPr>
        <w:t>.</w:t>
      </w:r>
    </w:p>
    <w:p w14:paraId="722AC733" w14:textId="77777777" w:rsidR="00AF6D30" w:rsidRDefault="001B7865" w:rsidP="00F8477D">
      <w:pPr>
        <w:numPr>
          <w:ilvl w:val="1"/>
          <w:numId w:val="3"/>
        </w:numPr>
        <w:rPr>
          <w:lang w:val="en-AU"/>
        </w:rPr>
      </w:pPr>
      <w:r>
        <w:rPr>
          <w:lang w:val="en-AU"/>
        </w:rPr>
        <w:t xml:space="preserve">The </w:t>
      </w:r>
      <w:r w:rsidR="00F8477D">
        <w:rPr>
          <w:lang w:val="en-AU"/>
        </w:rPr>
        <w:t xml:space="preserve">fees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77777777" w:rsidR="00AF6D30" w:rsidRDefault="00AF6D30" w:rsidP="00AF6D30">
      <w:pPr>
        <w:numPr>
          <w:ilvl w:val="2"/>
          <w:numId w:val="3"/>
        </w:numPr>
        <w:rPr>
          <w:lang w:val="en-AU"/>
        </w:rPr>
      </w:pPr>
      <w:r>
        <w:rPr>
          <w:lang w:val="en-AU"/>
        </w:rPr>
        <w:t>F</w:t>
      </w:r>
      <w:r w:rsidRPr="008403FE">
        <w:rPr>
          <w:vertAlign w:val="subscript"/>
          <w:lang w:val="en-AU"/>
        </w:rPr>
        <w:t>NERM</w:t>
      </w:r>
      <w:r>
        <w:rPr>
          <w:lang w:val="en-AU"/>
        </w:rPr>
        <w:t>:</w:t>
      </w:r>
      <w:r>
        <w:rPr>
          <w:lang w:val="en-AU"/>
        </w:rPr>
        <w:tab/>
        <w:t xml:space="preserve">$0.60/GJ; and </w:t>
      </w:r>
    </w:p>
    <w:p w14:paraId="344521E3" w14:textId="74BBCF5D" w:rsidR="00AF6D30" w:rsidRDefault="00FD33E5" w:rsidP="00AF6D30">
      <w:pPr>
        <w:numPr>
          <w:ilvl w:val="2"/>
          <w:numId w:val="3"/>
        </w:numPr>
        <w:rPr>
          <w:lang w:val="en-AU"/>
        </w:rPr>
      </w:pPr>
      <w:r>
        <w:rPr>
          <w:lang w:val="en-AU"/>
        </w:rPr>
        <w:t>F</w:t>
      </w:r>
      <w:r>
        <w:rPr>
          <w:vertAlign w:val="subscript"/>
          <w:lang w:val="en-AU"/>
        </w:rPr>
        <w:t>PERM</w:t>
      </w:r>
      <w:r w:rsidR="00AF6D30">
        <w:rPr>
          <w:lang w:val="en-AU"/>
        </w:rPr>
        <w:t>:</w:t>
      </w:r>
      <w:r w:rsidR="00AF6D30">
        <w:rPr>
          <w:lang w:val="en-AU"/>
        </w:rPr>
        <w:tab/>
        <w:t>$0.20/GJ,</w:t>
      </w:r>
    </w:p>
    <w:p w14:paraId="5B31D635" w14:textId="1DE6B2F4" w:rsidR="00F8477D" w:rsidRPr="00603805" w:rsidRDefault="00AF6D30" w:rsidP="0062534E">
      <w:pPr>
        <w:ind w:left="624"/>
        <w:rPr>
          <w:rPrChange w:id="1671" w:author="Ben Gerritsen" w:date="2017-12-08T12:23:00Z">
            <w:rPr>
              <w:lang w:val="en-AU"/>
            </w:rPr>
          </w:rPrChange>
        </w:rPr>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w:t>
      </w:r>
      <w:del w:id="1672" w:author="Ben Gerritsen" w:date="2017-12-08T12:23:00Z">
        <w:r>
          <w:rPr>
            <w:lang w:val="en-AU"/>
          </w:rPr>
          <w:delText>F</w:delText>
        </w:r>
        <w:r w:rsidRPr="008403FE">
          <w:rPr>
            <w:vertAlign w:val="subscript"/>
            <w:lang w:val="en-AU"/>
          </w:rPr>
          <w:delText>NERM</w:delText>
        </w:r>
        <w:r>
          <w:rPr>
            <w:lang w:val="en-AU"/>
          </w:rPr>
          <w:delText xml:space="preserve"> </w:delText>
        </w:r>
      </w:del>
      <w:r w:rsidR="0062534E">
        <w:rPr>
          <w:lang w:val="en-AU"/>
        </w:rPr>
        <w:t xml:space="preserve">or </w:t>
      </w:r>
      <w:ins w:id="1673" w:author="Ben Gerritsen" w:date="2017-12-08T12:23:00Z">
        <w:r w:rsidR="0062534E">
          <w:rPr>
            <w:lang w:val="en-AU"/>
          </w:rPr>
          <w:t>reduce</w:t>
        </w:r>
        <w:r>
          <w:rPr>
            <w:lang w:val="en-AU"/>
          </w:rPr>
          <w:t xml:space="preserve"> F</w:t>
        </w:r>
        <w:r w:rsidRPr="008403FE">
          <w:rPr>
            <w:vertAlign w:val="subscript"/>
            <w:lang w:val="en-AU"/>
          </w:rPr>
          <w:t>NERM</w:t>
        </w:r>
        <w:r>
          <w:rPr>
            <w:lang w:val="en-AU"/>
          </w:rPr>
          <w:t xml:space="preserve"> or </w:t>
        </w:r>
      </w:ins>
      <w:r>
        <w:rPr>
          <w:lang w:val="en-AU"/>
        </w:rPr>
        <w:t>F</w:t>
      </w:r>
      <w:r>
        <w:rPr>
          <w:vertAlign w:val="subscript"/>
          <w:lang w:val="en-AU"/>
        </w:rPr>
        <w:t>P</w:t>
      </w:r>
      <w:r w:rsidRPr="008403FE">
        <w:rPr>
          <w:vertAlign w:val="subscript"/>
          <w:lang w:val="en-AU"/>
        </w:rPr>
        <w:t>ERM</w:t>
      </w:r>
      <w:r w:rsidRPr="00587B3D">
        <w:rPr>
          <w:lang w:val="en-AU"/>
          <w:rPrChange w:id="1674" w:author="Ben Gerritsen" w:date="2017-12-08T12:23:00Z">
            <w:rPr>
              <w:vertAlign w:val="subscript"/>
              <w:lang w:val="en-AU"/>
            </w:rPr>
          </w:rPrChange>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r w:rsidR="00CD756E">
        <w:rPr>
          <w:lang w:val="en-AU"/>
        </w:rPr>
        <w:t xml:space="preserve"> </w:t>
      </w:r>
      <w:r w:rsidR="001575CC">
        <w:rPr>
          <w:lang w:val="en-AU"/>
        </w:rPr>
        <w:t xml:space="preserve">First Gas may </w:t>
      </w:r>
      <w:del w:id="1675" w:author="Ben Gerritsen" w:date="2017-12-08T12:23:00Z">
        <w:r w:rsidR="00CD756E">
          <w:rPr>
            <w:lang w:val="en-AU"/>
          </w:rPr>
          <w:delText>also reduce</w:delText>
        </w:r>
      </w:del>
      <w:ins w:id="1676" w:author="Ben Gerritsen" w:date="2017-12-08T12:23:00Z">
        <w:r w:rsidR="001575CC">
          <w:rPr>
            <w:lang w:val="en-AU"/>
          </w:rPr>
          <w:t>only increase</w:t>
        </w:r>
      </w:ins>
      <w:r w:rsidR="00587B3D">
        <w:rPr>
          <w:rPrChange w:id="1677" w:author="Ben Gerritsen" w:date="2017-12-08T12:23:00Z">
            <w:rPr>
              <w:lang w:val="en-AU"/>
            </w:rPr>
          </w:rPrChange>
        </w:rPr>
        <w:t xml:space="preserve"> </w:t>
      </w:r>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rPr>
          <w:rPrChange w:id="1678" w:author="Ben Gerritsen" w:date="2017-12-08T12:23:00Z">
            <w:rPr>
              <w:vertAlign w:val="subscript"/>
              <w:lang w:val="en-AU"/>
            </w:rPr>
          </w:rPrChange>
        </w:rPr>
        <w:t xml:space="preserve"> </w:t>
      </w:r>
      <w:del w:id="1679" w:author="Ben Gerritsen" w:date="2017-12-08T12:23:00Z">
        <w:r w:rsidR="00CD756E">
          <w:rPr>
            <w:lang w:val="en-AU"/>
          </w:rPr>
          <w:delText xml:space="preserve">subject </w:delText>
        </w:r>
      </w:del>
      <w:r w:rsidR="0016137E">
        <w:rPr>
          <w:rPrChange w:id="1680" w:author="Ben Gerritsen" w:date="2017-12-08T12:23:00Z">
            <w:rPr>
              <w:lang w:val="en-AU"/>
            </w:rPr>
          </w:rPrChange>
        </w:rPr>
        <w:t xml:space="preserve">to </w:t>
      </w:r>
      <w:del w:id="1681" w:author="Ben Gerritsen" w:date="2017-12-08T12:23:00Z">
        <w:r w:rsidR="00CD756E">
          <w:rPr>
            <w:lang w:val="en-AU"/>
          </w:rPr>
          <w:delText>the same notice</w:delText>
        </w:r>
      </w:del>
      <w:ins w:id="1682" w:author="Ben Gerritsen" w:date="2017-12-08T12:23:00Z">
        <w:r w:rsidR="00587B3D">
          <w:t xml:space="preserve">greater than $1.00/GJ </w:t>
        </w:r>
        <w:r w:rsidR="001575CC">
          <w:t>by a</w:t>
        </w:r>
        <w:r w:rsidR="00587B3D">
          <w:t xml:space="preserve"> Change Request</w:t>
        </w:r>
      </w:ins>
      <w:r w:rsidR="00CD756E">
        <w:rPr>
          <w:lang w:val="en-AU"/>
        </w:rPr>
        <w:t>.</w:t>
      </w:r>
    </w:p>
    <w:p w14:paraId="21F399CE" w14:textId="77777777" w:rsidR="002F5246" w:rsidRDefault="002F5246" w:rsidP="002F5246">
      <w:pPr>
        <w:pStyle w:val="Heading2"/>
        <w:ind w:left="623"/>
      </w:pPr>
      <w:bookmarkStart w:id="1683" w:name="__RefHeading__67405_55583832"/>
      <w:bookmarkStart w:id="1684" w:name="__RefHeading__70141_55583832"/>
      <w:bookmarkStart w:id="1685" w:name="__RefHeading__70139_55583832"/>
      <w:bookmarkStart w:id="1686" w:name="__RefHeading__67409_55583832"/>
      <w:bookmarkEnd w:id="1683"/>
      <w:bookmarkEnd w:id="1684"/>
      <w:bookmarkEnd w:id="1685"/>
      <w:bookmarkEnd w:id="1686"/>
      <w:r>
        <w:t>Publication of Running Mismatches</w:t>
      </w:r>
    </w:p>
    <w:p w14:paraId="1960328E" w14:textId="04A5AC20" w:rsidR="002F5246" w:rsidRDefault="002F5246" w:rsidP="009C2B7E">
      <w:pPr>
        <w:numPr>
          <w:ilvl w:val="1"/>
          <w:numId w:val="3"/>
        </w:numPr>
      </w:pPr>
      <w:r>
        <w:t xml:space="preserve">The Mismatch and Running Mismatch of any </w:t>
      </w:r>
      <w:del w:id="1687" w:author="Ben Gerritsen" w:date="2017-12-08T12:23:00Z">
        <w:r>
          <w:delText>person</w:delText>
        </w:r>
      </w:del>
      <w:ins w:id="1688" w:author="Ben Gerritsen" w:date="2017-12-08T12:23:00Z">
        <w:r w:rsidR="009C2B7E">
          <w:t>party</w:t>
        </w:r>
      </w:ins>
      <w:r w:rsidR="009C2B7E">
        <w:t xml:space="preserve"> </w:t>
      </w:r>
      <w:r>
        <w:t>will not be Confidential Information. First Gas will</w:t>
      </w:r>
      <w:del w:id="1689" w:author="Ben Gerritsen" w:date="2017-12-08T12:23:00Z">
        <w:r>
          <w:delText>, as soon as practicable after determining them,</w:delText>
        </w:r>
      </w:del>
      <w:r>
        <w:t xml:space="preserve"> publish the Running Mismatch of each Shipper, OBA Party and </w:t>
      </w:r>
      <w:del w:id="1690" w:author="Ben Gerritsen" w:date="2017-12-08T12:23:00Z">
        <w:r>
          <w:delText xml:space="preserve">of First Gas </w:delText>
        </w:r>
      </w:del>
      <w:r>
        <w:t>itself on OATIS</w:t>
      </w:r>
      <w:del w:id="1691" w:author="Ben Gerritsen" w:date="2017-12-08T12:23:00Z">
        <w:r>
          <w:delText>.</w:delText>
        </w:r>
      </w:del>
      <w:ins w:id="1692" w:author="Ben Gerritsen" w:date="2017-12-08T12:23:00Z">
        <w:r w:rsidR="009C2B7E">
          <w:t xml:space="preserve"> </w:t>
        </w:r>
        <w:r w:rsidR="009C2B7E" w:rsidRPr="009C2B7E">
          <w:t>in accordance with Schedule Two</w:t>
        </w:r>
        <w:r>
          <w:t>.</w:t>
        </w:r>
      </w:ins>
      <w:r>
        <w:t xml:space="preserve"> </w:t>
      </w:r>
    </w:p>
    <w:p w14:paraId="1A802657" w14:textId="62C90045" w:rsidR="002F5246" w:rsidRDefault="002F5246" w:rsidP="002F5246">
      <w:pPr>
        <w:pStyle w:val="Heading2"/>
        <w:ind w:left="623"/>
      </w:pPr>
      <w:r>
        <w:t xml:space="preserve">Park </w:t>
      </w:r>
      <w:del w:id="1693" w:author="Ben Gerritsen" w:date="2017-12-08T12:23:00Z">
        <w:r>
          <w:delText>or</w:delText>
        </w:r>
      </w:del>
      <w:ins w:id="1694" w:author="Ben Gerritsen" w:date="2017-12-08T12:23:00Z">
        <w:r w:rsidR="002F5CBA">
          <w:t>and</w:t>
        </w:r>
      </w:ins>
      <w:r>
        <w:t xml:space="preserve"> Loan</w:t>
      </w:r>
    </w:p>
    <w:p w14:paraId="414B8649" w14:textId="08BD3577" w:rsidR="002F5246" w:rsidRDefault="002F5246" w:rsidP="002F5246">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2F5246">
      <w:pPr>
        <w:numPr>
          <w:ilvl w:val="1"/>
          <w:numId w:val="3"/>
        </w:numPr>
      </w:pPr>
      <w:r>
        <w:t xml:space="preserve">First Gas may determine: </w:t>
      </w:r>
    </w:p>
    <w:p w14:paraId="7BE3C85B" w14:textId="77777777" w:rsidR="002F5246" w:rsidRDefault="002F5246" w:rsidP="002F5246">
      <w:pPr>
        <w:numPr>
          <w:ilvl w:val="2"/>
          <w:numId w:val="3"/>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2F5246">
      <w:pPr>
        <w:numPr>
          <w:ilvl w:val="2"/>
          <w:numId w:val="3"/>
        </w:numPr>
      </w:pPr>
      <w:r>
        <w:t>the aggregate quantity of Line Pack which Shippers and/or OBA Parties may temporarily draw down (</w:t>
      </w:r>
      <w:r>
        <w:rPr>
          <w:i/>
        </w:rPr>
        <w:t>Loaned Gas)</w:t>
      </w:r>
      <w:r w:rsidR="00A7790F">
        <w:t>,</w:t>
      </w:r>
    </w:p>
    <w:p w14:paraId="10E0763B" w14:textId="77777777"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14:paraId="0E246983" w14:textId="541C3D31" w:rsidR="002F5246" w:rsidRDefault="002F5246" w:rsidP="002F5246">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del w:id="1695" w:author="Ben Gerritsen" w:date="2017-12-08T12:23:00Z">
        <w:r>
          <w:delText>that</w:delText>
        </w:r>
      </w:del>
      <w:ins w:id="1696" w:author="Ben Gerritsen" w:date="2017-12-08T12:23:00Z">
        <w:r w:rsidR="00DA21D2">
          <w:t>a</w:t>
        </w:r>
      </w:ins>
      <w:r>
        <w:t xml:space="preserve"> Day. First Gas will publish on OATIS </w:t>
      </w:r>
      <w:r w:rsidR="00993386">
        <w:t>the</w:t>
      </w:r>
      <w:r>
        <w:t xml:space="preserve"> procedures to be used: </w:t>
      </w:r>
    </w:p>
    <w:p w14:paraId="25F08349" w14:textId="1769B9C9" w:rsidR="002F5246" w:rsidRDefault="000F0268" w:rsidP="002F5246">
      <w:pPr>
        <w:numPr>
          <w:ilvl w:val="2"/>
          <w:numId w:val="3"/>
        </w:numPr>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2F5246">
      <w:pPr>
        <w:numPr>
          <w:ilvl w:val="2"/>
          <w:numId w:val="3"/>
        </w:numPr>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r>
        <w:t xml:space="preserve">which may include deadlines by which applications must be lodged and approved. </w:t>
      </w:r>
    </w:p>
    <w:p w14:paraId="70EA6EDF" w14:textId="4E090C5D" w:rsidR="002F5246" w:rsidRDefault="002F5246" w:rsidP="002F5246">
      <w:pPr>
        <w:numPr>
          <w:ilvl w:val="1"/>
          <w:numId w:val="3"/>
        </w:numPr>
      </w:pPr>
      <w:r>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2F5246">
      <w:pPr>
        <w:numPr>
          <w:ilvl w:val="2"/>
          <w:numId w:val="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2F5246">
      <w:pPr>
        <w:numPr>
          <w:ilvl w:val="2"/>
          <w:numId w:val="3"/>
        </w:numPr>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2F5246">
      <w:pPr>
        <w:numPr>
          <w:ilvl w:val="3"/>
          <w:numId w:val="3"/>
        </w:numPr>
      </w:pPr>
      <w:r>
        <w:t>those</w:t>
      </w:r>
      <w:r w:rsidR="002F5246">
        <w:t xml:space="preserve"> periods do not overlap; and</w:t>
      </w:r>
    </w:p>
    <w:p w14:paraId="5AED38FE" w14:textId="5816157B" w:rsidR="002F5246" w:rsidRDefault="002F5246" w:rsidP="002F5246">
      <w:pPr>
        <w:numPr>
          <w:ilvl w:val="3"/>
          <w:numId w:val="3"/>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2F5246">
      <w:pPr>
        <w:numPr>
          <w:ilvl w:val="2"/>
          <w:numId w:val="3"/>
        </w:numPr>
      </w:pPr>
      <w:r>
        <w:t xml:space="preserve">link its approval of requests to take Loaned Gas on a Day to requests to </w:t>
      </w:r>
      <w:r w:rsidR="00986B0B">
        <w:t>store Parked</w:t>
      </w:r>
      <w:r>
        <w:t xml:space="preserve"> Gas on that same Day.</w:t>
      </w:r>
    </w:p>
    <w:p w14:paraId="5CA84464" w14:textId="3DEE355E" w:rsidR="002F5246" w:rsidRDefault="002F5246" w:rsidP="002F5246">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7A0BBDAF" w:rsidR="002F5246" w:rsidRDefault="002F5246" w:rsidP="002F5246">
      <w:pPr>
        <w:numPr>
          <w:ilvl w:val="1"/>
          <w:numId w:val="3"/>
        </w:numPr>
      </w:pPr>
      <w:r>
        <w:t xml:space="preserve">First Gas will from to time determine and notify on OATIS the prices payable to </w:t>
      </w:r>
      <w:r w:rsidR="00986B0B">
        <w:t>store Parked</w:t>
      </w:r>
      <w:r>
        <w:t xml:space="preserve"> Gas and take Loaned Gas. </w:t>
      </w:r>
    </w:p>
    <w:p w14:paraId="4F81400C" w14:textId="5A6470BE" w:rsidR="002F5246" w:rsidRDefault="002F5246" w:rsidP="002F5246">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del w:id="1697" w:author="Ben Gerritsen" w:date="2017-12-08T12:23:00Z">
        <w:r>
          <w:delText>Operating</w:delText>
        </w:r>
      </w:del>
      <w:ins w:id="1698" w:author="Ben Gerritsen" w:date="2017-12-08T12:23:00Z">
        <w:r w:rsidR="009C2B7E">
          <w:t>Line Pack</w:t>
        </w:r>
      </w:ins>
      <w:r w:rsidR="009C2B7E">
        <w:t xml:space="preserve"> </w:t>
      </w:r>
      <w:r>
        <w:t xml:space="preserve">Limits. </w:t>
      </w:r>
    </w:p>
    <w:p w14:paraId="2C82E826" w14:textId="4BCEBBF8" w:rsidR="002F5246" w:rsidRPr="000A68A5" w:rsidRDefault="005F7EE2" w:rsidP="002F5246">
      <w:pPr>
        <w:pStyle w:val="Heading2"/>
        <w:ind w:left="623"/>
      </w:pPr>
      <w:r>
        <w:t>OBA Party’s Running</w:t>
      </w:r>
      <w:r w:rsidR="002F5246">
        <w:t xml:space="preserve"> Mismatch</w:t>
      </w:r>
    </w:p>
    <w:p w14:paraId="3510C0D6" w14:textId="0D0F84DC" w:rsidR="002F5246" w:rsidRDefault="00CE094E" w:rsidP="002F5246">
      <w:pPr>
        <w:numPr>
          <w:ilvl w:val="1"/>
          <w:numId w:val="3"/>
        </w:numPr>
        <w:rPr>
          <w:lang w:val="en-AU"/>
        </w:rPr>
      </w:pPr>
      <w:r>
        <w:rPr>
          <w:lang w:val="en-AU"/>
        </w:rPr>
        <w:t xml:space="preserve">Where an OBA applies at a Delivery Point, the OBA Party’s </w:t>
      </w:r>
      <w:r w:rsidR="00F34727">
        <w:rPr>
          <w:lang w:val="en-AU"/>
        </w:rPr>
        <w:t xml:space="preserve">Mismatch (including Running Mismatch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5EC2B313" w14:textId="4C66D0E7" w:rsidR="00A5295F" w:rsidRPr="00AF61D2" w:rsidRDefault="00A5295F" w:rsidP="00A5295F">
      <w:pPr>
        <w:pStyle w:val="Heading2"/>
        <w:ind w:left="623"/>
        <w:rPr>
          <w:lang w:val="en-AU"/>
        </w:rPr>
      </w:pPr>
      <w:r>
        <w:t xml:space="preserve">Gas Trades to </w:t>
      </w:r>
      <w:ins w:id="1699" w:author="Ben Gerritsen" w:date="2017-12-08T15:25:00Z">
        <w:r w:rsidR="00116402">
          <w:t>A</w:t>
        </w:r>
      </w:ins>
      <w:del w:id="1700" w:author="Ben Gerritsen" w:date="2017-12-08T15:25:00Z">
        <w:r w:rsidDel="00116402">
          <w:delText>a</w:delText>
        </w:r>
      </w:del>
      <w:r>
        <w:t>djust Running Mismatch</w:t>
      </w:r>
    </w:p>
    <w:p w14:paraId="7606A2ED" w14:textId="4EAC16E6"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r w:rsidR="005122A9">
        <w:rPr>
          <w:lang w:val="en-AU"/>
        </w:rPr>
        <w:t>that</w:t>
      </w:r>
      <w:r>
        <w:rPr>
          <w:lang w:val="en-AU"/>
        </w:rPr>
        <w:t xml:space="preserve"> Day. </w:t>
      </w:r>
    </w:p>
    <w:p w14:paraId="77A551DC" w14:textId="77777777" w:rsidR="002F5246" w:rsidRDefault="002F5246">
      <w:pPr>
        <w:spacing w:after="0" w:line="240" w:lineRule="auto"/>
        <w:rPr>
          <w:rFonts w:eastAsia="Times New Roman"/>
          <w:b/>
          <w:bCs/>
          <w:caps/>
          <w:snapToGrid w:val="0"/>
          <w:szCs w:val="28"/>
        </w:rPr>
      </w:pPr>
      <w:bookmarkStart w:id="1701" w:name="_Toc489805949"/>
      <w:r>
        <w:rPr>
          <w:snapToGrid w:val="0"/>
        </w:rPr>
        <w:br w:type="page"/>
      </w:r>
    </w:p>
    <w:p w14:paraId="1C425731" w14:textId="53E17A47" w:rsidR="002F5246" w:rsidRDefault="002F5246" w:rsidP="002F5246">
      <w:pPr>
        <w:pStyle w:val="Heading1"/>
        <w:numPr>
          <w:ilvl w:val="0"/>
          <w:numId w:val="3"/>
        </w:numPr>
        <w:rPr>
          <w:snapToGrid w:val="0"/>
        </w:rPr>
      </w:pPr>
      <w:bookmarkStart w:id="1702" w:name="_Toc500499095"/>
      <w:bookmarkStart w:id="1703" w:name="_Toc497491081"/>
      <w:r>
        <w:rPr>
          <w:snapToGrid w:val="0"/>
        </w:rPr>
        <w:t>curtailment</w:t>
      </w:r>
      <w:bookmarkEnd w:id="1701"/>
      <w:bookmarkEnd w:id="1702"/>
      <w:bookmarkEnd w:id="1703"/>
    </w:p>
    <w:p w14:paraId="3817A66D" w14:textId="77777777" w:rsidR="002F5246" w:rsidRPr="00530C8E" w:rsidRDefault="002F5246" w:rsidP="002F5246">
      <w:pPr>
        <w:pStyle w:val="Heading2"/>
      </w:pPr>
      <w:r>
        <w:t>Adverse Events</w:t>
      </w:r>
    </w:p>
    <w:p w14:paraId="7E588334" w14:textId="7B65BFA7"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5A461119" w:rsidR="002F5246" w:rsidRPr="00DE6912" w:rsidRDefault="002F5246" w:rsidP="002F5246">
      <w:pPr>
        <w:numPr>
          <w:ilvl w:val="2"/>
          <w:numId w:val="3"/>
        </w:numPr>
        <w:rPr>
          <w:snapToGrid w:val="0"/>
        </w:rPr>
      </w:pPr>
      <w:del w:id="1704" w:author="Ben Gerritsen" w:date="2017-12-08T12:23:00Z">
        <w:r>
          <w:rPr>
            <w:snapToGrid w:val="0"/>
          </w:rPr>
          <w:delText>First Gas</w:delText>
        </w:r>
        <w:r w:rsidRPr="00530C8E">
          <w:rPr>
            <w:snapToGrid w:val="0"/>
          </w:rPr>
          <w:delText xml:space="preserve"> detects or suspects that</w:delText>
        </w:r>
        <w:r>
          <w:rPr>
            <w:snapToGrid w:val="0"/>
          </w:rPr>
          <w:delText xml:space="preserve"> </w:delText>
        </w:r>
      </w:del>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77777777" w:rsidR="002F5246" w:rsidRPr="00DE6912" w:rsidRDefault="002F5246" w:rsidP="002F5246">
      <w:pPr>
        <w:numPr>
          <w:ilvl w:val="2"/>
          <w:numId w:val="3"/>
        </w:numPr>
        <w:rPr>
          <w:snapToGrid w:val="0"/>
        </w:rPr>
      </w:pPr>
      <w:r>
        <w:rPr>
          <w:snapToGrid w:val="0"/>
        </w:rPr>
        <w:t xml:space="preserve">a Force Majeure Event has occurred; </w:t>
      </w:r>
    </w:p>
    <w:p w14:paraId="112E2E46" w14:textId="12B49009" w:rsidR="002F5246" w:rsidRPr="00277249" w:rsidRDefault="002F5246" w:rsidP="002F5246">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4D0AD162" w14:textId="77777777" w:rsidR="002F5246" w:rsidRPr="00DE6912" w:rsidRDefault="002F5246" w:rsidP="002F5246">
      <w:pPr>
        <w:numPr>
          <w:ilvl w:val="2"/>
          <w:numId w:val="3"/>
        </w:numPr>
        <w:rPr>
          <w:del w:id="1705" w:author="Ben Gerritsen" w:date="2017-12-08T12:23:00Z"/>
          <w:snapToGrid w:val="0"/>
        </w:rPr>
      </w:pPr>
      <w:bookmarkStart w:id="1706" w:name="_Ref177356878"/>
      <w:del w:id="1707" w:author="Ben Gerritsen" w:date="2017-12-08T12:23:00Z">
        <w:r w:rsidRPr="00DE6912">
          <w:rPr>
            <w:snapToGrid w:val="0"/>
          </w:rPr>
          <w:delText xml:space="preserve">First Gas’ ability to </w:delText>
        </w:r>
        <w:r w:rsidR="005C4725">
          <w:rPr>
            <w:snapToGrid w:val="0"/>
          </w:rPr>
          <w:delText xml:space="preserve">receive Gas at any Receipt Point or </w:delText>
        </w:r>
        <w:r w:rsidRPr="00DE6912">
          <w:rPr>
            <w:snapToGrid w:val="0"/>
          </w:rPr>
          <w:delText>make Gas available at any Delivery Point is impaired or the safe and reliable operation of the Transmission System is at risk</w:delText>
        </w:r>
        <w:r>
          <w:rPr>
            <w:snapToGrid w:val="0"/>
          </w:rPr>
          <w:delText>;</w:delText>
        </w:r>
      </w:del>
    </w:p>
    <w:p w14:paraId="4D94C5B1" w14:textId="2019A7B4" w:rsidR="002F5246" w:rsidRPr="008E0CAA" w:rsidRDefault="002F5246" w:rsidP="008E0CAA">
      <w:pPr>
        <w:numPr>
          <w:ilvl w:val="2"/>
          <w:numId w:val="3"/>
        </w:numPr>
        <w:rPr>
          <w:snapToGrid w:val="0"/>
        </w:rPr>
      </w:pPr>
      <w:r w:rsidRPr="008E0CAA">
        <w:rPr>
          <w:snapToGrid w:val="0"/>
        </w:rPr>
        <w:t>an Interconnected Party’s ICA expires or is terminated;</w:t>
      </w:r>
      <w:bookmarkEnd w:id="1706"/>
      <w:r w:rsidRPr="008E0CAA">
        <w:rPr>
          <w:snapToGrid w:val="0"/>
        </w:rPr>
        <w:t xml:space="preserve"> and/or</w:t>
      </w:r>
    </w:p>
    <w:p w14:paraId="5F70EB72" w14:textId="77777777"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14:paraId="0A054D95"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2FFECBB8" w:rsidR="009E3D05" w:rsidRDefault="00862BFE" w:rsidP="00EC5FD3">
      <w:pPr>
        <w:numPr>
          <w:ilvl w:val="1"/>
          <w:numId w:val="3"/>
        </w:numPr>
        <w:rPr>
          <w:snapToGrid w:val="0"/>
        </w:rPr>
      </w:pPr>
      <w:r>
        <w:rPr>
          <w:snapToGrid w:val="0"/>
        </w:rPr>
        <w:t>Where</w:t>
      </w:r>
      <w:r w:rsidR="002F5246" w:rsidRPr="00EC5FD3">
        <w:rPr>
          <w:snapToGrid w:val="0"/>
        </w:rPr>
        <w:t xml:space="preserve"> it intends to carry out </w:t>
      </w:r>
      <w:r w:rsidR="006340FD">
        <w:rPr>
          <w:snapToGrid w:val="0"/>
        </w:rPr>
        <w:t>s</w:t>
      </w:r>
      <w:r w:rsidR="002F5246" w:rsidRPr="00EC5FD3">
        <w:rPr>
          <w:snapToGrid w:val="0"/>
        </w:rPr>
        <w:t xml:space="preserve">cheduled Maintenance that will reduce its ability to receive Gas at a Receipt Point and/or make Gas available at a Delivery Point (but not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6639B2">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2F5246">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330F8C9F" w:rsidR="007741BF" w:rsidRDefault="009E3D05" w:rsidP="002F5246">
      <w:pPr>
        <w:ind w:left="624"/>
        <w:rPr>
          <w:snapToGrid w:val="0"/>
        </w:rPr>
      </w:pPr>
      <w:r>
        <w:rPr>
          <w:snapToGrid w:val="0"/>
        </w:rPr>
        <w:t>Where</w:t>
      </w:r>
      <w:ins w:id="1708" w:author="Ben Gerritsen" w:date="2017-12-08T12:23:00Z">
        <w:r w:rsidR="002F5246">
          <w:rPr>
            <w:snapToGrid w:val="0"/>
          </w:rPr>
          <w:t xml:space="preserve"> </w:t>
        </w:r>
        <w:r w:rsidR="008551B7">
          <w:rPr>
            <w:snapToGrid w:val="0"/>
          </w:rPr>
          <w:t>the start of</w:t>
        </w:r>
      </w:ins>
      <w:r w:rsidR="008551B7">
        <w:rPr>
          <w:snapToGrid w:val="0"/>
        </w:rPr>
        <w:t xml:space="preserve">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w:t>
      </w:r>
      <w:del w:id="1709" w:author="Ben Gerritsen" w:date="2017-12-08T12:23:00Z">
        <w:r w:rsidR="002F5246">
          <w:rPr>
            <w:snapToGrid w:val="0"/>
          </w:rPr>
          <w:delText xml:space="preserve"> prior to work commencing</w:delText>
        </w:r>
      </w:del>
      <w:r w:rsidR="002F5246">
        <w:rPr>
          <w:snapToGrid w:val="0"/>
        </w:rPr>
        <w:t xml:space="preserve">,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76927870" w:rsidR="009E3D05" w:rsidRDefault="007741BF" w:rsidP="007741BF">
      <w:pPr>
        <w:pStyle w:val="TOC2"/>
        <w:numPr>
          <w:ilvl w:val="1"/>
          <w:numId w:val="3"/>
        </w:numPr>
        <w:spacing w:after="290"/>
      </w:pPr>
      <w:r>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del w:id="1710" w:author="Ben Gerritsen" w:date="2017-12-08T12:23:00Z">
        <w:r w:rsidR="00D327C6" w:rsidRPr="00D327C6">
          <w:rPr>
            <w:i/>
          </w:rPr>
          <w:delText xml:space="preserve">) </w:delText>
        </w:r>
        <w:r w:rsidR="00D327C6" w:rsidRPr="00D327C6">
          <w:delText>to</w:delText>
        </w:r>
        <w:r w:rsidR="00D327C6" w:rsidRPr="00D327C6">
          <w:rPr>
            <w:i/>
          </w:rPr>
          <w:delText xml:space="preserve"> (d</w:delText>
        </w:r>
      </w:del>
      <w:ins w:id="1711" w:author="Ben Gerritsen" w:date="2017-12-08T12:23:00Z">
        <w:r w:rsidR="00D327C6" w:rsidRPr="00D327C6">
          <w:rPr>
            <w:i/>
          </w:rPr>
          <w:t>)</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ins>
      <w:r w:rsidR="001575CC" w:rsidRPr="001575CC">
        <w:rPr>
          <w:i/>
        </w:rPr>
        <w:t>)</w:t>
      </w:r>
      <w:r w:rsidR="00D327C6">
        <w:t xml:space="preserve">, </w:t>
      </w:r>
      <w:r w:rsidR="003F6A99">
        <w:t xml:space="preserve">as may </w:t>
      </w:r>
      <w:r>
        <w:t xml:space="preserve">be necessary, </w:t>
      </w:r>
      <w:r w:rsidR="00D327C6">
        <w:t>provided that</w:t>
      </w:r>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14:paraId="6DBCBF1F" w14:textId="77777777" w:rsidR="002F5246" w:rsidRPr="00D327C6" w:rsidRDefault="009E3D05" w:rsidP="007741BF">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0ED75119" w:rsidR="002F5246" w:rsidRDefault="00464612" w:rsidP="002F5246">
      <w:pPr>
        <w:numPr>
          <w:ilvl w:val="1"/>
          <w:numId w:val="3"/>
        </w:numPr>
        <w:rPr>
          <w:snapToGrid w:val="0"/>
        </w:rPr>
      </w:pPr>
      <w:r>
        <w:rPr>
          <w:snapToGrid w:val="0"/>
        </w:rPr>
        <w:t xml:space="preserve">Subject to </w:t>
      </w:r>
      <w:del w:id="1712" w:author="Ben Gerritsen" w:date="2017-12-08T12:23:00Z">
        <w:r w:rsidRPr="00464612">
          <w:rPr>
            <w:i/>
            <w:snapToGrid w:val="0"/>
          </w:rPr>
          <w:delText>section</w:delText>
        </w:r>
      </w:del>
      <w:ins w:id="1713" w:author="Ben Gerritsen" w:date="2017-12-08T12:23:00Z">
        <w:r w:rsidRPr="00464612">
          <w:rPr>
            <w:i/>
            <w:snapToGrid w:val="0"/>
          </w:rPr>
          <w:t>section</w:t>
        </w:r>
        <w:r w:rsidR="009A718E">
          <w:rPr>
            <w:i/>
            <w:snapToGrid w:val="0"/>
          </w:rPr>
          <w:t>s</w:t>
        </w:r>
      </w:ins>
      <w:r w:rsidRPr="00464612">
        <w:rPr>
          <w:i/>
          <w:snapToGrid w:val="0"/>
        </w:rPr>
        <w:t xml:space="preserve"> </w:t>
      </w:r>
      <w:r w:rsidR="0063008A">
        <w:rPr>
          <w:i/>
          <w:snapToGrid w:val="0"/>
        </w:rPr>
        <w:t>9.6</w:t>
      </w:r>
      <w:ins w:id="1714" w:author="Ben Gerritsen" w:date="2017-12-08T12:23:00Z">
        <w:r w:rsidR="009A718E">
          <w:rPr>
            <w:snapToGrid w:val="0"/>
          </w:rPr>
          <w:t xml:space="preserve"> and </w:t>
        </w:r>
        <w:r w:rsidR="009A718E" w:rsidRPr="009A718E">
          <w:rPr>
            <w:i/>
            <w:snapToGrid w:val="0"/>
          </w:rPr>
          <w:t>9.7</w:t>
        </w:r>
      </w:ins>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del w:id="1715" w:author="Ben Gerritsen" w:date="2017-12-08T12:23:00Z">
        <w:r w:rsidR="00E21F61">
          <w:rPr>
            <w:i/>
            <w:snapToGrid w:val="0"/>
          </w:rPr>
          <w:delText>f</w:delText>
        </w:r>
      </w:del>
      <w:ins w:id="1716" w:author="Ben Gerritsen" w:date="2017-12-08T12:23:00Z">
        <w:r w:rsidR="00C6341E">
          <w:rPr>
            <w:i/>
            <w:snapToGrid w:val="0"/>
          </w:rPr>
          <w:t>e</w:t>
        </w:r>
      </w:ins>
      <w:r w:rsidR="002F5246" w:rsidRPr="00DE6912">
        <w:rPr>
          <w:i/>
          <w:snapToGrid w:val="0"/>
        </w:rPr>
        <w:t>)</w:t>
      </w:r>
      <w:r w:rsidR="002F5246" w:rsidRPr="00DE6912">
        <w:rPr>
          <w:snapToGrid w:val="0"/>
        </w:rPr>
        <w:t xml:space="preserve"> occur</w:t>
      </w:r>
      <w:r w:rsidR="002F5246">
        <w:rPr>
          <w:snapToGrid w:val="0"/>
        </w:rPr>
        <w:t>s</w:t>
      </w:r>
      <w:r w:rsidR="002F5246" w:rsidRPr="00DE6912">
        <w:rPr>
          <w:snapToGrid w:val="0"/>
        </w:rPr>
        <w:t xml:space="preserve">,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ins w:id="1717" w:author="Ben Gerritsen" w:date="2017-12-08T12:23:00Z">
        <w:r w:rsidR="00BE34E4">
          <w:rPr>
            <w:snapToGrid w:val="0"/>
          </w:rPr>
          <w:t>Shippers</w:t>
        </w:r>
        <w:r w:rsidR="00201B03">
          <w:rPr>
            <w:snapToGrid w:val="0"/>
          </w:rPr>
          <w:t xml:space="preserve">) </w:t>
        </w:r>
        <w:r w:rsidR="00743A68">
          <w:rPr>
            <w:snapToGrid w:val="0"/>
          </w:rPr>
          <w:t xml:space="preserve">at </w:t>
        </w:r>
        <w:r w:rsidR="009A718E">
          <w:rPr>
            <w:snapToGrid w:val="0"/>
          </w:rPr>
          <w:t xml:space="preserve">one or </w:t>
        </w:r>
      </w:ins>
      <w:r w:rsidR="009A718E">
        <w:rPr>
          <w:snapToGrid w:val="0"/>
        </w:rPr>
        <w:t>more</w:t>
      </w:r>
      <w:r w:rsidR="00743A68">
        <w:rPr>
          <w:snapToGrid w:val="0"/>
        </w:rPr>
        <w:t xml:space="preserve"> </w:t>
      </w:r>
      <w:del w:id="1718" w:author="Ben Gerritsen" w:date="2017-12-08T12:23:00Z">
        <w:r w:rsidR="00201B03">
          <w:rPr>
            <w:snapToGrid w:val="0"/>
          </w:rPr>
          <w:delText xml:space="preserve">than one, depending on the circumstances) </w:delText>
        </w:r>
        <w:r w:rsidR="00743A68">
          <w:rPr>
            <w:snapToGrid w:val="0"/>
          </w:rPr>
          <w:delText xml:space="preserve">at a </w:delText>
        </w:r>
      </w:del>
      <w:r w:rsidR="00743A68">
        <w:rPr>
          <w:snapToGrid w:val="0"/>
        </w:rPr>
        <w:t xml:space="preserve">Delivery </w:t>
      </w:r>
      <w:del w:id="1719" w:author="Ben Gerritsen" w:date="2017-12-08T12:23:00Z">
        <w:r w:rsidR="00743A68">
          <w:rPr>
            <w:snapToGrid w:val="0"/>
          </w:rPr>
          <w:delText>Point</w:delText>
        </w:r>
        <w:r w:rsidR="00871EAA">
          <w:rPr>
            <w:snapToGrid w:val="0"/>
          </w:rPr>
          <w:delText xml:space="preserve"> (or more than one)</w:delText>
        </w:r>
        <w:r w:rsidR="002F5246">
          <w:rPr>
            <w:snapToGrid w:val="0"/>
          </w:rPr>
          <w:delText xml:space="preserve">, </w:delText>
        </w:r>
        <w:r w:rsidR="00D51E8A">
          <w:rPr>
            <w:snapToGrid w:val="0"/>
          </w:rPr>
          <w:delText xml:space="preserve">being a notice </w:delText>
        </w:r>
        <w:r w:rsidR="00B24812">
          <w:rPr>
            <w:snapToGrid w:val="0"/>
          </w:rPr>
          <w:delText>instructing</w:delText>
        </w:r>
        <w:r w:rsidR="00D51E8A">
          <w:rPr>
            <w:snapToGrid w:val="0"/>
          </w:rPr>
          <w:delText xml:space="preserve"> </w:delText>
        </w:r>
        <w:r w:rsidR="00743A68">
          <w:rPr>
            <w:snapToGrid w:val="0"/>
          </w:rPr>
          <w:delText>th</w:delText>
        </w:r>
        <w:r w:rsidR="00201B03">
          <w:rPr>
            <w:snapToGrid w:val="0"/>
          </w:rPr>
          <w:delText>at</w:delText>
        </w:r>
        <w:r w:rsidR="00D51E8A">
          <w:rPr>
            <w:snapToGrid w:val="0"/>
          </w:rPr>
          <w:delText xml:space="preserve"> Shipper to reduce its offtake of Gas</w:delText>
        </w:r>
        <w:r w:rsidR="00743A68">
          <w:rPr>
            <w:snapToGrid w:val="0"/>
          </w:rPr>
          <w:delText xml:space="preserve">. </w:delText>
        </w:r>
        <w:r w:rsidR="00201B03">
          <w:rPr>
            <w:snapToGrid w:val="0"/>
          </w:rPr>
          <w:delText>The</w:delText>
        </w:r>
      </w:del>
      <w:ins w:id="1720" w:author="Ben Gerritsen" w:date="2017-12-08T12:23:00Z">
        <w:r w:rsidR="00743A68">
          <w:rPr>
            <w:snapToGrid w:val="0"/>
          </w:rPr>
          <w:t>Point</w:t>
        </w:r>
        <w:r w:rsidR="009A718E">
          <w:rPr>
            <w:snapToGrid w:val="0"/>
          </w:rPr>
          <w:t>s</w:t>
        </w:r>
        <w:r w:rsidR="00743A68">
          <w:rPr>
            <w:snapToGrid w:val="0"/>
          </w:rPr>
          <w:t xml:space="preserve">. </w:t>
        </w:r>
        <w:r w:rsidR="00B02E34">
          <w:rPr>
            <w:snapToGrid w:val="0"/>
          </w:rPr>
          <w:t>Each</w:t>
        </w:r>
      </w:ins>
      <w:r w:rsidR="002F5246" w:rsidRPr="00CE26DC">
        <w:rPr>
          <w:snapToGrid w:val="0"/>
        </w:rPr>
        <w:t xml:space="preserve"> Shipper shall use its best endeavours to comply with </w:t>
      </w:r>
      <w:r w:rsidR="00CE3F55">
        <w:rPr>
          <w:snapToGrid w:val="0"/>
        </w:rPr>
        <w:t>that</w:t>
      </w:r>
      <w:r w:rsidR="002F5246" w:rsidRPr="00CE26DC">
        <w:rPr>
          <w:snapToGrid w:val="0"/>
        </w:rPr>
        <w:t xml:space="preserve"> </w:t>
      </w:r>
      <w:r w:rsidR="00017D5C">
        <w:rPr>
          <w:snapToGrid w:val="0"/>
        </w:rPr>
        <w:t>OFO</w:t>
      </w:r>
      <w:r w:rsidR="002F5246" w:rsidRPr="00CE26DC">
        <w:rPr>
          <w:snapToGrid w:val="0"/>
        </w:rPr>
        <w:t xml:space="preserve"> </w:t>
      </w:r>
      <w:r w:rsidR="002F5246">
        <w:rPr>
          <w:snapToGrid w:val="0"/>
        </w:rPr>
        <w:t>in the shortest practicable time</w:t>
      </w:r>
      <w:del w:id="1721" w:author="Ben Gerritsen" w:date="2017-12-08T12:23:00Z">
        <w:r w:rsidR="002F5246">
          <w:rPr>
            <w:snapToGrid w:val="0"/>
          </w:rPr>
          <w:delText xml:space="preserve"> consistent </w:delText>
        </w:r>
        <w:r w:rsidR="002F5246" w:rsidRPr="00CE26DC">
          <w:rPr>
            <w:snapToGrid w:val="0"/>
          </w:rPr>
          <w:delText>with</w:delText>
        </w:r>
        <w:r w:rsidR="002F5246">
          <w:rPr>
            <w:snapToGrid w:val="0"/>
          </w:rPr>
          <w:delText xml:space="preserve"> (where relevant) the</w:delText>
        </w:r>
        <w:r w:rsidR="002F5246" w:rsidRPr="00CE26DC">
          <w:rPr>
            <w:snapToGrid w:val="0"/>
          </w:rPr>
          <w:delText xml:space="preserve"> safe </w:delText>
        </w:r>
        <w:r w:rsidR="002F5246">
          <w:rPr>
            <w:snapToGrid w:val="0"/>
          </w:rPr>
          <w:delText xml:space="preserve">shut down of affected </w:delText>
        </w:r>
        <w:r w:rsidR="00201B03">
          <w:rPr>
            <w:snapToGrid w:val="0"/>
          </w:rPr>
          <w:delText>End-users</w:delText>
        </w:r>
      </w:del>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754EDC7C" w:rsidR="009A718E" w:rsidRPr="009A718E" w:rsidRDefault="002B0E77" w:rsidP="002F5246">
      <w:pPr>
        <w:numPr>
          <w:ilvl w:val="1"/>
          <w:numId w:val="3"/>
        </w:numPr>
        <w:rPr>
          <w:ins w:id="1722" w:author="Ben Gerritsen" w:date="2017-12-08T12:23:00Z"/>
          <w:snapToGrid w:val="0"/>
        </w:rPr>
      </w:pPr>
      <w:del w:id="1723" w:author="Ben Gerritsen" w:date="2017-12-08T12:23:00Z">
        <w:r>
          <w:delText xml:space="preserve">Where it </w:delText>
        </w:r>
        <w:r w:rsidR="008D6BBB">
          <w:delText>has the right to do so</w:delText>
        </w:r>
        <w:r w:rsidR="00CE2B5D">
          <w:delText xml:space="preserve"> (and ex</w:delText>
        </w:r>
        <w:r w:rsidR="00714D39">
          <w:delText xml:space="preserve">cept in the case where </w:delText>
        </w:r>
        <w:r w:rsidR="00714D39" w:rsidRPr="00714D39">
          <w:rPr>
            <w:i/>
          </w:rPr>
          <w:delText>section 9.1(f)</w:delText>
        </w:r>
        <w:r w:rsidR="00714D39">
          <w:delText xml:space="preserve"> applies)</w:delText>
        </w:r>
        <w:r>
          <w:delText xml:space="preserve">, First Gas will issue </w:delText>
        </w:r>
        <w:r w:rsidR="00672260">
          <w:delText xml:space="preserve">the OFO referred to in </w:delText>
        </w:r>
        <w:r w:rsidR="00672260" w:rsidRPr="00672260">
          <w:rPr>
            <w:i/>
          </w:rPr>
          <w:delText>section 9.5</w:delText>
        </w:r>
        <w:r>
          <w:delText xml:space="preserve"> to the Interconnected Party at </w:delText>
        </w:r>
        <w:r w:rsidR="008A2485">
          <w:delText>the</w:delText>
        </w:r>
        <w:r>
          <w:delText xml:space="preserve"> Delivery Point</w:delText>
        </w:r>
      </w:del>
      <w:ins w:id="1724" w:author="Ben Gerritsen" w:date="2017-12-08T12:23:00Z">
        <w:r w:rsidR="00B02E34">
          <w:rPr>
            <w:snapToGrid w:val="0"/>
          </w:rPr>
          <w:t xml:space="preserve">If a </w:t>
        </w:r>
        <w:r w:rsidR="001C7CA0">
          <w:rPr>
            <w:snapToGrid w:val="0"/>
          </w:rPr>
          <w:t xml:space="preserve">Shipper </w:t>
        </w:r>
        <w:r w:rsidR="00B02E34">
          <w:rPr>
            <w:snapToGrid w:val="0"/>
          </w:rPr>
          <w:t>s</w:t>
        </w:r>
        <w:r w:rsidR="001C7CA0">
          <w:rPr>
            <w:snapToGrid w:val="0"/>
          </w:rPr>
          <w:t>upplies Gas to an End-user who needs a quantity of Gas to shut down its plant with minimal risk of damage to that plant (but not any product produced by that plant),</w:t>
        </w:r>
        <w:r w:rsidR="00BE34E4">
          <w:rPr>
            <w:snapToGrid w:val="0"/>
          </w:rPr>
          <w:t xml:space="preserve"> </w:t>
        </w:r>
        <w:r w:rsidR="00B02E34">
          <w:rPr>
            <w:snapToGrid w:val="0"/>
          </w:rPr>
          <w:t xml:space="preserve">the Shipper </w:t>
        </w:r>
        <w:r w:rsidR="00BE34E4">
          <w:rPr>
            <w:snapToGrid w:val="0"/>
          </w:rPr>
          <w:t xml:space="preserve">shall notify First Gas </w:t>
        </w:r>
        <w:r w:rsidR="00B02E34" w:rsidRPr="006E1772">
          <w:rPr>
            <w:snapToGrid w:val="0"/>
          </w:rPr>
          <w:t>as soon as it becomes aware of that requirement</w:t>
        </w:r>
        <w:r w:rsidR="00BE34E4">
          <w:rPr>
            <w:snapToGrid w:val="0"/>
          </w:rPr>
          <w:t xml:space="preserve"> and of the specific quantity of Gas require</w:t>
        </w:r>
        <w:r w:rsidR="00B02E34">
          <w:rPr>
            <w:snapToGrid w:val="0"/>
          </w:rPr>
          <w:t>d</w:t>
        </w:r>
        <w:r w:rsidR="00BE34E4">
          <w:rPr>
            <w:snapToGrid w:val="0"/>
          </w:rPr>
          <w:t xml:space="preserve">. </w:t>
        </w:r>
        <w:r w:rsidR="00B02E34">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sidR="00B02E34">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ins>
    </w:p>
    <w:p w14:paraId="0D94A9D7" w14:textId="0C31018D" w:rsidR="00464612" w:rsidRPr="004C1DDD" w:rsidRDefault="00C6341E" w:rsidP="002F5246">
      <w:pPr>
        <w:numPr>
          <w:ilvl w:val="1"/>
          <w:numId w:val="3"/>
        </w:numPr>
        <w:rPr>
          <w:snapToGrid w:val="0"/>
        </w:rPr>
      </w:pPr>
      <w:ins w:id="1725" w:author="Ben Gerritsen" w:date="2017-12-08T12:23:00Z">
        <w:r>
          <w:t>First Gas will, at any Dedicated Delivery Point where</w:t>
        </w:r>
        <w:r w:rsidR="002B0E77">
          <w:t xml:space="preserve"> it </w:t>
        </w:r>
        <w:r w:rsidR="008D6BBB">
          <w:t>has the right to do so</w:t>
        </w:r>
        <w:r w:rsidR="002B0E77">
          <w:t xml:space="preserve">, issue </w:t>
        </w:r>
        <w:r>
          <w:t>an</w:t>
        </w:r>
        <w:r w:rsidR="00672260">
          <w:t xml:space="preserve"> OFO</w:t>
        </w:r>
        <w:r w:rsidR="002B0E77">
          <w:t xml:space="preserve"> to the Interconnected Party</w:t>
        </w:r>
      </w:ins>
      <w:r w:rsidR="00201B03">
        <w:t xml:space="preserve"> rather than </w:t>
      </w:r>
      <w:r w:rsidR="00CE2B5D">
        <w:t xml:space="preserve">to </w:t>
      </w:r>
      <w:r w:rsidR="002B0E77">
        <w:t xml:space="preserve">the Shipper(s) using </w:t>
      </w:r>
      <w:r w:rsidR="008D6BBB">
        <w:t>that</w:t>
      </w:r>
      <w:r w:rsidR="002B0E77">
        <w:t xml:space="preserve"> point</w:t>
      </w:r>
      <w:r w:rsidR="006C282E">
        <w:t xml:space="preserve">. </w:t>
      </w:r>
      <w:r w:rsidR="00437B43">
        <w:rPr>
          <w:snapToGrid w:val="0"/>
        </w:rPr>
        <w:t xml:space="preserve">First Gas will publish </w:t>
      </w:r>
      <w:r w:rsidR="00201B03">
        <w:rPr>
          <w:snapToGrid w:val="0"/>
        </w:rPr>
        <w:t>th</w:t>
      </w:r>
      <w:r w:rsidR="006B7267">
        <w:rPr>
          <w:snapToGrid w:val="0"/>
        </w:rPr>
        <w:t>at</w:t>
      </w:r>
      <w:r w:rsidR="00437B43">
        <w:rPr>
          <w:snapToGrid w:val="0"/>
        </w:rPr>
        <w:t xml:space="preserve"> OFO on OATIS as soon as practicable. </w:t>
      </w:r>
    </w:p>
    <w:p w14:paraId="1B444B44" w14:textId="77777777" w:rsidR="002866DD" w:rsidRDefault="002866DD" w:rsidP="002866DD">
      <w:pPr>
        <w:pStyle w:val="Heading2"/>
      </w:pPr>
      <w:r>
        <w:t>Curtailment of N</w:t>
      </w:r>
      <w:r w:rsidR="00244ADF">
        <w:t>Qs after OFO Issued</w:t>
      </w:r>
    </w:p>
    <w:p w14:paraId="26081EFC" w14:textId="7EF1F351" w:rsidR="001E7292" w:rsidRDefault="00055EE6" w:rsidP="004C1DDD">
      <w:pPr>
        <w:numPr>
          <w:ilvl w:val="1"/>
          <w:numId w:val="3"/>
        </w:numPr>
      </w:pPr>
      <w:r>
        <w:t>P</w:t>
      </w:r>
      <w:r w:rsidR="00C37CA1">
        <w:t xml:space="preserve">ursuant to </w:t>
      </w:r>
      <w:r w:rsidR="008B77DD" w:rsidRPr="001A17DD">
        <w:rPr>
          <w:i/>
        </w:rPr>
        <w:t>section 9.5</w:t>
      </w:r>
      <w:r>
        <w:t xml:space="preserve">, where </w:t>
      </w:r>
      <w:del w:id="1726" w:author="Ben Gerritsen" w:date="2017-12-08T12:23:00Z">
        <w:r>
          <w:delText>First Gas</w:delText>
        </w:r>
      </w:del>
      <w:ins w:id="1727" w:author="Ben Gerritsen" w:date="2017-12-08T12:23:00Z">
        <w:r w:rsidR="00664355">
          <w:t>it</w:t>
        </w:r>
      </w:ins>
      <w:r w:rsidR="000A06CB">
        <w:t xml:space="preserve"> </w:t>
      </w:r>
      <w:r w:rsidR="00B24812">
        <w:t>inst</w:t>
      </w:r>
      <w:r w:rsidR="000A06CB">
        <w:t>r</w:t>
      </w:r>
      <w:r w:rsidR="00B24812">
        <w:t>ucts</w:t>
      </w:r>
      <w:r w:rsidR="000A06CB">
        <w:t xml:space="preserve"> all Shippers </w:t>
      </w:r>
      <w:r w:rsidR="00B24812">
        <w:t xml:space="preserve">using </w:t>
      </w:r>
      <w:r w:rsidR="00C37CA1">
        <w:t>a</w:t>
      </w:r>
      <w:r w:rsidR="000A06CB">
        <w:t xml:space="preserve"> Delivery Point to </w:t>
      </w:r>
      <w:del w:id="1728" w:author="Ben Gerritsen" w:date="2017-12-08T12:23:00Z">
        <w:r w:rsidR="00B24812">
          <w:delText xml:space="preserve">(collectively) </w:delText>
        </w:r>
      </w:del>
      <w:r w:rsidR="000A06CB">
        <w:t xml:space="preserve">reduce their </w:t>
      </w:r>
      <w:del w:id="1729" w:author="Ben Gerritsen" w:date="2017-12-08T12:23:00Z">
        <w:r w:rsidR="000A06CB">
          <w:delText>offtake of Gas</w:delText>
        </w:r>
      </w:del>
      <w:ins w:id="1730" w:author="Ben Gerritsen" w:date="2017-12-08T12:23:00Z">
        <w:r w:rsidR="000A06CB">
          <w:t>take</w:t>
        </w:r>
      </w:ins>
      <w:r w:rsidR="000A06CB">
        <w:t xml:space="preserve"> </w:t>
      </w:r>
      <w:r w:rsidR="001A17DD">
        <w:t xml:space="preserve">to </w:t>
      </w:r>
      <w:del w:id="1731" w:author="Ben Gerritsen" w:date="2017-12-08T12:23:00Z">
        <w:r w:rsidR="001A17DD">
          <w:delText xml:space="preserve">a Daily quantity </w:delText>
        </w:r>
      </w:del>
      <w:r w:rsidR="001A17DD">
        <w:t xml:space="preserve">less than </w:t>
      </w:r>
      <w:del w:id="1732" w:author="Ben Gerritsen" w:date="2017-12-08T12:23:00Z">
        <w:r w:rsidR="001A17DD">
          <w:delText xml:space="preserve">the aggregate of </w:delText>
        </w:r>
      </w:del>
      <w:r w:rsidR="00C37CA1">
        <w:t>their</w:t>
      </w:r>
      <w:r w:rsidR="001A17DD">
        <w:t xml:space="preserve"> </w:t>
      </w:r>
      <w:r w:rsidR="004115B3">
        <w:t xml:space="preserve">most recent </w:t>
      </w:r>
      <w:r w:rsidR="001A17DD">
        <w:t>Approved NQs, First Gas</w:t>
      </w:r>
      <w:r w:rsidR="001E7292">
        <w:t xml:space="preserve"> will:</w:t>
      </w:r>
    </w:p>
    <w:p w14:paraId="209974A1" w14:textId="4C40E6DE" w:rsidR="005202B5" w:rsidRDefault="000A06CB" w:rsidP="00932FBC">
      <w:pPr>
        <w:numPr>
          <w:ilvl w:val="2"/>
          <w:numId w:val="3"/>
        </w:numPr>
      </w:pPr>
      <w:r>
        <w:t xml:space="preserve">notify </w:t>
      </w:r>
      <w:r w:rsidR="001A17DD">
        <w:t xml:space="preserve">each Shipper </w:t>
      </w:r>
      <w:del w:id="1733" w:author="Ben Gerritsen" w:date="2017-12-08T12:23:00Z">
        <w:r w:rsidR="00B24812">
          <w:delText>of the proportionate reduction required, being</w:delText>
        </w:r>
      </w:del>
      <w:ins w:id="1734" w:author="Ben Gerritsen" w:date="2017-12-08T12:23:00Z">
        <w:r w:rsidR="00B93314">
          <w:t>to reduce its take</w:t>
        </w:r>
        <w:r w:rsidR="000C51C4">
          <w:t xml:space="preserve"> for</w:t>
        </w:r>
      </w:ins>
      <w:r w:rsidR="000C51C4">
        <w:t xml:space="preserve"> that </w:t>
      </w:r>
      <w:del w:id="1735" w:author="Ben Gerritsen" w:date="2017-12-08T12:23:00Z">
        <w:r w:rsidR="001A17DD">
          <w:delText>Daily quantity</w:delText>
        </w:r>
        <w:r w:rsidR="00932FBC">
          <w:delText xml:space="preserve"> </w:delText>
        </w:r>
      </w:del>
      <w:ins w:id="1736" w:author="Ben Gerritsen" w:date="2017-12-08T12:23:00Z">
        <w:r w:rsidR="000C51C4">
          <w:t>Day</w:t>
        </w:r>
        <w:r w:rsidR="00B93314">
          <w:t xml:space="preserve"> </w:t>
        </w:r>
        <w:r w:rsidR="000C51C4">
          <w:t xml:space="preserve">to an amount equal to that Shipper’s most recent Approved NQ </w:t>
        </w:r>
      </w:ins>
      <w:r w:rsidR="001A17DD">
        <w:t xml:space="preserve">divided by the Aggregate of all Shippers’ </w:t>
      </w:r>
      <w:r w:rsidR="00BA0292">
        <w:t xml:space="preserve">most recent </w:t>
      </w:r>
      <w:r w:rsidR="001A17DD">
        <w:t>Approved NQs</w:t>
      </w:r>
      <w:ins w:id="1737" w:author="Ben Gerritsen" w:date="2017-12-08T12:23:00Z">
        <w:r w:rsidR="000C51C4">
          <w:t xml:space="preserve"> (excluding any AHPs) and multiplied by the Daily quantity that First Gas shall stipulate</w:t>
        </w:r>
      </w:ins>
      <w:r w:rsidR="001A17DD">
        <w:t xml:space="preserve">, subject to </w:t>
      </w:r>
      <w:del w:id="1738" w:author="Ben Gerritsen" w:date="2017-12-08T12:23:00Z">
        <w:r w:rsidR="001A17DD">
          <w:delText xml:space="preserve">the limitations set out in </w:delText>
        </w:r>
        <w:r w:rsidR="001A17DD" w:rsidRPr="00CC4499">
          <w:rPr>
            <w:i/>
          </w:rPr>
          <w:delText xml:space="preserve">sections </w:delText>
        </w:r>
      </w:del>
      <w:ins w:id="1739" w:author="Ben Gerritsen" w:date="2017-12-08T12:23:00Z">
        <w:r w:rsidR="001A17DD" w:rsidRPr="00CC4499">
          <w:rPr>
            <w:i/>
          </w:rPr>
          <w:t xml:space="preserve">section </w:t>
        </w:r>
      </w:ins>
      <w:r w:rsidR="001A17DD" w:rsidRPr="00CC4499">
        <w:rPr>
          <w:i/>
        </w:rPr>
        <w:t>4.16</w:t>
      </w:r>
      <w:del w:id="1740" w:author="Ben Gerritsen" w:date="2017-12-08T12:23:00Z">
        <w:r w:rsidR="001A17DD">
          <w:delText xml:space="preserve"> and </w:delText>
        </w:r>
        <w:r w:rsidR="001A17DD" w:rsidRPr="00CC4499">
          <w:rPr>
            <w:i/>
          </w:rPr>
          <w:delText>4.17</w:delText>
        </w:r>
        <w:r w:rsidR="005202B5">
          <w:delText>;</w:delText>
        </w:r>
      </w:del>
      <w:ins w:id="1741" w:author="Ben Gerritsen" w:date="2017-12-08T12:23:00Z">
        <w:r w:rsidR="00664355">
          <w:rPr>
            <w:i/>
          </w:rPr>
          <w:t>(b)</w:t>
        </w:r>
        <w:r w:rsidR="005202B5">
          <w:t>;</w:t>
        </w:r>
      </w:ins>
      <w:r w:rsidR="005202B5">
        <w:t xml:space="preserve"> and</w:t>
      </w:r>
      <w:r w:rsidR="00CE721B">
        <w:t xml:space="preserve"> </w:t>
      </w:r>
    </w:p>
    <w:p w14:paraId="3A1BF81D" w14:textId="70E5AB5C" w:rsidR="00CC4499" w:rsidRDefault="001A17DD" w:rsidP="00932FBC">
      <w:pPr>
        <w:numPr>
          <w:ilvl w:val="2"/>
          <w:numId w:val="3"/>
        </w:numPr>
      </w:pPr>
      <w:r>
        <w:t xml:space="preserve">reduce each Shipper’s </w:t>
      </w:r>
      <w:r w:rsidR="00303E5E">
        <w:t xml:space="preserve">most recent </w:t>
      </w:r>
      <w:r>
        <w:t xml:space="preserve">Approved NQ in OATIS </w:t>
      </w:r>
      <w:del w:id="1742" w:author="Ben Gerritsen" w:date="2017-12-08T12:23:00Z">
        <w:r w:rsidR="00B24812">
          <w:delText>according to that proportionate reduction</w:delText>
        </w:r>
        <w:r>
          <w:delText>.</w:delText>
        </w:r>
      </w:del>
      <w:ins w:id="1743" w:author="Ben Gerritsen" w:date="2017-12-08T12:23:00Z">
        <w:r w:rsidR="00B24812">
          <w:t>according</w:t>
        </w:r>
        <w:r w:rsidR="00B93314">
          <w:t>ly</w:t>
        </w:r>
        <w:r>
          <w:t>.</w:t>
        </w:r>
      </w:ins>
      <w:r w:rsidR="00CC4499">
        <w:t xml:space="preserve"> </w:t>
      </w:r>
      <w:r w:rsidR="004C1DDD">
        <w:t xml:space="preserve"> </w:t>
      </w:r>
    </w:p>
    <w:p w14:paraId="5E0A5024" w14:textId="35EBEB06" w:rsidR="0055641C" w:rsidRDefault="00055EE6" w:rsidP="004C1DDD">
      <w:pPr>
        <w:numPr>
          <w:ilvl w:val="1"/>
          <w:numId w:val="3"/>
        </w:numPr>
      </w:pPr>
      <w:r>
        <w:t>P</w:t>
      </w:r>
      <w:r w:rsidR="00932FBC">
        <w:t xml:space="preserve">ursuant to </w:t>
      </w:r>
      <w:r w:rsidR="00932FBC" w:rsidRPr="00932FBC">
        <w:rPr>
          <w:i/>
        </w:rPr>
        <w:t xml:space="preserve">section </w:t>
      </w:r>
      <w:r w:rsidR="00D81618">
        <w:rPr>
          <w:i/>
        </w:rPr>
        <w:t>9.</w:t>
      </w:r>
      <w:del w:id="1744" w:author="Ben Gerritsen" w:date="2017-12-08T12:23:00Z">
        <w:r w:rsidR="00932FBC" w:rsidRPr="00932FBC">
          <w:rPr>
            <w:i/>
          </w:rPr>
          <w:delText>6</w:delText>
        </w:r>
      </w:del>
      <w:ins w:id="1745" w:author="Ben Gerritsen" w:date="2017-12-08T12:23:00Z">
        <w:r w:rsidR="00D81618">
          <w:rPr>
            <w:i/>
          </w:rPr>
          <w:t>7</w:t>
        </w:r>
      </w:ins>
      <w:r w:rsidR="00932FBC">
        <w:t xml:space="preserve">, </w:t>
      </w:r>
      <w:r w:rsidR="004115B3">
        <w:t xml:space="preserve">First Gas </w:t>
      </w:r>
      <w:r w:rsidR="0055641C">
        <w:t>will</w:t>
      </w:r>
      <w:r w:rsidR="004115B3">
        <w:t>:</w:t>
      </w:r>
    </w:p>
    <w:p w14:paraId="4CB16C97" w14:textId="36A40FBC" w:rsidR="004115B3" w:rsidRDefault="004115B3" w:rsidP="0055641C">
      <w:pPr>
        <w:numPr>
          <w:ilvl w:val="2"/>
          <w:numId w:val="3"/>
        </w:numPr>
      </w:pPr>
      <w:r>
        <w:t xml:space="preserve">notify the </w:t>
      </w:r>
      <w:r w:rsidR="00436B2A">
        <w:t>Interconnected</w:t>
      </w:r>
      <w:r>
        <w:t xml:space="preserve"> Party to reduce its </w:t>
      </w:r>
      <w:del w:id="1746" w:author="Ben Gerritsen" w:date="2017-12-08T12:23:00Z">
        <w:r>
          <w:delText>offtake</w:delText>
        </w:r>
      </w:del>
      <w:ins w:id="1747" w:author="Ben Gerritsen" w:date="2017-12-08T12:23:00Z">
        <w:r>
          <w:t>take</w:t>
        </w:r>
      </w:ins>
      <w:r>
        <w:t xml:space="preserv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4EFC6EDF" w14:textId="77777777" w:rsidR="0055641C" w:rsidRDefault="004115B3" w:rsidP="00220375">
      <w:pPr>
        <w:numPr>
          <w:ilvl w:val="2"/>
          <w:numId w:val="3"/>
        </w:numPr>
        <w:rPr>
          <w:del w:id="1748" w:author="Ben Gerritsen" w:date="2017-12-08T12:23:00Z"/>
        </w:rPr>
      </w:pPr>
      <w:r>
        <w:t xml:space="preserve">reduce each Shipper’s </w:t>
      </w:r>
      <w:r w:rsidR="00BA0292">
        <w:t xml:space="preserve">most recent </w:t>
      </w:r>
      <w:r>
        <w:t xml:space="preserve">Approved NQ in OATIS </w:t>
      </w:r>
      <w:del w:id="1749" w:author="Ben Gerritsen" w:date="2017-12-08T12:23:00Z">
        <w:r w:rsidR="00B24812">
          <w:delText>p</w:delText>
        </w:r>
        <w:r>
          <w:delText>roportion</w:delText>
        </w:r>
        <w:r w:rsidR="00B24812">
          <w:delText>ate</w:delText>
        </w:r>
        <w:r>
          <w:delText xml:space="preserve"> to t</w:delText>
        </w:r>
        <w:r w:rsidR="00055EE6">
          <w:delText>h</w:delText>
        </w:r>
        <w:r w:rsidR="00B24812">
          <w:delText>at</w:delText>
        </w:r>
        <w:r w:rsidR="00055EE6">
          <w:delText xml:space="preserve"> D</w:delText>
        </w:r>
        <w:r>
          <w:delText>aily quantity</w:delText>
        </w:r>
        <w:r w:rsidR="00055EE6">
          <w:delText xml:space="preserve"> </w:delText>
        </w:r>
        <w:r>
          <w:delText xml:space="preserve">divided by the Aggregate of all Shippers’ </w:delText>
        </w:r>
        <w:r w:rsidR="00BA0292">
          <w:delText xml:space="preserve">most recent </w:delText>
        </w:r>
        <w:r>
          <w:delText>Approved NQs</w:delText>
        </w:r>
        <w:r w:rsidR="0055641C">
          <w:delText>,</w:delText>
        </w:r>
      </w:del>
    </w:p>
    <w:p w14:paraId="018FCF18" w14:textId="4BECD555" w:rsidR="0055641C" w:rsidRDefault="00FC5037">
      <w:pPr>
        <w:numPr>
          <w:ilvl w:val="2"/>
          <w:numId w:val="3"/>
        </w:numPr>
        <w:pPrChange w:id="1750" w:author="Ben Gerritsen" w:date="2017-12-08T12:23:00Z">
          <w:pPr/>
        </w:pPrChange>
      </w:pPr>
      <w:ins w:id="1751" w:author="Ben Gerritsen" w:date="2017-12-08T12:23:00Z">
        <w:r>
          <w:t xml:space="preserve">as set out in </w:t>
        </w:r>
        <w:r w:rsidRPr="00FC5037">
          <w:rPr>
            <w:i/>
          </w:rPr>
          <w:t>section</w:t>
        </w:r>
        <w:r>
          <w:rPr>
            <w:i/>
          </w:rPr>
          <w:t xml:space="preserve"> </w:t>
        </w:r>
        <w:r w:rsidRPr="00FC5037">
          <w:rPr>
            <w:i/>
          </w:rPr>
          <w:t>9.8(a</w:t>
        </w:r>
        <w:r w:rsidRPr="00FC5037">
          <w:t>)</w:t>
        </w:r>
        <w:r w:rsidR="0055641C" w:rsidRPr="00FC5037">
          <w:t>,</w:t>
        </w:r>
        <w:r>
          <w:t xml:space="preserve"> </w:t>
        </w:r>
      </w:ins>
      <w:r w:rsidR="0055641C">
        <w:t xml:space="preserve">subject to the limitations set out in </w:t>
      </w:r>
      <w:del w:id="1752" w:author="Ben Gerritsen" w:date="2017-12-08T12:23:00Z">
        <w:r w:rsidR="0055641C" w:rsidRPr="00CC4499">
          <w:rPr>
            <w:i/>
          </w:rPr>
          <w:delText>sections</w:delText>
        </w:r>
      </w:del>
      <w:ins w:id="1753" w:author="Ben Gerritsen" w:date="2017-12-08T12:23:00Z">
        <w:r w:rsidR="0055641C" w:rsidRPr="00FC5037">
          <w:rPr>
            <w:i/>
          </w:rPr>
          <w:t>section</w:t>
        </w:r>
      </w:ins>
      <w:r w:rsidR="0055641C" w:rsidRPr="00FC5037">
        <w:rPr>
          <w:i/>
        </w:rPr>
        <w:t xml:space="preserve"> 4.16</w:t>
      </w:r>
      <w:del w:id="1754" w:author="Ben Gerritsen" w:date="2017-12-08T12:23:00Z">
        <w:r w:rsidR="0055641C">
          <w:delText xml:space="preserve"> and </w:delText>
        </w:r>
        <w:r w:rsidR="0055641C" w:rsidRPr="00CC4499">
          <w:rPr>
            <w:i/>
          </w:rPr>
          <w:delText>4.17</w:delText>
        </w:r>
        <w:r w:rsidR="0055641C">
          <w:delText>.</w:delText>
        </w:r>
      </w:del>
      <w:ins w:id="1755" w:author="Ben Gerritsen" w:date="2017-12-08T12:23:00Z">
        <w:r>
          <w:rPr>
            <w:i/>
          </w:rPr>
          <w:t>(b)</w:t>
        </w:r>
        <w:r w:rsidR="0055641C">
          <w:t>.</w:t>
        </w:r>
      </w:ins>
    </w:p>
    <w:p w14:paraId="05086E7D" w14:textId="601E0039" w:rsidR="00C37CA1" w:rsidRPr="0055641C" w:rsidRDefault="00055EE6" w:rsidP="00C37CA1">
      <w:pPr>
        <w:numPr>
          <w:ilvl w:val="1"/>
          <w:numId w:val="3"/>
        </w:numPr>
      </w:pPr>
      <w:r>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w:t>
      </w:r>
      <w:del w:id="1756" w:author="Ben Gerritsen" w:date="2017-12-08T12:23:00Z">
        <w:r w:rsidR="00436B2A" w:rsidRPr="00436B2A">
          <w:rPr>
            <w:i/>
          </w:rPr>
          <w:delText>7</w:delText>
        </w:r>
      </w:del>
      <w:ins w:id="1757" w:author="Ben Gerritsen" w:date="2017-12-08T12:23:00Z">
        <w:r w:rsidR="00D81618">
          <w:rPr>
            <w:i/>
          </w:rPr>
          <w:t>8</w:t>
        </w:r>
      </w:ins>
      <w:r w:rsidR="00436B2A" w:rsidRPr="00436B2A">
        <w:rPr>
          <w:i/>
        </w:rPr>
        <w:t>(a)</w:t>
      </w:r>
      <w:r w:rsidR="00436B2A">
        <w:t xml:space="preserve"> and </w:t>
      </w:r>
      <w:r w:rsidR="00D81618">
        <w:rPr>
          <w:i/>
        </w:rPr>
        <w:t>9.</w:t>
      </w:r>
      <w:del w:id="1758" w:author="Ben Gerritsen" w:date="2017-12-08T12:23:00Z">
        <w:r w:rsidR="00436B2A" w:rsidRPr="00436B2A">
          <w:rPr>
            <w:i/>
          </w:rPr>
          <w:delText>8</w:delText>
        </w:r>
      </w:del>
      <w:ins w:id="1759" w:author="Ben Gerritsen" w:date="2017-12-08T12:23:00Z">
        <w:r w:rsidR="00D81618">
          <w:rPr>
            <w:i/>
          </w:rPr>
          <w:t>9</w:t>
        </w:r>
      </w:ins>
      <w:r w:rsidR="00436B2A" w:rsidRPr="00436B2A">
        <w:rPr>
          <w:i/>
        </w:rPr>
        <w:t>(b)</w:t>
      </w:r>
      <w:r w:rsidR="00436B2A">
        <w:t xml:space="preserve">, First Gas will determine the </w:t>
      </w:r>
      <w:del w:id="1760" w:author="Ben Gerritsen" w:date="2017-12-08T12:23:00Z">
        <w:r w:rsidR="00436B2A">
          <w:delText>proportiona</w:delText>
        </w:r>
        <w:r w:rsidR="00136017">
          <w:delText>te</w:delText>
        </w:r>
        <w:r w:rsidR="00436B2A">
          <w:delText xml:space="preserve"> reduction</w:delText>
        </w:r>
      </w:del>
      <w:ins w:id="1761" w:author="Ben Gerritsen" w:date="2017-12-08T12:23:00Z">
        <w:r w:rsidR="00436B2A">
          <w:t>reduction</w:t>
        </w:r>
        <w:r w:rsidR="00481B15">
          <w:t>s</w:t>
        </w:r>
      </w:ins>
      <w:r w:rsidR="00436B2A">
        <w:t xml:space="preserve"> in Shippers’ Approved NQs for that Delivery Zone using the best information available to it at the time, which may include Shippers’</w:t>
      </w:r>
      <w:ins w:id="1762" w:author="Ben Gerritsen" w:date="2017-12-08T12:23:00Z">
        <w:r w:rsidR="00436B2A">
          <w:t xml:space="preserve"> </w:t>
        </w:r>
        <w:r w:rsidR="008229EA">
          <w:rPr>
            <w:lang w:val="en-AU"/>
          </w:rPr>
          <w:t>Daily</w:t>
        </w:r>
      </w:ins>
      <w:r w:rsidR="00DD57E6">
        <w:rPr>
          <w:lang w:val="en-AU"/>
          <w:rPrChange w:id="1763" w:author="Ben Gerritsen" w:date="2017-12-08T12:23:00Z">
            <w:rPr/>
          </w:rPrChange>
        </w:rPr>
        <w:t xml:space="preserve"> </w:t>
      </w:r>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77340FAA" w:rsidR="002F5246" w:rsidRPr="00B959C4" w:rsidRDefault="00EF0AAE" w:rsidP="002F5246">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r w:rsidR="002F5246">
        <w:rPr>
          <w:snapToGrid w:val="0"/>
        </w:rPr>
        <w:t xml:space="preserve">. </w:t>
      </w:r>
    </w:p>
    <w:p w14:paraId="632BF880" w14:textId="77777777" w:rsidR="002F5246" w:rsidRPr="00BB6532" w:rsidRDefault="002F5246" w:rsidP="002F5246">
      <w:pPr>
        <w:pStyle w:val="Heading2"/>
      </w:pPr>
      <w:r>
        <w:t>Failure to Comply</w:t>
      </w:r>
    </w:p>
    <w:p w14:paraId="28E936E5" w14:textId="77777777" w:rsidR="000E4744" w:rsidRDefault="002F5246" w:rsidP="002F5246">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14:paraId="15EBB45A" w14:textId="2349E1F3" w:rsidR="000E4744" w:rsidRDefault="002F5246" w:rsidP="001757B6">
      <w:pPr>
        <w:numPr>
          <w:ilvl w:val="2"/>
          <w:numId w:val="3"/>
        </w:numPr>
        <w:rPr>
          <w:snapToGrid w:val="0"/>
        </w:rPr>
      </w:pPr>
      <w:r>
        <w:rPr>
          <w:snapToGrid w:val="0"/>
        </w:rPr>
        <w:t xml:space="preserve">First Gas may </w:t>
      </w:r>
      <w:r w:rsidR="00332239">
        <w:rPr>
          <w:snapToGrid w:val="0"/>
        </w:rPr>
        <w:t xml:space="preserve">(to the extent </w:t>
      </w:r>
      <w:r w:rsidR="00EE1958">
        <w:rPr>
          <w:snapToGrid w:val="0"/>
        </w:rPr>
        <w:t>practicable</w:t>
      </w:r>
      <w:r w:rsidR="00332239">
        <w:rPr>
          <w:snapToGrid w:val="0"/>
        </w:rPr>
        <w:t>)</w:t>
      </w:r>
      <w:r w:rsidR="00EE1958">
        <w:rPr>
          <w:snapToGrid w:val="0"/>
        </w:rPr>
        <w:t xml:space="preserve"> </w:t>
      </w:r>
      <w:r>
        <w:rPr>
          <w:snapToGrid w:val="0"/>
        </w:rPr>
        <w:t xml:space="preserve">curtail </w:t>
      </w:r>
      <w:r w:rsidR="000E4744">
        <w:rPr>
          <w:snapToGrid w:val="0"/>
        </w:rPr>
        <w:t>the Shipper’s</w:t>
      </w:r>
      <w:r>
        <w:rPr>
          <w:snapToGrid w:val="0"/>
        </w:rPr>
        <w:t xml:space="preserve"> take of Gas itself</w:t>
      </w:r>
      <w:r w:rsidR="000E4744">
        <w:rPr>
          <w:snapToGrid w:val="0"/>
        </w:rPr>
        <w:t>; and</w:t>
      </w:r>
    </w:p>
    <w:p w14:paraId="0E72AD46" w14:textId="3F245FD0" w:rsidR="002F5246" w:rsidRPr="00DE6912" w:rsidRDefault="000E4744" w:rsidP="001757B6">
      <w:pPr>
        <w:numPr>
          <w:ilvl w:val="2"/>
          <w:numId w:val="3"/>
        </w:numPr>
        <w:rPr>
          <w:snapToGrid w:val="0"/>
        </w:rPr>
      </w:pPr>
      <w:del w:id="1764" w:author="Ben Gerritsen" w:date="2017-12-08T12:23:00Z">
        <w:r>
          <w:rPr>
            <w:snapToGrid w:val="0"/>
          </w:rPr>
          <w:delText>the</w:delText>
        </w:r>
        <w:r w:rsidR="002F5246">
          <w:rPr>
            <w:snapToGrid w:val="0"/>
          </w:rPr>
          <w:delText xml:space="preserve"> </w:delText>
        </w:r>
        <w:r>
          <w:rPr>
            <w:snapToGrid w:val="0"/>
          </w:rPr>
          <w:delText>Shipper</w:delText>
        </w:r>
      </w:del>
      <w:ins w:id="1765" w:author="Ben Gerritsen" w:date="2017-12-08T12:23:00Z">
        <w:r>
          <w:rPr>
            <w:snapToGrid w:val="0"/>
          </w:rPr>
          <w:t>the</w:t>
        </w:r>
        <w:r w:rsidR="002F5246">
          <w:rPr>
            <w:snapToGrid w:val="0"/>
          </w:rPr>
          <w:t xml:space="preserve"> </w:t>
        </w:r>
        <w:r>
          <w:rPr>
            <w:snapToGrid w:val="0"/>
          </w:rPr>
          <w:t>Shipper shall</w:t>
        </w:r>
        <w:r w:rsidR="00E1339F" w:rsidRPr="00DE6912">
          <w:rPr>
            <w:snapToGrid w:val="0"/>
          </w:rPr>
          <w:t xml:space="preserve"> </w:t>
        </w:r>
        <w:r w:rsidR="00E1339F">
          <w:rPr>
            <w:snapToGrid w:val="0"/>
          </w:rPr>
          <w:t>be deemed not to have acted as a Reasonable and Prudent Operator</w:t>
        </w:r>
        <w:r>
          <w:rPr>
            <w:snapToGrid w:val="0"/>
          </w:rPr>
          <w:t xml:space="preserve"> </w:t>
        </w:r>
        <w:r w:rsidR="00E1339F">
          <w:rPr>
            <w:snapToGrid w:val="0"/>
          </w:rPr>
          <w:t>and</w:t>
        </w:r>
      </w:ins>
      <w:r w:rsidR="00E1339F">
        <w:rPr>
          <w:snapToGrid w:val="0"/>
        </w:rPr>
        <w:t xml:space="preserve"> shall </w:t>
      </w:r>
      <w:r>
        <w:rPr>
          <w:snapToGrid w:val="0"/>
        </w:rPr>
        <w:t xml:space="preserve">indemnify First Gas for any Loss incurred by First Gas </w:t>
      </w:r>
      <w:r w:rsidR="00332239">
        <w:rPr>
          <w:snapToGrid w:val="0"/>
        </w:rPr>
        <w:t>(except to the extent that First Gas contributed to that Loss</w:t>
      </w:r>
      <w:del w:id="1766" w:author="Ben Gerritsen" w:date="2017-12-08T12:23:00Z">
        <w:r w:rsidR="00332239">
          <w:rPr>
            <w:snapToGrid w:val="0"/>
          </w:rPr>
          <w:delText xml:space="preserve">) </w:delText>
        </w:r>
        <w:r>
          <w:rPr>
            <w:snapToGrid w:val="0"/>
          </w:rPr>
          <w:delText xml:space="preserve">that results from </w:delText>
        </w:r>
        <w:r w:rsidR="002239CF">
          <w:rPr>
            <w:snapToGrid w:val="0"/>
          </w:rPr>
          <w:delText>that</w:delText>
        </w:r>
        <w:r>
          <w:rPr>
            <w:snapToGrid w:val="0"/>
          </w:rPr>
          <w:delText xml:space="preserve"> failure to comply and the l</w:delText>
        </w:r>
        <w:r w:rsidR="002F5246">
          <w:rPr>
            <w:snapToGrid w:val="0"/>
          </w:rPr>
          <w:delText xml:space="preserve">imitation </w:delText>
        </w:r>
        <w:r>
          <w:rPr>
            <w:snapToGrid w:val="0"/>
          </w:rPr>
          <w:delText xml:space="preserve">set out in </w:delText>
        </w:r>
        <w:r w:rsidRPr="00DE6912">
          <w:rPr>
            <w:i/>
            <w:snapToGrid w:val="0"/>
          </w:rPr>
          <w:delText>section 16</w:delText>
        </w:r>
        <w:r>
          <w:rPr>
            <w:i/>
            <w:snapToGrid w:val="0"/>
          </w:rPr>
          <w:delText>.1</w:delText>
        </w:r>
        <w:r w:rsidRPr="00DE6912">
          <w:rPr>
            <w:snapToGrid w:val="0"/>
          </w:rPr>
          <w:delText xml:space="preserve"> shall not apply</w:delText>
        </w:r>
        <w:r>
          <w:rPr>
            <w:snapToGrid w:val="0"/>
          </w:rPr>
          <w:delText xml:space="preserve"> in respect of the </w:delText>
        </w:r>
        <w:r w:rsidR="002F5246" w:rsidRPr="00DE6912">
          <w:rPr>
            <w:snapToGrid w:val="0"/>
          </w:rPr>
          <w:delText xml:space="preserve">Shipper’s </w:delText>
        </w:r>
        <w:r w:rsidR="008D6BBB">
          <w:rPr>
            <w:snapToGrid w:val="0"/>
          </w:rPr>
          <w:delText xml:space="preserve">liability under this </w:delText>
        </w:r>
        <w:r>
          <w:rPr>
            <w:snapToGrid w:val="0"/>
          </w:rPr>
          <w:delText>indemnity</w:delText>
        </w:r>
        <w:r w:rsidR="002F5246" w:rsidRPr="00BB6532">
          <w:rPr>
            <w:snapToGrid w:val="0"/>
          </w:rPr>
          <w:delText>.</w:delText>
        </w:r>
      </w:del>
      <w:ins w:id="1767" w:author="Ben Gerritsen" w:date="2017-12-08T12:23:00Z">
        <w:r w:rsidR="00234114">
          <w:rPr>
            <w:snapToGrid w:val="0"/>
          </w:rPr>
          <w:t xml:space="preserve"> and/or did not use reasonable endeavours to mitigate its Loss</w:t>
        </w:r>
        <w:r w:rsidR="00332239">
          <w:rPr>
            <w:snapToGrid w:val="0"/>
          </w:rPr>
          <w:t>)</w:t>
        </w:r>
        <w:r>
          <w:rPr>
            <w:snapToGrid w:val="0"/>
          </w:rPr>
          <w:t xml:space="preserve"> </w:t>
        </w:r>
        <w:r w:rsidR="002F5246" w:rsidRPr="00BB6532">
          <w:rPr>
            <w:snapToGrid w:val="0"/>
          </w:rPr>
          <w:t>.</w:t>
        </w:r>
      </w:ins>
      <w:r w:rsidR="002F5246" w:rsidRPr="00BB6532">
        <w:rPr>
          <w:snapToGrid w:val="0"/>
        </w:rPr>
        <w:t xml:space="preserve"> </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717C8135" w:rsidR="002F5246" w:rsidRPr="00CF4208" w:rsidRDefault="002F5246" w:rsidP="004F2E7E">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r w:rsidR="004F2E7E">
        <w:rPr>
          <w:snapToGrid w:val="0"/>
        </w:rPr>
        <w:t>any</w:t>
      </w:r>
      <w:r w:rsidRPr="00CF4208">
        <w:rPr>
          <w:snapToGrid w:val="0"/>
        </w:rPr>
        <w:t xml:space="preserve"> instruction from First Gas given under </w:t>
      </w:r>
      <w:r w:rsidRPr="00CF4208">
        <w:rPr>
          <w:i/>
          <w:snapToGrid w:val="0"/>
        </w:rPr>
        <w:t xml:space="preserve">section </w:t>
      </w:r>
      <w:r w:rsidR="0063008A" w:rsidRPr="00CF4208">
        <w:rPr>
          <w:i/>
          <w:snapToGrid w:val="0"/>
        </w:rPr>
        <w:t>9.5</w:t>
      </w:r>
      <w:r w:rsidRPr="00CF4208">
        <w:rPr>
          <w:i/>
          <w:snapToGrid w:val="0"/>
        </w:rPr>
        <w:t xml:space="preserve"> or section </w:t>
      </w:r>
      <w:r w:rsidR="00D81618">
        <w:rPr>
          <w:i/>
          <w:snapToGrid w:val="0"/>
        </w:rPr>
        <w:t>9.</w:t>
      </w:r>
      <w:del w:id="1768" w:author="Ben Gerritsen" w:date="2017-12-08T12:23:00Z">
        <w:r w:rsidR="008F6630">
          <w:rPr>
            <w:i/>
            <w:snapToGrid w:val="0"/>
          </w:rPr>
          <w:delText>10</w:delText>
        </w:r>
      </w:del>
      <w:ins w:id="1769" w:author="Ben Gerritsen" w:date="2017-12-08T12:23:00Z">
        <w:r w:rsidR="00D81618">
          <w:rPr>
            <w:i/>
            <w:snapToGrid w:val="0"/>
          </w:rPr>
          <w:t>11</w:t>
        </w:r>
      </w:ins>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1770" w:name="_Toc489805950"/>
      <w:r>
        <w:rPr>
          <w:snapToGrid w:val="0"/>
        </w:rPr>
        <w:br w:type="page"/>
      </w:r>
    </w:p>
    <w:p w14:paraId="43E54234" w14:textId="51A32199" w:rsidR="00111F44" w:rsidRDefault="00111F44" w:rsidP="00111F44">
      <w:pPr>
        <w:pStyle w:val="Heading1"/>
        <w:numPr>
          <w:ilvl w:val="0"/>
          <w:numId w:val="3"/>
        </w:numPr>
        <w:rPr>
          <w:snapToGrid w:val="0"/>
        </w:rPr>
      </w:pPr>
      <w:bookmarkStart w:id="1771" w:name="_Toc500499096"/>
      <w:bookmarkStart w:id="1772" w:name="_Toc497491082"/>
      <w:r>
        <w:rPr>
          <w:snapToGrid w:val="0"/>
        </w:rPr>
        <w:t>congestion management</w:t>
      </w:r>
      <w:bookmarkEnd w:id="1770"/>
      <w:bookmarkEnd w:id="1771"/>
      <w:bookmarkEnd w:id="1772"/>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3C4572">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111F44">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5075B581" w:rsidR="00111F44" w:rsidRPr="00B74C2C" w:rsidRDefault="00111F44" w:rsidP="00685C24">
      <w:pPr>
        <w:numPr>
          <w:ilvl w:val="1"/>
          <w:numId w:val="3"/>
        </w:numPr>
      </w:pPr>
      <w:r>
        <w:t>First Gas</w:t>
      </w:r>
      <w:r w:rsidR="00345494">
        <w:t xml:space="preserve"> will</w:t>
      </w:r>
      <w:r>
        <w:t>, to the extent necessary</w:t>
      </w:r>
      <w:del w:id="1773" w:author="Ben Gerritsen" w:date="2017-12-08T12:23:00Z">
        <w:r>
          <w:delText>:</w:delText>
        </w:r>
      </w:del>
      <w:ins w:id="1774" w:author="Ben Gerritsen" w:date="2017-12-08T12:23:00Z">
        <w:r w:rsidR="006D7F72">
          <w:t xml:space="preserve"> (and in the order stated)</w:t>
        </w:r>
        <w:r>
          <w:t>:</w:t>
        </w:r>
      </w:ins>
      <w:r>
        <w:t xml:space="preserve"> </w:t>
      </w:r>
    </w:p>
    <w:p w14:paraId="027DB9DD" w14:textId="5C7909E3" w:rsidR="00111F44" w:rsidRDefault="00111F44" w:rsidP="00111F44">
      <w:pPr>
        <w:numPr>
          <w:ilvl w:val="2"/>
          <w:numId w:val="3"/>
        </w:numPr>
      </w:pPr>
      <w:r>
        <w:rPr>
          <w:snapToGrid w:val="0"/>
        </w:rPr>
        <w:t xml:space="preserve">where </w:t>
      </w:r>
      <w:del w:id="1775" w:author="Ben Gerritsen" w:date="2017-12-08T12:23:00Z">
        <w:r>
          <w:rPr>
            <w:snapToGrid w:val="0"/>
          </w:rPr>
          <w:delText>Congestion</w:delText>
        </w:r>
      </w:del>
      <w:ins w:id="1776" w:author="Ben Gerritsen" w:date="2017-12-08T12:23:00Z">
        <w:r w:rsidR="00476C4A">
          <w:rPr>
            <w:snapToGrid w:val="0"/>
          </w:rPr>
          <w:t>the total of Shippers’ NQs</w:t>
        </w:r>
      </w:ins>
      <w:r>
        <w:rPr>
          <w:snapToGrid w:val="0"/>
        </w:rPr>
        <w:t xml:space="preserve"> </w:t>
      </w:r>
      <w:r w:rsidR="00345494">
        <w:rPr>
          <w:snapToGrid w:val="0"/>
        </w:rPr>
        <w:t>would result</w:t>
      </w:r>
      <w:r>
        <w:rPr>
          <w:snapToGrid w:val="0"/>
        </w:rPr>
        <w:t xml:space="preserve"> </w:t>
      </w:r>
      <w:del w:id="1777" w:author="Ben Gerritsen" w:date="2017-12-08T12:23:00Z">
        <w:r>
          <w:rPr>
            <w:snapToGrid w:val="0"/>
          </w:rPr>
          <w:delText xml:space="preserve">from aggregate </w:delText>
        </w:r>
        <w:r w:rsidR="00CF193D">
          <w:rPr>
            <w:snapToGrid w:val="0"/>
          </w:rPr>
          <w:delText>NQs</w:delText>
        </w:r>
      </w:del>
      <w:ins w:id="1778" w:author="Ben Gerritsen" w:date="2017-12-08T12:23:00Z">
        <w:r w:rsidR="00476C4A">
          <w:rPr>
            <w:snapToGrid w:val="0"/>
          </w:rPr>
          <w:t>in Congestion</w:t>
        </w:r>
      </w:ins>
      <w:r w:rsidRPr="00D25AF2">
        <w:rPr>
          <w:snapToGrid w:val="0"/>
        </w:rPr>
        <w:t>:</w:t>
      </w:r>
    </w:p>
    <w:p w14:paraId="2C5012FA" w14:textId="336EE075" w:rsidR="00111F44" w:rsidRDefault="00111F44" w:rsidP="00203AD5">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F1369C0" w:rsidR="00DD57E6" w:rsidRPr="00DD57E6" w:rsidRDefault="001B4E8C" w:rsidP="007700E4">
      <w:pPr>
        <w:numPr>
          <w:ilvl w:val="3"/>
          <w:numId w:val="3"/>
        </w:numPr>
      </w:pPr>
      <w:r>
        <w:rPr>
          <w:snapToGrid w:val="0"/>
        </w:rPr>
        <w:t xml:space="preserve">curtail </w:t>
      </w:r>
      <w:del w:id="1779" w:author="Ben Gerritsen" w:date="2017-12-08T12:23:00Z">
        <w:r w:rsidR="00111F44" w:rsidRPr="007700E4">
          <w:rPr>
            <w:snapToGrid w:val="0"/>
          </w:rPr>
          <w:delText>requests</w:delText>
        </w:r>
      </w:del>
      <w:ins w:id="1780" w:author="Ben Gerritsen" w:date="2017-12-08T12:23:00Z">
        <w:r w:rsidR="00DD57E6">
          <w:rPr>
            <w:snapToGrid w:val="0"/>
          </w:rPr>
          <w:t xml:space="preserve">any </w:t>
        </w:r>
        <w:r w:rsidR="00111F44" w:rsidRPr="007700E4">
          <w:rPr>
            <w:snapToGrid w:val="0"/>
          </w:rPr>
          <w:t>request</w:t>
        </w:r>
      </w:ins>
      <w:r w:rsidR="00111F44" w:rsidRPr="007700E4">
        <w:rPr>
          <w:snapToGrid w:val="0"/>
        </w:rPr>
        <w:t xml:space="preserve"> for Interruptible Capacity (if any);</w:t>
      </w:r>
      <w:del w:id="1781" w:author="Ben Gerritsen" w:date="2017-12-08T12:23:00Z">
        <w:r w:rsidR="00111F44" w:rsidRPr="007700E4">
          <w:rPr>
            <w:snapToGrid w:val="0"/>
          </w:rPr>
          <w:delText xml:space="preserve"> </w:delText>
        </w:r>
      </w:del>
    </w:p>
    <w:p w14:paraId="16F4C370" w14:textId="49228458" w:rsidR="00CF193D" w:rsidRPr="00B26153" w:rsidRDefault="00DD57E6" w:rsidP="007700E4">
      <w:pPr>
        <w:numPr>
          <w:ilvl w:val="3"/>
          <w:numId w:val="3"/>
        </w:numPr>
        <w:rPr>
          <w:ins w:id="1782" w:author="Ben Gerritsen" w:date="2017-12-08T12:23:00Z"/>
        </w:rPr>
      </w:pPr>
      <w:ins w:id="1783" w:author="Ben Gerritsen" w:date="2017-12-08T12:23:00Z">
        <w:r>
          <w:t>curtail any request for an AHP</w:t>
        </w:r>
        <w:r w:rsidR="006A74D2">
          <w:t xml:space="preserve"> by converting to a (no greater) amount of DNC</w:t>
        </w:r>
        <w:r>
          <w:t>;</w:t>
        </w:r>
      </w:ins>
    </w:p>
    <w:p w14:paraId="46FA5629" w14:textId="2C9F99E0" w:rsidR="00CF193D" w:rsidRDefault="00790832" w:rsidP="00111F44">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 xml:space="preserve">the relevant </w:t>
      </w:r>
      <w:r w:rsidR="00203AD5">
        <w:rPr>
          <w:snapToGrid w:val="0"/>
        </w:rPr>
        <w:t>Supplementary Agreement allows; and</w:t>
      </w:r>
      <w:r w:rsidR="00CF193D">
        <w:t xml:space="preserve"> </w:t>
      </w:r>
    </w:p>
    <w:p w14:paraId="0CC83EC3" w14:textId="46CCAA37" w:rsidR="00130C55" w:rsidRDefault="00203AD5" w:rsidP="00203AD5">
      <w:pPr>
        <w:ind w:left="1247"/>
        <w:rPr>
          <w:snapToGrid w:val="0"/>
        </w:rPr>
      </w:pPr>
      <w:r>
        <w:rPr>
          <w:snapToGrid w:val="0"/>
        </w:rPr>
        <w:t xml:space="preserve">after approving NQs to the extent Shippers have exercised their </w:t>
      </w:r>
      <w:r w:rsidR="0055289F" w:rsidRPr="00DE6912">
        <w:rPr>
          <w:snapToGrid w:val="0"/>
        </w:rPr>
        <w:t>Priority Rights</w:t>
      </w:r>
      <w:del w:id="1784" w:author="Ben Gerritsen" w:date="2017-12-08T12:23:00Z">
        <w:r w:rsidR="00130C55">
          <w:rPr>
            <w:snapToGrid w:val="0"/>
          </w:rPr>
          <w:delText>:</w:delText>
        </w:r>
      </w:del>
      <w:ins w:id="1785" w:author="Ben Gerritsen" w:date="2017-12-08T12:23:00Z">
        <w:r w:rsidR="00EC4644">
          <w:rPr>
            <w:snapToGrid w:val="0"/>
          </w:rPr>
          <w:t xml:space="preserve"> (subject to </w:t>
        </w:r>
        <w:r w:rsidR="00EC4644" w:rsidRPr="00EC4644">
          <w:rPr>
            <w:i/>
            <w:snapToGrid w:val="0"/>
          </w:rPr>
          <w:t>section 3.14</w:t>
        </w:r>
        <w:r w:rsidR="00EC4644">
          <w:rPr>
            <w:snapToGrid w:val="0"/>
          </w:rPr>
          <w:t>)</w:t>
        </w:r>
        <w:r w:rsidR="00130C55">
          <w:rPr>
            <w:snapToGrid w:val="0"/>
          </w:rPr>
          <w:t>:</w:t>
        </w:r>
      </w:ins>
    </w:p>
    <w:p w14:paraId="51943388" w14:textId="34AAD40D" w:rsidR="00111F44" w:rsidRDefault="000F6CDC" w:rsidP="00130C55">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NQs </w:t>
      </w:r>
      <w:del w:id="1786" w:author="Ben Gerritsen" w:date="2017-12-08T12:23:00Z">
        <w:r w:rsidR="00111F44">
          <w:delText xml:space="preserve">in accordance with </w:delText>
        </w:r>
        <w:r w:rsidR="00111F44" w:rsidRPr="000B3AE3">
          <w:rPr>
            <w:i/>
          </w:rPr>
          <w:delText xml:space="preserve">section </w:delText>
        </w:r>
        <w:r w:rsidR="00A92415">
          <w:rPr>
            <w:i/>
          </w:rPr>
          <w:delText>10.</w:delText>
        </w:r>
        <w:r w:rsidR="00581A53">
          <w:rPr>
            <w:i/>
          </w:rPr>
          <w:delText>4</w:delText>
        </w:r>
      </w:del>
      <w:ins w:id="1787" w:author="Ben Gerritsen" w:date="2017-12-08T12:23:00Z">
        <w:r w:rsidR="00111622">
          <w:rPr>
            <w:snapToGrid w:val="0"/>
          </w:rPr>
          <w:t xml:space="preserve">pro-rata </w:t>
        </w:r>
        <w:r w:rsidR="00111F44">
          <w:t xml:space="preserve">in </w:t>
        </w:r>
        <w:r w:rsidR="00111622">
          <w:t>proportion to</w:t>
        </w:r>
        <w:r w:rsidR="00414426">
          <w:t xml:space="preserve"> Shippers’ NQs</w:t>
        </w:r>
      </w:ins>
      <w:r w:rsidR="00111F44">
        <w:t>; or</w:t>
      </w:r>
    </w:p>
    <w:p w14:paraId="3D89C0BF" w14:textId="1E5921DD" w:rsidR="00130C55" w:rsidRDefault="00130C55" w:rsidP="00130C55">
      <w:pPr>
        <w:pStyle w:val="ListParagraph"/>
        <w:numPr>
          <w:ilvl w:val="3"/>
          <w:numId w:val="3"/>
        </w:numPr>
      </w:pPr>
      <w:r>
        <w:t xml:space="preserve">if Available Operation Capacity is still insufficient, curtail NQs </w:t>
      </w:r>
      <w:del w:id="1788" w:author="Ben Gerritsen" w:date="2017-12-08T12:23:00Z">
        <w:r w:rsidR="001F6795">
          <w:delText xml:space="preserve">on a </w:delText>
        </w:r>
      </w:del>
      <w:r w:rsidR="00844E67">
        <w:t>pro-rata</w:t>
      </w:r>
      <w:del w:id="1789" w:author="Ben Gerritsen" w:date="2017-12-08T12:23:00Z">
        <w:r w:rsidR="001F6795">
          <w:delText xml:space="preserve"> basis</w:delText>
        </w:r>
      </w:del>
      <w:r w:rsidR="00844E67">
        <w:t xml:space="preserve"> </w:t>
      </w:r>
      <w:r w:rsidR="001F6795">
        <w:t>in</w:t>
      </w:r>
      <w:r w:rsidR="00844E67">
        <w:t xml:space="preserve"> proportion to </w:t>
      </w:r>
      <w:del w:id="1790" w:author="Ben Gerritsen" w:date="2017-12-08T12:23:00Z">
        <w:r w:rsidR="001F6795">
          <w:delText>the</w:delText>
        </w:r>
      </w:del>
      <w:ins w:id="1791" w:author="Ben Gerritsen" w:date="2017-12-08T12:23:00Z">
        <w:r w:rsidR="00844E67">
          <w:t>Shippers’</w:t>
        </w:r>
      </w:ins>
      <w:r w:rsidR="00844E67">
        <w:rPr>
          <w:snapToGrid w:val="0"/>
        </w:rPr>
        <w:t xml:space="preserve"> NQs</w:t>
      </w:r>
      <w:del w:id="1792" w:author="Ben Gerritsen" w:date="2017-12-08T12:23:00Z">
        <w:r w:rsidR="00A1165A">
          <w:delText xml:space="preserve"> it cannot approve</w:delText>
        </w:r>
      </w:del>
      <w:r w:rsidR="00FF43EC">
        <w:t>,</w:t>
      </w:r>
      <w:r w:rsidR="00FF43EC" w:rsidRPr="00FF43EC">
        <w:rPr>
          <w:snapToGrid w:val="0"/>
        </w:rPr>
        <w:t xml:space="preserve"> </w:t>
      </w:r>
      <w:r w:rsidR="00FF43EC">
        <w:rPr>
          <w:snapToGrid w:val="0"/>
        </w:rPr>
        <w:t xml:space="preserve">subject to </w:t>
      </w:r>
      <w:del w:id="1793" w:author="Ben Gerritsen" w:date="2017-12-08T12:23:00Z">
        <w:r w:rsidR="00FF43EC">
          <w:rPr>
            <w:snapToGrid w:val="0"/>
          </w:rPr>
          <w:delText xml:space="preserve">the limitations set out in </w:delText>
        </w:r>
        <w:r w:rsidR="00FF43EC" w:rsidRPr="00D900CF">
          <w:rPr>
            <w:i/>
            <w:snapToGrid w:val="0"/>
          </w:rPr>
          <w:delText xml:space="preserve">sections </w:delText>
        </w:r>
      </w:del>
      <w:ins w:id="1794" w:author="Ben Gerritsen" w:date="2017-12-08T12:23:00Z">
        <w:r w:rsidR="00EC4644">
          <w:rPr>
            <w:snapToGrid w:val="0"/>
          </w:rPr>
          <w:t xml:space="preserve">(as applicable) </w:t>
        </w:r>
        <w:r w:rsidR="00FF43EC" w:rsidRPr="00D900CF">
          <w:rPr>
            <w:i/>
            <w:snapToGrid w:val="0"/>
          </w:rPr>
          <w:t xml:space="preserve">section </w:t>
        </w:r>
        <w:r w:rsidR="00EC4644">
          <w:rPr>
            <w:i/>
            <w:snapToGrid w:val="0"/>
          </w:rPr>
          <w:t>4.16(a)</w:t>
        </w:r>
        <w:r w:rsidR="00EC4644">
          <w:rPr>
            <w:snapToGrid w:val="0"/>
          </w:rPr>
          <w:t xml:space="preserve"> or </w:t>
        </w:r>
      </w:ins>
      <w:r w:rsidR="00FF43EC" w:rsidRPr="00D900CF">
        <w:rPr>
          <w:i/>
          <w:snapToGrid w:val="0"/>
        </w:rPr>
        <w:t>4.1</w:t>
      </w:r>
      <w:r w:rsidR="00752FF8">
        <w:rPr>
          <w:i/>
          <w:snapToGrid w:val="0"/>
        </w:rPr>
        <w:t>6</w:t>
      </w:r>
      <w:del w:id="1795" w:author="Ben Gerritsen" w:date="2017-12-08T12:23:00Z">
        <w:r w:rsidR="00FF43EC">
          <w:rPr>
            <w:snapToGrid w:val="0"/>
          </w:rPr>
          <w:delText xml:space="preserve"> and </w:delText>
        </w:r>
        <w:r w:rsidR="00FF43EC" w:rsidRPr="00D900CF">
          <w:rPr>
            <w:i/>
            <w:snapToGrid w:val="0"/>
          </w:rPr>
          <w:delText>4.17</w:delText>
        </w:r>
        <w:r>
          <w:delText>;</w:delText>
        </w:r>
      </w:del>
      <w:ins w:id="1796" w:author="Ben Gerritsen" w:date="2017-12-08T12:23:00Z">
        <w:r w:rsidR="003E61E1">
          <w:rPr>
            <w:i/>
            <w:snapToGrid w:val="0"/>
          </w:rPr>
          <w:t>(b)</w:t>
        </w:r>
        <w:r>
          <w:t>;</w:t>
        </w:r>
      </w:ins>
      <w:r>
        <w:t xml:space="preserve"> or </w:t>
      </w:r>
    </w:p>
    <w:p w14:paraId="68B43F25" w14:textId="5C74D68D" w:rsidR="00111F44" w:rsidRDefault="00111F44" w:rsidP="00111F44">
      <w:pPr>
        <w:numPr>
          <w:ilvl w:val="2"/>
          <w:numId w:val="3"/>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del w:id="1797" w:author="Ben Gerritsen" w:date="2017-12-08T12:23:00Z">
        <w:r>
          <w:rPr>
            <w:snapToGrid w:val="0"/>
          </w:rPr>
          <w:delText>aggregate</w:delText>
        </w:r>
      </w:del>
      <w:ins w:id="1798" w:author="Ben Gerritsen" w:date="2017-12-08T12:23:00Z">
        <w:r w:rsidR="00476C4A">
          <w:rPr>
            <w:snapToGrid w:val="0"/>
          </w:rPr>
          <w:t>current</w:t>
        </w:r>
      </w:ins>
      <w:r w:rsidR="00476C4A">
        <w:rPr>
          <w:snapToGrid w:val="0"/>
        </w:rPr>
        <w:t xml:space="preserve"> </w:t>
      </w:r>
      <w:r>
        <w:rPr>
          <w:snapToGrid w:val="0"/>
        </w:rPr>
        <w:t>offtake of Gas</w:t>
      </w:r>
      <w:r>
        <w:t xml:space="preserve">: </w:t>
      </w:r>
    </w:p>
    <w:p w14:paraId="65E74D86" w14:textId="294A371B" w:rsidR="00343B49" w:rsidRDefault="00343B49" w:rsidP="005F17EF">
      <w:pPr>
        <w:numPr>
          <w:ilvl w:val="3"/>
          <w:numId w:val="3"/>
        </w:numPr>
      </w:pPr>
      <w:r>
        <w:t xml:space="preserve">estimate the reduction in current offtake required; </w:t>
      </w:r>
    </w:p>
    <w:p w14:paraId="15C269C1" w14:textId="0957D311" w:rsidR="00111F44" w:rsidRPr="000562E6" w:rsidRDefault="00111F44" w:rsidP="005F17EF">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ins w:id="1799" w:author="Ben Gerritsen" w:date="2017-12-08T12:23:00Z">
        <w:r w:rsidR="006D7F72">
          <w:rPr>
            <w:snapToGrid w:val="0"/>
          </w:rPr>
          <w:t>,</w:t>
        </w:r>
        <w:r w:rsidRPr="00130C55">
          <w:rPr>
            <w:snapToGrid w:val="0"/>
          </w:rPr>
          <w:t xml:space="preserve"> </w:t>
        </w:r>
        <w:r w:rsidR="00390D3E">
          <w:rPr>
            <w:snapToGrid w:val="0"/>
          </w:rPr>
          <w:t>or has exceeded its MDQ</w:t>
        </w:r>
      </w:ins>
      <w:r w:rsidR="00390D3E">
        <w:rPr>
          <w:snapToGrid w:val="0"/>
        </w:rPr>
        <w:t xml:space="preserve"> </w:t>
      </w:r>
      <w:r w:rsidRPr="00130C55">
        <w:rPr>
          <w:snapToGrid w:val="0"/>
        </w:rPr>
        <w:t>and instruct</w:t>
      </w:r>
      <w:del w:id="1800" w:author="Ben Gerritsen" w:date="2017-12-08T12:23:00Z">
        <w:r w:rsidRPr="00130C55">
          <w:rPr>
            <w:snapToGrid w:val="0"/>
          </w:rPr>
          <w:delText xml:space="preserve"> any</w:delText>
        </w:r>
      </w:del>
      <w:r w:rsidRPr="00130C55">
        <w:rPr>
          <w:snapToGrid w:val="0"/>
        </w:rPr>
        <w:t xml:space="preserve"> </w:t>
      </w:r>
      <w:r w:rsidR="00502532" w:rsidRPr="00130C55">
        <w:rPr>
          <w:snapToGrid w:val="0"/>
        </w:rPr>
        <w:t>that</w:t>
      </w:r>
      <w:r w:rsidRPr="00130C55">
        <w:rPr>
          <w:snapToGrid w:val="0"/>
        </w:rPr>
        <w:t xml:space="preserve"> Shipper (by means of an OFO if necessary) to reduce its offtake ac</w:t>
      </w:r>
      <w:r w:rsidRPr="001B4E8C">
        <w:rPr>
          <w:snapToGrid w:val="0"/>
        </w:rPr>
        <w:t>cordingly;</w:t>
      </w:r>
    </w:p>
    <w:p w14:paraId="35AC690F" w14:textId="77777777" w:rsidR="00DD57E6" w:rsidRPr="0039027D" w:rsidRDefault="00111F44" w:rsidP="00111F44">
      <w:pPr>
        <w:numPr>
          <w:ilvl w:val="3"/>
          <w:numId w:val="3"/>
        </w:numPr>
        <w:rPr>
          <w:ins w:id="1801" w:author="Ben Gerritsen" w:date="2017-12-08T12:23:00Z"/>
        </w:rPr>
      </w:pPr>
      <w:r w:rsidRPr="00025A0F">
        <w:rPr>
          <w:snapToGrid w:val="0"/>
        </w:rPr>
        <w:t>curtail Interruptible Capacity (if any);</w:t>
      </w:r>
    </w:p>
    <w:p w14:paraId="5E5FD346" w14:textId="5291684E" w:rsidR="00B26153" w:rsidRPr="00B4593A" w:rsidRDefault="00DD57E6" w:rsidP="00111F44">
      <w:pPr>
        <w:numPr>
          <w:ilvl w:val="3"/>
          <w:numId w:val="3"/>
        </w:numPr>
      </w:pPr>
      <w:ins w:id="1802" w:author="Ben Gerritsen" w:date="2017-12-08T12:23:00Z">
        <w:r>
          <w:t>curtail an</w:t>
        </w:r>
        <w:r w:rsidR="003559A0">
          <w:t>y</w:t>
        </w:r>
        <w:r>
          <w:t xml:space="preserve"> AHP</w:t>
        </w:r>
        <w:r w:rsidR="006A74D2">
          <w:t xml:space="preserve"> </w:t>
        </w:r>
        <w:bookmarkStart w:id="1803" w:name="_Hlk500428653"/>
        <w:r w:rsidR="006A74D2">
          <w:t>by converting to a (no greater) amount of DNC</w:t>
        </w:r>
        <w:bookmarkEnd w:id="1803"/>
        <w:r>
          <w:t xml:space="preserve">; </w:t>
        </w:r>
      </w:ins>
      <w:r w:rsidR="00111F44" w:rsidRPr="00025A0F">
        <w:rPr>
          <w:snapToGrid w:val="0"/>
        </w:rPr>
        <w:t xml:space="preserve"> </w:t>
      </w:r>
    </w:p>
    <w:p w14:paraId="1D390D2F" w14:textId="5C06D52D" w:rsidR="00B26153" w:rsidRPr="00B26153" w:rsidRDefault="00130C55" w:rsidP="00111F44">
      <w:pPr>
        <w:numPr>
          <w:ilvl w:val="3"/>
          <w:numId w:val="3"/>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 xml:space="preserve">the relevant </w:t>
      </w:r>
      <w:r>
        <w:rPr>
          <w:snapToGrid w:val="0"/>
        </w:rPr>
        <w:t>Supplementary Agreement allows</w:t>
      </w:r>
      <w:r w:rsidR="00B26153">
        <w:rPr>
          <w:snapToGrid w:val="0"/>
        </w:rPr>
        <w:t xml:space="preserve">; </w:t>
      </w:r>
      <w:r>
        <w:rPr>
          <w:snapToGrid w:val="0"/>
        </w:rPr>
        <w:t>and</w:t>
      </w:r>
    </w:p>
    <w:p w14:paraId="2284724B" w14:textId="6AF6B95A" w:rsidR="000F6CDC" w:rsidRPr="00D900CF" w:rsidRDefault="000D4B8D">
      <w:pPr>
        <w:numPr>
          <w:ilvl w:val="3"/>
          <w:numId w:val="3"/>
        </w:numPr>
        <w:rPr>
          <w:snapToGrid w:val="0"/>
        </w:rPr>
        <w:pPrChange w:id="1804" w:author="Ben Gerritsen" w:date="2017-12-08T12:23:00Z">
          <w:pPr/>
        </w:pPrChange>
      </w:pPr>
      <w:r>
        <w:t>if Available Operation</w:t>
      </w:r>
      <w:r w:rsidR="00752FF8">
        <w:t>al</w:t>
      </w:r>
      <w:r>
        <w:t xml:space="preserve"> Capacity is still insufficient</w:t>
      </w:r>
      <w:r w:rsidR="000F6CDC">
        <w:t>, after allowing for the extent to which Shippers have exercised their Priority Rights</w:t>
      </w:r>
      <w:del w:id="1805" w:author="Ben Gerritsen" w:date="2017-12-08T12:23:00Z">
        <w:r w:rsidR="000F6CDC">
          <w:delText>,</w:delText>
        </w:r>
      </w:del>
      <w:ins w:id="1806" w:author="Ben Gerritsen" w:date="2017-12-08T12:23:00Z">
        <w:r w:rsidR="00D90A99">
          <w:t xml:space="preserve"> </w:t>
        </w:r>
        <w:r w:rsidR="00D90A99">
          <w:rPr>
            <w:snapToGrid w:val="0"/>
          </w:rPr>
          <w:t xml:space="preserve">(subject to </w:t>
        </w:r>
        <w:r w:rsidR="00D90A99" w:rsidRPr="00EC4644">
          <w:rPr>
            <w:i/>
            <w:snapToGrid w:val="0"/>
          </w:rPr>
          <w:t>section 3.14</w:t>
        </w:r>
        <w:r w:rsidR="00D90A99">
          <w:rPr>
            <w:snapToGrid w:val="0"/>
          </w:rPr>
          <w:t>)</w:t>
        </w:r>
        <w:r w:rsidR="000F6CDC">
          <w:t>,</w:t>
        </w:r>
      </w:ins>
      <w:r w:rsidR="000F6CDC">
        <w:t xml:space="preserve"> curtail</w:t>
      </w:r>
      <w:r w:rsidR="000F6CDC">
        <w:rPr>
          <w:snapToGrid w:val="0"/>
        </w:rPr>
        <w:t xml:space="preserve"> </w:t>
      </w:r>
      <w:del w:id="1807" w:author="Ben Gerritsen" w:date="2017-12-08T12:23:00Z">
        <w:r w:rsidR="000F6CDC">
          <w:rPr>
            <w:snapToGrid w:val="0"/>
          </w:rPr>
          <w:delText>Shipper’s</w:delText>
        </w:r>
      </w:del>
      <w:ins w:id="1808" w:author="Ben Gerritsen" w:date="2017-12-08T12:23:00Z">
        <w:r w:rsidR="00A77A88">
          <w:rPr>
            <w:snapToGrid w:val="0"/>
          </w:rPr>
          <w:t>Shippers’</w:t>
        </w:r>
      </w:ins>
      <w:r w:rsidR="000F6CDC">
        <w:rPr>
          <w:snapToGrid w:val="0"/>
        </w:rPr>
        <w:t xml:space="preserve"> then current Approved NQs </w:t>
      </w:r>
      <w:ins w:id="1809" w:author="Ben Gerritsen" w:date="2017-12-08T12:23:00Z">
        <w:r w:rsidR="00A77A88">
          <w:t xml:space="preserve">pro-rata </w:t>
        </w:r>
      </w:ins>
      <w:r w:rsidR="00A77A88">
        <w:t xml:space="preserve">in </w:t>
      </w:r>
      <w:del w:id="1810" w:author="Ben Gerritsen" w:date="2017-12-08T12:23:00Z">
        <w:r w:rsidR="000F6CDC">
          <w:rPr>
            <w:snapToGrid w:val="0"/>
          </w:rPr>
          <w:delText xml:space="preserve">accordance with </w:delText>
        </w:r>
        <w:r w:rsidR="000F6CDC" w:rsidRPr="000F6CDC">
          <w:rPr>
            <w:i/>
            <w:snapToGrid w:val="0"/>
          </w:rPr>
          <w:delText>section [  ]</w:delText>
        </w:r>
        <w:r w:rsidR="00D900CF">
          <w:rPr>
            <w:snapToGrid w:val="0"/>
          </w:rPr>
          <w:delText>,</w:delText>
        </w:r>
      </w:del>
      <w:ins w:id="1811" w:author="Ben Gerritsen" w:date="2017-12-08T12:23:00Z">
        <w:r w:rsidR="00A77A88">
          <w:t>proportion to Shippers’</w:t>
        </w:r>
        <w:r w:rsidR="00A77A88">
          <w:rPr>
            <w:snapToGrid w:val="0"/>
          </w:rPr>
          <w:t xml:space="preserve"> NQs</w:t>
        </w:r>
        <w:r w:rsidR="00D900CF">
          <w:rPr>
            <w:snapToGrid w:val="0"/>
          </w:rPr>
          <w:t>,</w:t>
        </w:r>
      </w:ins>
      <w:r w:rsidR="00D900CF">
        <w:rPr>
          <w:snapToGrid w:val="0"/>
        </w:rPr>
        <w:t xml:space="preserve"> subject to</w:t>
      </w:r>
      <w:r w:rsidR="00A77A88">
        <w:rPr>
          <w:snapToGrid w:val="0"/>
        </w:rPr>
        <w:t xml:space="preserve"> </w:t>
      </w:r>
      <w:del w:id="1812" w:author="Ben Gerritsen" w:date="2017-12-08T12:23:00Z">
        <w:r w:rsidR="00D900CF">
          <w:rPr>
            <w:snapToGrid w:val="0"/>
          </w:rPr>
          <w:delText xml:space="preserve">the limitations set out in </w:delText>
        </w:r>
        <w:r w:rsidR="00D900CF" w:rsidRPr="00D900CF">
          <w:rPr>
            <w:i/>
            <w:snapToGrid w:val="0"/>
          </w:rPr>
          <w:delText>sections</w:delText>
        </w:r>
      </w:del>
      <w:ins w:id="1813" w:author="Ben Gerritsen" w:date="2017-12-08T12:23:00Z">
        <w:r w:rsidR="00A77A88">
          <w:rPr>
            <w:snapToGrid w:val="0"/>
          </w:rPr>
          <w:t>(as applicable)</w:t>
        </w:r>
        <w:r w:rsidR="00D900CF">
          <w:rPr>
            <w:snapToGrid w:val="0"/>
          </w:rPr>
          <w:t xml:space="preserve"> </w:t>
        </w:r>
        <w:r w:rsidR="00D900CF" w:rsidRPr="00D900CF">
          <w:rPr>
            <w:i/>
            <w:snapToGrid w:val="0"/>
          </w:rPr>
          <w:t>section</w:t>
        </w:r>
      </w:ins>
      <w:r w:rsidR="00D900CF" w:rsidRPr="00D900CF">
        <w:rPr>
          <w:i/>
          <w:snapToGrid w:val="0"/>
        </w:rPr>
        <w:t xml:space="preserve"> 4.1</w:t>
      </w:r>
      <w:r w:rsidR="00752FF8">
        <w:rPr>
          <w:i/>
          <w:snapToGrid w:val="0"/>
        </w:rPr>
        <w:t>6</w:t>
      </w:r>
      <w:del w:id="1814" w:author="Ben Gerritsen" w:date="2017-12-08T12:23:00Z">
        <w:r w:rsidR="00D900CF">
          <w:rPr>
            <w:snapToGrid w:val="0"/>
          </w:rPr>
          <w:delText xml:space="preserve"> and </w:delText>
        </w:r>
        <w:r w:rsidR="00D900CF" w:rsidRPr="00D900CF">
          <w:rPr>
            <w:i/>
            <w:snapToGrid w:val="0"/>
          </w:rPr>
          <w:delText>4.17</w:delText>
        </w:r>
        <w:r w:rsidR="000F6CDC">
          <w:rPr>
            <w:snapToGrid w:val="0"/>
          </w:rPr>
          <w:delText>.</w:delText>
        </w:r>
      </w:del>
      <w:ins w:id="1815" w:author="Ben Gerritsen" w:date="2017-12-08T12:23:00Z">
        <w:r w:rsidR="00A77A88">
          <w:rPr>
            <w:i/>
            <w:snapToGrid w:val="0"/>
          </w:rPr>
          <w:t>(a)</w:t>
        </w:r>
        <w:r w:rsidR="00A77A88">
          <w:rPr>
            <w:snapToGrid w:val="0"/>
          </w:rPr>
          <w:t xml:space="preserve"> or </w:t>
        </w:r>
        <w:r w:rsidR="003E61E1">
          <w:rPr>
            <w:i/>
            <w:snapToGrid w:val="0"/>
          </w:rPr>
          <w:t>(b)</w:t>
        </w:r>
        <w:r w:rsidR="000F6CDC">
          <w:rPr>
            <w:snapToGrid w:val="0"/>
          </w:rPr>
          <w:t>.</w:t>
        </w:r>
      </w:ins>
    </w:p>
    <w:p w14:paraId="16319068" w14:textId="77777777" w:rsidR="00111F44" w:rsidRPr="000B3AE3" w:rsidRDefault="00343B49" w:rsidP="00111F44">
      <w:pPr>
        <w:numPr>
          <w:ilvl w:val="1"/>
          <w:numId w:val="3"/>
        </w:numPr>
        <w:rPr>
          <w:del w:id="1816" w:author="Ben Gerritsen" w:date="2017-12-08T12:23:00Z"/>
        </w:rPr>
      </w:pPr>
      <w:del w:id="1817" w:author="Ben Gerritsen" w:date="2017-12-08T12:23:00Z">
        <w:r>
          <w:rPr>
            <w:snapToGrid w:val="0"/>
          </w:rPr>
          <w:delText>First Gas will determine the</w:delText>
        </w:r>
        <w:r w:rsidR="00BD501A">
          <w:rPr>
            <w:snapToGrid w:val="0"/>
          </w:rPr>
          <w:delText xml:space="preserve"> </w:delText>
        </w:r>
        <w:r w:rsidR="00F54A2B">
          <w:rPr>
            <w:snapToGrid w:val="0"/>
          </w:rPr>
          <w:delText xml:space="preserve">further quantities of </w:delText>
        </w:r>
        <w:r w:rsidR="007B60F6">
          <w:rPr>
            <w:snapToGrid w:val="0"/>
          </w:rPr>
          <w:delText>NQ</w:delText>
        </w:r>
        <w:r w:rsidR="00F54A2B">
          <w:rPr>
            <w:snapToGrid w:val="0"/>
          </w:rPr>
          <w:delText xml:space="preserve"> referred to in </w:delText>
        </w:r>
        <w:r w:rsidR="00B03E2E" w:rsidRPr="00B03E2E">
          <w:rPr>
            <w:i/>
            <w:snapToGrid w:val="0"/>
          </w:rPr>
          <w:delText>sect</w:delText>
        </w:r>
        <w:r w:rsidR="002A2064">
          <w:rPr>
            <w:i/>
            <w:snapToGrid w:val="0"/>
          </w:rPr>
          <w:delText>ion 10.</w:delText>
        </w:r>
        <w:r w:rsidR="00581A53">
          <w:rPr>
            <w:i/>
            <w:snapToGrid w:val="0"/>
          </w:rPr>
          <w:delText>3</w:delText>
        </w:r>
        <w:r w:rsidR="00B03E2E" w:rsidRPr="00B03E2E">
          <w:rPr>
            <w:i/>
            <w:snapToGrid w:val="0"/>
          </w:rPr>
          <w:delText>(a)</w:delText>
        </w:r>
        <w:r w:rsidR="007B60F6">
          <w:rPr>
            <w:i/>
            <w:snapToGrid w:val="0"/>
          </w:rPr>
          <w:delText>(iv)</w:delText>
        </w:r>
        <w:r w:rsidR="00F54A2B" w:rsidRPr="00F54A2B">
          <w:rPr>
            <w:snapToGrid w:val="0"/>
          </w:rPr>
          <w:delText xml:space="preserve"> </w:delText>
        </w:r>
        <w:r>
          <w:rPr>
            <w:snapToGrid w:val="0"/>
          </w:rPr>
          <w:delText>as</w:delText>
        </w:r>
        <w:r w:rsidR="00D65146">
          <w:rPr>
            <w:snapToGrid w:val="0"/>
          </w:rPr>
          <w:delText xml:space="preserve"> a</w:delText>
        </w:r>
        <w:r w:rsidR="00F00F82">
          <w:rPr>
            <w:snapToGrid w:val="0"/>
          </w:rPr>
          <w:delText xml:space="preserve"> Shipper’s NQ divided by the sum of all Shippers’ NQs multiplied by </w:delText>
        </w:r>
        <w:r w:rsidR="00F54A2B">
          <w:delText xml:space="preserve">the </w:delText>
        </w:r>
        <w:r w:rsidR="00F54A2B">
          <w:rPr>
            <w:snapToGrid w:val="0"/>
          </w:rPr>
          <w:delText>remaining Available Operational Capacity</w:delText>
        </w:r>
        <w:r w:rsidR="00C7453E">
          <w:rPr>
            <w:snapToGrid w:val="0"/>
          </w:rPr>
          <w:delText xml:space="preserve">. </w:delText>
        </w:r>
        <w:r w:rsidR="00F00F82">
          <w:rPr>
            <w:snapToGrid w:val="0"/>
          </w:rPr>
          <w:delText xml:space="preserve"> </w:delText>
        </w:r>
      </w:del>
    </w:p>
    <w:p w14:paraId="474E874C" w14:textId="77777777" w:rsidR="00111F44" w:rsidRPr="00CF3E5D" w:rsidRDefault="00111F44" w:rsidP="00111F44">
      <w:pPr>
        <w:pStyle w:val="Heading2"/>
        <w:rPr>
          <w:lang w:val="en-AU"/>
        </w:rPr>
      </w:pPr>
      <w:r w:rsidRPr="00CF3E5D">
        <w:rPr>
          <w:lang w:val="en-AU"/>
        </w:rPr>
        <w:t>Over-Nomination</w:t>
      </w:r>
    </w:p>
    <w:p w14:paraId="2AA945AD" w14:textId="3E8536F0" w:rsidR="00111F44" w:rsidRDefault="00111F44" w:rsidP="00111F44">
      <w:pPr>
        <w:numPr>
          <w:ilvl w:val="1"/>
          <w:numId w:val="3"/>
        </w:numPr>
      </w:pPr>
      <w:r>
        <w:t xml:space="preserve">Each Shipper warrants that for 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3E735A75" w:rsidR="00111F44" w:rsidRDefault="00111F44" w:rsidP="00111F44">
      <w:pPr>
        <w:numPr>
          <w:ilvl w:val="1"/>
          <w:numId w:val="3"/>
        </w:numPr>
      </w:pPr>
      <w:r>
        <w:t xml:space="preserve">The </w:t>
      </w:r>
      <w:r w:rsidR="009505A3">
        <w:t>CCM</w:t>
      </w:r>
      <w:r>
        <w:t xml:space="preserve"> Regulations will take precedence over Congestion Management </w:t>
      </w:r>
      <w:del w:id="1818" w:author="Ben Gerritsen" w:date="2017-12-08T12:23:00Z">
        <w:r w:rsidR="00502532">
          <w:delText>and accordingly</w:delText>
        </w:r>
      </w:del>
      <w:ins w:id="1819" w:author="Ben Gerritsen" w:date="2017-12-08T12:23:00Z">
        <w:r w:rsidR="00A72125">
          <w:t>so</w:t>
        </w:r>
      </w:ins>
      <w:r>
        <w:t xml:space="preserve">, </w:t>
      </w:r>
      <w:r w:rsidR="00502532">
        <w:t>if</w:t>
      </w:r>
      <w:r>
        <w:t xml:space="preserve"> </w:t>
      </w:r>
      <w:r w:rsidR="009505A3">
        <w:t xml:space="preserve">the CCO declares </w:t>
      </w:r>
      <w:r>
        <w:t xml:space="preserve">a Critical Contingency, </w:t>
      </w:r>
      <w:r w:rsidR="00502532">
        <w:t xml:space="preserve">First </w:t>
      </w:r>
      <w:del w:id="1820" w:author="Ben Gerritsen" w:date="2017-12-08T12:23:00Z">
        <w:r w:rsidR="00502532">
          <w:delText>Gas’</w:delText>
        </w:r>
      </w:del>
      <w:ins w:id="1821" w:author="Ben Gerritsen" w:date="2017-12-08T12:23:00Z">
        <w:r w:rsidR="00502532">
          <w:t xml:space="preserve">Gas </w:t>
        </w:r>
        <w:r w:rsidR="00A72125">
          <w:t>will amend its</w:t>
        </w:r>
      </w:ins>
      <w:r w:rsidR="00A72125">
        <w:t xml:space="preserve"> </w:t>
      </w:r>
      <w:r>
        <w:t xml:space="preserve">Congestion Management </w:t>
      </w:r>
      <w:r w:rsidR="00502532">
        <w:t xml:space="preserve">actions </w:t>
      </w:r>
      <w:del w:id="1822" w:author="Ben Gerritsen" w:date="2017-12-08T12:23:00Z">
        <w:r>
          <w:delText>will end</w:delText>
        </w:r>
      </w:del>
      <w:ins w:id="1823" w:author="Ben Gerritsen" w:date="2017-12-08T12:23:00Z">
        <w:r w:rsidR="00A72125">
          <w:t>to the extent required</w:t>
        </w:r>
      </w:ins>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111F44">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111F44">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111F44">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6A620787" w:rsidR="00111F44" w:rsidRDefault="00111F44" w:rsidP="001757B6">
      <w:pPr>
        <w:numPr>
          <w:ilvl w:val="1"/>
          <w:numId w:val="3"/>
        </w:numPr>
      </w:pPr>
      <w:r>
        <w:t xml:space="preserve">Each Shipper, before agreeing to supply </w:t>
      </w:r>
      <w:r w:rsidR="0071520D">
        <w:t xml:space="preserve">Gas to </w:t>
      </w:r>
      <w:r>
        <w:t xml:space="preserve">any </w:t>
      </w:r>
      <w:del w:id="1824" w:author="Ben Gerritsen" w:date="2017-12-08T12:23:00Z">
        <w:r w:rsidR="0071520D">
          <w:delText>potential</w:delText>
        </w:r>
      </w:del>
      <w:ins w:id="1825" w:author="Ben Gerritsen" w:date="2017-12-08T12:23:00Z">
        <w:r w:rsidR="008C4B90">
          <w:t>new</w:t>
        </w:r>
      </w:ins>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p>
    <w:p w14:paraId="2F30263B" w14:textId="02759C03" w:rsidR="00111F44" w:rsidRDefault="00111F44" w:rsidP="00111F44">
      <w:pPr>
        <w:numPr>
          <w:ilvl w:val="2"/>
          <w:numId w:val="3"/>
        </w:numPr>
      </w:pPr>
      <w:r>
        <w:t xml:space="preserve">ascertain </w:t>
      </w:r>
      <w:r w:rsidR="000C51E4">
        <w:t xml:space="preserve">there is sufficient </w:t>
      </w:r>
      <w:r>
        <w:t xml:space="preserve">Available Operational Capacity; </w:t>
      </w:r>
    </w:p>
    <w:p w14:paraId="1AB34DC8" w14:textId="4DC7BBC1" w:rsidR="00111F44" w:rsidRDefault="00111F44" w:rsidP="00111F44">
      <w:pPr>
        <w:numPr>
          <w:ilvl w:val="2"/>
          <w:numId w:val="3"/>
        </w:numPr>
      </w:pPr>
      <w:r>
        <w:t xml:space="preserve">notify First Gas of the expected </w:t>
      </w:r>
      <w:r w:rsidR="006A60FF">
        <w:t xml:space="preserve">maximum daily offtake, maximum hourly offtake </w:t>
      </w:r>
      <w:r>
        <w:t xml:space="preserve">and annual offtake of </w:t>
      </w:r>
      <w:r w:rsidR="009B44D3">
        <w:t xml:space="preserve">that </w:t>
      </w:r>
      <w:del w:id="1826" w:author="Ben Gerritsen" w:date="2017-12-08T12:23:00Z">
        <w:r w:rsidR="009B44D3">
          <w:delText>potential</w:delText>
        </w:r>
      </w:del>
      <w:ins w:id="1827" w:author="Ben Gerritsen" w:date="2017-12-08T12:23:00Z">
        <w:r w:rsidR="008C4B90">
          <w:t>new</w:t>
        </w:r>
      </w:ins>
      <w:r w:rsidR="009B44D3">
        <w:t xml:space="preserve"> or existing</w:t>
      </w:r>
      <w:r>
        <w:t xml:space="preserve"> </w:t>
      </w:r>
      <w:r w:rsidR="00E87B2E">
        <w:t xml:space="preserve">End-user </w:t>
      </w:r>
      <w:r w:rsidR="009B44D3">
        <w:t>where</w:t>
      </w:r>
      <w:r>
        <w:t xml:space="preserve">: </w:t>
      </w:r>
    </w:p>
    <w:p w14:paraId="6BBBA43B" w14:textId="027AC2AB" w:rsidR="00111F44" w:rsidRPr="00B323F2" w:rsidRDefault="009B44D3" w:rsidP="00111F44">
      <w:pPr>
        <w:numPr>
          <w:ilvl w:val="3"/>
          <w:numId w:val="3"/>
        </w:numPr>
      </w:pPr>
      <w:r>
        <w:t xml:space="preserve">that </w:t>
      </w:r>
      <w:r w:rsidR="00111F44">
        <w:t xml:space="preserve">expected </w:t>
      </w:r>
      <w:r w:rsidR="006A60FF">
        <w:t>maximum daily</w:t>
      </w:r>
      <w:del w:id="1828" w:author="Ben Gerritsen" w:date="2017-12-08T12:23:00Z">
        <w:r w:rsidR="006A60FF">
          <w:delText xml:space="preserve"> offtake</w:delText>
        </w:r>
      </w:del>
      <w:r w:rsidR="006A60FF">
        <w:t xml:space="preserve"> </w:t>
      </w:r>
      <w:r w:rsidR="00111F44">
        <w:t xml:space="preserve">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14:paraId="18985C94" w14:textId="309061BF" w:rsidR="00111F44" w:rsidRPr="00163969" w:rsidRDefault="009B44D3" w:rsidP="00111F44">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14:paraId="28245808" w14:textId="71711E7C" w:rsidR="00111F44" w:rsidRPr="00163969" w:rsidRDefault="009B44D3" w:rsidP="00111F44">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 and</w:t>
      </w:r>
      <w:r w:rsidR="006A60FF">
        <w:rPr>
          <w:sz w:val="20"/>
        </w:rPr>
        <w:t xml:space="preserve"> </w:t>
      </w:r>
    </w:p>
    <w:p w14:paraId="15520293" w14:textId="3A8ACEA6" w:rsidR="00111F44" w:rsidRPr="00525067" w:rsidRDefault="00111F44" w:rsidP="00941055">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del w:id="1829" w:author="Ben Gerritsen" w:date="2017-12-08T12:23:00Z">
        <w:r w:rsidR="009B44D3">
          <w:rPr>
            <w:sz w:val="20"/>
          </w:rPr>
          <w:delText>potential</w:delText>
        </w:r>
      </w:del>
      <w:ins w:id="1830" w:author="Ben Gerritsen" w:date="2017-12-08T12:23:00Z">
        <w:r w:rsidR="008C4B90">
          <w:rPr>
            <w:sz w:val="20"/>
          </w:rPr>
          <w:t>new</w:t>
        </w:r>
      </w:ins>
      <w:r w:rsidR="009B44D3">
        <w:rPr>
          <w:sz w:val="20"/>
        </w:rPr>
        <w:t xml:space="preserve">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063988D0" w14:textId="77777777" w:rsidR="00111F44" w:rsidRPr="002B0C24" w:rsidRDefault="00111F44" w:rsidP="00111F44">
      <w:pPr>
        <w:pStyle w:val="Heading2"/>
        <w:rPr>
          <w:lang w:val="en-AU"/>
        </w:rPr>
      </w:pPr>
      <w:r w:rsidRPr="002B0C24">
        <w:rPr>
          <w:lang w:val="en-AU"/>
        </w:rPr>
        <w:t>No Liability</w:t>
      </w:r>
    </w:p>
    <w:p w14:paraId="68424B02" w14:textId="77777777" w:rsidR="00111F44" w:rsidRDefault="00111F44" w:rsidP="00111F44">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111F44">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14:paraId="5B03098A" w14:textId="77777777" w:rsidR="00111F44" w:rsidRDefault="00111F44" w:rsidP="00111F44">
      <w:pPr>
        <w:numPr>
          <w:ilvl w:val="2"/>
          <w:numId w:val="3"/>
        </w:numPr>
        <w:rPr>
          <w:snapToGrid w:val="0"/>
        </w:rPr>
      </w:pPr>
      <w:r w:rsidRPr="00D95625">
        <w:rPr>
          <w:snapToGrid w:val="0"/>
        </w:rPr>
        <w:t>initiating Congestion Management</w:t>
      </w:r>
      <w:r>
        <w:rPr>
          <w:snapToGrid w:val="0"/>
        </w:rPr>
        <w:t>; or</w:t>
      </w:r>
    </w:p>
    <w:p w14:paraId="1E91EA6C" w14:textId="77777777" w:rsidR="00111F44" w:rsidRDefault="00E4568D" w:rsidP="00111F44">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7A267671" w:rsidR="00111F44" w:rsidRDefault="00111F44" w:rsidP="00111F44">
      <w:pPr>
        <w:numPr>
          <w:ilvl w:val="2"/>
          <w:numId w:val="3"/>
        </w:numPr>
        <w:rPr>
          <w:snapToGrid w:val="0"/>
        </w:rPr>
      </w:pPr>
      <w:r>
        <w:rPr>
          <w:snapToGrid w:val="0"/>
        </w:rPr>
        <w:t xml:space="preserve">Available Operational Capacity being </w:t>
      </w:r>
      <w:r w:rsidR="00BA2A83">
        <w:rPr>
          <w:snapToGrid w:val="0"/>
        </w:rPr>
        <w:t>in</w:t>
      </w:r>
      <w:r>
        <w:rPr>
          <w:snapToGrid w:val="0"/>
        </w:rPr>
        <w:t xml:space="preserve">sufficient to supply new </w:t>
      </w:r>
      <w:r w:rsidR="00DC14AE">
        <w:rPr>
          <w:snapToGrid w:val="0"/>
        </w:rPr>
        <w:t>End-users</w:t>
      </w:r>
      <w:r>
        <w:rPr>
          <w:snapToGrid w:val="0"/>
        </w:rPr>
        <w:t xml:space="preserve"> or the increased </w:t>
      </w:r>
      <w:del w:id="1831" w:author="Ben Gerritsen" w:date="2017-12-08T12:23:00Z">
        <w:r>
          <w:rPr>
            <w:snapToGrid w:val="0"/>
          </w:rPr>
          <w:delText>offtake</w:delText>
        </w:r>
      </w:del>
      <w:ins w:id="1832" w:author="Ben Gerritsen" w:date="2017-12-08T12:23:00Z">
        <w:r>
          <w:rPr>
            <w:snapToGrid w:val="0"/>
          </w:rPr>
          <w:t>take</w:t>
        </w:r>
      </w:ins>
      <w:r>
        <w:rPr>
          <w:snapToGrid w:val="0"/>
        </w:rPr>
        <w:t xml:space="preserve"> of existing </w:t>
      </w:r>
      <w:r w:rsidR="00DC14AE">
        <w:rPr>
          <w:snapToGrid w:val="0"/>
        </w:rPr>
        <w:t>End-users</w:t>
      </w:r>
      <w:r w:rsidRPr="00D95625">
        <w:rPr>
          <w:snapToGrid w:val="0"/>
        </w:rPr>
        <w:t xml:space="preserve">. </w:t>
      </w:r>
    </w:p>
    <w:p w14:paraId="0F81E069" w14:textId="77777777"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048AE428" w14:textId="77777777" w:rsidR="003A4F0E" w:rsidRDefault="003A4F0E" w:rsidP="003A4F0E">
      <w:pPr>
        <w:spacing w:after="0" w:line="240" w:lineRule="auto"/>
        <w:rPr>
          <w:snapToGrid w:val="0"/>
        </w:rPr>
      </w:pP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77777777" w:rsidR="00D24ADD" w:rsidRDefault="00D24ADD" w:rsidP="006852F6">
      <w:pPr>
        <w:pStyle w:val="Heading1"/>
        <w:numPr>
          <w:ilvl w:val="0"/>
          <w:numId w:val="3"/>
        </w:numPr>
        <w:rPr>
          <w:snapToGrid w:val="0"/>
        </w:rPr>
      </w:pPr>
      <w:bookmarkStart w:id="1833" w:name="_Toc489805946"/>
      <w:bookmarkStart w:id="1834" w:name="_Toc500499097"/>
      <w:bookmarkStart w:id="1835" w:name="_Toc497491083"/>
      <w:r>
        <w:rPr>
          <w:snapToGrid w:val="0"/>
        </w:rPr>
        <w:t>fees and charges</w:t>
      </w:r>
      <w:bookmarkEnd w:id="1833"/>
      <w:bookmarkEnd w:id="1834"/>
      <w:bookmarkEnd w:id="1835"/>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78731A6C" w:rsidR="004A333D" w:rsidRPr="005B1392" w:rsidRDefault="004A333D" w:rsidP="004A333D">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r w:rsidRPr="0017275D">
        <w:t>where:</w:t>
      </w:r>
    </w:p>
    <w:p w14:paraId="218E45A0" w14:textId="77777777"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11.15</w:t>
      </w:r>
      <w:r w:rsidRPr="0017275D">
        <w:t>)</w:t>
      </w:r>
      <w:r>
        <w:t>;</w:t>
      </w:r>
      <w:r w:rsidRPr="0017275D">
        <w:t xml:space="preserve"> and</w:t>
      </w:r>
    </w:p>
    <w:p w14:paraId="6A11BCBA" w14:textId="77777777"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r w:rsidRPr="0017275D">
        <w:t>.</w:t>
      </w:r>
    </w:p>
    <w:p w14:paraId="247D2255" w14:textId="3E3CA2E0" w:rsidR="00F4242A" w:rsidRPr="005B1392" w:rsidRDefault="00F46081" w:rsidP="00F4242A">
      <w:pPr>
        <w:pStyle w:val="ListParagraph"/>
        <w:numPr>
          <w:ilvl w:val="1"/>
          <w:numId w:val="3"/>
        </w:numPr>
        <w:rPr>
          <w:lang w:val="en-AU"/>
        </w:rPr>
      </w:pPr>
      <w:del w:id="1836" w:author="Ben Gerritsen" w:date="2017-12-08T12:23:00Z">
        <w:r>
          <w:rPr>
            <w:lang w:val="en-AU"/>
          </w:rPr>
          <w:delText xml:space="preserve">Subject to </w:delText>
        </w:r>
        <w:r w:rsidRPr="00F46081">
          <w:rPr>
            <w:i/>
            <w:lang w:val="en-AU"/>
          </w:rPr>
          <w:delText xml:space="preserve">section </w:delText>
        </w:r>
        <w:r w:rsidR="009A6E30">
          <w:rPr>
            <w:i/>
            <w:lang w:val="en-AU"/>
          </w:rPr>
          <w:delText>3.</w:delText>
        </w:r>
        <w:r w:rsidR="000268B4">
          <w:rPr>
            <w:i/>
            <w:lang w:val="en-AU"/>
          </w:rPr>
          <w:delText>24</w:delText>
        </w:r>
        <w:r w:rsidRPr="00F46081">
          <w:rPr>
            <w:i/>
            <w:lang w:val="en-AU"/>
          </w:rPr>
          <w:delText>(b)</w:delText>
        </w:r>
        <w:r>
          <w:rPr>
            <w:lang w:val="en-AU"/>
          </w:rPr>
          <w:delText>, a</w:delText>
        </w:r>
      </w:del>
      <w:ins w:id="1837" w:author="Ben Gerritsen" w:date="2017-12-08T12:23:00Z">
        <w:r w:rsidR="00443E03">
          <w:rPr>
            <w:lang w:val="en-AU"/>
          </w:rPr>
          <w:t>A</w:t>
        </w:r>
      </w:ins>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w:t>
      </w:r>
      <w:del w:id="1838" w:author="Ben Gerritsen" w:date="2017-12-08T12:23:00Z">
        <w:r w:rsidR="00F63C36">
          <w:rPr>
            <w:i/>
            <w:lang w:val="en-AU"/>
          </w:rPr>
          <w:delText>19</w:delText>
        </w:r>
      </w:del>
      <w:ins w:id="1839" w:author="Ben Gerritsen" w:date="2017-12-08T12:23:00Z">
        <w:r w:rsidR="00062891">
          <w:rPr>
            <w:i/>
            <w:lang w:val="en-AU"/>
          </w:rPr>
          <w:t>20</w:t>
        </w:r>
      </w:ins>
      <w:r w:rsidR="00F4242A">
        <w:rPr>
          <w:lang w:val="en-AU"/>
        </w:rPr>
        <w:t xml:space="preserve"> shall pay 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r w:rsidRPr="0017275D">
        <w:t>where:</w:t>
      </w:r>
    </w:p>
    <w:p w14:paraId="5AB7FCAD" w14:textId="37413AF3"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w:t>
      </w:r>
      <w:del w:id="1840" w:author="Ben Gerritsen" w:date="2017-12-08T12:23:00Z">
        <w:r w:rsidR="00F63C36">
          <w:rPr>
            <w:i/>
          </w:rPr>
          <w:delText>19</w:delText>
        </w:r>
      </w:del>
      <w:ins w:id="1841" w:author="Ben Gerritsen" w:date="2017-12-08T12:23:00Z">
        <w:r w:rsidR="00062891">
          <w:rPr>
            <w:i/>
          </w:rPr>
          <w:t>20</w:t>
        </w:r>
      </w:ins>
      <w:r w:rsidR="00441456" w:rsidRPr="00B155B2">
        <w:t>;</w:t>
      </w:r>
      <w:r w:rsidR="00B703E4">
        <w:rPr>
          <w:i/>
        </w:rPr>
        <w:t xml:space="preserve"> </w:t>
      </w:r>
      <w:r w:rsidR="00003A35">
        <w:t>and</w:t>
      </w:r>
      <w:r>
        <w:t xml:space="preserve"> </w:t>
      </w:r>
    </w:p>
    <w:p w14:paraId="5F655C80" w14:textId="5C7F525E"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w:t>
      </w:r>
      <w:del w:id="1842" w:author="Ben Gerritsen" w:date="2017-12-08T12:23:00Z">
        <w:r w:rsidR="00F63C36">
          <w:rPr>
            <w:i/>
          </w:rPr>
          <w:delText>19</w:delText>
        </w:r>
      </w:del>
      <w:ins w:id="1843" w:author="Ben Gerritsen" w:date="2017-12-08T12:23:00Z">
        <w:r w:rsidR="00062891">
          <w:rPr>
            <w:i/>
          </w:rPr>
          <w:t>20</w:t>
        </w:r>
      </w:ins>
      <w:r w:rsidR="007879D4">
        <w:t xml:space="preserve">, </w:t>
      </w:r>
    </w:p>
    <w:p w14:paraId="24DBDB9D" w14:textId="1B87D50A" w:rsidR="00443E03" w:rsidRDefault="007879D4" w:rsidP="00443E03">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 xml:space="preserve">erm </w:t>
      </w:r>
      <w:del w:id="1844" w:author="Ben Gerritsen" w:date="2017-12-08T12:23:00Z">
        <w:r w:rsidR="002A20F4">
          <w:rPr>
            <w:snapToGrid w:val="0"/>
          </w:rPr>
          <w:delText>and</w:delText>
        </w:r>
        <w:r w:rsidR="00FA24E5">
          <w:rPr>
            <w:snapToGrid w:val="0"/>
          </w:rPr>
          <w:delText>/or</w:delText>
        </w:r>
        <w:r w:rsidR="00902ED6">
          <w:rPr>
            <w:snapToGrid w:val="0"/>
          </w:rPr>
          <w:delText xml:space="preserve"> </w:delText>
        </w:r>
        <w:r w:rsidR="002A20F4" w:rsidRPr="00902ED6">
          <w:rPr>
            <w:snapToGrid w:val="0"/>
          </w:rPr>
          <w:delText xml:space="preserve">be reduced to the extent it sells any PRs to another Shipper pursuant to </w:delText>
        </w:r>
        <w:r w:rsidR="002A20F4" w:rsidRPr="00902ED6">
          <w:rPr>
            <w:i/>
            <w:snapToGrid w:val="0"/>
          </w:rPr>
          <w:delText xml:space="preserve">section </w:delText>
        </w:r>
        <w:r w:rsidR="000268B4">
          <w:rPr>
            <w:i/>
            <w:snapToGrid w:val="0"/>
          </w:rPr>
          <w:delText>3.20</w:delText>
        </w:r>
        <w:r w:rsidR="002A20F4" w:rsidRPr="00902ED6">
          <w:rPr>
            <w:snapToGrid w:val="0"/>
          </w:rPr>
          <w:delText xml:space="preserve">, with effect from the </w:delText>
        </w:r>
        <w:r w:rsidR="004E10E4">
          <w:rPr>
            <w:snapToGrid w:val="0"/>
          </w:rPr>
          <w:delText>Day</w:delText>
        </w:r>
        <w:r w:rsidR="002A20F4" w:rsidRPr="00902ED6">
          <w:rPr>
            <w:snapToGrid w:val="0"/>
          </w:rPr>
          <w:delText xml:space="preserve"> the sale of </w:delText>
        </w:r>
        <w:r w:rsidR="00B068E1">
          <w:rPr>
            <w:snapToGrid w:val="0"/>
          </w:rPr>
          <w:delText>those</w:delText>
        </w:r>
        <w:r w:rsidR="002A20F4" w:rsidRPr="00902ED6">
          <w:rPr>
            <w:snapToGrid w:val="0"/>
          </w:rPr>
          <w:delText xml:space="preserve"> PRs </w:delText>
        </w:r>
        <w:r w:rsidR="00C12691">
          <w:rPr>
            <w:snapToGrid w:val="0"/>
          </w:rPr>
          <w:delText>becomes effective</w:delText>
        </w:r>
        <w:r w:rsidR="00466EBA" w:rsidRPr="00902ED6">
          <w:rPr>
            <w:snapToGrid w:val="0"/>
          </w:rPr>
          <w:delText>.</w:delText>
        </w:r>
      </w:del>
      <w:ins w:id="1845" w:author="Ben Gerritsen" w:date="2017-12-08T12:23:00Z">
        <w:r w:rsidR="002A20F4" w:rsidRPr="00902ED6">
          <w:rPr>
            <w:snapToGrid w:val="0"/>
          </w:rPr>
          <w:t>to the extent it</w:t>
        </w:r>
        <w:r w:rsidR="00443E03">
          <w:rPr>
            <w:snapToGrid w:val="0"/>
          </w:rPr>
          <w:t>:</w:t>
        </w:r>
      </w:ins>
      <w:r w:rsidR="002A20F4" w:rsidRPr="00902ED6">
        <w:rPr>
          <w:snapToGrid w:val="0"/>
        </w:rPr>
        <w:t xml:space="preserve"> </w:t>
      </w:r>
    </w:p>
    <w:p w14:paraId="7391DB04" w14:textId="5DC3B00C" w:rsidR="00443E03" w:rsidRDefault="00F46081" w:rsidP="00443E03">
      <w:pPr>
        <w:numPr>
          <w:ilvl w:val="2"/>
          <w:numId w:val="3"/>
        </w:numPr>
        <w:rPr>
          <w:ins w:id="1846" w:author="Ben Gerritsen" w:date="2017-12-08T12:23:00Z"/>
          <w:snapToGrid w:val="0"/>
        </w:rPr>
      </w:pPr>
      <w:del w:id="1847" w:author="Ben Gerritsen" w:date="2017-12-08T12:23:00Z">
        <w:r>
          <w:rPr>
            <w:lang w:val="en-AU"/>
          </w:rPr>
          <w:delText xml:space="preserve">Subject </w:delText>
        </w:r>
      </w:del>
      <w:ins w:id="1848" w:author="Ben Gerritsen" w:date="2017-12-08T12:23:00Z">
        <w:r w:rsidR="002A20F4" w:rsidRPr="00902ED6">
          <w:rPr>
            <w:snapToGrid w:val="0"/>
          </w:rPr>
          <w:t xml:space="preserve">sells any PRs </w:t>
        </w:r>
      </w:ins>
      <w:r w:rsidR="002A20F4" w:rsidRPr="00902ED6">
        <w:rPr>
          <w:rPrChange w:id="1849" w:author="Ben Gerritsen" w:date="2017-12-08T12:23:00Z">
            <w:rPr>
              <w:lang w:val="en-AU"/>
            </w:rPr>
          </w:rPrChange>
        </w:rPr>
        <w:t xml:space="preserve">to </w:t>
      </w:r>
      <w:del w:id="1850" w:author="Ben Gerritsen" w:date="2017-12-08T12:23:00Z">
        <w:r w:rsidRPr="00F46081">
          <w:rPr>
            <w:i/>
            <w:lang w:val="en-AU"/>
          </w:rPr>
          <w:delText xml:space="preserve">section </w:delText>
        </w:r>
        <w:r w:rsidR="009A6E30">
          <w:rPr>
            <w:i/>
            <w:lang w:val="en-AU"/>
          </w:rPr>
          <w:delText>3.</w:delText>
        </w:r>
        <w:r w:rsidR="000268B4">
          <w:rPr>
            <w:i/>
            <w:lang w:val="en-AU"/>
          </w:rPr>
          <w:delText>24</w:delText>
        </w:r>
      </w:del>
      <w:ins w:id="1851" w:author="Ben Gerritsen" w:date="2017-12-08T12:23:00Z">
        <w:r w:rsidR="002A20F4" w:rsidRPr="00902ED6">
          <w:rPr>
            <w:snapToGrid w:val="0"/>
          </w:rPr>
          <w:t xml:space="preserve">another Shipper pursuant to </w:t>
        </w:r>
        <w:r w:rsidR="002A20F4" w:rsidRPr="00902ED6">
          <w:rPr>
            <w:i/>
            <w:snapToGrid w:val="0"/>
          </w:rPr>
          <w:t xml:space="preserve">section </w:t>
        </w:r>
        <w:r w:rsidR="00062891">
          <w:rPr>
            <w:i/>
            <w:snapToGrid w:val="0"/>
          </w:rPr>
          <w:t>3.21</w:t>
        </w:r>
        <w:r w:rsidR="002A20F4" w:rsidRPr="00902ED6">
          <w:rPr>
            <w:snapToGrid w:val="0"/>
          </w:rPr>
          <w:t xml:space="preserve">, with effect from the </w:t>
        </w:r>
        <w:r w:rsidR="004E10E4">
          <w:rPr>
            <w:snapToGrid w:val="0"/>
          </w:rPr>
          <w:t>Day</w:t>
        </w:r>
        <w:r w:rsidR="002A20F4" w:rsidRPr="00902ED6">
          <w:rPr>
            <w:snapToGrid w:val="0"/>
          </w:rPr>
          <w:t xml:space="preserve"> the sale of </w:t>
        </w:r>
        <w:r w:rsidR="00B068E1">
          <w:rPr>
            <w:snapToGrid w:val="0"/>
          </w:rPr>
          <w:t>those</w:t>
        </w:r>
        <w:r w:rsidR="002A20F4" w:rsidRPr="00902ED6">
          <w:rPr>
            <w:snapToGrid w:val="0"/>
          </w:rPr>
          <w:t xml:space="preserve"> PRs </w:t>
        </w:r>
        <w:r w:rsidR="00C12691">
          <w:rPr>
            <w:snapToGrid w:val="0"/>
          </w:rPr>
          <w:t>becomes effective</w:t>
        </w:r>
        <w:r w:rsidR="00443E03">
          <w:rPr>
            <w:snapToGrid w:val="0"/>
          </w:rPr>
          <w:t>; and/or</w:t>
        </w:r>
      </w:ins>
    </w:p>
    <w:p w14:paraId="4E9A8AAB" w14:textId="37459EBE" w:rsidR="00466EBA" w:rsidRPr="00902ED6" w:rsidRDefault="00443E03" w:rsidP="00443E03">
      <w:pPr>
        <w:numPr>
          <w:ilvl w:val="2"/>
          <w:numId w:val="3"/>
        </w:numPr>
        <w:rPr>
          <w:ins w:id="1852" w:author="Ben Gerritsen" w:date="2017-12-08T12:23:00Z"/>
          <w:snapToGrid w:val="0"/>
        </w:rPr>
      </w:pPr>
      <w:ins w:id="1853" w:author="Ben Gerritsen" w:date="2017-12-08T12:23:00Z">
        <w:r>
          <w:rPr>
            <w:snapToGrid w:val="0"/>
          </w:rPr>
          <w:t>cancels PRs</w:t>
        </w:r>
        <w:r w:rsidRPr="00443E03">
          <w:rPr>
            <w:lang w:val="en-AU"/>
          </w:rPr>
          <w:t xml:space="preserve"> </w:t>
        </w:r>
        <w:r>
          <w:rPr>
            <w:lang w:val="en-AU"/>
          </w:rPr>
          <w:t xml:space="preserve">pursuant to </w:t>
        </w:r>
        <w:r w:rsidRPr="00F46081">
          <w:rPr>
            <w:i/>
            <w:lang w:val="en-AU"/>
          </w:rPr>
          <w:t xml:space="preserve">section </w:t>
        </w:r>
        <w:r>
          <w:rPr>
            <w:i/>
            <w:lang w:val="en-AU"/>
          </w:rPr>
          <w:t>3.25</w:t>
        </w:r>
      </w:ins>
      <w:r w:rsidRPr="00F46081">
        <w:rPr>
          <w:i/>
          <w:lang w:val="en-AU"/>
        </w:rPr>
        <w:t>(b</w:t>
      </w:r>
      <w:del w:id="1854" w:author="Ben Gerritsen" w:date="2017-12-08T12:23:00Z">
        <w:r w:rsidR="00F46081" w:rsidRPr="00F46081">
          <w:rPr>
            <w:i/>
            <w:lang w:val="en-AU"/>
          </w:rPr>
          <w:delText>)</w:delText>
        </w:r>
        <w:r w:rsidR="00F46081">
          <w:rPr>
            <w:lang w:val="en-AU"/>
          </w:rPr>
          <w:delText>, a</w:delText>
        </w:r>
      </w:del>
      <w:ins w:id="1855" w:author="Ben Gerritsen" w:date="2017-12-08T12:23:00Z">
        <w:r w:rsidRPr="00F46081">
          <w:rPr>
            <w:i/>
            <w:lang w:val="en-AU"/>
          </w:rPr>
          <w:t>)</w:t>
        </w:r>
        <w:r w:rsidR="00466EBA" w:rsidRPr="00902ED6">
          <w:rPr>
            <w:snapToGrid w:val="0"/>
          </w:rPr>
          <w:t xml:space="preserve">. </w:t>
        </w:r>
      </w:ins>
    </w:p>
    <w:p w14:paraId="19C698BE" w14:textId="04E7A576" w:rsidR="00003A35" w:rsidRPr="00B155B2" w:rsidRDefault="00443E03" w:rsidP="007A2080">
      <w:pPr>
        <w:pStyle w:val="ListParagraph"/>
        <w:numPr>
          <w:ilvl w:val="1"/>
          <w:numId w:val="3"/>
        </w:numPr>
      </w:pPr>
      <w:ins w:id="1856" w:author="Ben Gerritsen" w:date="2017-12-08T12:23:00Z">
        <w:r>
          <w:rPr>
            <w:lang w:val="en-AU"/>
          </w:rPr>
          <w:t>A</w:t>
        </w:r>
      </w:ins>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w:t>
      </w:r>
      <w:del w:id="1857" w:author="Ben Gerritsen" w:date="2017-12-08T12:23:00Z">
        <w:r w:rsidR="000268B4">
          <w:rPr>
            <w:i/>
            <w:lang w:val="en-AU"/>
          </w:rPr>
          <w:delText>20</w:delText>
        </w:r>
      </w:del>
      <w:ins w:id="1858" w:author="Ben Gerritsen" w:date="2017-12-08T12:23:00Z">
        <w:r w:rsidR="00062891">
          <w:rPr>
            <w:i/>
            <w:lang w:val="en-AU"/>
          </w:rPr>
          <w:t>21</w:t>
        </w:r>
      </w:ins>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r w:rsidRPr="0017275D">
        <w:t>where:</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6FE5B9B6" w:rsidR="00443E03" w:rsidRDefault="00A36A8E" w:rsidP="00B155B2">
      <w:pPr>
        <w:pStyle w:val="ListParagraph"/>
        <w:ind w:left="624"/>
        <w:rPr>
          <w:snapToGrid w:val="0"/>
        </w:rPr>
      </w:pPr>
      <w:r>
        <w:rPr>
          <w:snapToGrid w:val="0"/>
        </w:rPr>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del w:id="1859" w:author="Ben Gerritsen" w:date="2017-12-08T12:23:00Z">
        <w:r>
          <w:rPr>
            <w:snapToGrid w:val="0"/>
          </w:rPr>
          <w:delText>its</w:delText>
        </w:r>
      </w:del>
      <w:ins w:id="1860" w:author="Ben Gerritsen" w:date="2017-12-08T12:23:00Z">
        <w:r w:rsidR="00D55276">
          <w:rPr>
            <w:snapToGrid w:val="0"/>
          </w:rPr>
          <w:t>it</w:t>
        </w:r>
      </w:ins>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w:t>
      </w:r>
      <w:del w:id="1861" w:author="Ben Gerritsen" w:date="2017-12-08T12:23:00Z">
        <w:r w:rsidR="00EB305B">
          <w:rPr>
            <w:snapToGrid w:val="0"/>
          </w:rPr>
          <w:delText xml:space="preserve">and/or </w:delText>
        </w:r>
        <w:r w:rsidR="00EB305B" w:rsidRPr="00902ED6">
          <w:rPr>
            <w:snapToGrid w:val="0"/>
          </w:rPr>
          <w:delText xml:space="preserve">be reduced to the extent it sells any PRs to another Shipper pursuant to </w:delText>
        </w:r>
        <w:r w:rsidR="00EB305B" w:rsidRPr="00902ED6">
          <w:rPr>
            <w:i/>
            <w:snapToGrid w:val="0"/>
          </w:rPr>
          <w:delText xml:space="preserve">section </w:delText>
        </w:r>
        <w:r w:rsidR="000268B4">
          <w:rPr>
            <w:i/>
            <w:snapToGrid w:val="0"/>
          </w:rPr>
          <w:delText>3.20</w:delText>
        </w:r>
        <w:r w:rsidR="00EB305B" w:rsidRPr="00902ED6">
          <w:rPr>
            <w:snapToGrid w:val="0"/>
          </w:rPr>
          <w:delText xml:space="preserve">, with effect from the </w:delText>
        </w:r>
        <w:r w:rsidR="004E10E4">
          <w:rPr>
            <w:snapToGrid w:val="0"/>
          </w:rPr>
          <w:delText>Day</w:delText>
        </w:r>
        <w:r w:rsidR="00EB305B" w:rsidRPr="00902ED6">
          <w:rPr>
            <w:snapToGrid w:val="0"/>
          </w:rPr>
          <w:delText xml:space="preserve"> </w:delText>
        </w:r>
        <w:r w:rsidR="00B068E1">
          <w:rPr>
            <w:snapToGrid w:val="0"/>
          </w:rPr>
          <w:delText xml:space="preserve">that </w:delText>
        </w:r>
        <w:r w:rsidR="00EB305B" w:rsidRPr="00902ED6">
          <w:rPr>
            <w:snapToGrid w:val="0"/>
          </w:rPr>
          <w:delText xml:space="preserve">the sale of </w:delText>
        </w:r>
        <w:r w:rsidR="00B068E1">
          <w:rPr>
            <w:snapToGrid w:val="0"/>
          </w:rPr>
          <w:delText>those</w:delText>
        </w:r>
        <w:r w:rsidR="00EB305B" w:rsidRPr="00902ED6">
          <w:rPr>
            <w:snapToGrid w:val="0"/>
          </w:rPr>
          <w:delText xml:space="preserve"> PRs </w:delText>
        </w:r>
        <w:r w:rsidR="00C12691">
          <w:rPr>
            <w:snapToGrid w:val="0"/>
          </w:rPr>
          <w:delText>becomes effective</w:delText>
        </w:r>
        <w:r w:rsidR="00466EBA">
          <w:rPr>
            <w:snapToGrid w:val="0"/>
          </w:rPr>
          <w:delText>.</w:delText>
        </w:r>
      </w:del>
      <w:ins w:id="1862" w:author="Ben Gerritsen" w:date="2017-12-08T12:23:00Z">
        <w:r w:rsidR="00EB305B" w:rsidRPr="00902ED6">
          <w:rPr>
            <w:snapToGrid w:val="0"/>
          </w:rPr>
          <w:t>to the extent it</w:t>
        </w:r>
        <w:r w:rsidR="00443E03">
          <w:rPr>
            <w:snapToGrid w:val="0"/>
          </w:rPr>
          <w:t>:</w:t>
        </w:r>
        <w:r w:rsidR="00EB305B" w:rsidRPr="00902ED6">
          <w:rPr>
            <w:snapToGrid w:val="0"/>
          </w:rPr>
          <w:t xml:space="preserve"> </w:t>
        </w:r>
      </w:ins>
    </w:p>
    <w:p w14:paraId="757DEA44" w14:textId="4E45051B" w:rsidR="00443E03" w:rsidRPr="00603805" w:rsidRDefault="00EB305B" w:rsidP="00443E03">
      <w:pPr>
        <w:numPr>
          <w:ilvl w:val="2"/>
          <w:numId w:val="3"/>
        </w:numPr>
        <w:rPr>
          <w:ins w:id="1863" w:author="Ben Gerritsen" w:date="2017-12-08T12:23:00Z"/>
        </w:rPr>
      </w:pPr>
      <w:ins w:id="1864" w:author="Ben Gerritsen" w:date="2017-12-08T12:23:00Z">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ins>
    </w:p>
    <w:p w14:paraId="3F56968D" w14:textId="25F78136" w:rsidR="00466EBA" w:rsidRDefault="00443E03" w:rsidP="00443E03">
      <w:pPr>
        <w:numPr>
          <w:ilvl w:val="2"/>
          <w:numId w:val="3"/>
        </w:numPr>
        <w:rPr>
          <w:ins w:id="1865" w:author="Ben Gerritsen" w:date="2017-12-08T12:23:00Z"/>
        </w:rPr>
      </w:pPr>
      <w:ins w:id="1866" w:author="Ben Gerritsen" w:date="2017-12-08T12:23:00Z">
        <w:r>
          <w:rPr>
            <w:snapToGrid w:val="0"/>
          </w:rPr>
          <w:t>cancels PRs</w:t>
        </w:r>
        <w:r w:rsidRPr="00443E03">
          <w:rPr>
            <w:lang w:val="en-AU"/>
          </w:rPr>
          <w:t xml:space="preserve"> </w:t>
        </w:r>
        <w:r>
          <w:rPr>
            <w:lang w:val="en-AU"/>
          </w:rPr>
          <w:t xml:space="preserve">pursuant to </w:t>
        </w:r>
        <w:r w:rsidRPr="00F46081">
          <w:rPr>
            <w:i/>
            <w:lang w:val="en-AU"/>
          </w:rPr>
          <w:t xml:space="preserve">section </w:t>
        </w:r>
        <w:r>
          <w:rPr>
            <w:i/>
            <w:lang w:val="en-AU"/>
          </w:rPr>
          <w:t>3.25</w:t>
        </w:r>
        <w:r w:rsidRPr="00F46081">
          <w:rPr>
            <w:i/>
            <w:lang w:val="en-AU"/>
          </w:rPr>
          <w:t>(b)</w:t>
        </w:r>
        <w:r w:rsidR="00466EBA">
          <w:rPr>
            <w:snapToGrid w:val="0"/>
          </w:rPr>
          <w:t>.</w:t>
        </w:r>
      </w:ins>
    </w:p>
    <w:p w14:paraId="77DA7D08" w14:textId="77777777"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66B0E4D0"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5B125B66" w:rsidR="00751883" w:rsidRPr="005B1392" w:rsidRDefault="00C33423" w:rsidP="00010C8C">
      <w:pPr>
        <w:numPr>
          <w:ilvl w:val="2"/>
          <w:numId w:val="3"/>
        </w:numPr>
        <w:rPr>
          <w:lang w:val="en-AU"/>
        </w:rPr>
      </w:pPr>
      <w:r>
        <w:rPr>
          <w:lang w:val="en-AU"/>
        </w:rPr>
        <w:t>a charge for any</w:t>
      </w:r>
      <w:r w:rsidR="001354F0">
        <w:rPr>
          <w:lang w:val="en-AU"/>
        </w:rPr>
        <w:t xml:space="preserve"> </w:t>
      </w:r>
      <w:r w:rsidR="005A572C">
        <w:rPr>
          <w:lang w:val="en-AU"/>
        </w:rPr>
        <w:t xml:space="preserve">Daily </w:t>
      </w:r>
      <w:del w:id="1867" w:author="Ben Gerritsen" w:date="2017-12-08T12:23:00Z">
        <w:r w:rsidR="001354F0">
          <w:rPr>
            <w:lang w:val="en-AU"/>
          </w:rPr>
          <w:delText>Overrun Quantity</w:delText>
        </w:r>
      </w:del>
      <w:ins w:id="1868" w:author="Ben Gerritsen" w:date="2017-12-08T12:23:00Z">
        <w:r w:rsidR="00E446DA">
          <w:rPr>
            <w:lang w:val="en-AU"/>
          </w:rPr>
          <w:t>o</w:t>
        </w:r>
        <w:r w:rsidR="001354F0">
          <w:rPr>
            <w:lang w:val="en-AU"/>
          </w:rPr>
          <w:t>verrun</w:t>
        </w:r>
      </w:ins>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6A4941A0" w:rsidR="006B65FD" w:rsidRPr="00C35F24" w:rsidRDefault="005A572C" w:rsidP="00010C8C">
      <w:pPr>
        <w:pStyle w:val="ListParagraph"/>
        <w:ind w:left="624" w:firstLine="623"/>
      </w:pPr>
      <w:del w:id="1869" w:author="Ben Gerritsen" w:date="2017-12-08T12:23:00Z">
        <w:r>
          <w:delText>D</w:delText>
        </w:r>
        <w:r w:rsidR="00916A19">
          <w:delText>OQ</w:delText>
        </w:r>
        <w:r w:rsidR="00916A19" w:rsidRPr="0017275D">
          <w:delText xml:space="preserve"> </w:delText>
        </w:r>
        <w:r w:rsidR="00916A19">
          <w:delText>×</w:delText>
        </w:r>
        <w:r w:rsidR="00916A19" w:rsidRPr="00C35F24">
          <w:delText xml:space="preserve"> </w:delText>
        </w:r>
      </w:del>
      <w:r w:rsidR="00864A56">
        <w:t>DNC</w:t>
      </w:r>
      <w:r w:rsidR="00864A56" w:rsidRPr="0024646A">
        <w:rPr>
          <w:vertAlign w:val="subscript"/>
        </w:rPr>
        <w:t>FEE</w:t>
      </w:r>
      <w:r w:rsidR="00864A56">
        <w:t xml:space="preserve"> × </w:t>
      </w:r>
      <w:ins w:id="1870" w:author="Ben Gerritsen" w:date="2017-12-08T12:23:00Z">
        <w:r>
          <w:t>D</w:t>
        </w:r>
        <w:r w:rsidR="00916A19">
          <w:t>OQ</w:t>
        </w:r>
        <w:r w:rsidR="00916A19" w:rsidRPr="0017275D">
          <w:t xml:space="preserve"> </w:t>
        </w:r>
        <w:r w:rsidR="00916A19">
          <w:t>×</w:t>
        </w:r>
        <w:r w:rsidR="00916A19" w:rsidRPr="00C35F24">
          <w:t xml:space="preserve"> </w:t>
        </w:r>
      </w:ins>
      <w:r w:rsidR="006B65FD">
        <w:t>F</w:t>
      </w:r>
    </w:p>
    <w:p w14:paraId="624F1A57" w14:textId="77777777" w:rsidR="006B65FD" w:rsidRPr="0017275D" w:rsidRDefault="006B65FD" w:rsidP="00010C8C">
      <w:pPr>
        <w:ind w:left="623" w:firstLine="624"/>
      </w:pPr>
      <w:r w:rsidRPr="0017275D">
        <w:t>where:</w:t>
      </w:r>
    </w:p>
    <w:p w14:paraId="5317FCF2" w14:textId="5792A0DD" w:rsidR="00864A56" w:rsidRDefault="00864A56" w:rsidP="00864A56">
      <w:pPr>
        <w:ind w:left="623" w:firstLine="624"/>
        <w:rPr>
          <w:ins w:id="1871" w:author="Ben Gerritsen" w:date="2017-12-08T12:23:00Z"/>
          <w:i/>
        </w:rPr>
      </w:pPr>
      <w:ins w:id="1872" w:author="Ben Gerritsen" w:date="2017-12-08T12:23:00Z">
        <w:r w:rsidRPr="001659C4">
          <w:rPr>
            <w:i/>
          </w:rPr>
          <w:t>DNC</w:t>
        </w:r>
        <w:r>
          <w:rPr>
            <w:i/>
            <w:vertAlign w:val="subscript"/>
          </w:rPr>
          <w:t>FEE</w:t>
        </w:r>
        <w:r w:rsidRPr="0017275D">
          <w:t xml:space="preserve"> </w:t>
        </w:r>
        <w:r>
          <w:t xml:space="preserve">has the meaning </w:t>
        </w:r>
        <w:r w:rsidR="002C41A9">
          <w:t>set out</w:t>
        </w:r>
        <w:r>
          <w:t xml:space="preserve"> in</w:t>
        </w:r>
        <w:r w:rsidRPr="0017275D">
          <w:t xml:space="preserve"> </w:t>
        </w:r>
        <w:r w:rsidRPr="006B65FD">
          <w:rPr>
            <w:i/>
          </w:rPr>
          <w:t xml:space="preserve">section </w:t>
        </w:r>
        <w:r>
          <w:rPr>
            <w:i/>
          </w:rPr>
          <w:t>11.1</w:t>
        </w:r>
        <w:r w:rsidRPr="0017275D">
          <w:t>;</w:t>
        </w:r>
        <w:r>
          <w:t xml:space="preserve"> </w:t>
        </w:r>
      </w:ins>
    </w:p>
    <w:p w14:paraId="0FB25A65" w14:textId="176794B5" w:rsidR="006C5C0E" w:rsidRDefault="005A572C" w:rsidP="00010C8C">
      <w:pPr>
        <w:ind w:left="623" w:firstLine="624"/>
      </w:pPr>
      <w:r>
        <w:rPr>
          <w:i/>
        </w:rPr>
        <w:t>D</w:t>
      </w:r>
      <w:r w:rsidR="006B65FD">
        <w:rPr>
          <w:i/>
        </w:rPr>
        <w:t xml:space="preserve">OQ </w:t>
      </w:r>
      <w:r w:rsidR="006B65FD" w:rsidRPr="00245681">
        <w:t xml:space="preserve">is </w:t>
      </w:r>
      <w:r w:rsidR="002D598E">
        <w:t>t</w:t>
      </w:r>
      <w:r w:rsidR="006B65FD">
        <w:t xml:space="preserve">he </w:t>
      </w:r>
      <w:r w:rsidR="004F6086">
        <w:t xml:space="preserve">Shipper’s </w:t>
      </w:r>
      <w:r>
        <w:t xml:space="preserve">Daily </w:t>
      </w:r>
      <w:del w:id="1873" w:author="Ben Gerritsen" w:date="2017-12-08T12:23:00Z">
        <w:r w:rsidR="006B65FD">
          <w:delText>Overrun Quantity</w:delText>
        </w:r>
        <w:r w:rsidR="007C077C">
          <w:delText>, which</w:delText>
        </w:r>
        <w:r w:rsidR="006C5C0E">
          <w:delText xml:space="preserve"> is</w:delText>
        </w:r>
      </w:del>
      <w:ins w:id="1874" w:author="Ben Gerritsen" w:date="2017-12-08T12:23:00Z">
        <w:r w:rsidR="00E04270">
          <w:t>o</w:t>
        </w:r>
        <w:r w:rsidR="006B65FD">
          <w:t xml:space="preserve">verrun </w:t>
        </w:r>
        <w:r w:rsidR="00E04270">
          <w:t>q</w:t>
        </w:r>
        <w:r w:rsidR="006B65FD">
          <w:t>uantity</w:t>
        </w:r>
        <w:r w:rsidR="007C077C">
          <w:t>,</w:t>
        </w:r>
      </w:ins>
      <w:r w:rsidR="007C077C">
        <w:t xml:space="preserve"> </w:t>
      </w:r>
      <w:r w:rsidR="006C5C0E">
        <w:t>equal to the greater of:</w:t>
      </w:r>
    </w:p>
    <w:p w14:paraId="48427F8D" w14:textId="7BC0A7B6" w:rsidR="006B65FD" w:rsidRDefault="006C5C0E" w:rsidP="00051B42">
      <w:pPr>
        <w:numPr>
          <w:ilvl w:val="3"/>
          <w:numId w:val="3"/>
        </w:numPr>
      </w:pPr>
      <w:del w:id="1875" w:author="Ben Gerritsen" w:date="2017-12-08T12:23:00Z">
        <w:r w:rsidRPr="00051B42">
          <w:delText>DQ</w:delText>
        </w:r>
        <w:r w:rsidR="003F036E" w:rsidRPr="0045563F">
          <w:rPr>
            <w:vertAlign w:val="subscript"/>
          </w:rPr>
          <w:delText>DNC</w:delText>
        </w:r>
      </w:del>
      <w:ins w:id="1876" w:author="Ben Gerritsen" w:date="2017-12-08T12:23:00Z">
        <w:r w:rsidR="00761920">
          <w:t>DDQ</w:t>
        </w:r>
        <w:r w:rsidR="003F036E" w:rsidRPr="0045563F">
          <w:rPr>
            <w:vertAlign w:val="subscript"/>
          </w:rPr>
          <w:t>DNC</w:t>
        </w:r>
      </w:ins>
      <w:r w:rsidRPr="00051B42">
        <w:t xml:space="preserve"> - DNC</w:t>
      </w:r>
      <w:r w:rsidR="006B65FD" w:rsidRPr="00051B42">
        <w:t>;</w:t>
      </w:r>
      <w:r w:rsidR="00051B42" w:rsidRPr="00051B42">
        <w:t xml:space="preserve"> and</w:t>
      </w:r>
    </w:p>
    <w:p w14:paraId="3A241A2B" w14:textId="77777777" w:rsidR="00051B42" w:rsidRDefault="00371E02" w:rsidP="00051B42">
      <w:pPr>
        <w:numPr>
          <w:ilvl w:val="3"/>
          <w:numId w:val="3"/>
        </w:numPr>
      </w:pPr>
      <w:r>
        <w:t>Z</w:t>
      </w:r>
      <w:r w:rsidR="00051B42">
        <w:t>ero</w:t>
      </w:r>
      <w:r>
        <w:t>; and</w:t>
      </w:r>
    </w:p>
    <w:p w14:paraId="160CA436" w14:textId="28EEE7A8" w:rsidR="00371E02" w:rsidRPr="005772B5" w:rsidRDefault="00C33423" w:rsidP="00010C8C">
      <w:pPr>
        <w:numPr>
          <w:ilvl w:val="2"/>
          <w:numId w:val="3"/>
        </w:numPr>
        <w:rPr>
          <w:lang w:val="en-AU"/>
        </w:rPr>
      </w:pPr>
      <w:r>
        <w:rPr>
          <w:lang w:val="en-AU"/>
        </w:rPr>
        <w:t>a charge for any</w:t>
      </w:r>
      <w:r w:rsidR="00371E02" w:rsidRPr="00371E02">
        <w:rPr>
          <w:lang w:val="en-AU"/>
        </w:rPr>
        <w:t xml:space="preserve"> </w:t>
      </w:r>
      <w:r w:rsidR="006449CB">
        <w:rPr>
          <w:lang w:val="en-AU"/>
        </w:rPr>
        <w:t xml:space="preserve">Daily </w:t>
      </w:r>
      <w:del w:id="1877" w:author="Ben Gerritsen" w:date="2017-12-08T12:23:00Z">
        <w:r w:rsidR="006449CB">
          <w:rPr>
            <w:lang w:val="en-AU"/>
          </w:rPr>
          <w:delText>Underrun Quantity</w:delText>
        </w:r>
      </w:del>
      <w:ins w:id="1878" w:author="Ben Gerritsen" w:date="2017-12-08T12:23:00Z">
        <w:r w:rsidR="00E446DA">
          <w:rPr>
            <w:lang w:val="en-AU"/>
          </w:rPr>
          <w:t>u</w:t>
        </w:r>
        <w:r w:rsidR="006449CB">
          <w:rPr>
            <w:lang w:val="en-AU"/>
          </w:rPr>
          <w:t xml:space="preserve">nderrun </w:t>
        </w:r>
        <w:r w:rsidR="008C2A1D">
          <w:rPr>
            <w:lang w:val="en-AU"/>
          </w:rPr>
          <w:t>on a Day</w:t>
        </w:r>
      </w:ins>
      <w:r>
        <w:rPr>
          <w:lang w:val="en-AU"/>
        </w:rPr>
        <w:t xml:space="preserve"> (</w:t>
      </w:r>
      <w:r w:rsidR="00770DA8">
        <w:rPr>
          <w:i/>
          <w:lang w:val="en-AU"/>
        </w:rPr>
        <w:t>Daily Underrun Charge</w:t>
      </w:r>
      <w:r>
        <w:rPr>
          <w:lang w:val="en-AU"/>
        </w:rPr>
        <w:t>)</w:t>
      </w:r>
      <w:r w:rsidR="00371E02" w:rsidRPr="005772B5">
        <w:rPr>
          <w:lang w:val="en-AU"/>
        </w:rPr>
        <w:t>, equal to:</w:t>
      </w:r>
    </w:p>
    <w:p w14:paraId="7E04751E" w14:textId="7039D94B" w:rsidR="00371E02" w:rsidRPr="00C35F24" w:rsidRDefault="00371E02" w:rsidP="00010C8C">
      <w:pPr>
        <w:pStyle w:val="ListParagraph"/>
        <w:ind w:left="624" w:firstLine="623"/>
      </w:pPr>
      <w:del w:id="1879" w:author="Ben Gerritsen" w:date="2017-12-08T12:23:00Z">
        <w:r>
          <w:delText>UQ</w:delText>
        </w:r>
        <w:r w:rsidRPr="0017275D">
          <w:delText xml:space="preserve"> </w:delText>
        </w:r>
        <w:r>
          <w:delText>×</w:delText>
        </w:r>
        <w:r w:rsidRPr="00C35F24">
          <w:delText xml:space="preserve"> </w:delText>
        </w:r>
      </w:del>
      <w:r w:rsidR="002C41A9">
        <w:t>DNC</w:t>
      </w:r>
      <w:r w:rsidR="002C41A9" w:rsidRPr="002C41A9">
        <w:rPr>
          <w:vertAlign w:val="subscript"/>
        </w:rPr>
        <w:t>FEE</w:t>
      </w:r>
      <w:r w:rsidR="002C41A9" w:rsidRPr="0017275D">
        <w:t xml:space="preserve"> </w:t>
      </w:r>
      <w:r w:rsidR="002C41A9">
        <w:t xml:space="preserve">× </w:t>
      </w:r>
      <w:ins w:id="1880" w:author="Ben Gerritsen" w:date="2017-12-08T12:23:00Z">
        <w:r w:rsidR="00B21A0D">
          <w:t>D</w:t>
        </w:r>
        <w:r>
          <w:t xml:space="preserve">UQ × </w:t>
        </w:r>
      </w:ins>
      <w:r w:rsidR="00F87795">
        <w:t>(</w:t>
      </w:r>
      <w:r>
        <w:t>F</w:t>
      </w:r>
      <w:r w:rsidR="00F87795">
        <w:t xml:space="preserve"> – 1)</w:t>
      </w:r>
    </w:p>
    <w:p w14:paraId="0C0E075F" w14:textId="5C35D47E" w:rsidR="00371E02" w:rsidRDefault="00371E02" w:rsidP="00010C8C">
      <w:pPr>
        <w:ind w:left="623" w:firstLine="624"/>
      </w:pPr>
      <w:r w:rsidRPr="0017275D">
        <w:t>where:</w:t>
      </w:r>
    </w:p>
    <w:p w14:paraId="1825D9EA" w14:textId="7651F419" w:rsidR="002C41A9" w:rsidRPr="0017275D" w:rsidRDefault="00371E02" w:rsidP="00010C8C">
      <w:pPr>
        <w:ind w:left="623" w:firstLine="624"/>
        <w:rPr>
          <w:ins w:id="1881" w:author="Ben Gerritsen" w:date="2017-12-08T12:23:00Z"/>
        </w:rPr>
      </w:pPr>
      <w:del w:id="1882" w:author="Ben Gerritsen" w:date="2017-12-08T12:23:00Z">
        <w:r>
          <w:rPr>
            <w:i/>
          </w:rPr>
          <w:delText>UQ</w:delText>
        </w:r>
      </w:del>
      <w:ins w:id="1883" w:author="Ben Gerritsen" w:date="2017-12-08T12:23:00Z">
        <w:r w:rsidR="002C41A9" w:rsidRPr="001659C4">
          <w:rPr>
            <w:i/>
          </w:rPr>
          <w:t>DNC</w:t>
        </w:r>
        <w:r w:rsidR="002C41A9">
          <w:rPr>
            <w:i/>
            <w:vertAlign w:val="subscript"/>
          </w:rPr>
          <w:t>FEE</w:t>
        </w:r>
        <w:r w:rsidR="002C41A9" w:rsidRPr="0017275D">
          <w:t xml:space="preserve"> </w:t>
        </w:r>
        <w:r w:rsidR="002C41A9">
          <w:t>has the meaning set out in</w:t>
        </w:r>
        <w:r w:rsidR="002C41A9" w:rsidRPr="0017275D">
          <w:t xml:space="preserve"> </w:t>
        </w:r>
        <w:r w:rsidR="002C41A9" w:rsidRPr="006B65FD">
          <w:rPr>
            <w:i/>
          </w:rPr>
          <w:t xml:space="preserve">section </w:t>
        </w:r>
        <w:r w:rsidR="002C41A9">
          <w:rPr>
            <w:i/>
          </w:rPr>
          <w:t>11.1</w:t>
        </w:r>
        <w:r w:rsidR="002C41A9" w:rsidRPr="0017275D">
          <w:t>;</w:t>
        </w:r>
      </w:ins>
    </w:p>
    <w:p w14:paraId="113D8A93" w14:textId="410E6BFA" w:rsidR="00371E02" w:rsidRDefault="00B21A0D" w:rsidP="00010C8C">
      <w:pPr>
        <w:ind w:left="623" w:firstLine="624"/>
      </w:pPr>
      <w:ins w:id="1884" w:author="Ben Gerritsen" w:date="2017-12-08T12:23:00Z">
        <w:r>
          <w:rPr>
            <w:i/>
          </w:rPr>
          <w:t>D</w:t>
        </w:r>
        <w:r w:rsidR="00371E02">
          <w:rPr>
            <w:i/>
          </w:rPr>
          <w:t>UQ</w:t>
        </w:r>
      </w:ins>
      <w:r w:rsidR="00371E02">
        <w:rPr>
          <w:i/>
        </w:rPr>
        <w:t xml:space="preserve"> </w:t>
      </w:r>
      <w:r w:rsidR="00371E02" w:rsidRPr="00245681">
        <w:t xml:space="preserve">is </w:t>
      </w:r>
      <w:r w:rsidR="00371E02">
        <w:t xml:space="preserve">the Shipper’s </w:t>
      </w:r>
      <w:r w:rsidR="006449CB">
        <w:t xml:space="preserve">Daily </w:t>
      </w:r>
      <w:del w:id="1885" w:author="Ben Gerritsen" w:date="2017-12-08T12:23:00Z">
        <w:r w:rsidR="006449CB">
          <w:delText>Underrun Quantity</w:delText>
        </w:r>
        <w:r w:rsidR="00371E02">
          <w:delText>, which is</w:delText>
        </w:r>
      </w:del>
      <w:ins w:id="1886" w:author="Ben Gerritsen" w:date="2017-12-08T12:23:00Z">
        <w:r w:rsidR="00E04270">
          <w:t>u</w:t>
        </w:r>
        <w:r w:rsidR="006449CB">
          <w:t xml:space="preserve">nderrun </w:t>
        </w:r>
        <w:r w:rsidR="00E04270">
          <w:t>q</w:t>
        </w:r>
        <w:r w:rsidR="006449CB">
          <w:t>uantity</w:t>
        </w:r>
        <w:r w:rsidR="00371E02">
          <w:t>,</w:t>
        </w:r>
      </w:ins>
      <w:r w:rsidR="00371E02">
        <w:t xml:space="preserve"> equal to the greater of:</w:t>
      </w:r>
    </w:p>
    <w:p w14:paraId="00F9F2B0" w14:textId="61512A43" w:rsidR="00371E02" w:rsidRDefault="00371E02" w:rsidP="00371E02">
      <w:pPr>
        <w:numPr>
          <w:ilvl w:val="3"/>
          <w:numId w:val="3"/>
        </w:numPr>
      </w:pPr>
      <w:r>
        <w:t xml:space="preserve">DNC - </w:t>
      </w:r>
      <w:del w:id="1887" w:author="Ben Gerritsen" w:date="2017-12-08T12:23:00Z">
        <w:r w:rsidRPr="00051B42">
          <w:delText>DQ</w:delText>
        </w:r>
        <w:r w:rsidRPr="0045563F">
          <w:rPr>
            <w:vertAlign w:val="subscript"/>
          </w:rPr>
          <w:delText>DNC</w:delText>
        </w:r>
      </w:del>
      <w:ins w:id="1888" w:author="Ben Gerritsen" w:date="2017-12-08T12:23:00Z">
        <w:r w:rsidR="00761920">
          <w:t>DDQ</w:t>
        </w:r>
        <w:r w:rsidRPr="0045563F">
          <w:rPr>
            <w:vertAlign w:val="subscript"/>
          </w:rPr>
          <w:t>DNC</w:t>
        </w:r>
      </w:ins>
      <w:r w:rsidRPr="00051B42">
        <w:t>; and</w:t>
      </w:r>
    </w:p>
    <w:p w14:paraId="0FDFEFC8" w14:textId="77777777" w:rsidR="00371E02" w:rsidRDefault="00371E02" w:rsidP="00371E02">
      <w:pPr>
        <w:numPr>
          <w:ilvl w:val="3"/>
          <w:numId w:val="3"/>
        </w:numPr>
      </w:pPr>
      <w:r>
        <w:t>zero,</w:t>
      </w:r>
    </w:p>
    <w:p w14:paraId="1CFE74B8" w14:textId="070BF571" w:rsidR="00371E02" w:rsidRPr="00051B42" w:rsidRDefault="00371E02" w:rsidP="005772B5">
      <w:pPr>
        <w:ind w:left="623" w:firstLine="624"/>
      </w:pPr>
      <w:r>
        <w:t>where</w:t>
      </w:r>
      <w:r w:rsidR="005772B5">
        <w:t xml:space="preserve">, for </w:t>
      </w:r>
      <w:del w:id="1889" w:author="Ben Gerritsen" w:date="2017-12-08T12:23:00Z">
        <w:r w:rsidR="005772B5">
          <w:delText xml:space="preserve">both part (a) and part (b) of </w:delText>
        </w:r>
      </w:del>
      <w:r w:rsidR="005772B5">
        <w:t xml:space="preserve">this </w:t>
      </w:r>
      <w:r w:rsidR="005772B5" w:rsidRPr="005772B5">
        <w:rPr>
          <w:i/>
        </w:rPr>
        <w:t xml:space="preserve">section </w:t>
      </w:r>
      <w:r w:rsidR="00987260">
        <w:rPr>
          <w:i/>
        </w:rPr>
        <w:t>11.4</w:t>
      </w:r>
      <w:del w:id="1890" w:author="Ben Gerritsen" w:date="2017-12-08T12:23:00Z">
        <w:r>
          <w:delText>:</w:delText>
        </w:r>
      </w:del>
      <w:ins w:id="1891" w:author="Ben Gerritsen" w:date="2017-12-08T12:23:00Z">
        <w:r w:rsidR="008C2A1D">
          <w:rPr>
            <w:i/>
          </w:rPr>
          <w:t xml:space="preserve">(a) </w:t>
        </w:r>
        <w:r w:rsidR="008C2A1D" w:rsidRPr="008C2A1D">
          <w:t xml:space="preserve">and </w:t>
        </w:r>
        <w:r w:rsidR="008C2A1D">
          <w:rPr>
            <w:i/>
          </w:rPr>
          <w:t>(b)</w:t>
        </w:r>
        <w:r>
          <w:t>:</w:t>
        </w:r>
      </w:ins>
      <w:r>
        <w:t xml:space="preserve"> </w:t>
      </w:r>
    </w:p>
    <w:p w14:paraId="235E35EB" w14:textId="022CBB1A" w:rsidR="00371E02" w:rsidRDefault="00371E02" w:rsidP="005772B5">
      <w:pPr>
        <w:ind w:left="623" w:firstLine="624"/>
        <w:rPr>
          <w:rPrChange w:id="1892" w:author="Ben Gerritsen" w:date="2017-12-08T12:23:00Z">
            <w:rPr>
              <w:i/>
            </w:rPr>
          </w:rPrChange>
        </w:rPr>
      </w:pPr>
      <w:del w:id="1893" w:author="Ben Gerritsen" w:date="2017-12-08T12:23:00Z">
        <w:r w:rsidRPr="001659C4">
          <w:rPr>
            <w:i/>
          </w:rPr>
          <w:delText>DNC</w:delText>
        </w:r>
        <w:r>
          <w:rPr>
            <w:i/>
            <w:vertAlign w:val="subscript"/>
          </w:rPr>
          <w:delText>FEE</w:delText>
        </w:r>
      </w:del>
      <w:ins w:id="1894" w:author="Ben Gerritsen" w:date="2017-12-08T12:23:00Z">
        <w:r w:rsidRPr="00A84805">
          <w:rPr>
            <w:i/>
          </w:rPr>
          <w:t>DNC</w:t>
        </w:r>
      </w:ins>
      <w:r>
        <w:t xml:space="preserve"> </w:t>
      </w:r>
      <w:r w:rsidR="00B21A0D">
        <w:t xml:space="preserve">has the meaning </w:t>
      </w:r>
      <w:del w:id="1895" w:author="Ben Gerritsen" w:date="2017-12-08T12:23:00Z">
        <w:r>
          <w:delText>referred to</w:delText>
        </w:r>
      </w:del>
      <w:ins w:id="1896" w:author="Ben Gerritsen" w:date="2017-12-08T12:23:00Z">
        <w:r w:rsidR="002C41A9">
          <w:t>set out</w:t>
        </w:r>
      </w:ins>
      <w:r w:rsidR="002C41A9">
        <w:t xml:space="preserve"> </w:t>
      </w:r>
      <w:r w:rsidR="00B21A0D">
        <w:t>in</w:t>
      </w:r>
      <w:r w:rsidR="00B21A0D" w:rsidRPr="0017275D">
        <w:t xml:space="preserve"> </w:t>
      </w:r>
      <w:r w:rsidR="00B21A0D" w:rsidRPr="006B65FD">
        <w:rPr>
          <w:i/>
        </w:rPr>
        <w:t xml:space="preserve">section </w:t>
      </w:r>
      <w:r w:rsidR="00B21A0D">
        <w:rPr>
          <w:i/>
        </w:rPr>
        <w:t>11.1</w:t>
      </w:r>
      <w:r>
        <w:t xml:space="preserve">; </w:t>
      </w:r>
    </w:p>
    <w:p w14:paraId="251DCF9F" w14:textId="77777777" w:rsidR="00371E02" w:rsidRDefault="00371E02" w:rsidP="005772B5">
      <w:pPr>
        <w:ind w:left="623" w:firstLine="624"/>
        <w:rPr>
          <w:del w:id="1897" w:author="Ben Gerritsen" w:date="2017-12-08T12:23:00Z"/>
        </w:rPr>
      </w:pPr>
      <w:del w:id="1898" w:author="Ben Gerritsen" w:date="2017-12-08T12:23:00Z">
        <w:r w:rsidRPr="00A84805">
          <w:rPr>
            <w:i/>
          </w:rPr>
          <w:delText>DNC</w:delText>
        </w:r>
      </w:del>
      <w:ins w:id="1899" w:author="Ben Gerritsen" w:date="2017-12-08T12:23:00Z">
        <w:r w:rsidR="00761920">
          <w:rPr>
            <w:i/>
          </w:rPr>
          <w:t>DDQ</w:t>
        </w:r>
        <w:r w:rsidRPr="00A84805">
          <w:rPr>
            <w:i/>
            <w:vertAlign w:val="subscript"/>
          </w:rPr>
          <w:t>DNC</w:t>
        </w:r>
      </w:ins>
      <w:r w:rsidRPr="00051B42">
        <w:t xml:space="preserve"> </w:t>
      </w:r>
      <w:r w:rsidR="00891C54">
        <w:t xml:space="preserve">is the Shipper’s </w:t>
      </w:r>
      <w:r w:rsidR="00DD04CB">
        <w:rPr>
          <w:lang w:val="en-AU"/>
          <w:rPrChange w:id="1900" w:author="Ben Gerritsen" w:date="2017-12-08T12:23:00Z">
            <w:rPr/>
          </w:rPrChange>
        </w:rPr>
        <w:t>Daily</w:t>
      </w:r>
      <w:r w:rsidR="0068450B">
        <w:rPr>
          <w:lang w:val="en-AU"/>
          <w:rPrChange w:id="1901" w:author="Ben Gerritsen" w:date="2017-12-08T12:23:00Z">
            <w:rPr/>
          </w:rPrChange>
        </w:rPr>
        <w:t xml:space="preserve"> </w:t>
      </w:r>
      <w:del w:id="1902" w:author="Ben Gerritsen" w:date="2017-12-08T12:23:00Z">
        <w:r>
          <w:delText xml:space="preserve">Nominated Capacity; </w:delText>
        </w:r>
      </w:del>
    </w:p>
    <w:p w14:paraId="70473942" w14:textId="7BCCFE46" w:rsidR="00371E02" w:rsidRDefault="00371E02" w:rsidP="005772B5">
      <w:pPr>
        <w:ind w:left="623" w:firstLine="624"/>
      </w:pPr>
      <w:del w:id="1903" w:author="Ben Gerritsen" w:date="2017-12-08T12:23:00Z">
        <w:r w:rsidRPr="00A84805">
          <w:rPr>
            <w:i/>
          </w:rPr>
          <w:delText>DQ</w:delText>
        </w:r>
        <w:r w:rsidRPr="00A84805">
          <w:rPr>
            <w:i/>
            <w:vertAlign w:val="subscript"/>
          </w:rPr>
          <w:delText>DNC</w:delText>
        </w:r>
        <w:r w:rsidRPr="00051B42">
          <w:delText xml:space="preserve"> </w:delText>
        </w:r>
        <w:r w:rsidR="00891C54">
          <w:delText xml:space="preserve">is the Shipper’s </w:delText>
        </w:r>
      </w:del>
      <w:r w:rsidR="00891C54">
        <w:t xml:space="preserve">Delivery Quantity </w:t>
      </w:r>
      <w:del w:id="1904" w:author="Ben Gerritsen" w:date="2017-12-08T12:23:00Z">
        <w:r w:rsidR="00891C54">
          <w:delText xml:space="preserve">(GJ) </w:delText>
        </w:r>
      </w:del>
      <w:r w:rsidR="00891C54">
        <w:t>shipped using DNC</w:t>
      </w:r>
      <w:r>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7E1DAF67" w:rsidR="00371E02" w:rsidRDefault="00371E02" w:rsidP="00371E02">
      <w:pPr>
        <w:numPr>
          <w:ilvl w:val="3"/>
          <w:numId w:val="63"/>
        </w:numPr>
      </w:pPr>
      <w:r>
        <w:t>Delivery Zone</w:t>
      </w:r>
      <w:r w:rsidR="00F87795">
        <w:t xml:space="preserve"> and </w:t>
      </w:r>
      <w:del w:id="1905" w:author="Ben Gerritsen" w:date="2017-12-08T12:23:00Z">
        <w:r w:rsidR="00F87795">
          <w:delText>Dedicated</w:delText>
        </w:r>
      </w:del>
      <w:ins w:id="1906" w:author="Ben Gerritsen" w:date="2017-12-08T12:23:00Z">
        <w:r w:rsidR="00905F19">
          <w:t>non-Congested Individual</w:t>
        </w:r>
      </w:ins>
      <w:r w:rsidR="00F87795">
        <w:t xml:space="preserve"> Delivery Point</w:t>
      </w:r>
      <w:del w:id="1907" w:author="Ben Gerritsen" w:date="2017-12-08T12:23:00Z">
        <w:r w:rsidR="00F87795">
          <w:delText xml:space="preserve"> not in a Delivery Zone</w:delText>
        </w:r>
      </w:del>
      <w:r>
        <w:t xml:space="preserve">: </w:t>
      </w:r>
      <w:r w:rsidR="00F87795">
        <w:t>2; and</w:t>
      </w:r>
    </w:p>
    <w:p w14:paraId="400C9314" w14:textId="77777777" w:rsidR="00371E02" w:rsidRDefault="00010C8C" w:rsidP="00371E02">
      <w:pPr>
        <w:numPr>
          <w:ilvl w:val="3"/>
          <w:numId w:val="63"/>
        </w:numPr>
      </w:pPr>
      <w:r>
        <w:t xml:space="preserve">Congested Delivery Point: </w:t>
      </w:r>
      <w:r w:rsidR="00371E02">
        <w:t>10</w:t>
      </w:r>
      <w:r w:rsidR="00232528">
        <w:t>,</w:t>
      </w:r>
    </w:p>
    <w:p w14:paraId="76A3B280" w14:textId="66362780" w:rsidR="00587B3D" w:rsidRDefault="00232528" w:rsidP="00F14827">
      <w:pPr>
        <w:ind w:left="624" w:hanging="1"/>
        <w:rPr>
          <w:ins w:id="1908" w:author="Ben Gerritsen" w:date="2017-12-08T12:23:00Z"/>
        </w:rPr>
      </w:pPr>
      <w:r>
        <w:t xml:space="preserve">provided that where it considers the current value of F </w:t>
      </w:r>
      <w:r w:rsidR="00502CDE">
        <w:t>is not providing</w:t>
      </w:r>
      <w:r w:rsidR="00D945EB">
        <w:t xml:space="preserve"> </w:t>
      </w:r>
      <w:r>
        <w:t xml:space="preserve">Shippers </w:t>
      </w:r>
      <w:r w:rsidR="00502CDE">
        <w:t xml:space="preserve">with an appropriate incentive </w:t>
      </w:r>
      <w:r>
        <w:t xml:space="preserve">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del w:id="1909" w:author="Ben Gerritsen" w:date="2017-12-08T12:23:00Z">
        <w:r w:rsidR="00CB3880">
          <w:delText>Subject to</w:delText>
        </w:r>
      </w:del>
      <w:ins w:id="1910" w:author="Ben Gerritsen" w:date="2017-12-08T12:23:00Z">
        <w:r w:rsidR="00905F19">
          <w:t>Unless</w:t>
        </w:r>
      </w:ins>
      <w:r w:rsidR="00905F19">
        <w:t xml:space="preserve"> </w:t>
      </w:r>
      <w:r w:rsidR="00B1422A">
        <w:t xml:space="preserve">Shippers </w:t>
      </w:r>
      <w:del w:id="1911" w:author="Ben Gerritsen" w:date="2017-12-08T12:23:00Z">
        <w:r w:rsidR="00F14827">
          <w:delText>provid</w:delText>
        </w:r>
        <w:r w:rsidR="00CB3880">
          <w:delText xml:space="preserve">ing </w:delText>
        </w:r>
        <w:r w:rsidR="00B1422A">
          <w:delText>compelling</w:delText>
        </w:r>
      </w:del>
      <w:ins w:id="1912" w:author="Ben Gerritsen" w:date="2017-12-08T12:23:00Z">
        <w:r w:rsidR="00905F19">
          <w:t>provide</w:t>
        </w:r>
        <w:r w:rsidR="00CB3880">
          <w:t xml:space="preserve"> </w:t>
        </w:r>
        <w:r w:rsidR="00DD5FF7">
          <w:t>sufficient</w:t>
        </w:r>
      </w:ins>
      <w:r w:rsidR="00B1422A">
        <w:t xml:space="preserve"> evidence</w:t>
      </w:r>
      <w:r w:rsidR="00E4597A">
        <w:t xml:space="preserve"> </w:t>
      </w:r>
      <w:del w:id="1913" w:author="Ben Gerritsen" w:date="2017-12-08T12:23:00Z">
        <w:r w:rsidR="00CB3880">
          <w:delText>as</w:delText>
        </w:r>
      </w:del>
      <w:ins w:id="1914" w:author="Ben Gerritsen" w:date="2017-12-08T12:23:00Z">
        <w:r w:rsidR="00DD5FF7">
          <w:t>to reasonably demonstrate</w:t>
        </w:r>
      </w:ins>
      <w:r w:rsidR="00DD5FF7">
        <w:t xml:space="preserve"> to </w:t>
      </w:r>
      <w:del w:id="1915" w:author="Ben Gerritsen" w:date="2017-12-08T12:23:00Z">
        <w:r w:rsidR="00F14827">
          <w:delText>why it should not do so</w:delText>
        </w:r>
      </w:del>
      <w:ins w:id="1916" w:author="Ben Gerritsen" w:date="2017-12-08T12:23:00Z">
        <w:r w:rsidR="00DD5FF7">
          <w:t>First Gas that a different course of action would be more effective</w:t>
        </w:r>
      </w:ins>
      <w:r w:rsidR="00F14827">
        <w:t>,</w:t>
      </w:r>
      <w:r w:rsidR="00E4597A">
        <w:t xml:space="preserve"> First Gas may</w:t>
      </w:r>
      <w:r w:rsidR="00F14827">
        <w:t xml:space="preserve"> (</w:t>
      </w:r>
      <w:r w:rsidR="00CB3880">
        <w:t xml:space="preserve">but </w:t>
      </w:r>
      <w:r w:rsidR="00F14827">
        <w:t xml:space="preserve">not sooner than </w:t>
      </w:r>
      <w:del w:id="1917" w:author="Ben Gerritsen" w:date="2017-12-08T12:23:00Z">
        <w:r w:rsidR="00F14827">
          <w:delText>six Months</w:delText>
        </w:r>
      </w:del>
      <w:ins w:id="1918" w:author="Ben Gerritsen" w:date="2017-12-08T12:23:00Z">
        <w:r w:rsidR="009008FF">
          <w:t>6</w:t>
        </w:r>
        <w:r w:rsidR="00905F19">
          <w:t>0 Business Days</w:t>
        </w:r>
      </w:ins>
      <w:r w:rsidR="00F14827">
        <w:t xml:space="preserve"> after the date of its notification) increase the </w:t>
      </w:r>
      <w:del w:id="1919" w:author="Ben Gerritsen" w:date="2017-12-08T12:23:00Z">
        <w:r w:rsidR="00F14827">
          <w:delText xml:space="preserve">relevant </w:delText>
        </w:r>
      </w:del>
      <w:r w:rsidR="00F14827">
        <w:t xml:space="preserve">value of F </w:t>
      </w:r>
      <w:ins w:id="1920" w:author="Ben Gerritsen" w:date="2017-12-08T12:23:00Z">
        <w:r w:rsidR="00231E1C">
          <w:t>for each Delivery Zone and non-Congested Individual Delivery Point</w:t>
        </w:r>
        <w:r w:rsidR="00DE4A8D">
          <w:t>,</w:t>
        </w:r>
        <w:r w:rsidR="00231E1C">
          <w:t xml:space="preserve"> </w:t>
        </w:r>
      </w:ins>
      <w:r w:rsidR="00231E1C">
        <w:t xml:space="preserve">to </w:t>
      </w:r>
      <w:del w:id="1921" w:author="Ben Gerritsen" w:date="2017-12-08T12:23:00Z">
        <w:r w:rsidR="00F14827">
          <w:delText>its preferred value</w:delText>
        </w:r>
        <w:r w:rsidR="00B1422A">
          <w:delText>.</w:delText>
        </w:r>
      </w:del>
      <w:ins w:id="1922" w:author="Ben Gerritsen" w:date="2017-12-08T12:23:00Z">
        <w:r w:rsidR="00231E1C">
          <w:t>a maximum of 5.</w:t>
        </w:r>
      </w:ins>
      <w:r w:rsidR="00231E1C">
        <w:t xml:space="preserve"> </w:t>
      </w:r>
      <w:r w:rsidR="005B3BFF">
        <w:t xml:space="preserve">First Gas may </w:t>
      </w:r>
      <w:ins w:id="1923" w:author="Ben Gerritsen" w:date="2017-12-08T12:23:00Z">
        <w:r w:rsidR="005B3BFF">
          <w:t>only</w:t>
        </w:r>
        <w:r w:rsidR="00231E1C">
          <w:t xml:space="preserve"> increase </w:t>
        </w:r>
        <w:r w:rsidR="005B3BFF">
          <w:t>t</w:t>
        </w:r>
        <w:r w:rsidR="00231E1C">
          <w:t xml:space="preserve">he </w:t>
        </w:r>
        <w:r w:rsidR="005B3BFF">
          <w:t xml:space="preserve">value of F above 5 (or, for a </w:t>
        </w:r>
        <w:r w:rsidR="00231E1C">
          <w:t>Congested Delivery Point</w:t>
        </w:r>
        <w:r w:rsidR="0008337C">
          <w:t>,</w:t>
        </w:r>
        <w:r w:rsidR="00265089">
          <w:t xml:space="preserve"> </w:t>
        </w:r>
        <w:r w:rsidR="005B3BFF">
          <w:t>above</w:t>
        </w:r>
        <w:r w:rsidR="00265089">
          <w:t xml:space="preserve"> 10</w:t>
        </w:r>
        <w:r w:rsidR="00231E1C">
          <w:t xml:space="preserve">) </w:t>
        </w:r>
        <w:r w:rsidR="005B3BFF">
          <w:t>in accordance with an approved</w:t>
        </w:r>
        <w:r w:rsidR="00231E1C">
          <w:t xml:space="preserve"> Change Request</w:t>
        </w:r>
        <w:r w:rsidR="00B1422A">
          <w:t xml:space="preserve">. </w:t>
        </w:r>
      </w:ins>
    </w:p>
    <w:p w14:paraId="3D734AAC" w14:textId="469650B6" w:rsidR="001E34F8" w:rsidRDefault="00F14827" w:rsidP="00F14827">
      <w:pPr>
        <w:ind w:left="624" w:hanging="1"/>
      </w:pPr>
      <w:ins w:id="1924" w:author="Ben Gerritsen" w:date="2017-12-08T12:23:00Z">
        <w:r>
          <w:t xml:space="preserve">First Gas may </w:t>
        </w:r>
      </w:ins>
      <w:r>
        <w:t xml:space="preserve">decrease the </w:t>
      </w:r>
      <w:ins w:id="1925" w:author="Ben Gerritsen" w:date="2017-12-08T12:23:00Z">
        <w:r w:rsidR="00587B3D">
          <w:t xml:space="preserve">either </w:t>
        </w:r>
      </w:ins>
      <w:r w:rsidR="00CB3880">
        <w:t xml:space="preserve">current </w:t>
      </w:r>
      <w:r>
        <w:t xml:space="preserve">value of F on expiry of </w:t>
      </w:r>
      <w:del w:id="1926" w:author="Ben Gerritsen" w:date="2017-12-08T12:23:00Z">
        <w:r>
          <w:delText>20</w:delText>
        </w:r>
      </w:del>
      <w:ins w:id="1927" w:author="Ben Gerritsen" w:date="2017-12-08T12:23:00Z">
        <w:r w:rsidR="004F6BDF">
          <w:t>6</w:t>
        </w:r>
        <w:r w:rsidR="00905F19">
          <w:t>0</w:t>
        </w:r>
      </w:ins>
      <w:r w:rsidR="00905F19">
        <w:t xml:space="preserve"> </w:t>
      </w:r>
      <w:r>
        <w:t xml:space="preserve">Business Days’ notice to </w:t>
      </w:r>
      <w:r w:rsidR="00CB3880">
        <w:t xml:space="preserve">Shippers. </w:t>
      </w:r>
    </w:p>
    <w:p w14:paraId="0B046B40" w14:textId="77777777" w:rsidR="001354F0" w:rsidRPr="00452B5B" w:rsidRDefault="001354F0" w:rsidP="001354F0">
      <w:pPr>
        <w:pStyle w:val="Heading2"/>
        <w:ind w:left="623"/>
      </w:pPr>
      <w:r>
        <w:t>Hourly Overrun Charge</w:t>
      </w:r>
      <w:r w:rsidR="002406BA">
        <w:t>s</w:t>
      </w:r>
    </w:p>
    <w:p w14:paraId="439323A8" w14:textId="0FA32F96" w:rsidR="008C7FF9" w:rsidRPr="00861578" w:rsidRDefault="003C0E49" w:rsidP="003C0E49">
      <w:pPr>
        <w:pStyle w:val="ListParagraph"/>
        <w:numPr>
          <w:ilvl w:val="1"/>
          <w:numId w:val="3"/>
        </w:numPr>
      </w:pPr>
      <w:r>
        <w:t xml:space="preserve">Subject to </w:t>
      </w:r>
      <w:r w:rsidRPr="003C0E49">
        <w:rPr>
          <w:i/>
        </w:rPr>
        <w:t>section</w:t>
      </w:r>
      <w:r w:rsidR="00DE571B">
        <w:rPr>
          <w:i/>
        </w:rPr>
        <w:t>s</w:t>
      </w:r>
      <w:r w:rsidRPr="003C0E49">
        <w:rPr>
          <w:i/>
        </w:rPr>
        <w:t xml:space="preserve"> </w:t>
      </w:r>
      <w:r w:rsidR="00F006D9">
        <w:rPr>
          <w:i/>
        </w:rPr>
        <w:t>11.6</w:t>
      </w:r>
      <w:r w:rsidR="00DE571B">
        <w:rPr>
          <w:i/>
        </w:rPr>
        <w:t xml:space="preserve"> </w:t>
      </w:r>
      <w:r w:rsidR="00DE571B" w:rsidRPr="00DE571B">
        <w:t xml:space="preserve">and </w:t>
      </w:r>
      <w:r w:rsidR="0049016C">
        <w:rPr>
          <w:i/>
        </w:rPr>
        <w:t>11.12</w:t>
      </w:r>
      <w:r w:rsidR="00452B5B" w:rsidRPr="009005A5">
        <w:rPr>
          <w:lang w:val="en-AU"/>
        </w:rPr>
        <w:t>, a</w:t>
      </w:r>
      <w:r w:rsidR="003A75DE" w:rsidRPr="009005A5">
        <w:rPr>
          <w:lang w:val="en-AU"/>
        </w:rPr>
        <w:t xml:space="preserve"> Shipper </w:t>
      </w:r>
      <w:r w:rsidR="002406BA">
        <w:rPr>
          <w:lang w:val="en-AU"/>
        </w:rPr>
        <w:t xml:space="preserve">using a Dedicated Delivery Point </w:t>
      </w:r>
      <w:r w:rsidR="00FC3F1C">
        <w:rPr>
          <w:lang w:val="en-AU"/>
        </w:rPr>
        <w:t xml:space="preserve">(whether included in a Delivery Zone or not) </w:t>
      </w:r>
      <w:r w:rsidR="003A75DE" w:rsidRPr="009005A5">
        <w:rPr>
          <w:lang w:val="en-AU"/>
        </w:rPr>
        <w:t xml:space="preserve">shall pay </w:t>
      </w:r>
      <w:r w:rsidR="002406BA">
        <w:rPr>
          <w:lang w:val="en-AU"/>
        </w:rPr>
        <w:t>a</w:t>
      </w:r>
      <w:r w:rsidR="003A75DE" w:rsidRPr="009005A5">
        <w:rPr>
          <w:lang w:val="en-AU"/>
        </w:rPr>
        <w:t xml:space="preserve"> </w:t>
      </w:r>
      <w:r w:rsidR="002406BA">
        <w:rPr>
          <w:lang w:val="en-AU"/>
        </w:rPr>
        <w:t xml:space="preserve">charge for any Hour in which </w:t>
      </w:r>
      <w:del w:id="1928" w:author="Ben Gerritsen" w:date="2017-12-08T12:23:00Z">
        <w:r w:rsidR="002406BA">
          <w:rPr>
            <w:lang w:val="en-AU"/>
          </w:rPr>
          <w:delText xml:space="preserve">its Hourly Quantity exceeds the </w:delText>
        </w:r>
        <w:r w:rsidR="006A7DC1">
          <w:rPr>
            <w:lang w:val="en-AU"/>
          </w:rPr>
          <w:delText>MHQ</w:delText>
        </w:r>
        <w:r w:rsidR="002406BA">
          <w:rPr>
            <w:lang w:val="en-AU"/>
          </w:rPr>
          <w:delText xml:space="preserve"> for that </w:delText>
        </w:r>
        <w:r w:rsidR="00D565D3">
          <w:rPr>
            <w:lang w:val="en-AU"/>
          </w:rPr>
          <w:delText xml:space="preserve">Dedicated </w:delText>
        </w:r>
        <w:r w:rsidR="002406BA">
          <w:rPr>
            <w:lang w:val="en-AU"/>
          </w:rPr>
          <w:delText>Delivery Point</w:delText>
        </w:r>
      </w:del>
      <w:ins w:id="1929" w:author="Ben Gerritsen" w:date="2017-12-08T12:23:00Z">
        <w:r w:rsidR="00885365">
          <w:rPr>
            <w:lang w:val="en-AU"/>
          </w:rPr>
          <w:t>it incurs an</w:t>
        </w:r>
        <w:r w:rsidR="002406BA">
          <w:rPr>
            <w:lang w:val="en-AU"/>
          </w:rPr>
          <w:t xml:space="preserve"> Hourly </w:t>
        </w:r>
        <w:r w:rsidR="00885365">
          <w:rPr>
            <w:lang w:val="en-AU"/>
          </w:rPr>
          <w:t>overrun</w:t>
        </w:r>
      </w:ins>
      <w:r w:rsidR="002406BA">
        <w:rPr>
          <w:lang w:val="en-AU"/>
        </w:rPr>
        <w:t xml:space="preserve"> (</w:t>
      </w:r>
      <w:r w:rsidR="003759FB">
        <w:rPr>
          <w:i/>
          <w:lang w:val="en-AU"/>
        </w:rPr>
        <w:t>Hourly Overrun Charge</w:t>
      </w:r>
      <w:r w:rsidR="002406BA">
        <w:rPr>
          <w:lang w:val="en-AU"/>
        </w:rPr>
        <w:t>)</w:t>
      </w:r>
      <w:r w:rsidR="003A75DE" w:rsidRPr="003C4B04">
        <w:rPr>
          <w:lang w:val="en-AU"/>
        </w:rPr>
        <w:t>, equal to</w:t>
      </w:r>
      <w:r w:rsidR="008C7FF9" w:rsidRPr="003C4B04">
        <w:rPr>
          <w:lang w:val="en-AU"/>
        </w:rPr>
        <w:t>:</w:t>
      </w:r>
    </w:p>
    <w:p w14:paraId="7ECBC0B7" w14:textId="02653C54" w:rsidR="008C7FF9" w:rsidRPr="00C35F24" w:rsidRDefault="003F3B85" w:rsidP="007A1A9B">
      <w:pPr>
        <w:ind w:firstLine="623"/>
      </w:pPr>
      <w:del w:id="1930" w:author="Ben Gerritsen" w:date="2017-12-08T12:23:00Z">
        <w:r>
          <w:delText xml:space="preserve">HOQ × </w:delText>
        </w:r>
      </w:del>
      <w:r w:rsidR="00722652">
        <w:t>DNC</w:t>
      </w:r>
      <w:r w:rsidR="00722652">
        <w:rPr>
          <w:vertAlign w:val="subscript"/>
        </w:rPr>
        <w:t>FEE</w:t>
      </w:r>
      <w:r w:rsidR="00722652" w:rsidRPr="0017275D">
        <w:t xml:space="preserve"> </w:t>
      </w:r>
      <w:r w:rsidR="00722652">
        <w:t>×</w:t>
      </w:r>
      <w:r w:rsidR="00722652" w:rsidRPr="0017275D">
        <w:t xml:space="preserve"> </w:t>
      </w:r>
      <w:ins w:id="1931" w:author="Ben Gerritsen" w:date="2017-12-08T12:23:00Z">
        <w:r>
          <w:t xml:space="preserve">HOQ × </w:t>
        </w:r>
      </w:ins>
      <w:r w:rsidR="003A75DE">
        <w:t>M</w:t>
      </w:r>
    </w:p>
    <w:p w14:paraId="69AD20C4" w14:textId="77777777" w:rsidR="008C7FF9" w:rsidRPr="0017275D" w:rsidRDefault="008C7FF9" w:rsidP="007A1A9B">
      <w:pPr>
        <w:ind w:firstLine="623"/>
      </w:pPr>
      <w:r w:rsidRPr="0017275D">
        <w:t>where:</w:t>
      </w:r>
    </w:p>
    <w:p w14:paraId="42684762" w14:textId="5AE0B637" w:rsidR="00864A56" w:rsidRDefault="00864A56" w:rsidP="00864A56">
      <w:pPr>
        <w:ind w:left="624"/>
        <w:rPr>
          <w:ins w:id="1932" w:author="Ben Gerritsen" w:date="2017-12-08T12:23:00Z"/>
        </w:rPr>
      </w:pPr>
      <w:ins w:id="1933" w:author="Ben Gerritsen" w:date="2017-12-08T12:23:00Z">
        <w:r w:rsidRPr="001659C4">
          <w:rPr>
            <w:i/>
          </w:rPr>
          <w:t>DNC</w:t>
        </w:r>
        <w:r w:rsidRPr="00861578">
          <w:rPr>
            <w:i/>
            <w:vertAlign w:val="subscript"/>
          </w:rPr>
          <w:t>F</w:t>
        </w:r>
        <w:r>
          <w:rPr>
            <w:i/>
            <w:vertAlign w:val="subscript"/>
          </w:rPr>
          <w:t>EE</w:t>
        </w:r>
        <w:r w:rsidRPr="0017275D">
          <w:t xml:space="preserve"> </w:t>
        </w:r>
        <w:r>
          <w:t xml:space="preserve">has the meaning </w:t>
        </w:r>
        <w:r w:rsidR="00E075E9">
          <w:t>set out</w:t>
        </w:r>
        <w:r>
          <w:t xml:space="preserve"> in</w:t>
        </w:r>
        <w:r w:rsidRPr="0017275D">
          <w:t xml:space="preserve"> </w:t>
        </w:r>
        <w:r w:rsidRPr="006B65FD">
          <w:rPr>
            <w:i/>
          </w:rPr>
          <w:t xml:space="preserve">section </w:t>
        </w:r>
        <w:r>
          <w:rPr>
            <w:i/>
          </w:rPr>
          <w:t>11.1</w:t>
        </w:r>
        <w:r w:rsidRPr="0017275D">
          <w:t>;</w:t>
        </w:r>
        <w:r>
          <w:t xml:space="preserve"> and</w:t>
        </w:r>
      </w:ins>
    </w:p>
    <w:p w14:paraId="31CEFBCF" w14:textId="00C803CA"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del w:id="1934" w:author="Ben Gerritsen" w:date="2017-12-08T12:23:00Z">
        <w:r w:rsidR="008C7FF9">
          <w:delText>Overrun Quantity</w:delText>
        </w:r>
      </w:del>
      <w:ins w:id="1935" w:author="Ben Gerritsen" w:date="2017-12-08T12:23:00Z">
        <w:r w:rsidR="00E446DA">
          <w:t>o</w:t>
        </w:r>
        <w:r w:rsidR="008C7FF9">
          <w:t xml:space="preserve">verrun </w:t>
        </w:r>
        <w:r w:rsidR="00E446DA">
          <w:t>q</w:t>
        </w:r>
        <w:r w:rsidR="008C7FF9">
          <w:t>uantity</w:t>
        </w:r>
      </w:ins>
      <w:r w:rsidR="008C7FF9">
        <w:t xml:space="preserve"> and is equal to the greater of:</w:t>
      </w:r>
    </w:p>
    <w:p w14:paraId="6C9F10A9" w14:textId="5CD5EADE" w:rsidR="00C868F6" w:rsidRDefault="001E406F" w:rsidP="002019B8">
      <w:pPr>
        <w:numPr>
          <w:ilvl w:val="3"/>
          <w:numId w:val="70"/>
        </w:numPr>
      </w:pPr>
      <w:del w:id="1936" w:author="Ben Gerritsen" w:date="2017-12-08T12:23:00Z">
        <w:r>
          <w:delText>HQ</w:delText>
        </w:r>
        <w:r w:rsidRPr="00A0767B">
          <w:rPr>
            <w:vertAlign w:val="subscript"/>
          </w:rPr>
          <w:delText>DNC</w:delText>
        </w:r>
        <w:r>
          <w:delText xml:space="preserve"> - </w:delText>
        </w:r>
        <w:r w:rsidR="00C21296">
          <w:delText>(DQ</w:delText>
        </w:r>
        <w:r w:rsidR="00C21296" w:rsidRPr="00170415">
          <w:rPr>
            <w:vertAlign w:val="subscript"/>
          </w:rPr>
          <w:delText>DNC</w:delText>
        </w:r>
      </w:del>
      <w:ins w:id="1937" w:author="Ben Gerritsen" w:date="2017-12-08T12:23:00Z">
        <w:r w:rsidR="00761920">
          <w:t>HDQ</w:t>
        </w:r>
        <w:r w:rsidRPr="00A0767B">
          <w:rPr>
            <w:vertAlign w:val="subscript"/>
          </w:rPr>
          <w:t>DNC</w:t>
        </w:r>
        <w:r>
          <w:t xml:space="preserve"> - </w:t>
        </w:r>
        <w:r w:rsidR="00C21296">
          <w:t>(</w:t>
        </w:r>
        <w:r w:rsidR="00761920">
          <w:t>DDQ</w:t>
        </w:r>
        <w:r w:rsidR="00C21296" w:rsidRPr="00170415">
          <w:rPr>
            <w:vertAlign w:val="subscript"/>
          </w:rPr>
          <w:t>DNC</w:t>
        </w:r>
      </w:ins>
      <w:r w:rsidR="00C21296">
        <w:t xml:space="preserve"> × Specific </w:t>
      </w:r>
      <w:del w:id="1938" w:author="Ben Gerritsen" w:date="2017-12-08T12:23:00Z">
        <w:r w:rsidR="00C21296">
          <w:delText>HQ/DQ</w:delText>
        </w:r>
      </w:del>
      <w:ins w:id="1939" w:author="Ben Gerritsen" w:date="2017-12-08T12:23:00Z">
        <w:r w:rsidR="00761920">
          <w:t>HDQ</w:t>
        </w:r>
        <w:r w:rsidR="00C21296">
          <w:t>/</w:t>
        </w:r>
        <w:r w:rsidR="00761920">
          <w:t>DDQ</w:t>
        </w:r>
      </w:ins>
      <w:r w:rsidR="00C21296">
        <w:t>)</w:t>
      </w:r>
      <w:r w:rsidR="008C7FF9" w:rsidRPr="00051B42">
        <w:t xml:space="preserve">; </w:t>
      </w:r>
      <w:r w:rsidR="00C868F6">
        <w:t>or</w:t>
      </w:r>
    </w:p>
    <w:p w14:paraId="2D4F02C8" w14:textId="15A0371A" w:rsidR="008C7FF9" w:rsidRDefault="00C868F6" w:rsidP="002019B8">
      <w:pPr>
        <w:numPr>
          <w:ilvl w:val="3"/>
          <w:numId w:val="70"/>
        </w:numPr>
      </w:pPr>
      <w:r>
        <w:t xml:space="preserve">where an Agreed Hourly Profile applies, </w:t>
      </w:r>
      <w:del w:id="1940" w:author="Ben Gerritsen" w:date="2017-12-08T12:23:00Z">
        <w:r>
          <w:delText>HQ</w:delText>
        </w:r>
        <w:r w:rsidRPr="00A0767B">
          <w:rPr>
            <w:vertAlign w:val="subscript"/>
          </w:rPr>
          <w:delText>DNC</w:delText>
        </w:r>
        <w:r>
          <w:delText xml:space="preserve"> – HQ</w:delText>
        </w:r>
        <w:r>
          <w:rPr>
            <w:vertAlign w:val="subscript"/>
          </w:rPr>
          <w:delText>AHP</w:delText>
        </w:r>
      </w:del>
      <w:ins w:id="1941" w:author="Ben Gerritsen" w:date="2017-12-08T12:23:00Z">
        <w:r w:rsidR="00761920">
          <w:t>HDQ</w:t>
        </w:r>
        <w:r w:rsidRPr="00A0767B">
          <w:rPr>
            <w:vertAlign w:val="subscript"/>
          </w:rPr>
          <w:t>DNC</w:t>
        </w:r>
        <w:r>
          <w:t xml:space="preserve"> – </w:t>
        </w:r>
        <w:r w:rsidR="00412B7B">
          <w:t>H</w:t>
        </w:r>
        <w:r w:rsidR="00814D4D">
          <w:t>T</w:t>
        </w:r>
        <w:r w:rsidR="00412B7B">
          <w:t>C</w:t>
        </w:r>
        <w:r>
          <w:rPr>
            <w:vertAlign w:val="subscript"/>
          </w:rPr>
          <w:t>AHP</w:t>
        </w:r>
      </w:ins>
      <w:r>
        <w:t xml:space="preserve">; </w:t>
      </w:r>
      <w:r w:rsidR="008C7FF9" w:rsidRPr="00051B42">
        <w:t>and</w:t>
      </w:r>
    </w:p>
    <w:p w14:paraId="4B2A6EF9" w14:textId="77777777" w:rsidR="008C7FF9" w:rsidRDefault="008C7FF9" w:rsidP="002019B8">
      <w:pPr>
        <w:numPr>
          <w:ilvl w:val="3"/>
          <w:numId w:val="70"/>
        </w:numPr>
      </w:pPr>
      <w:r>
        <w:t>zero,</w:t>
      </w:r>
    </w:p>
    <w:p w14:paraId="35F028C4" w14:textId="77777777" w:rsidR="008C7FF9" w:rsidRPr="00051B42" w:rsidRDefault="008C7FF9" w:rsidP="007A1A9B">
      <w:pPr>
        <w:ind w:firstLine="624"/>
      </w:pPr>
      <w:r>
        <w:t xml:space="preserve">where: </w:t>
      </w:r>
    </w:p>
    <w:p w14:paraId="5958A6AB" w14:textId="324D607F" w:rsidR="004F3DDC" w:rsidRDefault="001E406F" w:rsidP="004F3DDC">
      <w:pPr>
        <w:ind w:left="624"/>
      </w:pPr>
      <w:del w:id="1942" w:author="Ben Gerritsen" w:date="2017-12-08T12:23:00Z">
        <w:r w:rsidRPr="00A84805">
          <w:rPr>
            <w:i/>
          </w:rPr>
          <w:delText>HQ</w:delText>
        </w:r>
        <w:r w:rsidR="008C7FF9" w:rsidRPr="00A84805">
          <w:rPr>
            <w:i/>
            <w:vertAlign w:val="subscript"/>
          </w:rPr>
          <w:delText>DNC</w:delText>
        </w:r>
      </w:del>
      <w:ins w:id="1943" w:author="Ben Gerritsen" w:date="2017-12-08T12:23:00Z">
        <w:r w:rsidR="00761920">
          <w:rPr>
            <w:i/>
          </w:rPr>
          <w:t>HDQ</w:t>
        </w:r>
        <w:r w:rsidR="008C7FF9" w:rsidRPr="00A84805">
          <w:rPr>
            <w:i/>
            <w:vertAlign w:val="subscript"/>
          </w:rPr>
          <w:t>DNC</w:t>
        </w:r>
      </w:ins>
      <w:r w:rsidR="008C7FF9" w:rsidRPr="00051B42">
        <w:t xml:space="preserve"> </w:t>
      </w:r>
      <w:r w:rsidR="008C7FF9">
        <w:t xml:space="preserve">is </w:t>
      </w:r>
      <w:r w:rsidR="00007563">
        <w:t xml:space="preserve">the Shipper’s </w:t>
      </w:r>
      <w:r w:rsidR="00A30E18">
        <w:t xml:space="preserve">Hourly </w:t>
      </w:r>
      <w:ins w:id="1944" w:author="Ben Gerritsen" w:date="2017-12-08T12:23:00Z">
        <w:r w:rsidR="0068450B">
          <w:t xml:space="preserve">Delivery </w:t>
        </w:r>
      </w:ins>
      <w:r w:rsidR="00007563">
        <w:t>Quantity shipped using DNC</w:t>
      </w:r>
      <w:r w:rsidR="00685DCF">
        <w:t xml:space="preserve"> in that Hour</w:t>
      </w:r>
      <w:r w:rsidR="004F3DDC">
        <w:t xml:space="preserve">, </w:t>
      </w:r>
      <w:del w:id="1945" w:author="Ben Gerritsen" w:date="2017-12-08T12:23:00Z">
        <w:r w:rsidR="004F3DDC">
          <w:delText>which shall be</w:delText>
        </w:r>
      </w:del>
      <w:ins w:id="1946" w:author="Ben Gerritsen" w:date="2017-12-08T12:23:00Z">
        <w:r w:rsidR="004C5E63">
          <w:t>equal to</w:t>
        </w:r>
      </w:ins>
      <w:r w:rsidR="004F3DDC">
        <w:t>:</w:t>
      </w:r>
    </w:p>
    <w:p w14:paraId="38FEC231" w14:textId="77777777"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14:paraId="206CA400" w14:textId="5D7BA9B3"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Hourly </w:t>
      </w:r>
      <w:ins w:id="1947" w:author="Ben Gerritsen" w:date="2017-12-08T12:23:00Z">
        <w:r w:rsidR="0068450B">
          <w:t xml:space="preserve">Delivery </w:t>
        </w:r>
      </w:ins>
      <w:r>
        <w:t xml:space="preserve">Quantity determined pursuant to </w:t>
      </w:r>
      <w:r w:rsidRPr="003C4B04">
        <w:rPr>
          <w:i/>
        </w:rPr>
        <w:t xml:space="preserve">section </w:t>
      </w:r>
      <w:r w:rsidR="00CC6625">
        <w:rPr>
          <w:i/>
        </w:rPr>
        <w:t>6.</w:t>
      </w:r>
      <w:del w:id="1948" w:author="Ben Gerritsen" w:date="2017-12-08T12:23:00Z">
        <w:r w:rsidRPr="003C4B04">
          <w:rPr>
            <w:i/>
          </w:rPr>
          <w:delText>11(b)</w:delText>
        </w:r>
        <w:r>
          <w:delText>;</w:delText>
        </w:r>
      </w:del>
      <w:ins w:id="1949" w:author="Ben Gerritsen" w:date="2017-12-08T12:23:00Z">
        <w:r w:rsidR="00CC6625">
          <w:rPr>
            <w:i/>
          </w:rPr>
          <w:t>1</w:t>
        </w:r>
        <w:r w:rsidR="005F5DD2">
          <w:rPr>
            <w:i/>
          </w:rPr>
          <w:t>3</w:t>
        </w:r>
        <w:r>
          <w:t>;</w:t>
        </w:r>
      </w:ins>
    </w:p>
    <w:p w14:paraId="02DC5172" w14:textId="6C2A0F64" w:rsidR="00995D28" w:rsidRDefault="00995D28" w:rsidP="00995D28">
      <w:pPr>
        <w:ind w:left="624"/>
        <w:rPr>
          <w:ins w:id="1950" w:author="Ben Gerritsen" w:date="2017-12-08T12:23:00Z"/>
        </w:rPr>
      </w:pPr>
      <w:del w:id="1951" w:author="Ben Gerritsen" w:date="2017-12-08T12:23:00Z">
        <w:r w:rsidRPr="00995D28">
          <w:rPr>
            <w:i/>
          </w:rPr>
          <w:delText>DQ</w:delText>
        </w:r>
        <w:r w:rsidR="00C21296" w:rsidRPr="004C31B6">
          <w:rPr>
            <w:i/>
            <w:vertAlign w:val="subscript"/>
          </w:rPr>
          <w:delText>DNC</w:delText>
        </w:r>
      </w:del>
      <w:ins w:id="1952" w:author="Ben Gerritsen" w:date="2017-12-08T12:23:00Z">
        <w:r w:rsidR="00761920">
          <w:rPr>
            <w:i/>
          </w:rPr>
          <w:t>DDQ</w:t>
        </w:r>
        <w:r w:rsidR="00C21296" w:rsidRPr="004C31B6">
          <w:rPr>
            <w:i/>
            <w:vertAlign w:val="subscript"/>
          </w:rPr>
          <w:t>DNC</w:t>
        </w:r>
        <w:r>
          <w:t xml:space="preserve"> </w:t>
        </w:r>
        <w:r w:rsidR="00722652">
          <w:t xml:space="preserve">has the meaning </w:t>
        </w:r>
        <w:r w:rsidR="00715263">
          <w:t>set out</w:t>
        </w:r>
        <w:r w:rsidR="00722652">
          <w:t xml:space="preserve"> in</w:t>
        </w:r>
        <w:r w:rsidR="00722652" w:rsidRPr="0017275D">
          <w:t xml:space="preserve"> </w:t>
        </w:r>
        <w:r w:rsidR="00722652" w:rsidRPr="006B65FD">
          <w:rPr>
            <w:i/>
          </w:rPr>
          <w:t xml:space="preserve">section </w:t>
        </w:r>
        <w:r w:rsidR="00722652">
          <w:rPr>
            <w:i/>
          </w:rPr>
          <w:t>11.4</w:t>
        </w:r>
        <w:r w:rsidR="00722652" w:rsidRPr="0017275D">
          <w:t>;</w:t>
        </w:r>
      </w:ins>
    </w:p>
    <w:p w14:paraId="249D6797" w14:textId="77777777" w:rsidR="00995D28" w:rsidRDefault="00412B7B" w:rsidP="00995D28">
      <w:pPr>
        <w:ind w:left="624"/>
        <w:rPr>
          <w:del w:id="1953" w:author="Ben Gerritsen" w:date="2017-12-08T12:23:00Z"/>
        </w:rPr>
      </w:pPr>
      <w:ins w:id="1954" w:author="Ben Gerritsen" w:date="2017-12-08T12:23:00Z">
        <w:r>
          <w:rPr>
            <w:i/>
          </w:rPr>
          <w:t>H</w:t>
        </w:r>
        <w:r w:rsidR="00814D4D">
          <w:rPr>
            <w:i/>
          </w:rPr>
          <w:t>T</w:t>
        </w:r>
        <w:r>
          <w:rPr>
            <w:i/>
          </w:rPr>
          <w:t>C</w:t>
        </w:r>
        <w:r w:rsidR="00C868F6" w:rsidRPr="00722652">
          <w:rPr>
            <w:i/>
            <w:vertAlign w:val="subscript"/>
          </w:rPr>
          <w:t>AHP</w:t>
        </w:r>
      </w:ins>
      <w:r w:rsidR="00C868F6">
        <w:t xml:space="preserve"> is the </w:t>
      </w:r>
      <w:del w:id="1955" w:author="Ben Gerritsen" w:date="2017-12-08T12:23:00Z">
        <w:r w:rsidR="00995D28">
          <w:delText>Shipper’s Delivery Quantity shipped using DNC</w:delText>
        </w:r>
        <w:r w:rsidR="00A30E18">
          <w:delText xml:space="preserve"> on that</w:delText>
        </w:r>
        <w:r w:rsidR="00995D28">
          <w:delText xml:space="preserve"> Day</w:delText>
        </w:r>
        <w:r w:rsidR="00A30E18">
          <w:delText>, which</w:delText>
        </w:r>
        <w:r w:rsidR="00995D28">
          <w:delText xml:space="preserve"> shall be:</w:delText>
        </w:r>
      </w:del>
    </w:p>
    <w:p w14:paraId="459BD3DD" w14:textId="77777777" w:rsidR="00995D28" w:rsidRDefault="00995D28" w:rsidP="00995D28">
      <w:pPr>
        <w:numPr>
          <w:ilvl w:val="3"/>
          <w:numId w:val="72"/>
        </w:numPr>
        <w:rPr>
          <w:del w:id="1956" w:author="Ben Gerritsen" w:date="2017-12-08T12:23:00Z"/>
        </w:rPr>
      </w:pPr>
      <w:del w:id="1957" w:author="Ben Gerritsen" w:date="2017-12-08T12:23:00Z">
        <w:r>
          <w:delText xml:space="preserve">where the Shipper is the sole user of the </w:delText>
        </w:r>
        <w:r w:rsidR="00D565D3">
          <w:delText xml:space="preserve">Dedicated </w:delText>
        </w:r>
        <w:r>
          <w:delText>Delivery Point, the metered quantity</w:delText>
        </w:r>
        <w:r w:rsidR="00A30E18">
          <w:delText xml:space="preserve"> for that Day</w:delText>
        </w:r>
        <w:r>
          <w:delText>; or</w:delText>
        </w:r>
      </w:del>
    </w:p>
    <w:p w14:paraId="061B8E1F" w14:textId="77777777" w:rsidR="00C868F6" w:rsidRDefault="00995D28" w:rsidP="00995D28">
      <w:pPr>
        <w:numPr>
          <w:ilvl w:val="3"/>
          <w:numId w:val="72"/>
        </w:numPr>
        <w:rPr>
          <w:del w:id="1958" w:author="Ben Gerritsen" w:date="2017-12-08T12:23:00Z"/>
        </w:rPr>
      </w:pPr>
      <w:del w:id="1959" w:author="Ben Gerritsen" w:date="2017-12-08T12:23:00Z">
        <w:r>
          <w:delText xml:space="preserve">where the </w:delText>
        </w:r>
        <w:r w:rsidR="00D565D3">
          <w:delText xml:space="preserve">Dedicated </w:delText>
        </w:r>
        <w:r>
          <w:delText xml:space="preserve">Delivery Point is used by more than </w:delText>
        </w:r>
        <w:r w:rsidR="00A30E18">
          <w:delText xml:space="preserve">one </w:delText>
        </w:r>
        <w:r>
          <w:delText xml:space="preserve">Shipper, the Delivery Quantity determined pursuant to </w:delText>
        </w:r>
        <w:r w:rsidRPr="00995D28">
          <w:rPr>
            <w:i/>
          </w:rPr>
          <w:delText>section 6.11(b)</w:delText>
        </w:r>
        <w:r>
          <w:delText>;</w:delText>
        </w:r>
      </w:del>
    </w:p>
    <w:p w14:paraId="166F37D2" w14:textId="77777777" w:rsidR="00995D28" w:rsidRDefault="00C868F6" w:rsidP="00EC5FD3">
      <w:pPr>
        <w:ind w:left="624"/>
        <w:rPr>
          <w:del w:id="1960" w:author="Ben Gerritsen" w:date="2017-12-08T12:23:00Z"/>
        </w:rPr>
      </w:pPr>
      <w:del w:id="1961" w:author="Ben Gerritsen" w:date="2017-12-08T12:23:00Z">
        <w:r>
          <w:delText>HQ</w:delText>
        </w:r>
        <w:r>
          <w:rPr>
            <w:vertAlign w:val="subscript"/>
          </w:rPr>
          <w:delText>AHP</w:delText>
        </w:r>
        <w:r>
          <w:delText xml:space="preserve"> is the </w:delText>
        </w:r>
        <w:r w:rsidR="000A0E4D">
          <w:delText>hourly quantity</w:delText>
        </w:r>
      </w:del>
      <w:ins w:id="1962" w:author="Ben Gerritsen" w:date="2017-12-08T12:23:00Z">
        <w:r w:rsidR="00761920">
          <w:t xml:space="preserve">Hourly </w:t>
        </w:r>
        <w:r w:rsidR="00814D4D">
          <w:t>transmission capacity</w:t>
        </w:r>
      </w:ins>
      <w:r w:rsidR="000A0E4D">
        <w:t xml:space="preserve"> for that Hour from the Agreed Hourly Profile</w:t>
      </w:r>
      <w:del w:id="1963" w:author="Ben Gerritsen" w:date="2017-12-08T12:23:00Z">
        <w:r w:rsidR="000A0E4D">
          <w:delText xml:space="preserve"> (if any); </w:delText>
        </w:r>
      </w:del>
    </w:p>
    <w:p w14:paraId="282F1BAD" w14:textId="43BD3932" w:rsidR="008C7FF9" w:rsidRDefault="00E60B4B">
      <w:pPr>
        <w:ind w:left="624"/>
        <w:pPrChange w:id="1964" w:author="Ben Gerritsen" w:date="2017-12-08T12:23:00Z">
          <w:pPr>
            <w:ind w:firstLine="624"/>
          </w:pPr>
        </w:pPrChange>
      </w:pPr>
      <w:del w:id="1965" w:author="Ben Gerritsen" w:date="2017-12-08T12:23:00Z">
        <w:r w:rsidRPr="001659C4">
          <w:rPr>
            <w:i/>
          </w:rPr>
          <w:delText>DNC</w:delText>
        </w:r>
        <w:r w:rsidRPr="00861578">
          <w:rPr>
            <w:i/>
            <w:vertAlign w:val="subscript"/>
          </w:rPr>
          <w:delText>F</w:delText>
        </w:r>
        <w:r w:rsidR="00AC0CB0">
          <w:rPr>
            <w:i/>
            <w:vertAlign w:val="subscript"/>
          </w:rPr>
          <w:delText>EE</w:delText>
        </w:r>
        <w:r w:rsidRPr="0017275D">
          <w:delText xml:space="preserve"> </w:delText>
        </w:r>
        <w:r>
          <w:delText>has the meaning referred to in</w:delText>
        </w:r>
        <w:r w:rsidRPr="0017275D">
          <w:delText xml:space="preserve"> </w:delText>
        </w:r>
        <w:r w:rsidRPr="006B65FD">
          <w:rPr>
            <w:i/>
          </w:rPr>
          <w:delText xml:space="preserve">section </w:delText>
        </w:r>
        <w:r w:rsidR="004D6B6F">
          <w:rPr>
            <w:i/>
          </w:rPr>
          <w:delText>11.1</w:delText>
        </w:r>
      </w:del>
      <w:r w:rsidR="000A0E4D">
        <w:t xml:space="preserve">; </w:t>
      </w:r>
      <w:r w:rsidR="009E30B7">
        <w:t>and</w:t>
      </w:r>
    </w:p>
    <w:p w14:paraId="324577F1" w14:textId="77777777" w:rsidR="00112AFC" w:rsidRDefault="009E30B7" w:rsidP="001600C7">
      <w:pPr>
        <w:ind w:left="624"/>
      </w:pPr>
      <w:r>
        <w:rPr>
          <w:i/>
        </w:rPr>
        <w:t xml:space="preserve">M </w:t>
      </w:r>
      <w:r w:rsidRPr="002821A2">
        <w:t>is</w:t>
      </w:r>
      <w:r w:rsidR="00DE571B">
        <w:t xml:space="preserve"> 5 where the Dedicated Delivery Point is affected by Congestion, and 2 in all other cases</w:t>
      </w:r>
      <w:r w:rsidR="001600C7">
        <w:t xml:space="preserve">, </w:t>
      </w:r>
    </w:p>
    <w:p w14:paraId="2F5DD1A9" w14:textId="36FDDBD3" w:rsidR="00D576F4" w:rsidRDefault="001600C7" w:rsidP="00112AFC">
      <w:pPr>
        <w:ind w:left="624"/>
      </w:pPr>
      <w:r>
        <w:t xml:space="preserve">provided that where it considers </w:t>
      </w:r>
      <w:r w:rsidR="004C17BA">
        <w:t xml:space="preserve">the current value of M </w:t>
      </w:r>
      <w:r w:rsidR="00502CDE">
        <w:t xml:space="preserve">is not providing </w:t>
      </w:r>
      <w:r w:rsidR="00112AFC">
        <w:t xml:space="preserve">Shippers </w:t>
      </w:r>
      <w:r w:rsidR="00502CDE">
        <w:t xml:space="preserve">with an appropriate incentive </w:t>
      </w:r>
      <w:r w:rsidR="00112AFC">
        <w:t xml:space="preserve">to avoid </w:t>
      </w:r>
      <w:bookmarkStart w:id="1966" w:name="_Hlk499822643"/>
      <w:del w:id="1967" w:author="Ben Gerritsen" w:date="2017-12-08T12:23:00Z">
        <w:r w:rsidR="00112AFC">
          <w:delText>exceeding the allowable HQ</w:delText>
        </w:r>
      </w:del>
      <w:ins w:id="1968" w:author="Ben Gerritsen" w:date="2017-12-08T12:23:00Z">
        <w:r w:rsidR="005176C3">
          <w:t>Hourly overruns</w:t>
        </w:r>
      </w:ins>
      <w:bookmarkEnd w:id="1966"/>
      <w:r w:rsidR="00EE4AF1">
        <w:t>, First Gas will</w:t>
      </w:r>
      <w:r w:rsidR="00112AFC">
        <w:t xml:space="preserve"> notify, and consult with Shippers concerning the value of M that would, in its view, better achieve that outcome. </w:t>
      </w:r>
      <w:del w:id="1969" w:author="Ben Gerritsen" w:date="2017-12-08T12:23:00Z">
        <w:r w:rsidR="00112AFC">
          <w:delText>Subject to</w:delText>
        </w:r>
      </w:del>
      <w:ins w:id="1970" w:author="Ben Gerritsen" w:date="2017-12-08T12:23:00Z">
        <w:r w:rsidR="00D576F4">
          <w:t>Unless</w:t>
        </w:r>
      </w:ins>
      <w:r w:rsidR="00112AFC">
        <w:t xml:space="preserve"> Shippers </w:t>
      </w:r>
      <w:del w:id="1971" w:author="Ben Gerritsen" w:date="2017-12-08T12:23:00Z">
        <w:r w:rsidR="00112AFC">
          <w:delText>providing compelling</w:delText>
        </w:r>
      </w:del>
      <w:ins w:id="1972" w:author="Ben Gerritsen" w:date="2017-12-08T12:23:00Z">
        <w:r w:rsidR="00D576F4">
          <w:t xml:space="preserve">provide </w:t>
        </w:r>
        <w:r w:rsidR="00D95339">
          <w:t>sufficient</w:t>
        </w:r>
      </w:ins>
      <w:r w:rsidR="00112AFC">
        <w:t xml:space="preserve"> evidence </w:t>
      </w:r>
      <w:del w:id="1973" w:author="Ben Gerritsen" w:date="2017-12-08T12:23:00Z">
        <w:r w:rsidR="00112AFC">
          <w:delText>as</w:delText>
        </w:r>
      </w:del>
      <w:ins w:id="1974" w:author="Ben Gerritsen" w:date="2017-12-08T12:23:00Z">
        <w:r w:rsidR="00D95339">
          <w:t>to reasonably demonstrate</w:t>
        </w:r>
      </w:ins>
      <w:r w:rsidR="00D95339">
        <w:t xml:space="preserve"> to </w:t>
      </w:r>
      <w:del w:id="1975" w:author="Ben Gerritsen" w:date="2017-12-08T12:23:00Z">
        <w:r w:rsidR="00112AFC">
          <w:delText>why it should not do so</w:delText>
        </w:r>
      </w:del>
      <w:ins w:id="1976" w:author="Ben Gerritsen" w:date="2017-12-08T12:23:00Z">
        <w:r w:rsidR="00D95339">
          <w:t>First Gas that a different course of action would be more effective</w:t>
        </w:r>
      </w:ins>
      <w:r w:rsidR="00112AFC">
        <w:t xml:space="preserve">, First Gas may (but not sooner than </w:t>
      </w:r>
      <w:del w:id="1977" w:author="Ben Gerritsen" w:date="2017-12-08T12:23:00Z">
        <w:r w:rsidR="00112AFC">
          <w:delText>six Months</w:delText>
        </w:r>
      </w:del>
      <w:ins w:id="1978" w:author="Ben Gerritsen" w:date="2017-12-08T12:23:00Z">
        <w:r w:rsidR="00D576F4">
          <w:t>60 Business Days</w:t>
        </w:r>
      </w:ins>
      <w:r w:rsidR="00112AFC">
        <w:t xml:space="preserve"> after the date of its notification)</w:t>
      </w:r>
      <w:r w:rsidR="00EE4AF1">
        <w:t xml:space="preserve"> increase the </w:t>
      </w:r>
      <w:r w:rsidR="00AD78DB">
        <w:t xml:space="preserve">relevant </w:t>
      </w:r>
      <w:r w:rsidR="00EE4AF1">
        <w:t xml:space="preserve">value of </w:t>
      </w:r>
      <w:r w:rsidR="00D2680C">
        <w:t>M</w:t>
      </w:r>
      <w:r w:rsidR="00EE4AF1">
        <w:t xml:space="preserve"> to</w:t>
      </w:r>
      <w:r w:rsidR="00112AFC">
        <w:t xml:space="preserve"> its preferred value</w:t>
      </w:r>
      <w:del w:id="1979" w:author="Ben Gerritsen" w:date="2017-12-08T12:23:00Z">
        <w:r w:rsidR="00112AFC">
          <w:delText>.</w:delText>
        </w:r>
      </w:del>
      <w:ins w:id="1980" w:author="Ben Gerritsen" w:date="2017-12-08T12:23:00Z">
        <w:r w:rsidR="00D576F4">
          <w:t xml:space="preserve"> up to, for Dedicated Delivery Points that are not Congested, a maximum of 5.</w:t>
        </w:r>
      </w:ins>
      <w:r w:rsidR="00D576F4">
        <w:t xml:space="preserve"> </w:t>
      </w:r>
      <w:r w:rsidR="009F12D3">
        <w:t>F</w:t>
      </w:r>
      <w:r w:rsidR="00715263">
        <w:t xml:space="preserve">irst Gas may </w:t>
      </w:r>
      <w:del w:id="1981" w:author="Ben Gerritsen" w:date="2017-12-08T12:23:00Z">
        <w:r w:rsidR="00112AFC">
          <w:delText>decrease</w:delText>
        </w:r>
      </w:del>
      <w:ins w:id="1982" w:author="Ben Gerritsen" w:date="2017-12-08T12:23:00Z">
        <w:r w:rsidR="00715263">
          <w:t>only increase</w:t>
        </w:r>
      </w:ins>
      <w:r w:rsidR="00715263">
        <w:t xml:space="preserve"> the </w:t>
      </w:r>
      <w:del w:id="1983" w:author="Ben Gerritsen" w:date="2017-12-08T12:23:00Z">
        <w:r w:rsidR="00112AFC">
          <w:delText xml:space="preserve">current </w:delText>
        </w:r>
      </w:del>
      <w:r w:rsidR="00D576F4">
        <w:t>value of M</w:t>
      </w:r>
      <w:r w:rsidR="00715263">
        <w:t xml:space="preserve"> </w:t>
      </w:r>
      <w:del w:id="1984" w:author="Ben Gerritsen" w:date="2017-12-08T12:23:00Z">
        <w:r w:rsidR="00112AFC">
          <w:delText>on expiry of 20 Business Days’ notice to Shippers.</w:delText>
        </w:r>
      </w:del>
      <w:ins w:id="1985" w:author="Ben Gerritsen" w:date="2017-12-08T12:23:00Z">
        <w:r w:rsidR="00715263">
          <w:t>above 5</w:t>
        </w:r>
        <w:r w:rsidR="00D576F4">
          <w:t xml:space="preserve"> (</w:t>
        </w:r>
        <w:r w:rsidR="00715263">
          <w:t>or, for</w:t>
        </w:r>
        <w:r w:rsidR="00D576F4">
          <w:t xml:space="preserve"> a Congested Dedicated Delivery Points</w:t>
        </w:r>
        <w:r w:rsidR="0008337C">
          <w:t xml:space="preserve">, above 10) in accordance with an Approved </w:t>
        </w:r>
        <w:r w:rsidR="00D576F4">
          <w:t>Change Request</w:t>
        </w:r>
        <w:r w:rsidR="00112AFC">
          <w:t xml:space="preserve">. </w:t>
        </w:r>
      </w:ins>
    </w:p>
    <w:p w14:paraId="2E1725F4" w14:textId="72A16BE1" w:rsidR="00EE4AF1" w:rsidRDefault="00112AFC" w:rsidP="00112AFC">
      <w:pPr>
        <w:ind w:left="624"/>
        <w:rPr>
          <w:ins w:id="1986" w:author="Ben Gerritsen" w:date="2017-12-08T12:23:00Z"/>
        </w:rPr>
      </w:pPr>
      <w:ins w:id="1987" w:author="Ben Gerritsen" w:date="2017-12-08T12:23:00Z">
        <w:r>
          <w:t xml:space="preserve">First Gas may decrease the current value of M on expiry of </w:t>
        </w:r>
        <w:r w:rsidR="00D576F4">
          <w:t>60</w:t>
        </w:r>
        <w:r>
          <w:t xml:space="preserve"> Business Days’ notice to Shippers.</w:t>
        </w:r>
        <w:r w:rsidR="00D22313">
          <w:t xml:space="preserve"> </w:t>
        </w:r>
      </w:ins>
    </w:p>
    <w:p w14:paraId="4917CD78" w14:textId="0A6B9308" w:rsidR="00C868F6" w:rsidRPr="000A0E4D" w:rsidRDefault="003C0E49" w:rsidP="000A0E4D">
      <w:pPr>
        <w:pStyle w:val="ListParagraph"/>
        <w:numPr>
          <w:ilvl w:val="1"/>
          <w:numId w:val="3"/>
        </w:numPr>
      </w:pPr>
      <w:r>
        <w:t xml:space="preserve">The Hourly Overrun Charge </w:t>
      </w:r>
      <w:del w:id="1988" w:author="Ben Gerritsen" w:date="2017-12-08T12:23:00Z">
        <w:r>
          <w:delText xml:space="preserve">referred to in </w:delText>
        </w:r>
        <w:r w:rsidRPr="003C0E49">
          <w:rPr>
            <w:i/>
          </w:rPr>
          <w:delText xml:space="preserve">section </w:delText>
        </w:r>
        <w:r w:rsidR="00987260">
          <w:rPr>
            <w:i/>
          </w:rPr>
          <w:delText>11.5</w:delText>
        </w:r>
        <w:r>
          <w:delText xml:space="preserve"> </w:delText>
        </w:r>
      </w:del>
      <w:r>
        <w:t>shall not be payable</w:t>
      </w:r>
      <w:r w:rsidR="000A0E4D">
        <w:t xml:space="preserve"> </w:t>
      </w:r>
      <w:r w:rsidR="00C868F6" w:rsidRPr="000A0E4D">
        <w:rPr>
          <w:lang w:val="en-AU"/>
        </w:rPr>
        <w:t xml:space="preserve">for any </w:t>
      </w:r>
      <w:del w:id="1989" w:author="Ben Gerritsen" w:date="2017-12-08T12:23:00Z">
        <w:r w:rsidR="00C868F6" w:rsidRPr="000A0E4D">
          <w:rPr>
            <w:lang w:val="en-AU"/>
          </w:rPr>
          <w:delText>Day on</w:delText>
        </w:r>
      </w:del>
      <w:ins w:id="1990" w:author="Ben Gerritsen" w:date="2017-12-08T12:23:00Z">
        <w:r w:rsidR="002913AC">
          <w:rPr>
            <w:lang w:val="en-AU"/>
          </w:rPr>
          <w:t>Hour in</w:t>
        </w:r>
      </w:ins>
      <w:r w:rsidR="00C868F6" w:rsidRPr="000A0E4D">
        <w:rPr>
          <w:lang w:val="en-AU"/>
        </w:rPr>
        <w:t xml:space="preserve"> which the </w:t>
      </w:r>
      <w:del w:id="1991" w:author="Ben Gerritsen" w:date="2017-12-08T12:23:00Z">
        <w:r w:rsidR="00C868F6" w:rsidRPr="000A0E4D">
          <w:rPr>
            <w:lang w:val="en-AU"/>
          </w:rPr>
          <w:delText xml:space="preserve">Hourly </w:delText>
        </w:r>
      </w:del>
      <w:r w:rsidR="00C868F6" w:rsidRPr="000A0E4D">
        <w:rPr>
          <w:lang w:val="en-AU"/>
        </w:rPr>
        <w:t xml:space="preserve">metered quantity </w:t>
      </w:r>
      <w:r w:rsidR="00673ABE">
        <w:rPr>
          <w:lang w:val="en-AU"/>
        </w:rPr>
        <w:t>is less than 2</w:t>
      </w:r>
      <w:r w:rsidR="00C868F6" w:rsidRPr="000A0E4D">
        <w:rPr>
          <w:lang w:val="en-AU"/>
        </w:rPr>
        <w:t>00 GJ</w:t>
      </w:r>
      <w:r w:rsidR="000A0E4D">
        <w:rPr>
          <w:lang w:val="en-AU"/>
        </w:rPr>
        <w:t>.</w:t>
      </w:r>
      <w:r w:rsidR="00D576F4">
        <w:rPr>
          <w:lang w:val="en-AU"/>
        </w:rPr>
        <w:t xml:space="preserve"> </w:t>
      </w:r>
      <w:ins w:id="1992" w:author="Ben Gerritsen" w:date="2017-12-08T12:23:00Z">
        <w:r w:rsidR="000A0E4D">
          <w:rPr>
            <w:lang w:val="en-AU"/>
          </w:rPr>
          <w:t xml:space="preserve"> </w:t>
        </w:r>
      </w:ins>
    </w:p>
    <w:p w14:paraId="3132478A" w14:textId="77777777" w:rsidR="00DB0BA0" w:rsidRDefault="00DB0BA0" w:rsidP="00DB0BA0">
      <w:pPr>
        <w:pStyle w:val="Heading2"/>
        <w:ind w:left="623"/>
      </w:pPr>
      <w:r>
        <w:t>Over-</w:t>
      </w:r>
      <w:r w:rsidR="000B0DDA">
        <w:t>F</w:t>
      </w:r>
      <w:r>
        <w:t>low Charge</w:t>
      </w:r>
    </w:p>
    <w:p w14:paraId="70EF55E4" w14:textId="45DF1F0F" w:rsidR="00DB0BA0" w:rsidRPr="00861578" w:rsidRDefault="00830FBF" w:rsidP="00DB0BA0">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11.8</w:t>
      </w:r>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w:t>
      </w:r>
      <w:del w:id="1993" w:author="Ben Gerritsen" w:date="2017-12-08T12:23:00Z">
        <w:r w:rsidR="00DB0BA0">
          <w:rPr>
            <w:lang w:val="en-AU"/>
          </w:rPr>
          <w:delText xml:space="preserve">Quantity at a Dedicated </w:delText>
        </w:r>
      </w:del>
      <w:r w:rsidR="008B0617">
        <w:rPr>
          <w:lang w:val="en-AU"/>
        </w:rPr>
        <w:t xml:space="preserve">Delivery </w:t>
      </w:r>
      <w:del w:id="1994" w:author="Ben Gerritsen" w:date="2017-12-08T12:23:00Z">
        <w:r w:rsidR="00DB0BA0">
          <w:rPr>
            <w:lang w:val="en-AU"/>
          </w:rPr>
          <w:delText>Point</w:delText>
        </w:r>
      </w:del>
      <w:ins w:id="1995" w:author="Ben Gerritsen" w:date="2017-12-08T12:23:00Z">
        <w:r w:rsidR="00DB0BA0">
          <w:rPr>
            <w:lang w:val="en-AU"/>
          </w:rPr>
          <w:t>Quantity</w:t>
        </w:r>
      </w:ins>
      <w:r w:rsidR="00DB0BA0">
        <w:rPr>
          <w:lang w:val="en-AU"/>
        </w:rPr>
        <w:t xml:space="preserve">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p>
    <w:p w14:paraId="28BF0716" w14:textId="1BB75ADE" w:rsidR="00DB0BA0" w:rsidRPr="00C35F24" w:rsidRDefault="00DB0BA0" w:rsidP="00DB0BA0">
      <w:pPr>
        <w:ind w:firstLine="623"/>
      </w:pPr>
      <w:del w:id="1996" w:author="Ben Gerritsen" w:date="2017-12-08T12:23:00Z">
        <w:r>
          <w:delText xml:space="preserve">OFQ × </w:delText>
        </w:r>
      </w:del>
      <w:r w:rsidR="00A40562">
        <w:t>DNC</w:t>
      </w:r>
      <w:r w:rsidR="00A40562">
        <w:rPr>
          <w:vertAlign w:val="subscript"/>
        </w:rPr>
        <w:t>FEE</w:t>
      </w:r>
      <w:r w:rsidR="00A40562" w:rsidRPr="0017275D">
        <w:t xml:space="preserve"> </w:t>
      </w:r>
      <w:r w:rsidR="00A40562">
        <w:t xml:space="preserve">× </w:t>
      </w:r>
      <w:ins w:id="1997" w:author="Ben Gerritsen" w:date="2017-12-08T12:23:00Z">
        <w:r>
          <w:t xml:space="preserve">OFQ × </w:t>
        </w:r>
      </w:ins>
      <w:r>
        <w:t>20</w:t>
      </w:r>
    </w:p>
    <w:p w14:paraId="437FA930" w14:textId="77777777" w:rsidR="00DB0BA0" w:rsidRPr="0017275D" w:rsidRDefault="00DB0BA0" w:rsidP="00DB0BA0">
      <w:pPr>
        <w:ind w:firstLine="623"/>
      </w:pPr>
      <w:r w:rsidRPr="0017275D">
        <w:t>where:</w:t>
      </w:r>
    </w:p>
    <w:p w14:paraId="75EC4386" w14:textId="107C45DD" w:rsidR="00A40562" w:rsidRDefault="00A40562" w:rsidP="00A40562">
      <w:pPr>
        <w:ind w:firstLine="623"/>
        <w:rPr>
          <w:ins w:id="1998" w:author="Ben Gerritsen" w:date="2017-12-08T12:23:00Z"/>
        </w:rPr>
      </w:pPr>
      <w:ins w:id="1999" w:author="Ben Gerritsen" w:date="2017-12-08T12:23:00Z">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r>
          <w:t>;</w:t>
        </w:r>
      </w:ins>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6425B703" w:rsidR="00DB0BA0" w:rsidRDefault="00DB0BA0" w:rsidP="00DB0BA0">
      <w:pPr>
        <w:numPr>
          <w:ilvl w:val="3"/>
          <w:numId w:val="3"/>
        </w:numPr>
      </w:pPr>
      <w:del w:id="2000" w:author="Ben Gerritsen" w:date="2017-12-08T12:23:00Z">
        <w:r>
          <w:delText>HQ</w:delText>
        </w:r>
        <w:r w:rsidRPr="00A0767B">
          <w:rPr>
            <w:vertAlign w:val="subscript"/>
          </w:rPr>
          <w:delText>DNC</w:delText>
        </w:r>
      </w:del>
      <w:ins w:id="2001" w:author="Ben Gerritsen" w:date="2017-12-08T12:23:00Z">
        <w:r w:rsidR="00761920">
          <w:t>HDQ</w:t>
        </w:r>
        <w:r w:rsidRPr="00A0767B">
          <w:rPr>
            <w:vertAlign w:val="subscript"/>
          </w:rPr>
          <w:t>DNC</w:t>
        </w:r>
      </w:ins>
      <w:r>
        <w:t xml:space="preserve"> – Physical MHQ</w:t>
      </w:r>
      <w:r w:rsidRPr="00051B42">
        <w:t>; and</w:t>
      </w:r>
    </w:p>
    <w:p w14:paraId="54F92314" w14:textId="77777777" w:rsidR="00DB0BA0" w:rsidRDefault="00DB0BA0" w:rsidP="00DB0BA0">
      <w:pPr>
        <w:numPr>
          <w:ilvl w:val="3"/>
          <w:numId w:val="3"/>
        </w:numPr>
      </w:pPr>
      <w:r>
        <w:t>zero,</w:t>
      </w:r>
    </w:p>
    <w:p w14:paraId="74C38FF4" w14:textId="77777777" w:rsidR="00DB0BA0" w:rsidRPr="00051B42" w:rsidRDefault="00DB0BA0" w:rsidP="00DB0BA0">
      <w:pPr>
        <w:ind w:firstLine="624"/>
      </w:pPr>
      <w:r>
        <w:t xml:space="preserve">where: </w:t>
      </w:r>
    </w:p>
    <w:p w14:paraId="15EAC90E" w14:textId="77777777" w:rsidR="00DB0BA0" w:rsidRDefault="00DB0BA0" w:rsidP="00DB0BA0">
      <w:pPr>
        <w:ind w:left="624"/>
        <w:rPr>
          <w:del w:id="2002" w:author="Ben Gerritsen" w:date="2017-12-08T12:23:00Z"/>
        </w:rPr>
      </w:pPr>
      <w:del w:id="2003" w:author="Ben Gerritsen" w:date="2017-12-08T12:23:00Z">
        <w:r w:rsidRPr="00A84805">
          <w:rPr>
            <w:i/>
          </w:rPr>
          <w:delText>HQ</w:delText>
        </w:r>
        <w:r w:rsidRPr="00A84805">
          <w:rPr>
            <w:i/>
            <w:vertAlign w:val="subscript"/>
          </w:rPr>
          <w:delText>DNC</w:delText>
        </w:r>
        <w:r w:rsidRPr="00051B42">
          <w:delText xml:space="preserve"> </w:delText>
        </w:r>
        <w:r>
          <w:delText>is the Shipper’s Hourly Quantity</w:delText>
        </w:r>
        <w:r w:rsidR="00606E53">
          <w:delText xml:space="preserve"> </w:delText>
        </w:r>
        <w:r>
          <w:delText>shipped using DNC in that Hour, which shall be:</w:delText>
        </w:r>
      </w:del>
    </w:p>
    <w:p w14:paraId="6B2FE531" w14:textId="77777777" w:rsidR="00DB0BA0" w:rsidRDefault="00DB0BA0" w:rsidP="009D0E68">
      <w:pPr>
        <w:numPr>
          <w:ilvl w:val="3"/>
          <w:numId w:val="73"/>
        </w:numPr>
        <w:rPr>
          <w:del w:id="2004" w:author="Ben Gerritsen" w:date="2017-12-08T12:23:00Z"/>
        </w:rPr>
      </w:pPr>
      <w:del w:id="2005" w:author="Ben Gerritsen" w:date="2017-12-08T12:23:00Z">
        <w:r>
          <w:delText xml:space="preserve">where the Shipper is the sole user of the </w:delText>
        </w:r>
        <w:r w:rsidR="00D565D3">
          <w:rPr>
            <w:lang w:val="en-AU"/>
          </w:rPr>
          <w:delText xml:space="preserve">Dedicated </w:delText>
        </w:r>
        <w:r>
          <w:delText>Delivery Point, the metered quantity</w:delText>
        </w:r>
        <w:r w:rsidR="00A30E18">
          <w:delText xml:space="preserve"> for that Hour</w:delText>
        </w:r>
        <w:r>
          <w:delText>; or</w:delText>
        </w:r>
      </w:del>
    </w:p>
    <w:p w14:paraId="2778711A" w14:textId="77777777" w:rsidR="00DB0BA0" w:rsidRDefault="00DB0BA0" w:rsidP="009D0E68">
      <w:pPr>
        <w:numPr>
          <w:ilvl w:val="3"/>
          <w:numId w:val="73"/>
        </w:numPr>
        <w:rPr>
          <w:del w:id="2006" w:author="Ben Gerritsen" w:date="2017-12-08T12:23:00Z"/>
        </w:rPr>
      </w:pPr>
      <w:del w:id="2007" w:author="Ben Gerritsen" w:date="2017-12-08T12:23:00Z">
        <w:r>
          <w:delText xml:space="preserve">where the </w:delText>
        </w:r>
        <w:r w:rsidR="00D565D3">
          <w:rPr>
            <w:lang w:val="en-AU"/>
          </w:rPr>
          <w:delText xml:space="preserve">Dedicated </w:delText>
        </w:r>
        <w:r>
          <w:delText xml:space="preserve">Delivery Point is used by more than </w:delText>
        </w:r>
        <w:r w:rsidR="00A30E18">
          <w:delText xml:space="preserve">one </w:delText>
        </w:r>
        <w:r>
          <w:delText xml:space="preserve">Shipper, the Hourly Quantity determined pursuant to </w:delText>
        </w:r>
        <w:r w:rsidRPr="003C4B04">
          <w:rPr>
            <w:i/>
          </w:rPr>
          <w:delText>section 6.11(b)</w:delText>
        </w:r>
        <w:r>
          <w:delText>;</w:delText>
        </w:r>
        <w:r w:rsidR="00683727">
          <w:delText xml:space="preserve"> and</w:delText>
        </w:r>
      </w:del>
    </w:p>
    <w:p w14:paraId="0D766DBE" w14:textId="224BBFF0" w:rsidR="00DB0BA0" w:rsidRDefault="00DB0BA0">
      <w:pPr>
        <w:ind w:left="624"/>
        <w:pPrChange w:id="2008" w:author="Ben Gerritsen" w:date="2017-12-08T12:23:00Z">
          <w:pPr>
            <w:ind w:firstLine="623"/>
          </w:pPr>
        </w:pPrChange>
      </w:pPr>
      <w:del w:id="2009" w:author="Ben Gerritsen" w:date="2017-12-08T12:23:00Z">
        <w:r w:rsidRPr="001659C4">
          <w:rPr>
            <w:i/>
          </w:rPr>
          <w:delText>DNC</w:delText>
        </w:r>
        <w:r w:rsidRPr="00861578">
          <w:rPr>
            <w:i/>
            <w:vertAlign w:val="subscript"/>
          </w:rPr>
          <w:delText>F</w:delText>
        </w:r>
        <w:r>
          <w:rPr>
            <w:i/>
            <w:vertAlign w:val="subscript"/>
          </w:rPr>
          <w:delText>EE</w:delText>
        </w:r>
      </w:del>
      <w:ins w:id="2010" w:author="Ben Gerritsen" w:date="2017-12-08T12:23:00Z">
        <w:r w:rsidR="00761920">
          <w:rPr>
            <w:i/>
          </w:rPr>
          <w:t>HDQ</w:t>
        </w:r>
        <w:r w:rsidRPr="00A84805">
          <w:rPr>
            <w:i/>
            <w:vertAlign w:val="subscript"/>
          </w:rPr>
          <w:t>DNC</w:t>
        </w:r>
      </w:ins>
      <w:r w:rsidRPr="00051B42">
        <w:t xml:space="preserve"> </w:t>
      </w:r>
      <w:r w:rsidR="00A40562">
        <w:t xml:space="preserve">has the meaning </w:t>
      </w:r>
      <w:del w:id="2011" w:author="Ben Gerritsen" w:date="2017-12-08T12:23:00Z">
        <w:r>
          <w:delText>referred to</w:delText>
        </w:r>
      </w:del>
      <w:ins w:id="2012" w:author="Ben Gerritsen" w:date="2017-12-08T12:23:00Z">
        <w:r w:rsidR="00A40562">
          <w:t>set out</w:t>
        </w:r>
      </w:ins>
      <w:r w:rsidR="00A40562">
        <w:t xml:space="preserve"> in </w:t>
      </w:r>
      <w:r w:rsidR="00A40562" w:rsidRPr="00A40562">
        <w:rPr>
          <w:i/>
        </w:rPr>
        <w:t>section 11.</w:t>
      </w:r>
      <w:del w:id="2013" w:author="Ben Gerritsen" w:date="2017-12-08T12:23:00Z">
        <w:r>
          <w:rPr>
            <w:i/>
          </w:rPr>
          <w:delText>1</w:delText>
        </w:r>
      </w:del>
      <w:ins w:id="2014" w:author="Ben Gerritsen" w:date="2017-12-08T12:23:00Z">
        <w:r w:rsidR="00A40562" w:rsidRPr="00A40562">
          <w:rPr>
            <w:i/>
          </w:rPr>
          <w:t>5</w:t>
        </w:r>
      </w:ins>
      <w:r w:rsidR="00A40562">
        <w:rPr>
          <w:rPrChange w:id="2015" w:author="Ben Gerritsen" w:date="2017-12-08T12:23:00Z">
            <w:rPr>
              <w:i/>
            </w:rPr>
          </w:rPrChange>
        </w:rPr>
        <w:t>.</w:t>
      </w:r>
    </w:p>
    <w:p w14:paraId="50C9AC30" w14:textId="4F0F30CE" w:rsidR="00710587" w:rsidRDefault="00B96366" w:rsidP="00DB0BA0">
      <w:pPr>
        <w:pStyle w:val="ListParagraph"/>
        <w:numPr>
          <w:ilvl w:val="1"/>
          <w:numId w:val="3"/>
        </w:numPr>
      </w:pPr>
      <w:r>
        <w:t xml:space="preserve">The Over-Flow Charge referred to in </w:t>
      </w:r>
      <w:r w:rsidRPr="00025209">
        <w:rPr>
          <w:i/>
        </w:rPr>
        <w:t xml:space="preserve">section </w:t>
      </w:r>
      <w:r w:rsidR="00AE589C">
        <w:rPr>
          <w:i/>
        </w:rPr>
        <w:t>11.7</w:t>
      </w:r>
      <w:r>
        <w:t xml:space="preserve"> will not be payable by any Shipper w</w:t>
      </w:r>
      <w:r w:rsidR="00D565D3">
        <w:t>here there is</w:t>
      </w:r>
      <w:r w:rsidR="00DB0BA0">
        <w:t xml:space="preserve"> an Interconnection Agreement</w:t>
      </w:r>
      <w:r>
        <w:t xml:space="preserve"> </w:t>
      </w:r>
      <w:del w:id="2016" w:author="Ben Gerritsen" w:date="2017-12-08T12:23:00Z">
        <w:r>
          <w:delText xml:space="preserve">at the Dedicated Delivery Point </w:delText>
        </w:r>
      </w:del>
      <w:r>
        <w:t xml:space="preserve">that </w:t>
      </w:r>
      <w:r w:rsidR="00DB0BA0">
        <w:t xml:space="preserve">requires the Interconnected Party to pay </w:t>
      </w:r>
      <w:r w:rsidR="00B068E1">
        <w:t>that</w:t>
      </w:r>
      <w:r>
        <w:t xml:space="preserve"> 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5A0C5632" w14:textId="14D027C7" w:rsidR="00F46C6A"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49016C">
        <w:rPr>
          <w:i/>
          <w:snapToGrid w:val="0"/>
        </w:rPr>
        <w:t>11.12</w:t>
      </w:r>
      <w:r>
        <w:rPr>
          <w:snapToGrid w:val="0"/>
        </w:rPr>
        <w:t>, i</w:t>
      </w:r>
      <w:r w:rsidR="00931BFB">
        <w:rPr>
          <w:snapToGrid w:val="0"/>
        </w:rPr>
        <w:t xml:space="preserve">n addition to any </w:t>
      </w:r>
      <w:r w:rsidR="005A572C">
        <w:rPr>
          <w:snapToGrid w:val="0"/>
        </w:rPr>
        <w:t xml:space="preserve">Daily </w:t>
      </w:r>
      <w:r w:rsidR="00931BFB">
        <w:rPr>
          <w:snapToGrid w:val="0"/>
        </w:rPr>
        <w:t>Overrun Charge</w:t>
      </w:r>
      <w:r w:rsidR="000B0DDA">
        <w:rPr>
          <w:snapToGrid w:val="0"/>
        </w:rPr>
        <w:t>,</w:t>
      </w:r>
      <w:r w:rsidR="00931BFB">
        <w:rPr>
          <w:snapToGrid w:val="0"/>
        </w:rPr>
        <w:t xml:space="preserve"> Hourly Overrun Charge</w:t>
      </w:r>
      <w:r w:rsidR="006B7461">
        <w:rPr>
          <w:snapToGrid w:val="0"/>
        </w:rPr>
        <w:t xml:space="preserve"> </w:t>
      </w:r>
      <w:r w:rsidR="000B0DDA">
        <w:rPr>
          <w:snapToGrid w:val="0"/>
        </w:rPr>
        <w:t xml:space="preserve">or Over-Flow Charge </w:t>
      </w:r>
      <w:r w:rsidR="00CA2C86">
        <w:rPr>
          <w:snapToGrid w:val="0"/>
        </w:rPr>
        <w:t xml:space="preserve">that </w:t>
      </w:r>
      <w:r w:rsidR="00683727">
        <w:rPr>
          <w:snapToGrid w:val="0"/>
        </w:rPr>
        <w:t>is</w:t>
      </w:r>
      <w:r w:rsidR="00CA2C86">
        <w:rPr>
          <w:snapToGrid w:val="0"/>
        </w:rPr>
        <w:t xml:space="preserv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w:t>
      </w:r>
      <w:r w:rsidR="00B068E1">
        <w:rPr>
          <w:snapToGrid w:val="0"/>
        </w:rPr>
        <w:t>any of those</w:t>
      </w:r>
      <w:r w:rsidR="00683727">
        <w:rPr>
          <w:snapToGrid w:val="0"/>
        </w:rPr>
        <w:t xml:space="preserve"> charge</w:t>
      </w:r>
      <w:r w:rsidR="00B068E1">
        <w:rPr>
          <w:snapToGrid w:val="0"/>
        </w:rPr>
        <w:t>s</w:t>
      </w:r>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r w:rsidR="00683727">
        <w:rPr>
          <w:snapToGrid w:val="0"/>
        </w:rPr>
        <w:t>its</w:t>
      </w:r>
      <w:r w:rsidR="00305D59">
        <w:rPr>
          <w:snapToGrid w:val="0"/>
        </w:rPr>
        <w:t xml:space="preserve"> </w:t>
      </w:r>
      <w:r w:rsidR="00683727">
        <w:rPr>
          <w:snapToGrid w:val="0"/>
        </w:rPr>
        <w:t>Daily or Hourly Overrun or Over-Flow</w:t>
      </w:r>
      <w:r w:rsidR="00162E80">
        <w:rPr>
          <w:snapToGrid w:val="0"/>
        </w:rPr>
        <w:t xml:space="preserve"> (</w:t>
      </w:r>
      <w:r w:rsidR="002823B0">
        <w:rPr>
          <w:snapToGrid w:val="0"/>
        </w:rPr>
        <w:t xml:space="preserve">where </w:t>
      </w:r>
      <w:r w:rsidR="00B068E1">
        <w:rPr>
          <w:snapToGrid w:val="0"/>
        </w:rPr>
        <w:t>that</w:t>
      </w:r>
      <w:r w:rsidR="002823B0">
        <w:rPr>
          <w:snapToGrid w:val="0"/>
        </w:rPr>
        <w:t xml:space="preserve"> Loss shall include any </w:t>
      </w:r>
      <w:ins w:id="2017" w:author="Ben Gerritsen" w:date="2017-12-08T12:23:00Z">
        <w:r w:rsidR="009177A7">
          <w:rPr>
            <w:snapToGrid w:val="0"/>
          </w:rPr>
          <w:t xml:space="preserve">Interconnection Fees, </w:t>
        </w:r>
      </w:ins>
      <w:r w:rsidR="002823B0">
        <w:rPr>
          <w:snapToGrid w:val="0"/>
        </w:rPr>
        <w:t xml:space="preserve">Transmission Charges and/or Non-standard Transmission Charges that First Gas may be required to </w:t>
      </w:r>
      <w:r w:rsidR="00915775">
        <w:rPr>
          <w:snapToGrid w:val="0"/>
        </w:rPr>
        <w:t xml:space="preserve">waive or </w:t>
      </w:r>
      <w:r w:rsidR="002823B0">
        <w:rPr>
          <w:snapToGrid w:val="0"/>
        </w:rPr>
        <w:t>rebate</w:t>
      </w:r>
      <w:r w:rsidR="00162E80">
        <w:rPr>
          <w:snapToGrid w:val="0"/>
        </w:rPr>
        <w:t xml:space="preserve"> to any other Shippers) up to the Capped Amounts. </w:t>
      </w:r>
      <w:r w:rsidR="00C23A6F">
        <w:rPr>
          <w:snapToGrid w:val="0"/>
        </w:rPr>
        <w:t xml:space="preserve">First Gas shall use reasonable endeavours </w:t>
      </w:r>
      <w:del w:id="2018" w:author="Ben Gerritsen" w:date="2017-12-08T12:23:00Z">
        <w:r w:rsidR="00C23A6F">
          <w:rPr>
            <w:snapToGrid w:val="0"/>
          </w:rPr>
          <w:delText xml:space="preserve">in the circumstances to mitigate its Loss. </w:delText>
        </w:r>
        <w:r w:rsidR="008F2EC2">
          <w:rPr>
            <w:snapToGrid w:val="0"/>
          </w:rPr>
          <w:delText xml:space="preserve">The Shipper shall not be relieved of its indemnity under this </w:delText>
        </w:r>
        <w:r w:rsidR="008F2EC2" w:rsidRPr="008F2EC2">
          <w:rPr>
            <w:i/>
            <w:snapToGrid w:val="0"/>
          </w:rPr>
          <w:delText xml:space="preserve">section </w:delText>
        </w:r>
        <w:r w:rsidR="00AE589C">
          <w:rPr>
            <w:i/>
            <w:snapToGrid w:val="0"/>
          </w:rPr>
          <w:delText>11.9</w:delText>
        </w:r>
        <w:r w:rsidR="008F2EC2">
          <w:rPr>
            <w:snapToGrid w:val="0"/>
          </w:rPr>
          <w:delText xml:space="preserve"> should its </w:delText>
        </w:r>
        <w:r w:rsidR="00683727">
          <w:rPr>
            <w:snapToGrid w:val="0"/>
          </w:rPr>
          <w:delText>Daily or Hourly Overrun or Over-Flow</w:delText>
        </w:r>
        <w:r w:rsidR="008F2EC2">
          <w:rPr>
            <w:snapToGrid w:val="0"/>
          </w:rPr>
          <w:delText xml:space="preserve"> </w:delText>
        </w:r>
        <w:r w:rsidR="00C23A6F">
          <w:rPr>
            <w:snapToGrid w:val="0"/>
          </w:rPr>
          <w:delText>result</w:delText>
        </w:r>
        <w:r w:rsidR="008F2EC2">
          <w:rPr>
            <w:snapToGrid w:val="0"/>
          </w:rPr>
          <w:delText xml:space="preserve"> in a Critical Contingency being declared</w:delText>
        </w:r>
        <w:r w:rsidR="00C23A6F">
          <w:rPr>
            <w:snapToGrid w:val="0"/>
          </w:rPr>
          <w:delText>,</w:delText>
        </w:r>
        <w:r w:rsidR="008F2EC2">
          <w:rPr>
            <w:snapToGrid w:val="0"/>
          </w:rPr>
          <w:delText xml:space="preserve"> nor shall the limitations expressed in </w:delText>
        </w:r>
        <w:r w:rsidR="008F2EC2" w:rsidRPr="008F2EC2">
          <w:rPr>
            <w:i/>
            <w:snapToGrid w:val="0"/>
          </w:rPr>
          <w:delText>section 16.1</w:delText>
        </w:r>
        <w:r w:rsidR="008F2EC2">
          <w:rPr>
            <w:snapToGrid w:val="0"/>
          </w:rPr>
          <w:delText xml:space="preserve"> apply in respect of the Shipper’s indemnity. </w:delText>
        </w:r>
        <w:r w:rsidR="00162E80">
          <w:rPr>
            <w:snapToGrid w:val="0"/>
          </w:rPr>
          <w:delText>The Shipper</w:delText>
        </w:r>
        <w:r w:rsidR="008F2EC2">
          <w:rPr>
            <w:snapToGrid w:val="0"/>
          </w:rPr>
          <w:delText xml:space="preserve">’s indemnity under this </w:delText>
        </w:r>
        <w:r w:rsidR="008F2EC2" w:rsidRPr="008F2EC2">
          <w:rPr>
            <w:i/>
            <w:snapToGrid w:val="0"/>
          </w:rPr>
          <w:delText xml:space="preserve">section </w:delText>
        </w:r>
        <w:r w:rsidR="00AE589C">
          <w:rPr>
            <w:i/>
            <w:snapToGrid w:val="0"/>
          </w:rPr>
          <w:delText>11.9</w:delText>
        </w:r>
        <w:r w:rsidR="008F2EC2">
          <w:rPr>
            <w:snapToGrid w:val="0"/>
          </w:rPr>
          <w:delText xml:space="preserve"> shall be without prejudice to any other rights and remedies available to First Gas.</w:delText>
        </w:r>
      </w:del>
      <w:ins w:id="2019" w:author="Ben Gerritsen" w:date="2017-12-08T12:23:00Z">
        <w:r w:rsidR="00C23A6F">
          <w:rPr>
            <w:snapToGrid w:val="0"/>
          </w:rPr>
          <w:t xml:space="preserve">to mitigate its Loss. </w:t>
        </w:r>
        <w:r w:rsidR="008F2EC2">
          <w:rPr>
            <w:snapToGrid w:val="0"/>
          </w:rPr>
          <w:t>The Shipper shall</w:t>
        </w:r>
        <w:r w:rsidR="00F46C6A">
          <w:rPr>
            <w:snapToGrid w:val="0"/>
          </w:rPr>
          <w:t>:</w:t>
        </w:r>
        <w:r w:rsidR="008F2EC2">
          <w:rPr>
            <w:snapToGrid w:val="0"/>
          </w:rPr>
          <w:t xml:space="preserve"> </w:t>
        </w:r>
      </w:ins>
    </w:p>
    <w:p w14:paraId="607272C1" w14:textId="1F7AB0EA" w:rsidR="00F46C6A" w:rsidRDefault="008F2EC2" w:rsidP="00F46C6A">
      <w:pPr>
        <w:numPr>
          <w:ilvl w:val="2"/>
          <w:numId w:val="3"/>
        </w:numPr>
        <w:rPr>
          <w:ins w:id="2020" w:author="Ben Gerritsen" w:date="2017-12-08T12:23:00Z"/>
          <w:snapToGrid w:val="0"/>
        </w:rPr>
      </w:pPr>
      <w:ins w:id="2021" w:author="Ben Gerritsen" w:date="2017-12-08T12:23:00Z">
        <w:r>
          <w:rPr>
            <w:snapToGrid w:val="0"/>
          </w:rPr>
          <w:t xml:space="preserve">not be relieved of </w:t>
        </w:r>
        <w:r w:rsidR="00F46C6A">
          <w:rPr>
            <w:snapToGrid w:val="0"/>
          </w:rPr>
          <w:t xml:space="preserve">liability </w:t>
        </w:r>
        <w:r>
          <w:rPr>
            <w:snapToGrid w:val="0"/>
          </w:rPr>
          <w:t xml:space="preserve">under </w:t>
        </w:r>
        <w:r w:rsidR="00F46C6A">
          <w:rPr>
            <w:snapToGrid w:val="0"/>
          </w:rPr>
          <w:t xml:space="preserve">the indemnity in </w:t>
        </w:r>
        <w:r>
          <w:rPr>
            <w:snapToGrid w:val="0"/>
          </w:rPr>
          <w:t xml:space="preserve">this </w:t>
        </w:r>
        <w:r w:rsidRPr="008F2EC2">
          <w:rPr>
            <w:i/>
            <w:snapToGrid w:val="0"/>
          </w:rPr>
          <w:t xml:space="preserve">section </w:t>
        </w:r>
        <w:r w:rsidR="00AE589C">
          <w:rPr>
            <w:i/>
            <w:snapToGrid w:val="0"/>
          </w:rPr>
          <w:t>11.9</w:t>
        </w:r>
        <w:r w:rsidR="00F46C6A">
          <w:rPr>
            <w:snapToGrid w:val="0"/>
          </w:rPr>
          <w:t>; and</w:t>
        </w:r>
        <w:r>
          <w:rPr>
            <w:snapToGrid w:val="0"/>
          </w:rPr>
          <w:t xml:space="preserve"> </w:t>
        </w:r>
      </w:ins>
    </w:p>
    <w:p w14:paraId="433D4F2F" w14:textId="77777777" w:rsidR="00F46C6A" w:rsidRDefault="00F46C6A" w:rsidP="00F46C6A">
      <w:pPr>
        <w:numPr>
          <w:ilvl w:val="2"/>
          <w:numId w:val="3"/>
        </w:numPr>
        <w:rPr>
          <w:ins w:id="2022" w:author="Ben Gerritsen" w:date="2017-12-08T12:23:00Z"/>
          <w:snapToGrid w:val="0"/>
        </w:rPr>
      </w:pPr>
      <w:ins w:id="2023" w:author="Ben Gerritsen" w:date="2017-12-08T12:23:00Z">
        <w:r w:rsidRPr="00F46C6A">
          <w:rPr>
            <w:snapToGrid w:val="0"/>
          </w:rPr>
          <w:t>be deemed not to have acted as a Reasonable and Prudent Operator</w:t>
        </w:r>
        <w:r>
          <w:rPr>
            <w:snapToGrid w:val="0"/>
          </w:rPr>
          <w:t xml:space="preserve">; </w:t>
        </w:r>
      </w:ins>
    </w:p>
    <w:p w14:paraId="11D3FAC7" w14:textId="64119663" w:rsidR="00325EA1" w:rsidRDefault="00F46C6A" w:rsidP="00603805">
      <w:pPr>
        <w:ind w:left="624"/>
        <w:rPr>
          <w:ins w:id="2024" w:author="Ben Gerritsen" w:date="2017-12-08T12:23:00Z"/>
          <w:snapToGrid w:val="0"/>
        </w:rPr>
      </w:pPr>
      <w:ins w:id="2025" w:author="Ben Gerritsen" w:date="2017-12-08T12:23:00Z">
        <w:r>
          <w:rPr>
            <w:snapToGrid w:val="0"/>
          </w:rPr>
          <w:t>if</w:t>
        </w:r>
        <w:r w:rsidR="008F2EC2">
          <w:rPr>
            <w:snapToGrid w:val="0"/>
          </w:rPr>
          <w:t xml:space="preserve"> its </w:t>
        </w:r>
        <w:r w:rsidR="00683727">
          <w:rPr>
            <w:snapToGrid w:val="0"/>
          </w:rPr>
          <w:t>Daily or Hourly Overrun or Over-Flow</w:t>
        </w:r>
        <w:r w:rsidR="008F2EC2">
          <w:rPr>
            <w:snapToGrid w:val="0"/>
          </w:rPr>
          <w:t xml:space="preserve"> </w:t>
        </w:r>
        <w:r w:rsidR="00C23A6F">
          <w:rPr>
            <w:snapToGrid w:val="0"/>
          </w:rPr>
          <w:t>result</w:t>
        </w:r>
        <w:r w:rsidR="008F2EC2">
          <w:rPr>
            <w:snapToGrid w:val="0"/>
          </w:rPr>
          <w:t xml:space="preserve"> in a Critical Contingency being declared.</w:t>
        </w:r>
      </w:ins>
    </w:p>
    <w:p w14:paraId="0C4861D0" w14:textId="77777777" w:rsidR="002430F9" w:rsidRDefault="002430F9" w:rsidP="002430F9">
      <w:pPr>
        <w:pStyle w:val="Heading2"/>
        <w:ind w:left="623"/>
        <w:rPr>
          <w:snapToGrid w:val="0"/>
        </w:rPr>
      </w:pPr>
      <w:r w:rsidRPr="002430F9">
        <w:t>Non-standard Transmission Charges</w:t>
      </w:r>
    </w:p>
    <w:p w14:paraId="4FDD20E8" w14:textId="77777777" w:rsidR="002430F9" w:rsidRDefault="002430F9" w:rsidP="00580892">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Pr>
          <w:snapToGrid w:val="0"/>
        </w:rPr>
        <w:t>Supplementary Agreements and/or Interruptible Agreements to which it is a Party.</w:t>
      </w:r>
    </w:p>
    <w:p w14:paraId="714454E5" w14:textId="77777777" w:rsidR="00325EA1" w:rsidRPr="00325EA1" w:rsidRDefault="00325EA1" w:rsidP="00325EA1">
      <w:pPr>
        <w:pStyle w:val="Heading2"/>
        <w:ind w:left="623"/>
      </w:pPr>
      <w:r w:rsidRPr="00325EA1">
        <w:t>Congestion Management Charge</w:t>
      </w:r>
    </w:p>
    <w:p w14:paraId="6579D59E" w14:textId="1092C813" w:rsidR="000E19ED" w:rsidRPr="005B1392" w:rsidRDefault="007D545B" w:rsidP="00580892">
      <w:pPr>
        <w:numPr>
          <w:ilvl w:val="1"/>
          <w:numId w:val="3"/>
        </w:numPr>
        <w:rPr>
          <w:lang w:val="en-AU"/>
        </w:rPr>
      </w:pPr>
      <w:r>
        <w:rPr>
          <w:lang w:val="en-AU"/>
        </w:rPr>
        <w:t xml:space="preserve">In </w:t>
      </w:r>
      <w:r>
        <w:t>addition to the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del w:id="2026" w:author="Ben Gerritsen" w:date="2017-12-08T12:23:00Z">
        <w:r w:rsidR="00905CE4">
          <w:rPr>
            <w:i/>
            <w:lang w:val="en-AU"/>
          </w:rPr>
          <w:delText>10</w:delText>
        </w:r>
      </w:del>
      <w:ins w:id="2027" w:author="Ben Gerritsen" w:date="2017-12-08T12:23:00Z">
        <w:r w:rsidR="003D11C6">
          <w:rPr>
            <w:i/>
            <w:lang w:val="en-AU"/>
          </w:rPr>
          <w:t>3</w:t>
        </w:r>
      </w:ins>
      <w:r w:rsidR="003D11C6">
        <w:rPr>
          <w:i/>
          <w:lang w:val="en-AU"/>
        </w:rPr>
        <w:t>.11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r w:rsidRPr="0017275D">
        <w:t>where:</w:t>
      </w:r>
    </w:p>
    <w:p w14:paraId="04F612F7" w14:textId="6A123F04"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del w:id="2028" w:author="Ben Gerritsen" w:date="2017-12-08T12:23:00Z">
        <w:r w:rsidR="00905CE4">
          <w:rPr>
            <w:i/>
          </w:rPr>
          <w:delText>10</w:delText>
        </w:r>
      </w:del>
      <w:ins w:id="2029" w:author="Ben Gerritsen" w:date="2017-12-08T12:23:00Z">
        <w:r w:rsidR="003D11C6">
          <w:rPr>
            <w:i/>
          </w:rPr>
          <w:t>3</w:t>
        </w:r>
      </w:ins>
      <w:r w:rsidR="003D11C6">
        <w:rPr>
          <w:i/>
        </w:rPr>
        <w:t>.11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580892">
      <w:pPr>
        <w:pStyle w:val="ListParagraph"/>
        <w:numPr>
          <w:ilvl w:val="1"/>
          <w:numId w:val="3"/>
        </w:numPr>
      </w:pPr>
      <w:r>
        <w:t>At any Delivery Point whe</w:t>
      </w:r>
      <w:r w:rsidR="004B6F63">
        <w:t>re an OBA</w:t>
      </w:r>
      <w:r w:rsidR="00587F1C">
        <w:t xml:space="preserve"> applies</w:t>
      </w:r>
      <w:r w:rsidR="004B6F63">
        <w:t xml:space="preserve">, the relevant </w:t>
      </w:r>
      <w:r w:rsidR="0049016C">
        <w:t>ICA</w:t>
      </w:r>
      <w:r w:rsidR="004B6F63">
        <w:t xml:space="preserve"> shall provide that:</w:t>
      </w:r>
    </w:p>
    <w:p w14:paraId="5CAB138D" w14:textId="242EB59C" w:rsidR="004B6F63" w:rsidRDefault="004B6F63" w:rsidP="00580892">
      <w:pPr>
        <w:numPr>
          <w:ilvl w:val="2"/>
          <w:numId w:val="3"/>
        </w:numPr>
      </w:pPr>
      <w:r>
        <w:t xml:space="preserve">any </w:t>
      </w:r>
      <w:r w:rsidR="005A572C">
        <w:t xml:space="preserve">Daily </w:t>
      </w:r>
      <w:r>
        <w:t>Overrun Charge</w:t>
      </w:r>
      <w:r w:rsidR="009F4A34">
        <w:t>,</w:t>
      </w:r>
      <w:r>
        <w:t xml:space="preserve"> </w:t>
      </w:r>
      <w:r w:rsidR="00770DA8">
        <w:t>Daily Underrun Charge</w:t>
      </w:r>
      <w:r w:rsidR="00367793">
        <w:t xml:space="preserve">, </w:t>
      </w:r>
      <w:r>
        <w:t xml:space="preserve">Hourly Overrun Charge </w:t>
      </w:r>
      <w:r w:rsidR="009F4A34">
        <w:t xml:space="preserve">or Over-Flow Charge </w:t>
      </w:r>
      <w:r>
        <w:t>is payable by the OBA Party; and</w:t>
      </w:r>
    </w:p>
    <w:p w14:paraId="2A19F2FF" w14:textId="4327D0D2" w:rsidR="008B639F" w:rsidRDefault="008B639F" w:rsidP="00580892">
      <w:pPr>
        <w:numPr>
          <w:ilvl w:val="2"/>
          <w:numId w:val="3"/>
        </w:numPr>
      </w:pPr>
      <w:r>
        <w:t xml:space="preserve">the indemnity referred to in </w:t>
      </w:r>
      <w:r w:rsidRPr="000E4CE8">
        <w:rPr>
          <w:i/>
        </w:rPr>
        <w:t xml:space="preserve">section </w:t>
      </w:r>
      <w:r w:rsidR="00AE589C">
        <w:rPr>
          <w:i/>
        </w:rPr>
        <w:t>11.9</w:t>
      </w:r>
      <w:r>
        <w:t xml:space="preserve"> shall be provided by the OBA Party,</w:t>
      </w:r>
    </w:p>
    <w:p w14:paraId="408BF442" w14:textId="77777777" w:rsidR="008B639F" w:rsidRDefault="008B639F" w:rsidP="000E4CE8">
      <w:pPr>
        <w:ind w:left="624"/>
      </w:pPr>
      <w:r>
        <w:t xml:space="preserve">and not by any Shipper using </w:t>
      </w:r>
      <w:r w:rsidR="009F4A34">
        <w:t xml:space="preserve">that </w:t>
      </w:r>
      <w:r>
        <w:t xml:space="preserve">Delivery Point. </w:t>
      </w:r>
    </w:p>
    <w:p w14:paraId="542656BA" w14:textId="6982D517" w:rsidR="00CC4B45" w:rsidRDefault="00CC4B45" w:rsidP="00D9387E">
      <w:pPr>
        <w:pStyle w:val="Heading2"/>
        <w:ind w:left="623"/>
      </w:pPr>
      <w:r>
        <w:t xml:space="preserve">Credit </w:t>
      </w:r>
      <w:r w:rsidR="00B05BC9">
        <w:t xml:space="preserve">of </w:t>
      </w:r>
      <w:r w:rsidR="008F732E">
        <w:t xml:space="preserve">Certain Transmission Charges and </w:t>
      </w:r>
      <w:r>
        <w:t xml:space="preserve">Priority Rights Charges </w:t>
      </w:r>
    </w:p>
    <w:p w14:paraId="5DD9F3BD" w14:textId="77777777" w:rsidR="00CC4B45" w:rsidRDefault="00CC4B45" w:rsidP="00580892">
      <w:pPr>
        <w:pStyle w:val="ListParagraph"/>
        <w:numPr>
          <w:ilvl w:val="1"/>
          <w:numId w:val="3"/>
        </w:numPr>
      </w:pPr>
      <w:r>
        <w:t xml:space="preserve">Each Month, First Gas will credit each Shipper a share of the total </w:t>
      </w:r>
      <w:r w:rsidR="008F732E">
        <w:t>transmission-related incentive charges and</w:t>
      </w:r>
      <w:r w:rsidR="00805F32">
        <w:t xml:space="preserve"> </w:t>
      </w:r>
      <w:r>
        <w:t xml:space="preserve">Priority Rights Charges </w:t>
      </w:r>
      <w:r w:rsidR="00174CF0">
        <w:t xml:space="preserve">payable </w:t>
      </w:r>
      <w:r>
        <w:t xml:space="preserve">by all Shippers in </w:t>
      </w:r>
      <w:r w:rsidR="00630588">
        <w:t xml:space="preserve">respect of </w:t>
      </w:r>
      <w:r>
        <w:t>the previous Month, equal to:</w:t>
      </w:r>
    </w:p>
    <w:p w14:paraId="0D686F28" w14:textId="59086C8B" w:rsidR="00CC4B45" w:rsidRDefault="00805F32" w:rsidP="00CC4B45">
      <w:pPr>
        <w:pStyle w:val="ListParagraph"/>
        <w:ind w:left="624"/>
      </w:pPr>
      <w:r>
        <w:t>(</w:t>
      </w:r>
      <w:del w:id="2030" w:author="Ben Gerritsen" w:date="2017-12-08T12:23:00Z">
        <w:r w:rsidR="00630588">
          <w:delText>TIC</w:delText>
        </w:r>
        <w:r w:rsidRPr="00630588">
          <w:rPr>
            <w:vertAlign w:val="subscript"/>
          </w:rPr>
          <w:delText>TOTAL</w:delText>
        </w:r>
      </w:del>
      <w:ins w:id="2031" w:author="Ben Gerritsen" w:date="2017-12-08T12:23:00Z">
        <w:r w:rsidR="006A2B73">
          <w:t>DOC</w:t>
        </w:r>
        <w:r w:rsidR="006A2B73" w:rsidRPr="00630588">
          <w:rPr>
            <w:vertAlign w:val="subscript"/>
          </w:rPr>
          <w:t>TOTAL</w:t>
        </w:r>
      </w:ins>
      <w:r w:rsidR="006A2B73">
        <w:t xml:space="preserve"> </w:t>
      </w:r>
      <w:r>
        <w:t xml:space="preserve">+ </w:t>
      </w:r>
      <w:r w:rsidR="00CC4B45">
        <w:t>PRC</w:t>
      </w:r>
      <w:r w:rsidR="00CC4B45" w:rsidRPr="0052600B">
        <w:rPr>
          <w:vertAlign w:val="subscript"/>
        </w:rPr>
        <w:t>TOTAL</w:t>
      </w:r>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14:paraId="7A7D0EAB" w14:textId="77777777" w:rsidR="00CC4B45" w:rsidRDefault="00CC4B45" w:rsidP="00CC4B45">
      <w:pPr>
        <w:pStyle w:val="ListParagraph"/>
        <w:ind w:left="624"/>
      </w:pPr>
      <w:r>
        <w:t>where:</w:t>
      </w:r>
    </w:p>
    <w:p w14:paraId="2AA8BEB8" w14:textId="33390682" w:rsidR="00630588" w:rsidRDefault="00630588" w:rsidP="00CC4B45">
      <w:pPr>
        <w:pStyle w:val="ListParagraph"/>
        <w:ind w:left="624"/>
        <w:rPr>
          <w:i/>
        </w:rPr>
      </w:pPr>
      <w:del w:id="2032" w:author="Ben Gerritsen" w:date="2017-12-08T12:23:00Z">
        <w:r w:rsidRPr="00097567">
          <w:rPr>
            <w:i/>
          </w:rPr>
          <w:delText>TIC</w:delText>
        </w:r>
        <w:r w:rsidRPr="00097567">
          <w:rPr>
            <w:i/>
            <w:vertAlign w:val="subscript"/>
          </w:rPr>
          <w:delText>TOTAL</w:delText>
        </w:r>
      </w:del>
      <w:ins w:id="2033" w:author="Ben Gerritsen" w:date="2017-12-08T12:23:00Z">
        <w:r w:rsidR="006A2B73">
          <w:rPr>
            <w:i/>
          </w:rPr>
          <w:t>DOC</w:t>
        </w:r>
        <w:r w:rsidR="006A2B73" w:rsidRPr="00097567">
          <w:rPr>
            <w:i/>
            <w:vertAlign w:val="subscript"/>
          </w:rPr>
          <w:t>TOTAL</w:t>
        </w:r>
      </w:ins>
      <w:r w:rsidR="006A2B73">
        <w:t xml:space="preserve"> </w:t>
      </w:r>
      <w:r>
        <w:t>is the total of Daily Overrun Charges,</w:t>
      </w:r>
      <w:ins w:id="2034" w:author="Ben Gerritsen" w:date="2017-12-08T12:23:00Z">
        <w:r>
          <w:t xml:space="preserve"> </w:t>
        </w:r>
        <w:r w:rsidR="008C2021">
          <w:t>Daily</w:t>
        </w:r>
      </w:ins>
      <w:r w:rsidR="008C2021">
        <w:t xml:space="preserve"> </w:t>
      </w:r>
      <w:r>
        <w:t xml:space="preserve">Underrun Charges, Hourly Overrun Charges and Over-Flow Charges payable by all Shippers; </w:t>
      </w:r>
    </w:p>
    <w:p w14:paraId="26A9516B" w14:textId="77777777"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77777777"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77777777"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7AF716FD" w14:textId="77777777" w:rsidR="004F10F2" w:rsidRDefault="004F10F2" w:rsidP="004F10F2">
      <w:pPr>
        <w:pStyle w:val="Heading2"/>
        <w:ind w:left="623"/>
      </w:pPr>
      <w:r>
        <w:t xml:space="preserve">Credit of Excess Running Mismatch Charges </w:t>
      </w:r>
    </w:p>
    <w:p w14:paraId="7439D0BB" w14:textId="77777777" w:rsidR="004F10F2" w:rsidRDefault="004F10F2" w:rsidP="004F10F2">
      <w:pPr>
        <w:pStyle w:val="ListParagraph"/>
        <w:numPr>
          <w:ilvl w:val="1"/>
          <w:numId w:val="3"/>
        </w:numPr>
      </w:pPr>
      <w:r>
        <w:t>Each Month, First Gas will credit each Shipper a share of the total Excess Running Mismatch Charges payable by all Shippers in respect of the previous Month, equal to:</w:t>
      </w:r>
    </w:p>
    <w:p w14:paraId="69099AA1" w14:textId="2DBB864A" w:rsidR="004F10F2" w:rsidRDefault="004F10F2" w:rsidP="004F10F2">
      <w:pPr>
        <w:pStyle w:val="ListParagraph"/>
        <w:ind w:left="624"/>
      </w:pPr>
      <w:r>
        <w:t>(</w:t>
      </w:r>
      <w:r w:rsidR="00097567">
        <w:t>ERM</w:t>
      </w:r>
      <w:r w:rsidR="00097567">
        <w:rPr>
          <w:vertAlign w:val="subscript"/>
        </w:rPr>
        <w:t>N</w:t>
      </w:r>
      <w:r>
        <w:t xml:space="preserve"> + </w:t>
      </w:r>
      <w:r w:rsidR="00097567">
        <w:t>ERM</w:t>
      </w:r>
      <w:r w:rsidR="00097567">
        <w:rPr>
          <w:vertAlign w:val="subscript"/>
        </w:rPr>
        <w:t>P</w:t>
      </w:r>
      <w:r>
        <w:t xml:space="preserve">) × </w:t>
      </w:r>
      <w:del w:id="2035" w:author="Ben Gerritsen" w:date="2017-12-08T12:23:00Z">
        <w:r w:rsidR="00097567">
          <w:delText>TP</w:delText>
        </w:r>
        <w:r>
          <w:rPr>
            <w:vertAlign w:val="subscript"/>
          </w:rPr>
          <w:delText>SHIPPER</w:delText>
        </w:r>
        <w:r>
          <w:delText xml:space="preserve"> ÷ </w:delText>
        </w:r>
        <w:r w:rsidR="00097567">
          <w:delText>TP</w:delText>
        </w:r>
        <w:r w:rsidRPr="0052600B">
          <w:rPr>
            <w:vertAlign w:val="subscript"/>
          </w:rPr>
          <w:delText>TOTAL</w:delText>
        </w:r>
      </w:del>
      <w:ins w:id="2036" w:author="Ben Gerritsen" w:date="2017-12-08T12:23:00Z">
        <w:r w:rsidR="006A2B73">
          <w:t>DDQ</w:t>
        </w:r>
        <w:r>
          <w:rPr>
            <w:vertAlign w:val="subscript"/>
          </w:rPr>
          <w:t>SHIPPER</w:t>
        </w:r>
        <w:r>
          <w:t xml:space="preserve"> ÷ </w:t>
        </w:r>
        <w:r w:rsidR="006A2B73">
          <w:t>DDQ</w:t>
        </w:r>
        <w:r w:rsidRPr="0052600B">
          <w:rPr>
            <w:vertAlign w:val="subscript"/>
          </w:rPr>
          <w:t>TOTAL</w:t>
        </w:r>
      </w:ins>
      <w:r>
        <w:t xml:space="preserve"> </w:t>
      </w:r>
    </w:p>
    <w:p w14:paraId="307E06B4" w14:textId="77777777" w:rsidR="004F10F2" w:rsidRDefault="004F10F2" w:rsidP="004F10F2">
      <w:pPr>
        <w:pStyle w:val="ListParagraph"/>
        <w:ind w:left="624"/>
      </w:pPr>
      <w:r>
        <w:t>where:</w:t>
      </w:r>
    </w:p>
    <w:p w14:paraId="6DD3F6AA" w14:textId="77777777" w:rsidR="004F10F2" w:rsidRDefault="00097567" w:rsidP="004F10F2">
      <w:pPr>
        <w:pStyle w:val="ListParagraph"/>
        <w:ind w:left="624"/>
        <w:rPr>
          <w:i/>
        </w:rPr>
      </w:pPr>
      <w:r w:rsidRPr="00097567">
        <w:rPr>
          <w:i/>
        </w:rPr>
        <w:t>ERM</w:t>
      </w:r>
      <w:r w:rsidRPr="00097567">
        <w:rPr>
          <w:i/>
          <w:vertAlign w:val="subscript"/>
        </w:rPr>
        <w:t>N</w:t>
      </w:r>
      <w:r w:rsidR="004F10F2">
        <w:t xml:space="preserve"> is the total </w:t>
      </w:r>
      <w:r>
        <w:t xml:space="preserve">charges for Negative ERM </w:t>
      </w:r>
      <w:r w:rsidR="004F10F2">
        <w:t xml:space="preserve">payable by all Shippers; </w:t>
      </w:r>
    </w:p>
    <w:p w14:paraId="77AAB856" w14:textId="77777777" w:rsidR="004F10F2" w:rsidRDefault="00097567" w:rsidP="004F10F2">
      <w:pPr>
        <w:pStyle w:val="ListParagraph"/>
        <w:ind w:left="624"/>
      </w:pPr>
      <w:r w:rsidRPr="00097567">
        <w:rPr>
          <w:i/>
        </w:rPr>
        <w:t>ERM</w:t>
      </w:r>
      <w:r>
        <w:rPr>
          <w:i/>
          <w:vertAlign w:val="subscript"/>
        </w:rPr>
        <w:t>P</w:t>
      </w:r>
      <w:r w:rsidR="004F10F2" w:rsidRPr="00F95B7F">
        <w:t xml:space="preserve"> is</w:t>
      </w:r>
      <w:r w:rsidR="004F10F2">
        <w:t xml:space="preserve"> the total </w:t>
      </w:r>
      <w:r>
        <w:t>charges for Positive ERM payable by all Shippers</w:t>
      </w:r>
      <w:r w:rsidR="004F10F2">
        <w:t>;</w:t>
      </w:r>
    </w:p>
    <w:p w14:paraId="6B6EC0B0" w14:textId="0E1B8F4A" w:rsidR="004F10F2" w:rsidRDefault="00097567" w:rsidP="004F10F2">
      <w:pPr>
        <w:pStyle w:val="ListParagraph"/>
        <w:ind w:left="624"/>
      </w:pPr>
      <w:del w:id="2037" w:author="Ben Gerritsen" w:date="2017-12-08T12:23:00Z">
        <w:r>
          <w:rPr>
            <w:i/>
          </w:rPr>
          <w:delText>TP</w:delText>
        </w:r>
        <w:r w:rsidR="004F10F2" w:rsidRPr="00A84805">
          <w:rPr>
            <w:i/>
            <w:vertAlign w:val="subscript"/>
          </w:rPr>
          <w:delText>SHIPPER</w:delText>
        </w:r>
      </w:del>
      <w:ins w:id="2038" w:author="Ben Gerritsen" w:date="2017-12-08T12:23:00Z">
        <w:r w:rsidR="006A2B73">
          <w:rPr>
            <w:i/>
          </w:rPr>
          <w:t>DDQ</w:t>
        </w:r>
        <w:r w:rsidR="006A2B73" w:rsidRPr="00A84805">
          <w:rPr>
            <w:i/>
            <w:vertAlign w:val="subscript"/>
          </w:rPr>
          <w:t>SHIPPER</w:t>
        </w:r>
      </w:ins>
      <w:r w:rsidR="006A2B73">
        <w:t xml:space="preserve"> </w:t>
      </w:r>
      <w:r w:rsidR="004F10F2" w:rsidRPr="00F95B7F">
        <w:t>is</w:t>
      </w:r>
      <w:r w:rsidR="004F10F2">
        <w:t xml:space="preserve"> the</w:t>
      </w:r>
      <w:r>
        <w:t xml:space="preserve"> aggregate of a Shipper’s</w:t>
      </w:r>
      <w:ins w:id="2039" w:author="Ben Gerritsen" w:date="2017-12-08T12:23:00Z">
        <w:r>
          <w:t xml:space="preserve"> </w:t>
        </w:r>
        <w:r w:rsidR="00DD04CB">
          <w:rPr>
            <w:lang w:val="en-AU"/>
          </w:rPr>
          <w:t>Daily</w:t>
        </w:r>
      </w:ins>
      <w:r w:rsidR="008B0617">
        <w:rPr>
          <w:lang w:val="en-AU"/>
          <w:rPrChange w:id="2040" w:author="Ben Gerritsen" w:date="2017-12-08T12:23:00Z">
            <w:rPr/>
          </w:rPrChange>
        </w:rPr>
        <w:t xml:space="preserve"> </w:t>
      </w:r>
      <w:r>
        <w:t>Delivery Quantities (including under all that Shipper’s Supplementary Agreements, Existing Supplementary Agreements and Interruptible Agreements</w:t>
      </w:r>
      <w:r w:rsidR="00E756A6">
        <w:t>, if any</w:t>
      </w:r>
      <w:r>
        <w:t>)</w:t>
      </w:r>
      <w:r w:rsidR="00E756A6">
        <w:t xml:space="preserve"> excluding all </w:t>
      </w:r>
      <w:r w:rsidR="003A1070">
        <w:t xml:space="preserve">that Shipper’s </w:t>
      </w:r>
      <w:ins w:id="2041" w:author="Ben Gerritsen" w:date="2017-12-08T12:23:00Z">
        <w:r w:rsidR="00DD04CB">
          <w:rPr>
            <w:lang w:val="en-AU"/>
          </w:rPr>
          <w:t>Daily</w:t>
        </w:r>
        <w:r w:rsidR="008B0617">
          <w:rPr>
            <w:lang w:val="en-AU"/>
          </w:rPr>
          <w:t xml:space="preserve"> </w:t>
        </w:r>
      </w:ins>
      <w:r w:rsidR="00E756A6">
        <w:t xml:space="preserve">Delivery Quantities at Delivery Points </w:t>
      </w:r>
      <w:r w:rsidR="003A1070">
        <w:t xml:space="preserve">where </w:t>
      </w:r>
      <w:r w:rsidR="00E756A6">
        <w:t>an OBA applies</w:t>
      </w:r>
      <w:r w:rsidR="004F10F2">
        <w:t>; and</w:t>
      </w:r>
    </w:p>
    <w:p w14:paraId="12E30D1C" w14:textId="5254CB85" w:rsidR="004F10F2" w:rsidRDefault="0015238F" w:rsidP="004F10F2">
      <w:pPr>
        <w:pStyle w:val="ListParagraph"/>
        <w:ind w:left="624"/>
      </w:pPr>
      <w:del w:id="2042" w:author="Ben Gerritsen" w:date="2017-12-08T12:23:00Z">
        <w:r>
          <w:rPr>
            <w:i/>
          </w:rPr>
          <w:delText>TP</w:delText>
        </w:r>
        <w:r w:rsidR="00302D24">
          <w:rPr>
            <w:i/>
            <w:vertAlign w:val="subscript"/>
          </w:rPr>
          <w:delText>TOTAL</w:delText>
        </w:r>
      </w:del>
      <w:ins w:id="2043" w:author="Ben Gerritsen" w:date="2017-12-08T12:23:00Z">
        <w:r w:rsidR="006A2B73">
          <w:rPr>
            <w:i/>
          </w:rPr>
          <w:t>DDQ</w:t>
        </w:r>
        <w:r w:rsidR="006A2B73">
          <w:rPr>
            <w:i/>
            <w:vertAlign w:val="subscript"/>
          </w:rPr>
          <w:t>TOTAL</w:t>
        </w:r>
      </w:ins>
      <w:r w:rsidR="006A2B73">
        <w:t xml:space="preserve"> </w:t>
      </w:r>
      <w:r w:rsidRPr="00F95B7F">
        <w:t>is</w:t>
      </w:r>
      <w:r>
        <w:t xml:space="preserve"> the aggregate of all Shippers’</w:t>
      </w:r>
      <w:ins w:id="2044" w:author="Ben Gerritsen" w:date="2017-12-08T12:23:00Z">
        <w:r>
          <w:t xml:space="preserve"> </w:t>
        </w:r>
        <w:r w:rsidR="00DD04CB">
          <w:rPr>
            <w:lang w:val="en-AU"/>
          </w:rPr>
          <w:t>Daily</w:t>
        </w:r>
      </w:ins>
      <w:r w:rsidR="00DD04CB" w:rsidDel="00DD04CB">
        <w:t xml:space="preserve"> </w:t>
      </w:r>
      <w:r>
        <w:t xml:space="preserve">Delivery Quantities (including under all Supplementary Agreements, Existing Supplementary Agreements and Interruptible Agreements) excluding all </w:t>
      </w:r>
      <w:r w:rsidR="003A1070">
        <w:t xml:space="preserve">Shippers’ </w:t>
      </w:r>
      <w:ins w:id="2045" w:author="Ben Gerritsen" w:date="2017-12-08T12:23:00Z">
        <w:r w:rsidR="00DD04CB">
          <w:rPr>
            <w:lang w:val="en-AU"/>
          </w:rPr>
          <w:t>Daily</w:t>
        </w:r>
        <w:r w:rsidR="008B0617">
          <w:rPr>
            <w:lang w:val="en-AU"/>
          </w:rPr>
          <w:t xml:space="preserve"> </w:t>
        </w:r>
      </w:ins>
      <w:r>
        <w:t xml:space="preserve">Delivery Quantities at Delivery Points </w:t>
      </w:r>
      <w:r w:rsidR="003A1070">
        <w:t xml:space="preserve">where </w:t>
      </w:r>
      <w:r>
        <w:t>an OBA applies</w:t>
      </w:r>
      <w:r w:rsidR="004F10F2">
        <w:t>.</w:t>
      </w:r>
    </w:p>
    <w:p w14:paraId="1DE52CC9" w14:textId="77777777" w:rsidR="00D22D8F" w:rsidRDefault="00E2223D" w:rsidP="008D1513">
      <w:pPr>
        <w:pStyle w:val="Heading2"/>
        <w:ind w:left="623"/>
      </w:pPr>
      <w:r>
        <w:t>Red</w:t>
      </w:r>
      <w:r w:rsidR="008D1513">
        <w:t>etermination of Transmission Fees</w:t>
      </w:r>
    </w:p>
    <w:p w14:paraId="7BF3D2B0" w14:textId="5B35B429" w:rsidR="00EA3F18" w:rsidRDefault="00EA3F18" w:rsidP="00580892">
      <w:pPr>
        <w:pStyle w:val="ListParagraph"/>
        <w:numPr>
          <w:ilvl w:val="1"/>
          <w:numId w:val="3"/>
        </w:numPr>
      </w:pPr>
      <w:bookmarkStart w:id="2046"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1D65FB8A" w:rsidR="00523219" w:rsidRDefault="00642971" w:rsidP="00580892">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standard transmission fees</w:t>
      </w:r>
      <w:r w:rsidR="00523219" w:rsidRPr="00CE26DC">
        <w:t xml:space="preserve"> </w:t>
      </w:r>
      <w:r w:rsidR="0034690A">
        <w:t>it will use to calculate</w:t>
      </w:r>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2046"/>
      <w:r w:rsidR="00EA3F18">
        <w:t xml:space="preserve"> </w:t>
      </w:r>
    </w:p>
    <w:p w14:paraId="1A108BA7" w14:textId="77777777" w:rsidR="00180986" w:rsidRPr="00797CE0" w:rsidRDefault="00180986" w:rsidP="00580892">
      <w:pPr>
        <w:pStyle w:val="ListParagraph"/>
        <w:numPr>
          <w:ilvl w:val="1"/>
          <w:numId w:val="3"/>
        </w:numPr>
        <w:rPr>
          <w:del w:id="2047" w:author="Ben Gerritsen" w:date="2017-12-08T12:23:00Z"/>
        </w:rPr>
      </w:pPr>
      <w:bookmarkStart w:id="2048" w:name="_Ref264986408"/>
      <w:del w:id="2049" w:author="Ben Gerritsen" w:date="2017-12-08T12:23:00Z">
        <w:r>
          <w:delText xml:space="preserve">Each Shipper agrees that First Gas’ statutory information disclosures are sufficient to establish First Gas’ compliance with the requirements referred to in </w:delText>
        </w:r>
        <w:r w:rsidRPr="00180986">
          <w:rPr>
            <w:i/>
          </w:rPr>
          <w:delText xml:space="preserve">section </w:delText>
        </w:r>
        <w:r w:rsidR="00905CE4">
          <w:rPr>
            <w:i/>
          </w:rPr>
          <w:delText>11.15</w:delText>
        </w:r>
        <w:r>
          <w:delText xml:space="preserve"> and that neither the GTPM nor the setting of </w:delText>
        </w:r>
        <w:r w:rsidR="00AD1F79">
          <w:delText>any transmission fees</w:delText>
        </w:r>
        <w:r>
          <w:delText xml:space="preserve"> will be subject </w:delText>
        </w:r>
        <w:r w:rsidR="00797CE0">
          <w:delText>to any d</w:delText>
        </w:r>
        <w:r>
          <w:delText xml:space="preserve">ispute under this Code. </w:delText>
        </w:r>
      </w:del>
    </w:p>
    <w:p w14:paraId="1AA7C72E" w14:textId="77777777" w:rsidR="00D22D8F" w:rsidRDefault="008D1513" w:rsidP="00D22D8F">
      <w:pPr>
        <w:pStyle w:val="Heading2"/>
        <w:ind w:left="623"/>
      </w:pPr>
      <w:r>
        <w:rPr>
          <w:iCs/>
        </w:rPr>
        <w:t>Transmission Services Invoice</w:t>
      </w:r>
    </w:p>
    <w:p w14:paraId="3190EDD4" w14:textId="77777777"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14:paraId="2000A7BF" w14:textId="07CA5373" w:rsidR="008D1513" w:rsidRDefault="00390036" w:rsidP="008D1513">
      <w:pPr>
        <w:pStyle w:val="Heading2"/>
        <w:ind w:left="623"/>
      </w:pPr>
      <w:del w:id="2050" w:author="Ben Gerritsen" w:date="2017-12-08T12:23:00Z">
        <w:r>
          <w:delText xml:space="preserve">Balancing Gas </w:delText>
        </w:r>
        <w:r w:rsidR="00A30A08">
          <w:delText>and Park and Loan</w:delText>
        </w:r>
      </w:del>
      <w:ins w:id="2051" w:author="Ben Gerritsen" w:date="2017-12-08T12:23:00Z">
        <w:r w:rsidR="00262ACC">
          <w:t>Non-Transmission Services</w:t>
        </w:r>
      </w:ins>
      <w:r w:rsidR="00A30A08">
        <w:t xml:space="preserve"> </w:t>
      </w:r>
      <w:r w:rsidR="008D1513">
        <w:t>Invoice</w:t>
      </w:r>
    </w:p>
    <w:p w14:paraId="54301A09" w14:textId="77777777" w:rsidR="001B073A" w:rsidRDefault="001B073A" w:rsidP="00580892">
      <w:pPr>
        <w:numPr>
          <w:ilvl w:val="1"/>
          <w:numId w:val="3"/>
        </w:numPr>
      </w:pPr>
      <w:bookmarkStart w:id="2052" w:name="_Ref177358009"/>
      <w:bookmarkStart w:id="2053"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580892">
      <w:pPr>
        <w:numPr>
          <w:ilvl w:val="1"/>
          <w:numId w:val="3"/>
        </w:numPr>
      </w:pPr>
      <w: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370539AA" w:rsidR="00851E62" w:rsidRDefault="00C63F0B" w:rsidP="009C2B7E">
      <w:pPr>
        <w:numPr>
          <w:ilvl w:val="2"/>
          <w:numId w:val="3"/>
        </w:numPr>
      </w:pPr>
      <w:r w:rsidRPr="00CE26DC">
        <w:t xml:space="preserve">invoice each Shipper </w:t>
      </w:r>
      <w:r w:rsidR="008C4078">
        <w:t xml:space="preserve">and </w:t>
      </w:r>
      <w:r w:rsidR="00862F5E">
        <w:t>OBA</w:t>
      </w:r>
      <w:r w:rsidR="008C4078">
        <w:t xml:space="preserve"> Party </w:t>
      </w:r>
      <w:r>
        <w:t xml:space="preserve">for </w:t>
      </w:r>
      <w:r w:rsidR="00067843">
        <w:t xml:space="preserve">the net cost of </w:t>
      </w:r>
      <w:r>
        <w:t>Balancing Gas</w:t>
      </w:r>
      <w:ins w:id="2054" w:author="Ben Gerritsen" w:date="2017-12-08T12:23:00Z">
        <w:r w:rsidR="009C2B7E" w:rsidRPr="009C2B7E">
          <w:t>, ERM Charges, and park and loan charges</w:t>
        </w:r>
      </w:ins>
      <w:r w:rsidRPr="00CE26DC">
        <w:t xml:space="preserve"> </w:t>
      </w:r>
      <w:r w:rsidR="006C0E0C">
        <w:t>incurred by</w:t>
      </w:r>
      <w:r w:rsidR="00067843">
        <w:t xml:space="preserve"> </w:t>
      </w:r>
      <w:r w:rsidR="00851E62">
        <w:t>that party; or</w:t>
      </w:r>
    </w:p>
    <w:p w14:paraId="6AAEA528" w14:textId="4FF5D2AC" w:rsidR="00851E62" w:rsidRDefault="00851E62" w:rsidP="009C2B7E">
      <w:pPr>
        <w:numPr>
          <w:ilvl w:val="2"/>
          <w:numId w:val="3"/>
        </w:numPr>
      </w:pPr>
      <w:r>
        <w:t>issue a credit note to each Shipper and OBA Party for the net credit of Balancing Gas</w:t>
      </w:r>
      <w:ins w:id="2055" w:author="Ben Gerritsen" w:date="2017-12-08T12:23:00Z">
        <w:r w:rsidR="009C2B7E" w:rsidRPr="009C2B7E">
          <w:t>, ERM Charges, and park and loan charges</w:t>
        </w:r>
      </w:ins>
      <w:r>
        <w:t xml:space="preserve"> </w:t>
      </w:r>
      <w:r w:rsidR="00DC14AE">
        <w:t>attributed to</w:t>
      </w:r>
      <w:r>
        <w:t xml:space="preserve"> that party,</w:t>
      </w:r>
    </w:p>
    <w:p w14:paraId="4902CDDE" w14:textId="77777777"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2052"/>
      <w:bookmarkEnd w:id="2053"/>
    </w:p>
    <w:p w14:paraId="29119CE8" w14:textId="17195F3D" w:rsidR="00C63F0B" w:rsidRPr="00CE26DC" w:rsidRDefault="00C63F0B" w:rsidP="00C63F0B">
      <w:pPr>
        <w:pStyle w:val="Heading2"/>
        <w:ind w:left="0" w:firstLine="624"/>
      </w:pPr>
      <w:r w:rsidRPr="00CE26DC">
        <w:t>Contents of Transmission Service Invoice</w:t>
      </w:r>
    </w:p>
    <w:p w14:paraId="23BD2EA0" w14:textId="77F004B7"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251232">
        <w:rPr>
          <w:i/>
        </w:rPr>
        <w:t>11.</w:t>
      </w:r>
      <w:del w:id="2056" w:author="Ben Gerritsen" w:date="2017-12-08T12:23:00Z">
        <w:r w:rsidR="00905CE4">
          <w:rPr>
            <w:i/>
          </w:rPr>
          <w:delText>18</w:delText>
        </w:r>
      </w:del>
      <w:ins w:id="2057" w:author="Ben Gerritsen" w:date="2017-12-08T12:23:00Z">
        <w:r w:rsidR="00251232">
          <w:rPr>
            <w:i/>
          </w:rPr>
          <w:t>17</w:t>
        </w:r>
      </w:ins>
      <w:r>
        <w:t xml:space="preserve">, First Gas </w:t>
      </w:r>
      <w:r w:rsidR="00C63F0B" w:rsidRPr="00CE26DC">
        <w:t xml:space="preserve">shall </w:t>
      </w:r>
      <w:r w:rsidR="006F07E4">
        <w:t>notify the Shipper of</w:t>
      </w:r>
      <w:r w:rsidR="00C63F0B" w:rsidRPr="00CE26DC">
        <w:t>:</w:t>
      </w:r>
    </w:p>
    <w:p w14:paraId="2BB26866" w14:textId="4DF1EB8C" w:rsidR="00C63F0B" w:rsidRPr="00C63F0B" w:rsidRDefault="00DE480D" w:rsidP="00580892">
      <w:pPr>
        <w:numPr>
          <w:ilvl w:val="2"/>
          <w:numId w:val="3"/>
        </w:numPr>
      </w:pPr>
      <w:del w:id="2058" w:author="Ben Gerritsen" w:date="2017-12-08T12:23:00Z">
        <w:r>
          <w:delText>all</w:delText>
        </w:r>
      </w:del>
      <w:ins w:id="2059" w:author="Ben Gerritsen" w:date="2017-12-08T12:23:00Z">
        <w:r w:rsidR="00DD04CB">
          <w:rPr>
            <w:lang w:val="en-AU"/>
          </w:rPr>
          <w:t>Daily</w:t>
        </w:r>
      </w:ins>
      <w:r w:rsidR="006320B6">
        <w:rPr>
          <w:lang w:val="en-AU"/>
          <w:rPrChange w:id="2060" w:author="Ben Gerritsen" w:date="2017-12-08T12:23:00Z">
            <w:rPr/>
          </w:rPrChange>
        </w:rPr>
        <w:t xml:space="preserve"> </w:t>
      </w:r>
      <w:r w:rsidR="00C63F0B" w:rsidRPr="00C63F0B">
        <w:t xml:space="preserve">Delivery Quantities </w:t>
      </w:r>
      <w:ins w:id="2061" w:author="Ben Gerritsen" w:date="2017-12-08T12:23:00Z">
        <w:r w:rsidR="00DD04CB">
          <w:t xml:space="preserve">at each Delivery Point used by the Shipper </w:t>
        </w:r>
      </w:ins>
      <w:r w:rsidR="00C63F0B" w:rsidRPr="00C63F0B">
        <w:t>in the previous Month;</w:t>
      </w:r>
    </w:p>
    <w:p w14:paraId="765BD456" w14:textId="77777777"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14:paraId="3BEDEBCA" w14:textId="77777777" w:rsidR="001B073A" w:rsidRPr="00C63F0B" w:rsidRDefault="001B073A" w:rsidP="00580892">
      <w:pPr>
        <w:numPr>
          <w:ilvl w:val="2"/>
          <w:numId w:val="3"/>
        </w:numPr>
      </w:pPr>
      <w:r>
        <w:t xml:space="preserve">any Congestion Management Charges; </w:t>
      </w:r>
    </w:p>
    <w:p w14:paraId="317B8AA9" w14:textId="77777777"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6B834CE9" w14:textId="12B062A1" w:rsidR="00FC3A1D" w:rsidRDefault="00FC3A1D" w:rsidP="00580892">
      <w:pPr>
        <w:numPr>
          <w:ilvl w:val="2"/>
          <w:numId w:val="3"/>
        </w:numPr>
      </w:pPr>
      <w:r>
        <w:t xml:space="preserve">any credit of </w:t>
      </w:r>
      <w:r w:rsidR="00D7474A">
        <w:t>Daily Overrun Charges,</w:t>
      </w:r>
      <w:ins w:id="2062" w:author="Ben Gerritsen" w:date="2017-12-08T12:23:00Z">
        <w:r w:rsidR="00D7474A">
          <w:t xml:space="preserve"> </w:t>
        </w:r>
        <w:r w:rsidR="008C2021">
          <w:t>Daily</w:t>
        </w:r>
      </w:ins>
      <w:r w:rsidR="008C2021">
        <w:t xml:space="preserve"> </w:t>
      </w:r>
      <w:r w:rsidR="00D7474A">
        <w:t xml:space="preserve">Underrun Charges, Hourly Overrun Charges and Over-Flow Charges and </w:t>
      </w:r>
      <w:r>
        <w:t xml:space="preserve">Priority Rights Charges; </w:t>
      </w:r>
    </w:p>
    <w:p w14:paraId="272A667B" w14:textId="77777777" w:rsidR="00152F4B" w:rsidRDefault="00152F4B" w:rsidP="00580892">
      <w:pPr>
        <w:numPr>
          <w:ilvl w:val="2"/>
          <w:numId w:val="3"/>
        </w:numPr>
      </w:pPr>
      <w:r>
        <w:t xml:space="preserve">any credit of ERM Charges; </w:t>
      </w:r>
    </w:p>
    <w:p w14:paraId="20AA3C73" w14:textId="77777777"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14:paraId="3DDDD15B" w14:textId="77777777" w:rsidR="00C63F0B" w:rsidRDefault="00C63F0B" w:rsidP="00580892">
      <w:pPr>
        <w:numPr>
          <w:ilvl w:val="2"/>
          <w:numId w:val="3"/>
        </w:numPr>
      </w:pPr>
      <w:r w:rsidRPr="00CE26DC">
        <w:t>the GST Amount.</w:t>
      </w:r>
    </w:p>
    <w:p w14:paraId="01B57823" w14:textId="54E6387E" w:rsidR="008D2ABD" w:rsidRPr="00CE26DC" w:rsidRDefault="008D2ABD" w:rsidP="008D2ABD">
      <w:pPr>
        <w:pStyle w:val="Heading2"/>
        <w:ind w:left="0" w:firstLine="624"/>
      </w:pPr>
      <w:r>
        <w:t xml:space="preserve">Contents of </w:t>
      </w:r>
      <w:del w:id="2063" w:author="Ben Gerritsen" w:date="2017-12-08T12:23:00Z">
        <w:r>
          <w:delText>Balancing Gas</w:delText>
        </w:r>
      </w:del>
      <w:ins w:id="2064" w:author="Ben Gerritsen" w:date="2017-12-08T12:23:00Z">
        <w:r w:rsidR="00E811F5">
          <w:t>Non-Transmission Services</w:t>
        </w:r>
      </w:ins>
      <w:r w:rsidRPr="00CE26DC">
        <w:t xml:space="preserve"> Invoice</w:t>
      </w:r>
    </w:p>
    <w:p w14:paraId="29CE95A8" w14:textId="1F12236D"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w:t>
      </w:r>
      <w:del w:id="2065" w:author="Ben Gerritsen" w:date="2017-12-08T12:23:00Z">
        <w:r w:rsidR="00905CE4">
          <w:rPr>
            <w:i/>
          </w:rPr>
          <w:delText>20</w:delText>
        </w:r>
      </w:del>
      <w:ins w:id="2066" w:author="Ben Gerritsen" w:date="2017-12-08T12:23:00Z">
        <w:r w:rsidR="00251232">
          <w:rPr>
            <w:i/>
          </w:rPr>
          <w:t>19</w:t>
        </w:r>
      </w:ins>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2067" w:name="_Ref177358249"/>
    </w:p>
    <w:p w14:paraId="755017AF" w14:textId="77777777" w:rsidR="008D2ABD" w:rsidRPr="00CE26DC" w:rsidRDefault="008D2ABD" w:rsidP="00580892">
      <w:pPr>
        <w:numPr>
          <w:ilvl w:val="2"/>
          <w:numId w:val="3"/>
        </w:numPr>
      </w:pPr>
      <w:bookmarkStart w:id="2068"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2069" w:name="_Ref177357959"/>
      <w:bookmarkEnd w:id="2067"/>
      <w:bookmarkEnd w:id="2068"/>
    </w:p>
    <w:bookmarkEnd w:id="2069"/>
    <w:p w14:paraId="1CA99AA0" w14:textId="15E5C46C" w:rsidR="008D2ABD" w:rsidRDefault="008C4078" w:rsidP="00580892">
      <w:pPr>
        <w:numPr>
          <w:ilvl w:val="2"/>
          <w:numId w:val="3"/>
        </w:numPr>
        <w:rPr>
          <w:snapToGrid w:val="0"/>
        </w:rPr>
      </w:pPr>
      <w:r>
        <w:rPr>
          <w:snapToGrid w:val="0"/>
        </w:rPr>
        <w:t xml:space="preserve">the party’s </w:t>
      </w:r>
      <w:r w:rsidR="008D2ABD" w:rsidRPr="00CE26DC">
        <w:rPr>
          <w:snapToGrid w:val="0"/>
        </w:rPr>
        <w:t>Mismatch</w:t>
      </w:r>
      <w:del w:id="2070" w:author="Ben Gerritsen" w:date="2017-12-08T12:23:00Z">
        <w:r w:rsidR="008D2ABD" w:rsidRPr="00CE26DC">
          <w:rPr>
            <w:snapToGrid w:val="0"/>
          </w:rPr>
          <w:delText>;</w:delText>
        </w:r>
      </w:del>
      <w:ins w:id="2071" w:author="Ben Gerritsen" w:date="2017-12-08T12:23:00Z">
        <w:r w:rsidR="00E811F5">
          <w:rPr>
            <w:snapToGrid w:val="0"/>
          </w:rPr>
          <w:t xml:space="preserve"> (GJ)</w:t>
        </w:r>
        <w:r w:rsidR="008D2ABD" w:rsidRPr="00CE26DC">
          <w:rPr>
            <w:snapToGrid w:val="0"/>
          </w:rPr>
          <w:t>;</w:t>
        </w:r>
      </w:ins>
    </w:p>
    <w:p w14:paraId="319D9DF4" w14:textId="2AAD2313"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del w:id="2072" w:author="Ben Gerritsen" w:date="2017-12-08T12:23:00Z">
        <w:r w:rsidRPr="004244E0">
          <w:rPr>
            <w:snapToGrid w:val="0"/>
          </w:rPr>
          <w:delText>;</w:delText>
        </w:r>
      </w:del>
      <w:ins w:id="2073" w:author="Ben Gerritsen" w:date="2017-12-08T12:23:00Z">
        <w:r w:rsidR="00E811F5">
          <w:rPr>
            <w:snapToGrid w:val="0"/>
          </w:rPr>
          <w:t xml:space="preserve"> (GJ)</w:t>
        </w:r>
        <w:r w:rsidRPr="004244E0">
          <w:rPr>
            <w:snapToGrid w:val="0"/>
          </w:rPr>
          <w:t>;</w:t>
        </w:r>
      </w:ins>
    </w:p>
    <w:p w14:paraId="06C16B77" w14:textId="4F276073"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del w:id="2074" w:author="Ben Gerritsen" w:date="2017-12-08T12:23:00Z">
        <w:r w:rsidRPr="004244E0">
          <w:rPr>
            <w:snapToGrid w:val="0"/>
          </w:rPr>
          <w:delText>;</w:delText>
        </w:r>
      </w:del>
      <w:ins w:id="2075" w:author="Ben Gerritsen" w:date="2017-12-08T12:23:00Z">
        <w:r w:rsidR="00E811F5">
          <w:rPr>
            <w:snapToGrid w:val="0"/>
          </w:rPr>
          <w:t xml:space="preserve"> GJ)</w:t>
        </w:r>
        <w:r w:rsidRPr="004244E0">
          <w:rPr>
            <w:snapToGrid w:val="0"/>
          </w:rPr>
          <w:t>;</w:t>
        </w:r>
      </w:ins>
    </w:p>
    <w:p w14:paraId="45447531" w14:textId="34ABFFBC"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del w:id="2076" w:author="Ben Gerritsen" w:date="2017-12-08T12:23:00Z">
        <w:r w:rsidRPr="004244E0">
          <w:rPr>
            <w:snapToGrid w:val="0"/>
          </w:rPr>
          <w:delText>;</w:delText>
        </w:r>
      </w:del>
      <w:ins w:id="2077" w:author="Ben Gerritsen" w:date="2017-12-08T12:23:00Z">
        <w:r w:rsidR="00E811F5">
          <w:rPr>
            <w:snapToGrid w:val="0"/>
          </w:rPr>
          <w:t xml:space="preserve"> (GJ)</w:t>
        </w:r>
        <w:r w:rsidRPr="004244E0">
          <w:rPr>
            <w:snapToGrid w:val="0"/>
          </w:rPr>
          <w:t>;</w:t>
        </w:r>
      </w:ins>
    </w:p>
    <w:p w14:paraId="6E50C525" w14:textId="77777777" w:rsidR="00390036" w:rsidRDefault="00390036" w:rsidP="00580892">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77777777"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14:paraId="69600EB5" w14:textId="457E8E9C"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del w:id="2078" w:author="Ben Gerritsen" w:date="2017-12-08T12:23:00Z">
        <w:r>
          <w:rPr>
            <w:snapToGrid w:val="0"/>
          </w:rPr>
          <w:delText xml:space="preserve">in </w:delText>
        </w:r>
      </w:del>
      <w:r w:rsidR="008D2ABD" w:rsidRPr="004244E0">
        <w:rPr>
          <w:snapToGrid w:val="0"/>
        </w:rPr>
        <w:t>GJ);</w:t>
      </w:r>
    </w:p>
    <w:p w14:paraId="65DCB7B5" w14:textId="2331E32C" w:rsidR="00E811F5" w:rsidRDefault="009C2B7E" w:rsidP="009C2B7E">
      <w:pPr>
        <w:numPr>
          <w:ilvl w:val="2"/>
          <w:numId w:val="3"/>
        </w:numPr>
        <w:rPr>
          <w:ins w:id="2079" w:author="Ben Gerritsen" w:date="2017-12-08T12:23:00Z"/>
          <w:snapToGrid w:val="0"/>
        </w:rPr>
      </w:pPr>
      <w:r w:rsidRPr="009C2B7E">
        <w:rPr>
          <w:snapToGrid w:val="0"/>
        </w:rPr>
        <w:t xml:space="preserve">the party’s Excess Running Mismatch </w:t>
      </w:r>
      <w:del w:id="2080" w:author="Ben Gerritsen" w:date="2017-12-08T12:23:00Z">
        <w:r w:rsidR="005F4956">
          <w:rPr>
            <w:snapToGrid w:val="0"/>
          </w:rPr>
          <w:delText>and charges for</w:delText>
        </w:r>
      </w:del>
      <w:ins w:id="2081" w:author="Ben Gerritsen" w:date="2017-12-08T12:23:00Z">
        <w:r w:rsidRPr="009C2B7E">
          <w:rPr>
            <w:snapToGrid w:val="0"/>
          </w:rPr>
          <w:t>(GJ)</w:t>
        </w:r>
      </w:ins>
    </w:p>
    <w:p w14:paraId="4BE4C30F" w14:textId="77777777" w:rsidR="005F4956" w:rsidRDefault="00E811F5" w:rsidP="00580892">
      <w:pPr>
        <w:numPr>
          <w:ilvl w:val="2"/>
          <w:numId w:val="3"/>
        </w:numPr>
        <w:rPr>
          <w:del w:id="2082" w:author="Ben Gerritsen" w:date="2017-12-08T12:23:00Z"/>
          <w:snapToGrid w:val="0"/>
        </w:rPr>
      </w:pPr>
      <w:ins w:id="2083" w:author="Ben Gerritsen" w:date="2017-12-08T12:23:00Z">
        <w:r>
          <w:rPr>
            <w:snapToGrid w:val="0"/>
          </w:rPr>
          <w:t>any</w:t>
        </w:r>
      </w:ins>
      <w:r>
        <w:rPr>
          <w:snapToGrid w:val="0"/>
        </w:rPr>
        <w:t xml:space="preserve"> </w:t>
      </w:r>
      <w:r w:rsidR="005F4956">
        <w:rPr>
          <w:snapToGrid w:val="0"/>
        </w:rPr>
        <w:t>Excess Running Mismatch</w:t>
      </w:r>
      <w:del w:id="2084" w:author="Ben Gerritsen" w:date="2017-12-08T12:23:00Z">
        <w:r w:rsidR="005F4956">
          <w:rPr>
            <w:snapToGrid w:val="0"/>
          </w:rPr>
          <w:delText>;</w:delText>
        </w:r>
      </w:del>
    </w:p>
    <w:p w14:paraId="7335B986" w14:textId="77777777" w:rsidR="005F4956" w:rsidRDefault="005F4956" w:rsidP="00580892">
      <w:pPr>
        <w:numPr>
          <w:ilvl w:val="2"/>
          <w:numId w:val="3"/>
        </w:numPr>
        <w:rPr>
          <w:del w:id="2085" w:author="Ben Gerritsen" w:date="2017-12-08T12:23:00Z"/>
          <w:snapToGrid w:val="0"/>
        </w:rPr>
      </w:pPr>
      <w:del w:id="2086" w:author="Ben Gerritsen" w:date="2017-12-08T12:23:00Z">
        <w:r>
          <w:rPr>
            <w:snapToGrid w:val="0"/>
          </w:rPr>
          <w:delText xml:space="preserve">the </w:delText>
        </w:r>
        <w:r w:rsidRPr="004244E0">
          <w:rPr>
            <w:snapToGrid w:val="0"/>
          </w:rPr>
          <w:delText>aggregate</w:delText>
        </w:r>
        <w:r>
          <w:rPr>
            <w:snapToGrid w:val="0"/>
          </w:rPr>
          <w:delText xml:space="preserve"> quantities of Gas sold to,</w:delText>
        </w:r>
      </w:del>
      <w:ins w:id="2087" w:author="Ben Gerritsen" w:date="2017-12-08T12:23:00Z">
        <w:r>
          <w:rPr>
            <w:snapToGrid w:val="0"/>
          </w:rPr>
          <w:t xml:space="preserve"> charges </w:t>
        </w:r>
        <w:r w:rsidR="00E811F5">
          <w:rPr>
            <w:snapToGrid w:val="0"/>
          </w:rPr>
          <w:t>payable</w:t>
        </w:r>
      </w:ins>
      <w:r w:rsidR="00E811F5">
        <w:rPr>
          <w:snapToGrid w:val="0"/>
        </w:rPr>
        <w:t xml:space="preserve"> or</w:t>
      </w:r>
      <w:r>
        <w:rPr>
          <w:snapToGrid w:val="0"/>
        </w:rPr>
        <w:t xml:space="preserve"> </w:t>
      </w:r>
      <w:del w:id="2088" w:author="Ben Gerritsen" w:date="2017-12-08T12:23:00Z">
        <w:r>
          <w:rPr>
            <w:snapToGrid w:val="0"/>
          </w:rPr>
          <w:delText xml:space="preserve">purchased from all parties to settle </w:delText>
        </w:r>
      </w:del>
      <w:r>
        <w:rPr>
          <w:snapToGrid w:val="0"/>
        </w:rPr>
        <w:t>Excess Running Mismatch</w:t>
      </w:r>
      <w:del w:id="2089" w:author="Ben Gerritsen" w:date="2017-12-08T12:23:00Z">
        <w:r>
          <w:rPr>
            <w:snapToGrid w:val="0"/>
          </w:rPr>
          <w:delText>;</w:delText>
        </w:r>
      </w:del>
    </w:p>
    <w:p w14:paraId="25211AC2" w14:textId="6F1B45FC" w:rsidR="005F4956" w:rsidRDefault="005F4956" w:rsidP="00580892">
      <w:pPr>
        <w:numPr>
          <w:ilvl w:val="2"/>
          <w:numId w:val="3"/>
        </w:numPr>
        <w:rPr>
          <w:snapToGrid w:val="0"/>
        </w:rPr>
      </w:pPr>
      <w:del w:id="2090" w:author="Ben Gerritsen" w:date="2017-12-08T12:23:00Z">
        <w:r>
          <w:rPr>
            <w:snapToGrid w:val="0"/>
          </w:rPr>
          <w:delText>the quantity of Gas sold to, or purchased from the party to settle its Excess Running Mismatch</w:delText>
        </w:r>
      </w:del>
      <w:ins w:id="2091" w:author="Ben Gerritsen" w:date="2017-12-08T12:23:00Z">
        <w:r w:rsidR="00E811F5">
          <w:rPr>
            <w:snapToGrid w:val="0"/>
          </w:rPr>
          <w:t xml:space="preserve"> credits receivable</w:t>
        </w:r>
      </w:ins>
      <w:r>
        <w:rPr>
          <w:snapToGrid w:val="0"/>
        </w:rPr>
        <w:t>;</w:t>
      </w:r>
    </w:p>
    <w:p w14:paraId="49B3F7C8" w14:textId="77777777"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77777777"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14:paraId="5CB26E14" w14:textId="77777777" w:rsidR="008D2ABD" w:rsidRPr="004244E0" w:rsidRDefault="004244E0" w:rsidP="00580892">
      <w:pPr>
        <w:numPr>
          <w:ilvl w:val="2"/>
          <w:numId w:val="3"/>
        </w:numPr>
        <w:rPr>
          <w:snapToGrid w:val="0"/>
        </w:rPr>
      </w:pPr>
      <w:bookmarkStart w:id="2092"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580892">
      <w:pPr>
        <w:numPr>
          <w:ilvl w:val="2"/>
          <w:numId w:val="3"/>
        </w:numPr>
      </w:pPr>
      <w:bookmarkStart w:id="2093" w:name="_Ref177358281"/>
      <w:bookmarkEnd w:id="2092"/>
      <w:r w:rsidRPr="00CE26DC">
        <w:t>the GST Amount.</w:t>
      </w:r>
      <w:bookmarkEnd w:id="2093"/>
    </w:p>
    <w:bookmarkEnd w:id="2048"/>
    <w:p w14:paraId="621A30AA" w14:textId="77777777" w:rsidR="00D22D8F" w:rsidRPr="00530C8E" w:rsidRDefault="00D22D8F" w:rsidP="00D22D8F">
      <w:pPr>
        <w:pStyle w:val="Heading2"/>
        <w:ind w:left="623"/>
        <w:rPr>
          <w:iCs/>
        </w:rPr>
      </w:pPr>
      <w:r w:rsidRPr="00530C8E">
        <w:rPr>
          <w:iCs/>
        </w:rPr>
        <w:t>Goods and Services Tax</w:t>
      </w:r>
    </w:p>
    <w:p w14:paraId="21C9D92E" w14:textId="5B20C6F3" w:rsidR="00D22D8F" w:rsidRPr="00530C8E" w:rsidRDefault="00932893" w:rsidP="00580892">
      <w:pPr>
        <w:pStyle w:val="TOC2"/>
        <w:numPr>
          <w:ilvl w:val="1"/>
          <w:numId w:val="3"/>
        </w:numPr>
        <w:spacing w:after="290"/>
      </w:pPr>
      <w:bookmarkStart w:id="2094"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w:t>
      </w:r>
      <w:del w:id="2095" w:author="Ben Gerritsen" w:date="2017-12-08T12:23:00Z">
        <w:r w:rsidR="00905CE4">
          <w:rPr>
            <w:i/>
          </w:rPr>
          <w:delText>18</w:delText>
        </w:r>
      </w:del>
      <w:ins w:id="2096" w:author="Ben Gerritsen" w:date="2017-12-08T12:23:00Z">
        <w:r w:rsidR="00251232">
          <w:rPr>
            <w:i/>
          </w:rPr>
          <w:t>17</w:t>
        </w:r>
      </w:ins>
      <w:r w:rsidR="000351E9">
        <w:rPr>
          <w:i/>
        </w:rPr>
        <w:t xml:space="preserve"> </w:t>
      </w:r>
      <w:r w:rsidR="000351E9" w:rsidRPr="000351E9">
        <w:t xml:space="preserve">and </w:t>
      </w:r>
      <w:r w:rsidR="00251232">
        <w:rPr>
          <w:i/>
        </w:rPr>
        <w:t>11.</w:t>
      </w:r>
      <w:del w:id="2097" w:author="Ben Gerritsen" w:date="2017-12-08T12:23:00Z">
        <w:r w:rsidR="00905CE4">
          <w:rPr>
            <w:i/>
          </w:rPr>
          <w:delText>20</w:delText>
        </w:r>
      </w:del>
      <w:ins w:id="2098" w:author="Ben Gerritsen" w:date="2017-12-08T12:23:00Z">
        <w:r w:rsidR="00251232">
          <w:rPr>
            <w:i/>
          </w:rPr>
          <w:t>19</w:t>
        </w:r>
      </w:ins>
      <w:r w:rsidR="00D22D8F">
        <w:rPr>
          <w:i/>
        </w:rPr>
        <w:t xml:space="preserve"> </w:t>
      </w:r>
      <w:r w:rsidR="00D22D8F" w:rsidRPr="00530C8E">
        <w:t>shall specify the GST Amount and shall comply with the “tax invoice” requirements in the Goods and Services Tax Act 1985.</w:t>
      </w:r>
      <w:bookmarkEnd w:id="2094"/>
    </w:p>
    <w:p w14:paraId="579D7102" w14:textId="77777777" w:rsidR="00D22D8F" w:rsidRPr="00530C8E" w:rsidRDefault="00D22D8F" w:rsidP="00D22D8F">
      <w:pPr>
        <w:pStyle w:val="Heading2"/>
        <w:ind w:left="623"/>
        <w:rPr>
          <w:iCs/>
        </w:rPr>
      </w:pPr>
      <w:r w:rsidRPr="00530C8E">
        <w:rPr>
          <w:iCs/>
        </w:rPr>
        <w:t>Other Taxes</w:t>
      </w:r>
    </w:p>
    <w:p w14:paraId="4E053583" w14:textId="2F1FF2DF" w:rsidR="00D22D8F" w:rsidRDefault="001E6D1C" w:rsidP="00580892">
      <w:pPr>
        <w:pStyle w:val="TOC2"/>
        <w:numPr>
          <w:ilvl w:val="1"/>
          <w:numId w:val="3"/>
        </w:numPr>
        <w:spacing w:after="290"/>
      </w:pPr>
      <w:bookmarkStart w:id="2099"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2099"/>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467C891C" w:rsidR="00C947D8" w:rsidRPr="00CE26DC" w:rsidRDefault="00C947D8" w:rsidP="00580892">
      <w:pPr>
        <w:numPr>
          <w:ilvl w:val="1"/>
          <w:numId w:val="3"/>
        </w:numPr>
      </w:pPr>
      <w:bookmarkStart w:id="2100"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251232">
        <w:rPr>
          <w:i/>
        </w:rPr>
        <w:t>11.</w:t>
      </w:r>
      <w:del w:id="2101" w:author="Ben Gerritsen" w:date="2017-12-08T12:23:00Z">
        <w:r w:rsidR="00E07638">
          <w:rPr>
            <w:i/>
          </w:rPr>
          <w:delText>18</w:delText>
        </w:r>
      </w:del>
      <w:ins w:id="2102" w:author="Ben Gerritsen" w:date="2017-12-08T12:23:00Z">
        <w:r w:rsidR="00251232">
          <w:rPr>
            <w:i/>
          </w:rPr>
          <w:t>17</w:t>
        </w:r>
      </w:ins>
      <w:r w:rsidRPr="00C947D8">
        <w:t xml:space="preserve"> or</w:t>
      </w:r>
      <w:r w:rsidRPr="00CE26DC">
        <w:t xml:space="preserve"> </w:t>
      </w:r>
      <w:r w:rsidR="00251232">
        <w:rPr>
          <w:i/>
        </w:rPr>
        <w:t>11.</w:t>
      </w:r>
      <w:del w:id="2103" w:author="Ben Gerritsen" w:date="2017-12-08T12:23:00Z">
        <w:r w:rsidR="00E07638">
          <w:rPr>
            <w:i/>
          </w:rPr>
          <w:delText>20</w:delText>
        </w:r>
      </w:del>
      <w:ins w:id="2104" w:author="Ben Gerritsen" w:date="2017-12-08T12:23:00Z">
        <w:r w:rsidR="00251232">
          <w:rPr>
            <w:i/>
          </w:rPr>
          <w:t>19</w:t>
        </w:r>
      </w:ins>
      <w:r w:rsidRPr="00C947D8">
        <w:t xml:space="preserve"> </w:t>
      </w:r>
      <w:r w:rsidRPr="00CE26DC">
        <w:t>by:</w:t>
      </w:r>
      <w:bookmarkEnd w:id="2100"/>
    </w:p>
    <w:p w14:paraId="0ED3AAB5" w14:textId="77777777"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32A4E3AB" w:rsidR="00C947D8" w:rsidRPr="00C947D8" w:rsidRDefault="00C947D8" w:rsidP="00580892">
      <w:pPr>
        <w:numPr>
          <w:ilvl w:val="2"/>
          <w:numId w:val="3"/>
        </w:numPr>
        <w:rPr>
          <w:snapToGrid w:val="0"/>
        </w:rPr>
      </w:pPr>
      <w:bookmarkStart w:id="2105" w:name="_Ref177362719"/>
      <w:del w:id="2106" w:author="Ben Gerritsen" w:date="2017-12-08T12:23:00Z">
        <w:r w:rsidRPr="00C947D8">
          <w:rPr>
            <w:snapToGrid w:val="0"/>
          </w:rPr>
          <w:delText>posting</w:delText>
        </w:r>
      </w:del>
      <w:ins w:id="2107" w:author="Ben Gerritsen" w:date="2017-12-08T12:23:00Z">
        <w:r w:rsidR="00DF0B09">
          <w:rPr>
            <w:snapToGrid w:val="0"/>
          </w:rPr>
          <w:t>publishing</w:t>
        </w:r>
      </w:ins>
      <w:r w:rsidRPr="00C947D8">
        <w:rPr>
          <w:snapToGrid w:val="0"/>
        </w:rPr>
        <w:t xml:space="preserve"> the invoice as one or more PDF files on OATIS</w:t>
      </w:r>
      <w:r w:rsidR="00D737AD">
        <w:rPr>
          <w:snapToGrid w:val="0"/>
        </w:rPr>
        <w:t>, accessible only by the Shipper</w:t>
      </w:r>
      <w:r w:rsidRPr="00C947D8">
        <w:rPr>
          <w:snapToGrid w:val="0"/>
        </w:rPr>
        <w:t>.</w:t>
      </w:r>
      <w:bookmarkEnd w:id="2105"/>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647D9044" w:rsidR="00AB18AF" w:rsidRDefault="00D22D8F" w:rsidP="00580892">
      <w:pPr>
        <w:numPr>
          <w:ilvl w:val="1"/>
          <w:numId w:val="3"/>
        </w:numPr>
      </w:pPr>
      <w:r w:rsidRPr="00530C8E">
        <w:t xml:space="preserve">Subject to </w:t>
      </w:r>
      <w:r w:rsidRPr="00530C8E">
        <w:rPr>
          <w:i/>
          <w:iCs/>
        </w:rPr>
        <w:t xml:space="preserve">sections </w:t>
      </w:r>
      <w:r w:rsidR="00251232">
        <w:rPr>
          <w:i/>
          <w:iCs/>
        </w:rPr>
        <w:t>11.</w:t>
      </w:r>
      <w:del w:id="2108" w:author="Ben Gerritsen" w:date="2017-12-08T12:23:00Z">
        <w:r w:rsidR="0049016C">
          <w:rPr>
            <w:i/>
            <w:iCs/>
          </w:rPr>
          <w:delText>27</w:delText>
        </w:r>
      </w:del>
      <w:ins w:id="2109" w:author="Ben Gerritsen" w:date="2017-12-08T12:23:00Z">
        <w:r w:rsidR="00251232">
          <w:rPr>
            <w:i/>
            <w:iCs/>
          </w:rPr>
          <w:t>26</w:t>
        </w:r>
      </w:ins>
      <w:r w:rsidR="00495A3C">
        <w:rPr>
          <w:iCs/>
        </w:rPr>
        <w:t xml:space="preserve">, </w:t>
      </w:r>
      <w:r w:rsidR="00251232">
        <w:rPr>
          <w:i/>
          <w:iCs/>
        </w:rPr>
        <w:t>11.</w:t>
      </w:r>
      <w:del w:id="2110" w:author="Ben Gerritsen" w:date="2017-12-08T12:23:00Z">
        <w:r w:rsidR="0049016C">
          <w:rPr>
            <w:i/>
            <w:iCs/>
          </w:rPr>
          <w:delText>28</w:delText>
        </w:r>
      </w:del>
      <w:ins w:id="2111" w:author="Ben Gerritsen" w:date="2017-12-08T12:23:00Z">
        <w:r w:rsidR="00251232">
          <w:rPr>
            <w:i/>
            <w:iCs/>
          </w:rPr>
          <w:t>27</w:t>
        </w:r>
      </w:ins>
      <w:r w:rsidR="00C947D8">
        <w:rPr>
          <w:i/>
          <w:iCs/>
        </w:rPr>
        <w:t xml:space="preserve"> </w:t>
      </w:r>
      <w:r w:rsidR="00C947D8" w:rsidRPr="00C947D8">
        <w:rPr>
          <w:iCs/>
        </w:rPr>
        <w:t xml:space="preserve">and </w:t>
      </w:r>
      <w:r w:rsidR="00251232">
        <w:rPr>
          <w:i/>
          <w:iCs/>
        </w:rPr>
        <w:t>11.</w:t>
      </w:r>
      <w:del w:id="2112" w:author="Ben Gerritsen" w:date="2017-12-08T12:23:00Z">
        <w:r w:rsidR="0049016C">
          <w:rPr>
            <w:i/>
            <w:iCs/>
          </w:rPr>
          <w:delText>29</w:delText>
        </w:r>
      </w:del>
      <w:ins w:id="2113" w:author="Ben Gerritsen" w:date="2017-12-08T12:23:00Z">
        <w:r w:rsidR="00251232">
          <w:rPr>
            <w:i/>
            <w:iCs/>
          </w:rPr>
          <w:t>28</w:t>
        </w:r>
      </w:ins>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2114" w:name="OLE_LINK6"/>
      <w:r w:rsidR="00251232">
        <w:rPr>
          <w:i/>
        </w:rPr>
        <w:t>11.</w:t>
      </w:r>
      <w:del w:id="2115" w:author="Ben Gerritsen" w:date="2017-12-08T12:23:00Z">
        <w:r w:rsidR="00E07638">
          <w:rPr>
            <w:i/>
          </w:rPr>
          <w:delText>18</w:delText>
        </w:r>
      </w:del>
      <w:ins w:id="2116" w:author="Ben Gerritsen" w:date="2017-12-08T12:23:00Z">
        <w:r w:rsidR="00251232">
          <w:rPr>
            <w:i/>
          </w:rPr>
          <w:t>17</w:t>
        </w:r>
      </w:ins>
      <w:r w:rsidR="00C947D8" w:rsidRPr="00C947D8">
        <w:t xml:space="preserve"> </w:t>
      </w:r>
      <w:r w:rsidR="00C947D8">
        <w:t>and/</w:t>
      </w:r>
      <w:r w:rsidR="00C947D8" w:rsidRPr="00C947D8">
        <w:t>or</w:t>
      </w:r>
      <w:r w:rsidR="00C947D8" w:rsidRPr="00CE26DC">
        <w:t xml:space="preserve"> </w:t>
      </w:r>
      <w:r w:rsidR="00251232">
        <w:rPr>
          <w:i/>
        </w:rPr>
        <w:t>11.</w:t>
      </w:r>
      <w:del w:id="2117" w:author="Ben Gerritsen" w:date="2017-12-08T12:23:00Z">
        <w:r w:rsidR="00E07638">
          <w:rPr>
            <w:i/>
          </w:rPr>
          <w:delText>20</w:delText>
        </w:r>
      </w:del>
      <w:ins w:id="2118" w:author="Ben Gerritsen" w:date="2017-12-08T12:23:00Z">
        <w:r w:rsidR="00251232">
          <w:rPr>
            <w:i/>
          </w:rPr>
          <w:t>19</w:t>
        </w:r>
      </w:ins>
      <w:r w:rsidR="00C947D8">
        <w:t xml:space="preserve">, each Shipper shall </w:t>
      </w:r>
      <w:r w:rsidRPr="00530C8E">
        <w:t xml:space="preserve">pay to </w:t>
      </w:r>
      <w:r>
        <w:t>First Gas</w:t>
      </w:r>
      <w:r w:rsidRPr="00530C8E">
        <w:t xml:space="preserve"> the aggregate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77777777"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65EC9018" w14:textId="77777777" w:rsidR="00AB18AF" w:rsidRDefault="00C947D8" w:rsidP="00580892">
      <w:pPr>
        <w:numPr>
          <w:ilvl w:val="2"/>
          <w:numId w:val="3"/>
        </w:numPr>
      </w:pPr>
      <w:r>
        <w:t>10 Business Days after</w:t>
      </w:r>
      <w:r w:rsidR="00AB18AF">
        <w:t xml:space="preserve"> </w:t>
      </w:r>
      <w:r w:rsidR="00B068E1">
        <w:t>the</w:t>
      </w:r>
      <w:r w:rsidR="00AB18AF">
        <w:t xml:space="preserve"> invoiced is issued.</w:t>
      </w:r>
    </w:p>
    <w:p w14:paraId="3F60E4A7" w14:textId="5343D1DA" w:rsidR="00D22D8F" w:rsidRDefault="00AB18AF" w:rsidP="00AB18AF">
      <w:pPr>
        <w:ind w:left="624"/>
      </w:pPr>
      <w:r>
        <w:t xml:space="preserve">Each Shipper shall </w:t>
      </w:r>
      <w:bookmarkEnd w:id="2114"/>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2119" w:name="_Ref106444702"/>
      <w:r w:rsidRPr="00530C8E">
        <w:rPr>
          <w:iCs/>
        </w:rPr>
        <w:t>Disputed Invoices</w:t>
      </w:r>
    </w:p>
    <w:p w14:paraId="7EBA8EB2" w14:textId="69F6203E" w:rsidR="00C86DDC" w:rsidRDefault="00C86DDC" w:rsidP="00580892">
      <w:pPr>
        <w:numPr>
          <w:ilvl w:val="1"/>
          <w:numId w:val="3"/>
        </w:numPr>
      </w:pPr>
      <w:r>
        <w:t xml:space="preserve">Subject to </w:t>
      </w:r>
      <w:r w:rsidRPr="00C86DDC">
        <w:rPr>
          <w:i/>
        </w:rPr>
        <w:t xml:space="preserve">section </w:t>
      </w:r>
      <w:r w:rsidR="00251232">
        <w:rPr>
          <w:i/>
        </w:rPr>
        <w:t>11.</w:t>
      </w:r>
      <w:del w:id="2120" w:author="Ben Gerritsen" w:date="2017-12-08T12:23:00Z">
        <w:r w:rsidR="0049016C">
          <w:rPr>
            <w:i/>
          </w:rPr>
          <w:delText>28</w:delText>
        </w:r>
      </w:del>
      <w:ins w:id="2121" w:author="Ben Gerritsen" w:date="2017-12-08T12:23:00Z">
        <w:r w:rsidR="00251232">
          <w:rPr>
            <w:i/>
          </w:rPr>
          <w:t>27</w:t>
        </w:r>
      </w:ins>
      <w:r>
        <w:t>, i</w:t>
      </w:r>
      <w:r w:rsidR="00D22D8F" w:rsidRPr="00F27205">
        <w:t xml:space="preserve">f </w:t>
      </w:r>
      <w:r w:rsidR="00D90926">
        <w:t>a Shipper</w:t>
      </w:r>
      <w:r w:rsidR="00D22D8F" w:rsidRPr="00F27205">
        <w:t xml:space="preserve"> disputes any invoiced amount</w:t>
      </w:r>
      <w:bookmarkStart w:id="2122" w:name="_Ref177356402"/>
      <w:del w:id="2123" w:author="Ben Gerritsen" w:date="2017-12-08T12:23:00Z">
        <w:r w:rsidR="00D22D8F" w:rsidRPr="00F27205">
          <w:delText xml:space="preserve"> under </w:delText>
        </w:r>
        <w:r w:rsidR="00D90926" w:rsidRPr="00D90926">
          <w:rPr>
            <w:i/>
          </w:rPr>
          <w:delText>section </w:delText>
        </w:r>
        <w:r w:rsidR="00E07638">
          <w:rPr>
            <w:i/>
          </w:rPr>
          <w:delText>11.18</w:delText>
        </w:r>
      </w:del>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2122"/>
      <w:r w:rsidR="00D90926">
        <w:t xml:space="preserve">  </w:t>
      </w:r>
    </w:p>
    <w:p w14:paraId="56014916" w14:textId="223FC8C9" w:rsidR="00D22D8F" w:rsidRPr="00530C8E" w:rsidRDefault="00D90926" w:rsidP="00580892">
      <w:pPr>
        <w:numPr>
          <w:ilvl w:val="1"/>
          <w:numId w:val="3"/>
        </w:numPr>
      </w:pPr>
      <w:r>
        <w:t xml:space="preserve">In </w:t>
      </w:r>
      <w:r w:rsidR="00B068E1">
        <w:t xml:space="preserve">the absence of any manifest error, a Shipper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w:t>
      </w:r>
      <w:del w:id="2124" w:author="Ben Gerritsen" w:date="2017-12-08T12:23:00Z">
        <w:r w:rsidR="0049016C">
          <w:rPr>
            <w:i/>
          </w:rPr>
          <w:delText>26</w:delText>
        </w:r>
      </w:del>
      <w:ins w:id="2125" w:author="Ben Gerritsen" w:date="2017-12-08T12:23:00Z">
        <w:r w:rsidR="00251232">
          <w:rPr>
            <w:i/>
          </w:rPr>
          <w:t>25</w:t>
        </w:r>
      </w:ins>
      <w:r w:rsidR="000C0ABB">
        <w:t xml:space="preserve"> </w:t>
      </w:r>
      <w:r>
        <w:t>without any deduction or set-off of any kind</w:t>
      </w:r>
      <w:r w:rsidR="00AB17EF">
        <w:t xml:space="preserve">. </w:t>
      </w:r>
      <w:bookmarkEnd w:id="2119"/>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04068DD5"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del w:id="2126" w:author="Ben Gerritsen" w:date="2017-12-08T12:23:00Z">
        <w:r w:rsidRPr="00F27205">
          <w:delText>months</w:delText>
        </w:r>
      </w:del>
      <w:ins w:id="2127" w:author="Ben Gerritsen" w:date="2017-12-08T12:23:00Z">
        <w:r w:rsidR="00CC0E1D">
          <w:t>M</w:t>
        </w:r>
        <w:r w:rsidRPr="00F27205">
          <w:t>onths</w:t>
        </w:r>
      </w:ins>
      <w:r w:rsidRPr="00F27205">
        <w:t xml:space="preserve"> has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47713ECF" w:rsidR="00DE79A4" w:rsidRPr="001B4623" w:rsidRDefault="00D22D8F" w:rsidP="001B4623">
      <w:pPr>
        <w:numPr>
          <w:ilvl w:val="1"/>
          <w:numId w:val="3"/>
        </w:numPr>
        <w:rPr>
          <w:rFonts w:eastAsia="Times New Roman"/>
          <w:b/>
          <w:bCs/>
          <w:caps/>
          <w:snapToGrid w:val="0"/>
          <w:szCs w:val="28"/>
        </w:rPr>
      </w:pPr>
      <w:bookmarkStart w:id="2128"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2128"/>
      <w:r w:rsidR="001B4623" w:rsidRPr="001B4623">
        <w:rPr>
          <w:snapToGrid w:val="0"/>
        </w:rPr>
        <w:t xml:space="preserve"> </w:t>
      </w:r>
      <w:bookmarkStart w:id="2129" w:name="_Toc475431538"/>
      <w:bookmarkStart w:id="2130" w:name="_Toc475431843"/>
      <w:bookmarkStart w:id="2131" w:name="_Toc475631681"/>
      <w:bookmarkStart w:id="2132" w:name="_Toc475692731"/>
      <w:bookmarkStart w:id="2133" w:name="_Toc475696618"/>
      <w:bookmarkStart w:id="2134" w:name="_Toc475431540"/>
      <w:bookmarkStart w:id="2135" w:name="_Toc475431845"/>
      <w:bookmarkStart w:id="2136" w:name="_Toc475631683"/>
      <w:bookmarkStart w:id="2137" w:name="_Toc475692733"/>
      <w:bookmarkStart w:id="2138" w:name="_Toc475696620"/>
      <w:bookmarkStart w:id="2139" w:name="_Toc475431541"/>
      <w:bookmarkStart w:id="2140" w:name="_Toc475431846"/>
      <w:bookmarkStart w:id="2141" w:name="_Toc475631684"/>
      <w:bookmarkStart w:id="2142" w:name="_Toc475692734"/>
      <w:bookmarkStart w:id="2143" w:name="_Toc475696621"/>
      <w:bookmarkStart w:id="2144" w:name="_Toc475431542"/>
      <w:bookmarkStart w:id="2145" w:name="_Toc475431847"/>
      <w:bookmarkStart w:id="2146" w:name="_Toc475631685"/>
      <w:bookmarkStart w:id="2147" w:name="_Toc475692735"/>
      <w:bookmarkStart w:id="2148" w:name="_Toc475696622"/>
      <w:bookmarkStart w:id="2149" w:name="_Toc475431543"/>
      <w:bookmarkStart w:id="2150" w:name="_Toc475431848"/>
      <w:bookmarkStart w:id="2151" w:name="_Toc475631686"/>
      <w:bookmarkStart w:id="2152" w:name="_Toc475692736"/>
      <w:bookmarkStart w:id="2153" w:name="_Toc475696623"/>
      <w:bookmarkStart w:id="2154" w:name="_Toc475431544"/>
      <w:bookmarkStart w:id="2155" w:name="_Toc475431849"/>
      <w:bookmarkStart w:id="2156" w:name="_Toc475631687"/>
      <w:bookmarkStart w:id="2157" w:name="_Toc475692737"/>
      <w:bookmarkStart w:id="2158" w:name="_Toc475696624"/>
      <w:bookmarkStart w:id="2159" w:name="_Toc475431545"/>
      <w:bookmarkStart w:id="2160" w:name="_Toc475431850"/>
      <w:bookmarkStart w:id="2161" w:name="_Toc475631688"/>
      <w:bookmarkStart w:id="2162" w:name="_Toc475692738"/>
      <w:bookmarkStart w:id="2163" w:name="_Toc475696625"/>
      <w:bookmarkStart w:id="2164" w:name="_Toc475431547"/>
      <w:bookmarkStart w:id="2165" w:name="_Toc475431852"/>
      <w:bookmarkStart w:id="2166" w:name="_Toc475631690"/>
      <w:bookmarkStart w:id="2167" w:name="_Toc475692740"/>
      <w:bookmarkStart w:id="2168" w:name="_Toc475696627"/>
      <w:bookmarkStart w:id="2169" w:name="_Toc475431549"/>
      <w:bookmarkStart w:id="2170" w:name="_Toc475431854"/>
      <w:bookmarkStart w:id="2171" w:name="_Toc475631692"/>
      <w:bookmarkStart w:id="2172" w:name="_Toc475692742"/>
      <w:bookmarkStart w:id="2173" w:name="_Toc475696629"/>
      <w:bookmarkStart w:id="2174" w:name="_Toc475431550"/>
      <w:bookmarkStart w:id="2175" w:name="_Toc475431855"/>
      <w:bookmarkStart w:id="2176" w:name="_Toc475631693"/>
      <w:bookmarkStart w:id="2177" w:name="_Toc475692743"/>
      <w:bookmarkStart w:id="2178" w:name="_Toc475696630"/>
      <w:bookmarkStart w:id="2179" w:name="_Toc475431551"/>
      <w:bookmarkStart w:id="2180" w:name="_Toc475431856"/>
      <w:bookmarkStart w:id="2181" w:name="_Toc475631694"/>
      <w:bookmarkStart w:id="2182" w:name="_Toc475692744"/>
      <w:bookmarkStart w:id="2183" w:name="_Toc475696631"/>
      <w:bookmarkStart w:id="2184" w:name="_Toc423342318"/>
      <w:bookmarkStart w:id="2185" w:name="_Toc423348009"/>
      <w:bookmarkStart w:id="2186" w:name="_Toc424040075"/>
      <w:bookmarkStart w:id="2187" w:name="_Toc424043132"/>
      <w:bookmarkStart w:id="2188" w:name="_Toc424124593"/>
      <w:bookmarkStart w:id="2189" w:name="_Toc423342319"/>
      <w:bookmarkStart w:id="2190" w:name="_Toc423348010"/>
      <w:bookmarkStart w:id="2191" w:name="_Toc424040076"/>
      <w:bookmarkStart w:id="2192" w:name="_Toc424043133"/>
      <w:bookmarkStart w:id="2193" w:name="_Toc424124594"/>
      <w:bookmarkStart w:id="2194" w:name="_Toc423342322"/>
      <w:bookmarkStart w:id="2195" w:name="_Toc423348013"/>
      <w:bookmarkStart w:id="2196" w:name="_Toc424040079"/>
      <w:bookmarkStart w:id="2197" w:name="_Toc424043136"/>
      <w:bookmarkStart w:id="2198" w:name="_Toc424124597"/>
      <w:bookmarkStart w:id="2199" w:name="_Toc423342323"/>
      <w:bookmarkStart w:id="2200" w:name="_Toc423348014"/>
      <w:bookmarkStart w:id="2201" w:name="_Toc424040080"/>
      <w:bookmarkStart w:id="2202" w:name="_Toc424043137"/>
      <w:bookmarkStart w:id="2203" w:name="_Toc424124598"/>
      <w:bookmarkEnd w:id="353"/>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sidR="00DE79A4" w:rsidRPr="001B4623">
        <w:rPr>
          <w:snapToGrid w:val="0"/>
        </w:rPr>
        <w:br w:type="page"/>
      </w:r>
    </w:p>
    <w:p w14:paraId="405FBBEE" w14:textId="4CF306DF" w:rsidR="006B0D78" w:rsidRPr="00812844" w:rsidRDefault="006B0D78" w:rsidP="00580892">
      <w:pPr>
        <w:pStyle w:val="Heading1"/>
        <w:keepNext w:val="0"/>
        <w:numPr>
          <w:ilvl w:val="0"/>
          <w:numId w:val="3"/>
        </w:numPr>
        <w:rPr>
          <w:snapToGrid w:val="0"/>
        </w:rPr>
      </w:pPr>
      <w:bookmarkStart w:id="2204" w:name="_Toc489805951"/>
      <w:bookmarkStart w:id="2205" w:name="_Toc500499098"/>
      <w:bookmarkStart w:id="2206" w:name="_Toc497491084"/>
      <w:r>
        <w:rPr>
          <w:snapToGrid w:val="0"/>
        </w:rPr>
        <w:t xml:space="preserve">gas </w:t>
      </w:r>
      <w:r w:rsidR="006043E9">
        <w:rPr>
          <w:snapToGrid w:val="0"/>
        </w:rPr>
        <w:t>quality</w:t>
      </w:r>
      <w:bookmarkEnd w:id="2204"/>
      <w:bookmarkEnd w:id="2205"/>
      <w:bookmarkEnd w:id="2206"/>
    </w:p>
    <w:p w14:paraId="33B96BCF" w14:textId="0A7BCA72" w:rsidR="00C616A0" w:rsidRPr="00CE26DC" w:rsidRDefault="00270337" w:rsidP="00580892">
      <w:pPr>
        <w:numPr>
          <w:ilvl w:val="1"/>
          <w:numId w:val="3"/>
        </w:numPr>
      </w:pPr>
      <w:bookmarkStart w:id="2207" w:name="_Toc377732231"/>
      <w:bookmarkStart w:id="2208" w:name="_Toc377733560"/>
      <w:bookmarkStart w:id="2209" w:name="_Toc377733830"/>
      <w:bookmarkStart w:id="2210" w:name="_Toc377733975"/>
      <w:bookmarkStart w:id="2211" w:name="_Toc377738174"/>
      <w:bookmarkStart w:id="2212" w:name="_Toc377738742"/>
      <w:bookmarkEnd w:id="2207"/>
      <w:bookmarkEnd w:id="2208"/>
      <w:bookmarkEnd w:id="2209"/>
      <w:bookmarkEnd w:id="2210"/>
      <w:bookmarkEnd w:id="2211"/>
      <w:bookmarkEnd w:id="2212"/>
      <w:r>
        <w:t xml:space="preserve">Each Shipper (and First Gas) </w:t>
      </w:r>
      <w:r w:rsidR="00C616A0" w:rsidRPr="00CE26DC">
        <w:t xml:space="preserve">shall ensure that any contract it has with a third party for the sale or purchase of gas includes a requirement that all </w:t>
      </w:r>
      <w:r w:rsidR="00FA0E87">
        <w:t xml:space="preserve">gas sold or purchased </w:t>
      </w:r>
      <w:r w:rsidR="00C616A0" w:rsidRPr="00CE26DC">
        <w:t xml:space="preserve">must </w:t>
      </w:r>
      <w:del w:id="2213" w:author="Ben Gerritsen" w:date="2017-12-08T12:23:00Z">
        <w:r>
          <w:delText>be</w:delText>
        </w:r>
      </w:del>
      <w:ins w:id="2214" w:author="Ben Gerritsen" w:date="2017-12-08T12:23:00Z">
        <w:r w:rsidR="002B2672">
          <w:t>comply with the</w:t>
        </w:r>
      </w:ins>
      <w:r w:rsidR="002B2672">
        <w:t xml:space="preserve"> Gas</w:t>
      </w:r>
      <w:ins w:id="2215" w:author="Ben Gerritsen" w:date="2017-12-08T12:23:00Z">
        <w:r w:rsidR="002B2672">
          <w:t xml:space="preserve"> Specification</w:t>
        </w:r>
      </w:ins>
      <w:r w:rsidR="00C616A0" w:rsidRPr="00CE26DC">
        <w:t>.</w:t>
      </w:r>
    </w:p>
    <w:p w14:paraId="6B69AF93" w14:textId="77777777"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it enters into at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14:paraId="50819044" w14:textId="4A123561"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del w:id="2216" w:author="Ben Gerritsen" w:date="2017-12-08T12:23:00Z">
        <w:r w:rsidR="00141105">
          <w:delText>is</w:delText>
        </w:r>
        <w:r w:rsidR="00722589">
          <w:delText xml:space="preserve"> Gas</w:delText>
        </w:r>
      </w:del>
      <w:ins w:id="2217" w:author="Ben Gerritsen" w:date="2017-12-08T12:23:00Z">
        <w:r w:rsidR="002B2672">
          <w:t>complies with the Gas Specification</w:t>
        </w:r>
      </w:ins>
      <w:r w:rsidRPr="00CE26DC">
        <w:t>; and</w:t>
      </w:r>
    </w:p>
    <w:p w14:paraId="15884FE8" w14:textId="2A607695" w:rsidR="00C616A0" w:rsidRPr="00CE26DC" w:rsidRDefault="007E5D28" w:rsidP="00580892">
      <w:pPr>
        <w:pStyle w:val="TOC2"/>
        <w:numPr>
          <w:ilvl w:val="2"/>
          <w:numId w:val="3"/>
        </w:numPr>
        <w:spacing w:after="290"/>
      </w:pPr>
      <w:ins w:id="2218" w:author="Ben Gerritsen" w:date="2017-12-08T12:23:00Z">
        <w:r>
          <w:t xml:space="preserve">on request by First Gas, </w:t>
        </w:r>
      </w:ins>
      <w:r w:rsidR="00082A5E">
        <w:t xml:space="preserve">promptly </w:t>
      </w:r>
      <w:r w:rsidR="00C616A0" w:rsidRPr="00CE26DC">
        <w:t>demonstrate that it has adequate facilities, systems</w:t>
      </w:r>
      <w:r w:rsidR="00141105">
        <w:t>,</w:t>
      </w:r>
      <w:r w:rsidR="00C616A0" w:rsidRPr="00CE26DC">
        <w:t xml:space="preserve"> procedures </w:t>
      </w:r>
      <w:r w:rsidR="00141105">
        <w:t>and monitoring</w:t>
      </w:r>
      <w:r w:rsidR="00C616A0" w:rsidRPr="00CE26DC">
        <w:t xml:space="preserve"> to </w:t>
      </w:r>
      <w:r w:rsidR="00F0582D">
        <w:t xml:space="preserve">comply with </w:t>
      </w:r>
      <w:del w:id="2219" w:author="Ben Gerritsen" w:date="2017-12-08T12:23:00Z">
        <w:r w:rsidR="00F0582D">
          <w:delText xml:space="preserve">part (a) of </w:delText>
        </w:r>
      </w:del>
      <w:r w:rsidR="0066447C">
        <w:t>this</w:t>
      </w:r>
      <w:r w:rsidR="00F0582D">
        <w:t xml:space="preserve"> </w:t>
      </w:r>
      <w:r w:rsidR="00F0582D" w:rsidRPr="001757B6">
        <w:rPr>
          <w:i/>
        </w:rPr>
        <w:t>section 12.2</w:t>
      </w:r>
      <w:del w:id="2220" w:author="Ben Gerritsen" w:date="2017-12-08T12:23:00Z">
        <w:r w:rsidR="00F0582D">
          <w:delText xml:space="preserve"> on request by First Gas</w:delText>
        </w:r>
        <w:r w:rsidR="00C616A0" w:rsidRPr="00CE26DC">
          <w:delText>.</w:delText>
        </w:r>
      </w:del>
      <w:ins w:id="2221" w:author="Ben Gerritsen" w:date="2017-12-08T12:23:00Z">
        <w:r w:rsidR="0066447C">
          <w:rPr>
            <w:i/>
          </w:rPr>
          <w:t>(a)</w:t>
        </w:r>
        <w:r w:rsidR="00C616A0" w:rsidRPr="00CE26DC">
          <w:t>.</w:t>
        </w:r>
      </w:ins>
      <w:r w:rsidR="00C616A0" w:rsidRPr="00CE26DC">
        <w:t xml:space="preserve"> </w:t>
      </w:r>
    </w:p>
    <w:p w14:paraId="296E2A89" w14:textId="77777777" w:rsidR="00C616A0" w:rsidRPr="00C616A0" w:rsidRDefault="00C616A0" w:rsidP="00580892">
      <w:pPr>
        <w:pStyle w:val="TOC2"/>
        <w:numPr>
          <w:ilvl w:val="1"/>
          <w:numId w:val="3"/>
        </w:numPr>
        <w:spacing w:after="290"/>
      </w:pPr>
      <w:r w:rsidRPr="00CE26DC">
        <w:t xml:space="preserve">Without limiting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r w:rsidR="00FA0E87">
        <w:t>that</w:t>
      </w:r>
      <w:r w:rsidRPr="00CE26DC">
        <w:t xml:space="preserve"> </w:t>
      </w:r>
      <w:r w:rsidR="00141105">
        <w:t>gas</w:t>
      </w:r>
      <w:r w:rsidRPr="00CE26DC">
        <w:t xml:space="preserve"> from reaching a Delivery Point. </w:t>
      </w:r>
    </w:p>
    <w:p w14:paraId="0262868A" w14:textId="36E0D680" w:rsidR="00C616A0" w:rsidRPr="00C616A0" w:rsidRDefault="00CF75CE" w:rsidP="00580892">
      <w:pPr>
        <w:numPr>
          <w:ilvl w:val="1"/>
          <w:numId w:val="3"/>
        </w:numPr>
      </w:pPr>
      <w:bookmarkStart w:id="2222" w:name="_Ref177632456"/>
      <w:r>
        <w:t xml:space="preserve">If </w:t>
      </w:r>
      <w:r w:rsidR="006B56EF">
        <w:t>First Gas</w:t>
      </w:r>
      <w:r>
        <w:t xml:space="preserve"> </w:t>
      </w:r>
      <w:r w:rsidR="001F604F">
        <w:t>becomes aware</w:t>
      </w:r>
      <w:r w:rsidR="00C616A0" w:rsidRPr="00CE26DC">
        <w:t xml:space="preserve"> that Non-Specification Gas </w:t>
      </w:r>
      <w:r w:rsidR="006570F3">
        <w:t>has flowed</w:t>
      </w:r>
      <w:ins w:id="2223" w:author="Ben Gerritsen" w:date="2017-12-08T12:23:00Z">
        <w:r w:rsidR="0032130E">
          <w:t xml:space="preserve"> at a Receipt Point</w:t>
        </w:r>
      </w:ins>
      <w:r w:rsidR="006570F3">
        <w:t xml:space="preserve">, or </w:t>
      </w:r>
      <w:r w:rsidR="001F604F">
        <w:t xml:space="preserve">suspects that it </w:t>
      </w:r>
      <w:del w:id="2224" w:author="Ben Gerritsen" w:date="2017-12-08T12:23:00Z">
        <w:r w:rsidR="006570F3">
          <w:delText>is likely to</w:delText>
        </w:r>
      </w:del>
      <w:ins w:id="2225" w:author="Ben Gerritsen" w:date="2017-12-08T12:23:00Z">
        <w:r w:rsidR="002B2DE0">
          <w:t>may</w:t>
        </w:r>
      </w:ins>
      <w:r w:rsidR="006570F3">
        <w:t xml:space="preserve"> flow at</w:t>
      </w:r>
      <w:r w:rsidR="00C616A0" w:rsidRPr="00CE26DC">
        <w:t xml:space="preserve"> a</w:t>
      </w:r>
      <w:del w:id="2226" w:author="Ben Gerritsen" w:date="2017-12-08T12:23:00Z">
        <w:r w:rsidR="00C616A0" w:rsidRPr="00CE26DC">
          <w:delText xml:space="preserve"> Receipt Point or</w:delText>
        </w:r>
      </w:del>
      <w:r w:rsidR="00C616A0" w:rsidRPr="00CE26DC">
        <w:t xml:space="preserve"> Delivery Point, </w:t>
      </w:r>
      <w:r w:rsidR="006B56EF">
        <w:t>it will</w:t>
      </w:r>
      <w:r w:rsidR="00C616A0" w:rsidRPr="00CE26DC">
        <w:t xml:space="preserve"> notify </w:t>
      </w:r>
      <w:r w:rsidR="006B56EF">
        <w:t>all Shippers via OATIS</w:t>
      </w:r>
      <w:r w:rsidR="00FA0E87">
        <w:t xml:space="preserve"> </w:t>
      </w:r>
      <w:r>
        <w:t>as soon as practicable</w:t>
      </w:r>
      <w:r w:rsidR="00C616A0" w:rsidRPr="00CE26DC">
        <w:t xml:space="preserve"> and provide any details of which </w:t>
      </w:r>
      <w:r w:rsidR="006B56EF">
        <w:t>it</w:t>
      </w:r>
      <w:r w:rsidR="00C616A0" w:rsidRPr="00CE26DC">
        <w:t xml:space="preserve"> is aware in relation to:</w:t>
      </w:r>
      <w:bookmarkEnd w:id="2222"/>
    </w:p>
    <w:p w14:paraId="18D01B86" w14:textId="77777777"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14:paraId="1BD6D5FB" w14:textId="723F8E22" w:rsidR="00C616A0" w:rsidRPr="006B56EF" w:rsidRDefault="00C616A0" w:rsidP="006B56EF">
      <w:pPr>
        <w:pStyle w:val="TOC2"/>
        <w:numPr>
          <w:ilvl w:val="2"/>
          <w:numId w:val="3"/>
        </w:numPr>
        <w:spacing w:after="290"/>
        <w:rPr>
          <w:lang w:val="en-AU"/>
        </w:rPr>
      </w:pPr>
      <w:r w:rsidRPr="00C616A0">
        <w:rPr>
          <w:snapToGrid w:val="0"/>
        </w:rPr>
        <w:t xml:space="preserve">the likely period of time during which Non-Specification Gas </w:t>
      </w:r>
      <w:r w:rsidR="006570F3">
        <w:rPr>
          <w:snapToGrid w:val="0"/>
        </w:rPr>
        <w:t>was</w:t>
      </w:r>
      <w:r w:rsidRPr="00C616A0">
        <w:rPr>
          <w:snapToGrid w:val="0"/>
        </w:rPr>
        <w:t xml:space="preserve"> </w:t>
      </w:r>
      <w:r w:rsidR="006B56EF">
        <w:rPr>
          <w:snapToGrid w:val="0"/>
        </w:rPr>
        <w:t xml:space="preserve">or may be </w:t>
      </w:r>
      <w:r w:rsidRPr="00C616A0">
        <w:rPr>
          <w:snapToGrid w:val="0"/>
        </w:rPr>
        <w:t xml:space="preserve">injected </w:t>
      </w:r>
      <w:del w:id="2227" w:author="Ben Gerritsen" w:date="2017-12-08T12:23:00Z">
        <w:r w:rsidRPr="00C616A0">
          <w:rPr>
            <w:snapToGrid w:val="0"/>
          </w:rPr>
          <w:delText>into</w:delText>
        </w:r>
      </w:del>
      <w:ins w:id="2228" w:author="Ben Gerritsen" w:date="2017-12-08T12:23:00Z">
        <w:r w:rsidR="009E4355">
          <w:rPr>
            <w:snapToGrid w:val="0"/>
          </w:rPr>
          <w:t>at a Receipt Point</w:t>
        </w:r>
      </w:ins>
      <w:r w:rsidR="006B56EF">
        <w:rPr>
          <w:snapToGrid w:val="0"/>
        </w:rPr>
        <w:t>,</w:t>
      </w:r>
      <w:r w:rsidRPr="00C616A0">
        <w:rPr>
          <w:snapToGrid w:val="0"/>
        </w:rPr>
        <w:t xml:space="preserve"> </w:t>
      </w:r>
      <w:r w:rsidR="006B56EF">
        <w:rPr>
          <w:snapToGrid w:val="0"/>
        </w:rPr>
        <w:t xml:space="preserve">or taken </w:t>
      </w:r>
      <w:del w:id="2229" w:author="Ben Gerritsen" w:date="2017-12-08T12:23:00Z">
        <w:r w:rsidR="006B56EF">
          <w:rPr>
            <w:snapToGrid w:val="0"/>
          </w:rPr>
          <w:delText xml:space="preserve">from </w:delText>
        </w:r>
        <w:r w:rsidRPr="00C616A0">
          <w:rPr>
            <w:snapToGrid w:val="0"/>
          </w:rPr>
          <w:delText xml:space="preserve">the </w:delText>
        </w:r>
        <w:r w:rsidR="00C15673">
          <w:delText>Transmission System</w:delText>
        </w:r>
      </w:del>
      <w:ins w:id="2230" w:author="Ben Gerritsen" w:date="2017-12-08T12:23:00Z">
        <w:r w:rsidR="009E4355">
          <w:rPr>
            <w:snapToGrid w:val="0"/>
          </w:rPr>
          <w:t>at a Delivery Point</w:t>
        </w:r>
      </w:ins>
      <w:r w:rsidRPr="006B56EF">
        <w:rPr>
          <w:snapToGrid w:val="0"/>
        </w:rPr>
        <w:t>; and</w:t>
      </w:r>
    </w:p>
    <w:p w14:paraId="1BDBB230" w14:textId="77777777"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14:paraId="564FA82A" w14:textId="05747891" w:rsidR="00EA5C2A" w:rsidRDefault="00EA5C2A" w:rsidP="00580892">
      <w:pPr>
        <w:numPr>
          <w:ilvl w:val="1"/>
          <w:numId w:val="3"/>
        </w:numPr>
      </w:pPr>
      <w:bookmarkStart w:id="2231" w:name="_Ref177357370"/>
      <w:del w:id="2232" w:author="Ben Gerritsen" w:date="2017-12-08T12:23:00Z">
        <w:r>
          <w:delText>Where</w:delText>
        </w:r>
      </w:del>
      <w:ins w:id="2233" w:author="Ben Gerritsen" w:date="2017-12-08T12:23:00Z">
        <w:r w:rsidR="00B861DB">
          <w:t>If</w:t>
        </w:r>
      </w:ins>
      <w:r>
        <w:t xml:space="preserve"> </w:t>
      </w:r>
      <w:r w:rsidR="006B56EF">
        <w:t>a Shipper</w:t>
      </w:r>
      <w:r>
        <w:t xml:space="preserve"> becomes aware that </w:t>
      </w:r>
      <w:r w:rsidR="00E56231" w:rsidRPr="00CE26DC">
        <w:t xml:space="preserve">Non-Specification Gas </w:t>
      </w:r>
      <w:r w:rsidR="00E56231">
        <w:t>has flowed</w:t>
      </w:r>
      <w:ins w:id="2234" w:author="Ben Gerritsen" w:date="2017-12-08T12:23:00Z">
        <w:r w:rsidR="002B2DE0">
          <w:t xml:space="preserve"> at a Receipt Point</w:t>
        </w:r>
      </w:ins>
      <w:r w:rsidR="00E56231">
        <w:t xml:space="preserve">, or </w:t>
      </w:r>
      <w:r w:rsidR="00806847">
        <w:t xml:space="preserve">suspects that it </w:t>
      </w:r>
      <w:del w:id="2235" w:author="Ben Gerritsen" w:date="2017-12-08T12:23:00Z">
        <w:r w:rsidR="00E56231">
          <w:delText>is likely to flow at</w:delText>
        </w:r>
        <w:r w:rsidR="00E56231" w:rsidRPr="00CE26DC">
          <w:delText xml:space="preserve"> a Receipt Point</w:delText>
        </w:r>
        <w:r w:rsidR="006B56EF">
          <w:delText xml:space="preserve"> or</w:delText>
        </w:r>
      </w:del>
      <w:ins w:id="2236" w:author="Ben Gerritsen" w:date="2017-12-08T12:23:00Z">
        <w:r w:rsidR="002B2DE0">
          <w:t xml:space="preserve">may have flowed </w:t>
        </w:r>
        <w:r w:rsidR="00E56231">
          <w:t>at</w:t>
        </w:r>
      </w:ins>
      <w:r w:rsidR="00E56231" w:rsidRPr="00CE26DC">
        <w:t xml:space="preserve"> a </w:t>
      </w:r>
      <w:r w:rsidR="006B56EF">
        <w:t>Delivery Point</w:t>
      </w:r>
      <w:r w:rsidR="00E56231">
        <w:t xml:space="preserve">, </w:t>
      </w:r>
      <w:r w:rsidR="006B56EF">
        <w:t xml:space="preserve">it will notify </w:t>
      </w:r>
      <w:r w:rsidR="00E56231">
        <w:t xml:space="preserve">First Gas </w:t>
      </w:r>
      <w:r w:rsidR="00082A5E">
        <w:t xml:space="preserve">as soon as practicable </w:t>
      </w:r>
      <w:r w:rsidR="00E56231">
        <w:t>and</w:t>
      </w:r>
      <w:r w:rsidR="00FA0E87">
        <w:t xml:space="preserve">, </w:t>
      </w:r>
      <w:r w:rsidR="006B56EF">
        <w:t xml:space="preserve">to the extent </w:t>
      </w:r>
      <w:del w:id="2237" w:author="Ben Gerritsen" w:date="2017-12-08T12:23:00Z">
        <w:r w:rsidR="00FA0E87">
          <w:delText>available</w:delText>
        </w:r>
      </w:del>
      <w:ins w:id="2238" w:author="Ben Gerritsen" w:date="2017-12-08T12:23:00Z">
        <w:r w:rsidR="006014E9">
          <w:t>it can</w:t>
        </w:r>
      </w:ins>
      <w:r w:rsidR="006B56EF">
        <w:t>,</w:t>
      </w:r>
      <w:r w:rsidR="00E56231">
        <w:t xml:space="preserve"> provide </w:t>
      </w:r>
      <w:r w:rsidR="00FA0E87">
        <w:t>the information referred to in</w:t>
      </w:r>
      <w:r w:rsidR="00E56231">
        <w:t xml:space="preserve"> </w:t>
      </w:r>
      <w:r w:rsidR="00E56231" w:rsidRPr="00E56231">
        <w:rPr>
          <w:i/>
        </w:rPr>
        <w:t>section 12.4</w:t>
      </w:r>
      <w:r w:rsidR="00E56231">
        <w:t xml:space="preserve">. </w:t>
      </w:r>
      <w:r w:rsidR="006B56EF">
        <w:t>First Gas will then</w:t>
      </w:r>
      <w:ins w:id="2239" w:author="Ben Gerritsen" w:date="2017-12-08T12:23:00Z">
        <w:r w:rsidR="006B56EF">
          <w:t xml:space="preserve"> </w:t>
        </w:r>
        <w:r w:rsidR="00DB0EFC">
          <w:t>promptly</w:t>
        </w:r>
      </w:ins>
      <w:r w:rsidR="00DB0EFC">
        <w:t xml:space="preserve"> </w:t>
      </w:r>
      <w:r w:rsidR="006B56EF">
        <w:t xml:space="preserve">notify all Shippers of that event (or suspected event) via OATIS together with the information provided to it. </w:t>
      </w:r>
    </w:p>
    <w:p w14:paraId="48F32D19" w14:textId="1E26C876" w:rsidR="00C616A0" w:rsidRPr="00C616A0" w:rsidRDefault="002A73E6" w:rsidP="00580892">
      <w:pPr>
        <w:numPr>
          <w:ilvl w:val="1"/>
          <w:numId w:val="3"/>
        </w:numPr>
      </w:pPr>
      <w:r>
        <w:t xml:space="preserve">Subject to </w:t>
      </w:r>
      <w:r w:rsidRPr="002A73E6">
        <w:rPr>
          <w:i/>
        </w:rPr>
        <w:t>section 12.</w:t>
      </w:r>
      <w:r w:rsidR="006F64D7">
        <w:rPr>
          <w:i/>
        </w:rPr>
        <w:t>7</w:t>
      </w:r>
      <w:r>
        <w:t xml:space="preserve">, </w:t>
      </w:r>
      <w:r w:rsidR="00270337">
        <w:t>First Gas</w:t>
      </w:r>
      <w:r w:rsidR="00C616A0" w:rsidRPr="00CE26DC">
        <w:t xml:space="preserve">, upon receiving a reasonable written request from a Shipper, shall exercise </w:t>
      </w:r>
      <w:r w:rsidR="0033470A">
        <w:t xml:space="preserve">the </w:t>
      </w:r>
      <w:r w:rsidR="00C616A0" w:rsidRPr="00CE26DC">
        <w:t xml:space="preserve">rights </w:t>
      </w:r>
      <w:r w:rsidR="00401436">
        <w:t xml:space="preserve">referred to in </w:t>
      </w:r>
      <w:r w:rsidR="00401436" w:rsidRPr="00401436">
        <w:rPr>
          <w:i/>
        </w:rPr>
        <w:t>section 12.2(b</w:t>
      </w:r>
      <w:del w:id="2240" w:author="Ben Gerritsen" w:date="2017-12-08T12:23:00Z">
        <w:r w:rsidR="00401436" w:rsidRPr="00401436">
          <w:rPr>
            <w:i/>
          </w:rPr>
          <w:delText>)</w:delText>
        </w:r>
        <w:r>
          <w:delText>.</w:delText>
        </w:r>
      </w:del>
      <w:ins w:id="2241" w:author="Ben Gerritsen" w:date="2017-12-08T12:23:00Z">
        <w:r w:rsidR="00401436" w:rsidRPr="00401436">
          <w:rPr>
            <w:i/>
          </w:rPr>
          <w:t>)</w:t>
        </w:r>
        <w:r w:rsidR="006014E9">
          <w:t xml:space="preserve"> and publish a report on OATIS setting out its findings</w:t>
        </w:r>
        <w:r>
          <w:t>.</w:t>
        </w:r>
      </w:ins>
      <w:r w:rsidR="00C616A0" w:rsidRPr="00CE26DC">
        <w:t xml:space="preserve"> </w:t>
      </w:r>
      <w:r w:rsidR="00270337">
        <w:t>First Gas</w:t>
      </w:r>
      <w:r w:rsidR="00C616A0" w:rsidRPr="00CE26DC">
        <w:t xml:space="preserve"> shall have no liability to the requesting Shipper </w:t>
      </w:r>
      <w:r w:rsidR="0033470A">
        <w:t xml:space="preserve">in connection with the exercise </w:t>
      </w:r>
      <w:r w:rsidR="00C616A0" w:rsidRPr="00CE26DC">
        <w:t xml:space="preserve">by </w:t>
      </w:r>
      <w:r w:rsidR="00270337">
        <w:t>First Gas</w:t>
      </w:r>
      <w:r w:rsidR="00C616A0" w:rsidRPr="00CE26DC">
        <w:t xml:space="preserve"> </w:t>
      </w:r>
      <w:r w:rsidR="0033470A">
        <w:t xml:space="preserve">under </w:t>
      </w:r>
      <w:r w:rsidR="00C616A0" w:rsidRPr="00CE26DC">
        <w:t xml:space="preserve">this </w:t>
      </w:r>
      <w:r w:rsidR="00C616A0" w:rsidRPr="00C15673">
        <w:rPr>
          <w:i/>
        </w:rPr>
        <w:t>section </w:t>
      </w:r>
      <w:r w:rsidR="00D547F3">
        <w:rPr>
          <w:i/>
        </w:rPr>
        <w:t>12.6</w:t>
      </w:r>
      <w:r w:rsidR="0033470A">
        <w:t xml:space="preserve">, of </w:t>
      </w:r>
      <w:del w:id="2242" w:author="Ben Gerritsen" w:date="2017-12-08T12:23:00Z">
        <w:r w:rsidR="0033470A">
          <w:delText>First Gas’</w:delText>
        </w:r>
      </w:del>
      <w:ins w:id="2243" w:author="Ben Gerritsen" w:date="2017-12-08T12:23:00Z">
        <w:r w:rsidR="006014E9">
          <w:t>its</w:t>
        </w:r>
      </w:ins>
      <w:r w:rsidR="0033470A">
        <w:t xml:space="preserve"> rights under </w:t>
      </w:r>
      <w:r w:rsidR="0033470A" w:rsidRPr="0033470A">
        <w:rPr>
          <w:i/>
        </w:rPr>
        <w:t>section 12.2(b)</w:t>
      </w:r>
      <w:r w:rsidR="00C616A0" w:rsidRPr="00CE26DC">
        <w:t>.</w:t>
      </w:r>
      <w:bookmarkEnd w:id="2231"/>
      <w:r w:rsidR="006F64D7">
        <w:t xml:space="preserve"> </w:t>
      </w:r>
      <w:del w:id="2244" w:author="Ben Gerritsen" w:date="2017-12-08T12:23:00Z">
        <w:r w:rsidR="006F64D7">
          <w:delText>First Gas will publish a report on OATIS setting out its findings.</w:delText>
        </w:r>
      </w:del>
      <w:r w:rsidR="006F64D7">
        <w:t xml:space="preserve"> </w:t>
      </w:r>
    </w:p>
    <w:p w14:paraId="3415E9C1" w14:textId="77777777" w:rsidR="002A73E6" w:rsidRDefault="002A73E6" w:rsidP="00580892">
      <w:pPr>
        <w:numPr>
          <w:ilvl w:val="1"/>
          <w:numId w:val="3"/>
        </w:numPr>
      </w:pPr>
      <w:bookmarkStart w:id="2245" w:name="_Ref177357463"/>
      <w:r>
        <w:t>First Gas</w:t>
      </w:r>
      <w:r w:rsidRPr="00CE26DC">
        <w:t xml:space="preserve"> </w:t>
      </w:r>
      <w:r w:rsidR="00C43A76">
        <w:t xml:space="preserve">shall not be obliged </w:t>
      </w:r>
      <w:r w:rsidR="001C4A5A">
        <w:t xml:space="preserve">to exercise the </w:t>
      </w:r>
      <w:r w:rsidR="001C4A5A" w:rsidRPr="00CE26DC">
        <w:t xml:space="preserve">rights </w:t>
      </w:r>
      <w:r w:rsidR="001C4A5A">
        <w:t xml:space="preserve">referred to in </w:t>
      </w:r>
      <w:r w:rsidR="001C4A5A" w:rsidRPr="00401436">
        <w:rPr>
          <w:i/>
        </w:rPr>
        <w:t>section 12.2(b)</w:t>
      </w:r>
      <w:r w:rsidR="001C4A5A">
        <w:rPr>
          <w:rFonts w:eastAsia="Times New Roman" w:cs="Calibri"/>
          <w:color w:val="FF0000"/>
        </w:rPr>
        <w:t xml:space="preserve"> </w:t>
      </w:r>
      <w:r w:rsidR="00C43A76" w:rsidRPr="00DF750D">
        <w:rPr>
          <w:rPrChange w:id="2246" w:author="Ben Gerritsen" w:date="2017-12-08T12:23:00Z">
            <w:rPr>
              <w:color w:val="FF0000"/>
            </w:rPr>
          </w:rPrChange>
        </w:rPr>
        <w:t xml:space="preserve">pursuant to a request from any Shipper </w:t>
      </w:r>
      <w:r w:rsidR="001C4A5A">
        <w:rPr>
          <w:snapToGrid w:val="0"/>
        </w:rPr>
        <w:t xml:space="preserve">more frequently </w:t>
      </w:r>
      <w:r w:rsidRPr="00515869">
        <w:rPr>
          <w:snapToGrid w:val="0"/>
        </w:rPr>
        <w:t xml:space="preserve">than once every </w:t>
      </w:r>
      <w:r>
        <w:rPr>
          <w:snapToGrid w:val="0"/>
        </w:rPr>
        <w:t>9</w:t>
      </w:r>
      <w:r w:rsidRPr="00515869">
        <w:rPr>
          <w:snapToGrid w:val="0"/>
        </w:rPr>
        <w:t xml:space="preserve"> </w:t>
      </w:r>
      <w:r w:rsidR="001C4A5A">
        <w:rPr>
          <w:snapToGrid w:val="0"/>
        </w:rPr>
        <w:t>M</w:t>
      </w:r>
      <w:r w:rsidRPr="00515869">
        <w:rPr>
          <w:snapToGrid w:val="0"/>
        </w:rPr>
        <w:t>onths</w:t>
      </w:r>
      <w:r>
        <w:rPr>
          <w:snapToGrid w:val="0"/>
        </w:rPr>
        <w:t>.</w:t>
      </w:r>
    </w:p>
    <w:p w14:paraId="47B56A81" w14:textId="4760DB76" w:rsidR="00523D6E" w:rsidRDefault="00C616A0" w:rsidP="00580892">
      <w:pPr>
        <w:numPr>
          <w:ilvl w:val="1"/>
          <w:numId w:val="3"/>
        </w:numPr>
      </w:pPr>
      <w:r w:rsidRPr="00CE26DC">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2245"/>
      <w:r w:rsidR="00523D6E" w:rsidRPr="00523D6E">
        <w:t xml:space="preserve"> </w:t>
      </w:r>
    </w:p>
    <w:p w14:paraId="15C3A517" w14:textId="50E514C2" w:rsidR="00523D6E" w:rsidRDefault="00523D6E" w:rsidP="00580892">
      <w:pPr>
        <w:numPr>
          <w:ilvl w:val="1"/>
          <w:numId w:val="3"/>
        </w:numPr>
      </w:pPr>
      <w:r>
        <w:t xml:space="preserve">First Gas will </w:t>
      </w:r>
      <w:r w:rsidR="001C3131">
        <w:t xml:space="preserve">install and maintain equipment at </w:t>
      </w:r>
      <w:ins w:id="2247" w:author="Ben Gerritsen" w:date="2017-12-08T12:23:00Z">
        <w:r w:rsidR="007132C9">
          <w:t xml:space="preserve">each </w:t>
        </w:r>
      </w:ins>
      <w:r w:rsidR="001C3131">
        <w:t xml:space="preserve">Delivery </w:t>
      </w:r>
      <w:del w:id="2248" w:author="Ben Gerritsen" w:date="2017-12-08T12:23:00Z">
        <w:r w:rsidR="001C3131">
          <w:delText>Points</w:delText>
        </w:r>
      </w:del>
      <w:ins w:id="2249" w:author="Ben Gerritsen" w:date="2017-12-08T12:23:00Z">
        <w:r w:rsidR="001C3131">
          <w:t>Point</w:t>
        </w:r>
      </w:ins>
      <w:r w:rsidR="001C3131">
        <w:t xml:space="preserve"> </w:t>
      </w:r>
      <w:r>
        <w:t xml:space="preserve">to ensure that </w:t>
      </w:r>
      <w:r w:rsidR="001C3131">
        <w:t xml:space="preserve">all </w:t>
      </w:r>
      <w:r>
        <w:t xml:space="preserve">Gas taken </w:t>
      </w:r>
      <w:r w:rsidR="001C3131">
        <w:t>complies with the Gas Specification in respect of dust and/or compressor oil</w:t>
      </w:r>
      <w:r>
        <w:t>.</w:t>
      </w:r>
      <w:r w:rsidR="00356470">
        <w:t xml:space="preserve"> </w:t>
      </w:r>
    </w:p>
    <w:p w14:paraId="22D018D6" w14:textId="77777777" w:rsidR="006E03AC" w:rsidRDefault="00352BDC" w:rsidP="00580892">
      <w:pPr>
        <w:numPr>
          <w:ilvl w:val="1"/>
          <w:numId w:val="3"/>
        </w:numPr>
        <w:rPr>
          <w:del w:id="2250" w:author="Ben Gerritsen" w:date="2017-12-08T12:23:00Z"/>
        </w:rPr>
      </w:pPr>
      <w:bookmarkStart w:id="2251" w:name="_Ref410932089"/>
      <w:bookmarkStart w:id="2252" w:name="_Ref177357422"/>
      <w:del w:id="2253" w:author="Ben Gerritsen" w:date="2017-12-08T12:23:00Z">
        <w:r>
          <w:delText>U</w:delText>
        </w:r>
        <w:r w:rsidRPr="00CE26DC">
          <w:delText xml:space="preserve">nless it is shown that </w:delText>
        </w:r>
        <w:r w:rsidR="003600F4">
          <w:delText>it</w:delText>
        </w:r>
        <w:r w:rsidRPr="00CE26DC">
          <w:delText xml:space="preserve"> caused </w:delText>
        </w:r>
        <w:r w:rsidR="003600F4">
          <w:delText>the</w:delText>
        </w:r>
        <w:r w:rsidR="00FD303F">
          <w:delText xml:space="preserve"> </w:delText>
        </w:r>
      </w:del>
      <w:r w:rsidR="007132C9" w:rsidRPr="00CE26DC">
        <w:t>Non-Specification Gas</w:t>
      </w:r>
      <w:del w:id="2254" w:author="Ben Gerritsen" w:date="2017-12-08T12:23:00Z">
        <w:r w:rsidR="003600F4">
          <w:delText>, First Gas</w:delText>
        </w:r>
        <w:r w:rsidR="00FD303F">
          <w:delText xml:space="preserve"> </w:delText>
        </w:r>
        <w:r w:rsidR="00C616A0" w:rsidRPr="00CE26DC">
          <w:delText xml:space="preserve">shall </w:delText>
        </w:r>
      </w:del>
      <w:ins w:id="2255" w:author="Ben Gerritsen" w:date="2017-12-08T12:23:00Z">
        <w:r w:rsidR="007132C9" w:rsidRPr="00CE26DC">
          <w:t xml:space="preserve"> will be deemed to </w:t>
        </w:r>
      </w:ins>
      <w:r w:rsidR="007132C9" w:rsidRPr="00CE26DC">
        <w:t xml:space="preserve">have </w:t>
      </w:r>
      <w:del w:id="2256" w:author="Ben Gerritsen" w:date="2017-12-08T12:23:00Z">
        <w:r w:rsidR="006E03AC">
          <w:delText xml:space="preserve">no </w:delText>
        </w:r>
        <w:r w:rsidR="006E03AC" w:rsidRPr="00CE26DC">
          <w:delText xml:space="preserve">liability to </w:delText>
        </w:r>
        <w:r w:rsidR="006E03AC">
          <w:delText xml:space="preserve">any Shipper </w:delText>
        </w:r>
        <w:r w:rsidR="006E03AC" w:rsidRPr="00CE26DC">
          <w:delText xml:space="preserve">for any Loss incurred by </w:delText>
        </w:r>
        <w:r w:rsidR="00FD303F">
          <w:delText>that</w:delText>
        </w:r>
        <w:r w:rsidR="006E03AC">
          <w:delText xml:space="preserve"> Shipper arising </w:delText>
        </w:r>
        <w:r w:rsidR="00FD303F" w:rsidRPr="00CE26DC">
          <w:delText>out of or in relation to that Shipper taking</w:delText>
        </w:r>
      </w:del>
      <w:ins w:id="2257" w:author="Ben Gerritsen" w:date="2017-12-08T12:23:00Z">
        <w:r w:rsidR="007132C9" w:rsidRPr="00CE26DC">
          <w:t>been</w:t>
        </w:r>
      </w:ins>
      <w:r w:rsidR="007132C9" w:rsidRPr="00CE26DC">
        <w:t xml:space="preserve"> Non-Specification Gas at </w:t>
      </w:r>
      <w:del w:id="2258" w:author="Ben Gerritsen" w:date="2017-12-08T12:23:00Z">
        <w:r w:rsidR="00FD303F" w:rsidRPr="00CE26DC">
          <w:delText>a Delivery Point</w:delText>
        </w:r>
        <w:r w:rsidR="006E03AC">
          <w:delText>.</w:delText>
        </w:r>
        <w:r w:rsidR="006E03AC" w:rsidRPr="00CE26DC">
          <w:delText xml:space="preserve"> </w:delText>
        </w:r>
      </w:del>
    </w:p>
    <w:p w14:paraId="3A33BFB0" w14:textId="7E94E04E" w:rsidR="00FD303F" w:rsidRDefault="006E03AC" w:rsidP="007132C9">
      <w:pPr>
        <w:numPr>
          <w:ilvl w:val="1"/>
          <w:numId w:val="3"/>
        </w:numPr>
      </w:pPr>
      <w:del w:id="2259" w:author="Ben Gerritsen" w:date="2017-12-08T12:23:00Z">
        <w:r>
          <w:delText xml:space="preserve">Where it </w:delText>
        </w:r>
        <w:r w:rsidR="00FD303F">
          <w:delText>did cause</w:delText>
        </w:r>
        <w:r w:rsidRPr="00CE26DC">
          <w:delText xml:space="preserve"> </w:delText>
        </w:r>
        <w:r w:rsidR="00E17AE3">
          <w:delText>g</w:delText>
        </w:r>
        <w:r w:rsidRPr="00CE26DC">
          <w:delText>as</w:delText>
        </w:r>
      </w:del>
      <w:ins w:id="2260" w:author="Ben Gerritsen" w:date="2017-12-08T12:23:00Z">
        <w:r w:rsidR="007132C9" w:rsidRPr="00CE26DC">
          <w:t xml:space="preserve">the time it </w:t>
        </w:r>
        <w:r w:rsidR="007132C9">
          <w:t>was injected into the Transmission System,</w:t>
        </w:r>
        <w:r w:rsidR="007132C9" w:rsidRPr="00CE26DC">
          <w:t xml:space="preserve"> </w:t>
        </w:r>
        <w:r w:rsidR="007132C9">
          <w:t xml:space="preserve">provided that where it is shown that </w:t>
        </w:r>
        <w:r w:rsidR="002B2672">
          <w:t>First Gas</w:t>
        </w:r>
        <w:r w:rsidR="007132C9">
          <w:t xml:space="preserve"> caused </w:t>
        </w:r>
        <w:r w:rsidR="00C22372">
          <w:t>Gas</w:t>
        </w:r>
      </w:ins>
      <w:r w:rsidR="00C22372">
        <w:t xml:space="preserve"> to become</w:t>
      </w:r>
      <w:r w:rsidRPr="00CE26DC">
        <w:t xml:space="preserve"> Non-Specification Gas</w:t>
      </w:r>
      <w:r>
        <w:t xml:space="preserve">, First Gas </w:t>
      </w:r>
      <w:del w:id="2261" w:author="Ben Gerritsen" w:date="2017-12-08T12:23:00Z">
        <w:r>
          <w:delText>shall</w:delText>
        </w:r>
      </w:del>
      <w:ins w:id="2262" w:author="Ben Gerritsen" w:date="2017-12-08T12:23:00Z">
        <w:r w:rsidR="007132C9">
          <w:t>will</w:t>
        </w:r>
        <w:r w:rsidR="006D2370">
          <w:t xml:space="preserve"> (subject to </w:t>
        </w:r>
        <w:r w:rsidR="006D2370" w:rsidRPr="000800CE">
          <w:rPr>
            <w:i/>
          </w:rPr>
          <w:t>section 16.</w:t>
        </w:r>
        <w:r w:rsidR="006D2370">
          <w:rPr>
            <w:i/>
          </w:rPr>
          <w:t>1</w:t>
        </w:r>
        <w:r w:rsidR="006D2370">
          <w:t>)</w:t>
        </w:r>
      </w:ins>
      <w:r>
        <w:t xml:space="preserve"> indemnify </w:t>
      </w:r>
      <w:r w:rsidR="00C616A0" w:rsidRPr="00CE26DC">
        <w:t>each Shipper for any Loss incurred by that Shipper arising out of or in relation to that Shipper taking Non-Specification Gas at a Delivery Point, except to the extent that</w:t>
      </w:r>
      <w:r w:rsidR="00FD303F">
        <w:t>:</w:t>
      </w:r>
      <w:r w:rsidR="006D2370">
        <w:t xml:space="preserve"> </w:t>
      </w:r>
      <w:ins w:id="2263" w:author="Ben Gerritsen" w:date="2017-12-08T12:23:00Z">
        <w:r w:rsidR="00C616A0" w:rsidRPr="00CE26DC">
          <w:t xml:space="preserve"> </w:t>
        </w:r>
      </w:ins>
    </w:p>
    <w:p w14:paraId="6E4D9787" w14:textId="77777777" w:rsidR="00FD303F" w:rsidRDefault="00665116" w:rsidP="00580892">
      <w:pPr>
        <w:pStyle w:val="TOC2"/>
        <w:numPr>
          <w:ilvl w:val="2"/>
          <w:numId w:val="3"/>
        </w:numPr>
        <w:spacing w:after="290"/>
      </w:pPr>
      <w:r>
        <w:t xml:space="preserve">a Shipper’s </w:t>
      </w:r>
      <w:r w:rsidR="00C616A0" w:rsidRPr="00CE26DC">
        <w:t xml:space="preserve">Loss arose from </w:t>
      </w:r>
      <w:r>
        <w:t xml:space="preserve">that </w:t>
      </w:r>
      <w:r w:rsidR="00C616A0" w:rsidRPr="00CE26DC">
        <w:t xml:space="preserve">Shipper causing or contributing to the </w:t>
      </w:r>
      <w:r w:rsidR="00FD303F">
        <w:t xml:space="preserve">injection of </w:t>
      </w:r>
      <w:r w:rsidR="00C616A0" w:rsidRPr="00CE26DC">
        <w:t xml:space="preserve">Non-Specification Gas </w:t>
      </w:r>
      <w:r w:rsidR="00FD303F">
        <w:t>into the</w:t>
      </w:r>
      <w:r w:rsidR="00C616A0" w:rsidRPr="00CE26DC">
        <w:t xml:space="preserve"> </w:t>
      </w:r>
      <w:r w:rsidR="00FD303F">
        <w:t>Transmission System; and/or</w:t>
      </w:r>
    </w:p>
    <w:p w14:paraId="31BB1905" w14:textId="09D94BBF" w:rsidR="00C616A0" w:rsidRPr="00C616A0" w:rsidRDefault="00C616A0" w:rsidP="00580892">
      <w:pPr>
        <w:pStyle w:val="TOC2"/>
        <w:numPr>
          <w:ilvl w:val="2"/>
          <w:numId w:val="3"/>
        </w:numPr>
        <w:spacing w:after="290"/>
      </w:pPr>
      <w:r w:rsidRPr="00CE26DC">
        <w:t xml:space="preserve">the Shipper </w:t>
      </w:r>
      <w:del w:id="2264" w:author="Ben Gerritsen" w:date="2017-12-08T12:23:00Z">
        <w:r w:rsidRPr="00CE26DC">
          <w:delText>has</w:delText>
        </w:r>
      </w:del>
      <w:ins w:id="2265" w:author="Ben Gerritsen" w:date="2017-12-08T12:23:00Z">
        <w:r w:rsidR="007132C9">
          <w:t>did</w:t>
        </w:r>
      </w:ins>
      <w:r w:rsidRPr="00CE26DC">
        <w:t xml:space="preserve"> not </w:t>
      </w:r>
      <w:del w:id="2266" w:author="Ben Gerritsen" w:date="2017-12-08T12:23:00Z">
        <w:r w:rsidRPr="00CE26DC">
          <w:delText>mitigated</w:delText>
        </w:r>
      </w:del>
      <w:ins w:id="2267" w:author="Ben Gerritsen" w:date="2017-12-08T12:23:00Z">
        <w:r w:rsidR="006D2370">
          <w:t>mitigate</w:t>
        </w:r>
      </w:ins>
      <w:r w:rsidRPr="00CE26DC">
        <w:t xml:space="preserve"> its Loss to the fullest extent practicable.</w:t>
      </w:r>
      <w:bookmarkEnd w:id="2251"/>
    </w:p>
    <w:p w14:paraId="703B8798" w14:textId="77777777" w:rsidR="00C616A0" w:rsidRPr="00C616A0" w:rsidRDefault="006E03AC" w:rsidP="00580892">
      <w:pPr>
        <w:numPr>
          <w:ilvl w:val="1"/>
          <w:numId w:val="3"/>
        </w:numPr>
        <w:rPr>
          <w:del w:id="2268" w:author="Ben Gerritsen" w:date="2017-12-08T12:23:00Z"/>
        </w:rPr>
      </w:pPr>
      <w:bookmarkStart w:id="2269" w:name="_Ref410932104"/>
      <w:del w:id="2270" w:author="Ben Gerritsen" w:date="2017-12-08T12:23:00Z">
        <w:r>
          <w:delText>First Gas’</w:delText>
        </w:r>
        <w:r w:rsidR="00C616A0" w:rsidRPr="00CE26DC">
          <w:delText xml:space="preserve"> indemnity under </w:delText>
        </w:r>
        <w:r w:rsidR="00C616A0" w:rsidRPr="00C15673">
          <w:rPr>
            <w:i/>
          </w:rPr>
          <w:delText>section </w:delText>
        </w:r>
        <w:r w:rsidR="00D547F3">
          <w:rPr>
            <w:i/>
          </w:rPr>
          <w:delText>12.11</w:delText>
        </w:r>
        <w:r w:rsidR="00C616A0" w:rsidRPr="00C616A0">
          <w:delText xml:space="preserve"> </w:delText>
        </w:r>
        <w:r w:rsidR="00C616A0" w:rsidRPr="00CE26DC">
          <w:delText xml:space="preserve">will be subject to the limitations and exclusions set out in </w:delText>
        </w:r>
        <w:r w:rsidR="00C616A0" w:rsidRPr="00C15673">
          <w:rPr>
            <w:i/>
          </w:rPr>
          <w:delText xml:space="preserve">sections </w:delText>
        </w:r>
        <w:r w:rsidR="001F184D">
          <w:rPr>
            <w:i/>
          </w:rPr>
          <w:delText>16</w:delText>
        </w:r>
        <w:r w:rsidR="00C15673" w:rsidRPr="00C15673">
          <w:rPr>
            <w:i/>
          </w:rPr>
          <w:delText>.1</w:delText>
        </w:r>
        <w:r w:rsidR="003F2535">
          <w:rPr>
            <w:i/>
          </w:rPr>
          <w:delText xml:space="preserve"> </w:delText>
        </w:r>
        <w:r w:rsidR="003F2535" w:rsidRPr="003F2535">
          <w:delText xml:space="preserve">to </w:delText>
        </w:r>
        <w:r w:rsidR="001F184D">
          <w:rPr>
            <w:i/>
          </w:rPr>
          <w:delText>16</w:delText>
        </w:r>
        <w:r w:rsidR="00C15673" w:rsidRPr="00C15673">
          <w:rPr>
            <w:i/>
          </w:rPr>
          <w:delText>.4</w:delText>
        </w:r>
        <w:r w:rsidR="007F7EC8">
          <w:rPr>
            <w:i/>
          </w:rPr>
          <w:delText xml:space="preserve">, </w:delText>
        </w:r>
        <w:r w:rsidR="003F2535">
          <w:rPr>
            <w:i/>
          </w:rPr>
          <w:delText xml:space="preserve">16.6 </w:delText>
        </w:r>
        <w:r w:rsidR="007F7EC8" w:rsidRPr="003F2535">
          <w:delText>and</w:delText>
        </w:r>
        <w:r w:rsidR="007F7EC8">
          <w:rPr>
            <w:i/>
          </w:rPr>
          <w:delText xml:space="preserve"> </w:delText>
        </w:r>
        <w:r w:rsidR="003F2535">
          <w:rPr>
            <w:i/>
          </w:rPr>
          <w:delText>16.7</w:delText>
        </w:r>
        <w:r w:rsidR="00C616A0" w:rsidRPr="00C616A0">
          <w:delText>.</w:delText>
        </w:r>
      </w:del>
    </w:p>
    <w:p w14:paraId="545BF9D5" w14:textId="6F8614F9" w:rsidR="007132C9" w:rsidRDefault="007132C9" w:rsidP="007132C9">
      <w:pPr>
        <w:numPr>
          <w:ilvl w:val="1"/>
          <w:numId w:val="3"/>
        </w:numPr>
        <w:rPr>
          <w:ins w:id="2271" w:author="Ben Gerritsen" w:date="2017-12-08T12:23:00Z"/>
        </w:rPr>
      </w:pPr>
      <w:ins w:id="2272" w:author="Ben Gerritsen" w:date="2017-12-08T12:23:00Z">
        <w:r>
          <w:t>U</w:t>
        </w:r>
        <w:r w:rsidRPr="00CE26DC">
          <w:t xml:space="preserve">nless it is shown that </w:t>
        </w:r>
        <w:r w:rsidR="00C22372">
          <w:t>First Gas</w:t>
        </w:r>
        <w:r w:rsidRPr="00CE26DC">
          <w:t xml:space="preserve"> caused </w:t>
        </w:r>
        <w:r w:rsidR="00C22372">
          <w:t>Gas to become</w:t>
        </w:r>
        <w:r>
          <w:t xml:space="preserve"> </w:t>
        </w:r>
        <w:r w:rsidRPr="00CE26DC">
          <w:t>Non-Specification Gas</w:t>
        </w:r>
        <w:r>
          <w:t xml:space="preserve">, First Gas </w:t>
        </w:r>
        <w:r w:rsidRPr="00CE26DC">
          <w:t xml:space="preserve">shall </w:t>
        </w:r>
        <w:r>
          <w:t>h</w:t>
        </w:r>
        <w:r w:rsidRPr="00CE26DC">
          <w:t xml:space="preserve">ave </w:t>
        </w:r>
        <w:r>
          <w:t xml:space="preserve">no </w:t>
        </w:r>
        <w:r w:rsidRPr="00CE26DC">
          <w:t xml:space="preserve">liability to </w:t>
        </w:r>
        <w:r>
          <w:t xml:space="preserve">any Shipper </w:t>
        </w:r>
        <w:r w:rsidRPr="00CE26DC">
          <w:t xml:space="preserve">for any Loss incurred by </w:t>
        </w:r>
        <w:r>
          <w:t xml:space="preserve">that Shipper arising </w:t>
        </w:r>
        <w:r w:rsidRPr="00CE26DC">
          <w:t>out of or in relation to that Shipper taking Non-Specification Gas at a Delivery Point</w:t>
        </w:r>
        <w:r>
          <w:t>.</w:t>
        </w:r>
        <w:r w:rsidRPr="00CE26DC">
          <w:t xml:space="preserve"> </w:t>
        </w:r>
      </w:ins>
    </w:p>
    <w:bookmarkEnd w:id="2252"/>
    <w:bookmarkEnd w:id="2269"/>
    <w:p w14:paraId="4553D54B" w14:textId="36CDCEAD"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7132C9">
        <w:rPr>
          <w:i/>
        </w:rPr>
        <w:t>12.</w:t>
      </w:r>
      <w:del w:id="2273" w:author="Ben Gerritsen" w:date="2017-12-08T12:23:00Z">
        <w:r w:rsidR="00D547F3">
          <w:rPr>
            <w:i/>
          </w:rPr>
          <w:delText>11</w:delText>
        </w:r>
      </w:del>
      <w:ins w:id="2274" w:author="Ben Gerritsen" w:date="2017-12-08T12:23:00Z">
        <w:r w:rsidR="007132C9">
          <w:rPr>
            <w:i/>
          </w:rPr>
          <w:t>10</w:t>
        </w:r>
      </w:ins>
      <w:r w:rsidRPr="00C616A0">
        <w:t xml:space="preserve"> </w:t>
      </w:r>
      <w:r w:rsidRPr="00CE26DC">
        <w:t xml:space="preserve">shall be without prejudice to any other rights or remedies available to </w:t>
      </w:r>
      <w:r w:rsidR="00E17AE3">
        <w:t>that</w:t>
      </w:r>
      <w:r w:rsidRPr="00CE26DC">
        <w:t xml:space="preserve"> Shipper.</w:t>
      </w:r>
    </w:p>
    <w:p w14:paraId="3C2A7A7C" w14:textId="77777777" w:rsidR="003D729B" w:rsidRDefault="003D729B">
      <w:pPr>
        <w:spacing w:after="0" w:line="240" w:lineRule="auto"/>
        <w:rPr>
          <w:rFonts w:eastAsia="Times New Roman"/>
          <w:b/>
          <w:bCs/>
          <w:caps/>
          <w:snapToGrid w:val="0"/>
          <w:szCs w:val="28"/>
        </w:rPr>
      </w:pPr>
      <w:bookmarkStart w:id="2275" w:name="_Toc423342325"/>
      <w:bookmarkStart w:id="2276" w:name="_Toc423348016"/>
      <w:bookmarkStart w:id="2277" w:name="_Toc424040082"/>
      <w:bookmarkStart w:id="2278" w:name="_Toc424043139"/>
      <w:bookmarkStart w:id="2279" w:name="_Toc424124600"/>
      <w:bookmarkStart w:id="2280" w:name="_Toc423342326"/>
      <w:bookmarkStart w:id="2281" w:name="_Toc423348017"/>
      <w:bookmarkStart w:id="2282" w:name="_Toc424040083"/>
      <w:bookmarkStart w:id="2283" w:name="_Toc424043140"/>
      <w:bookmarkStart w:id="2284" w:name="_Toc424124601"/>
      <w:bookmarkStart w:id="2285" w:name="_Toc57649810"/>
      <w:bookmarkEnd w:id="2275"/>
      <w:bookmarkEnd w:id="2276"/>
      <w:bookmarkEnd w:id="2277"/>
      <w:bookmarkEnd w:id="2278"/>
      <w:bookmarkEnd w:id="2279"/>
      <w:bookmarkEnd w:id="2280"/>
      <w:bookmarkEnd w:id="2281"/>
      <w:bookmarkEnd w:id="2282"/>
      <w:bookmarkEnd w:id="2283"/>
      <w:bookmarkEnd w:id="2284"/>
      <w:r>
        <w:rPr>
          <w:snapToGrid w:val="0"/>
        </w:rPr>
        <w:br w:type="page"/>
      </w:r>
    </w:p>
    <w:p w14:paraId="44A9B187" w14:textId="77777777" w:rsidR="00C6575C" w:rsidRPr="00530C8E" w:rsidRDefault="00C6575C" w:rsidP="00580892">
      <w:pPr>
        <w:pStyle w:val="Heading1"/>
        <w:numPr>
          <w:ilvl w:val="0"/>
          <w:numId w:val="3"/>
        </w:numPr>
        <w:rPr>
          <w:snapToGrid w:val="0"/>
        </w:rPr>
      </w:pPr>
      <w:bookmarkStart w:id="2286" w:name="_Toc489805952"/>
      <w:bookmarkStart w:id="2287" w:name="_Toc500499099"/>
      <w:bookmarkStart w:id="2288" w:name="_Toc497491085"/>
      <w:r w:rsidRPr="00530C8E">
        <w:rPr>
          <w:snapToGrid w:val="0"/>
        </w:rPr>
        <w:t>odorisation</w:t>
      </w:r>
      <w:bookmarkEnd w:id="2286"/>
      <w:bookmarkEnd w:id="2287"/>
      <w:bookmarkEnd w:id="2288"/>
    </w:p>
    <w:p w14:paraId="3D0C50A6" w14:textId="77777777" w:rsidR="00AA3B5D" w:rsidRDefault="00AA3B5D" w:rsidP="00AA3B5D">
      <w:pPr>
        <w:pStyle w:val="Heading2"/>
      </w:pPr>
      <w:r>
        <w:t>Requirement</w:t>
      </w:r>
    </w:p>
    <w:p w14:paraId="1C7ECA85" w14:textId="77777777" w:rsidR="00A27D52" w:rsidRPr="00A27D52" w:rsidRDefault="00462848" w:rsidP="00580892">
      <w:pPr>
        <w:numPr>
          <w:ilvl w:val="1"/>
          <w:numId w:val="3"/>
        </w:numPr>
        <w:rPr>
          <w:lang w:val="en-AU"/>
        </w:rPr>
      </w:pPr>
      <w:bookmarkStart w:id="2289" w:name="_Ref177357558"/>
      <w:r>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w:t>
      </w:r>
      <w:r w:rsidR="00CE32A3">
        <w:t xml:space="preserve"> or at a Delivery Point on an unodorised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or at a Delivery Point on an unodorised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t>First Gas</w:t>
      </w:r>
      <w:r w:rsidR="00A27D52" w:rsidRPr="00A27D52">
        <w:t xml:space="preserve"> agree</w:t>
      </w:r>
      <w:r w:rsidR="00665116">
        <w:t xml:space="preserve"> in writing</w:t>
      </w:r>
      <w:r w:rsidR="00E450E9">
        <w:t>.</w:t>
      </w:r>
      <w:r w:rsidR="00A27D52" w:rsidRPr="00A27D52">
        <w:t xml:space="preserve"> </w:t>
      </w:r>
      <w:bookmarkEnd w:id="2289"/>
    </w:p>
    <w:p w14:paraId="472C1E77" w14:textId="77777777"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14:paraId="0299A662" w14:textId="77777777"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2290" w:name="_Hlk496110176"/>
      <w:r w:rsidR="00A27D52" w:rsidRPr="00A27D52">
        <w:t>set out in N</w:t>
      </w:r>
      <w:r w:rsidR="009B4FC5">
        <w:t xml:space="preserve">ew Zealand Standard 5263:2003. </w:t>
      </w:r>
      <w:r w:rsidR="00A27D52" w:rsidRPr="00A27D52">
        <w:t xml:space="preserve">If </w:t>
      </w:r>
      <w:bookmarkEnd w:id="2290"/>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90A756" w14:textId="77777777" w:rsidR="00991ED4" w:rsidRDefault="00991ED4" w:rsidP="00580892">
      <w:pPr>
        <w:numPr>
          <w:ilvl w:val="1"/>
          <w:numId w:val="3"/>
        </w:numPr>
      </w:pPr>
      <w:r>
        <w:t xml:space="preserve">Each Month, First Gas will publish on OATIS the results of any odorisation spot checks </w:t>
      </w:r>
      <w:r w:rsidR="00893BB4">
        <w:t>completed in the previous Month.</w:t>
      </w:r>
    </w:p>
    <w:p w14:paraId="57706EC0" w14:textId="47A98196" w:rsidR="009B4FC5" w:rsidRPr="00A27D52" w:rsidRDefault="009B4FC5" w:rsidP="00580892">
      <w:pPr>
        <w:numPr>
          <w:ilvl w:val="1"/>
          <w:numId w:val="3"/>
        </w:numPr>
      </w:pPr>
      <w:r w:rsidRPr="00A27D52">
        <w:t xml:space="preserve">Notwithstanding </w:t>
      </w:r>
      <w:r w:rsidRPr="009B4FC5">
        <w:rPr>
          <w:i/>
        </w:rPr>
        <w:t>sections 13.1</w:t>
      </w:r>
      <w:r>
        <w:t xml:space="preserve"> to </w:t>
      </w:r>
      <w:r w:rsidR="00893BB4">
        <w:rPr>
          <w:i/>
        </w:rPr>
        <w:t>13.4</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2291" w:name="_Toc57649811"/>
      <w:bookmarkEnd w:id="2285"/>
      <w:r>
        <w:rPr>
          <w:snapToGrid w:val="0"/>
        </w:rPr>
        <w:br w:type="page"/>
      </w:r>
    </w:p>
    <w:p w14:paraId="64860EED" w14:textId="029A223F" w:rsidR="00C6575C" w:rsidRDefault="00D24ADD" w:rsidP="00580892">
      <w:pPr>
        <w:pStyle w:val="Heading1"/>
        <w:numPr>
          <w:ilvl w:val="0"/>
          <w:numId w:val="3"/>
        </w:numPr>
        <w:rPr>
          <w:snapToGrid w:val="0"/>
        </w:rPr>
      </w:pPr>
      <w:bookmarkStart w:id="2292" w:name="_Toc489805953"/>
      <w:bookmarkStart w:id="2293" w:name="_Toc500499100"/>
      <w:bookmarkStart w:id="2294" w:name="_Toc497491086"/>
      <w:r>
        <w:rPr>
          <w:snapToGrid w:val="0"/>
        </w:rPr>
        <w:t>prudential</w:t>
      </w:r>
      <w:bookmarkEnd w:id="2291"/>
      <w:r w:rsidR="009F48B6">
        <w:rPr>
          <w:snapToGrid w:val="0"/>
        </w:rPr>
        <w:t xml:space="preserve"> requirements</w:t>
      </w:r>
      <w:bookmarkEnd w:id="2292"/>
      <w:bookmarkEnd w:id="2293"/>
      <w:bookmarkEnd w:id="2294"/>
    </w:p>
    <w:p w14:paraId="05F78A7E" w14:textId="66EB21F9" w:rsidR="00921A4C" w:rsidRPr="00530C8E" w:rsidRDefault="00921A4C" w:rsidP="00580892">
      <w:pPr>
        <w:pStyle w:val="TOC2"/>
        <w:numPr>
          <w:ilvl w:val="1"/>
          <w:numId w:val="3"/>
        </w:numPr>
        <w:spacing w:after="290"/>
      </w:pPr>
      <w:bookmarkStart w:id="2295" w:name="_Toc427739337"/>
      <w:bookmarkStart w:id="2296" w:name="_Toc427739338"/>
      <w:bookmarkStart w:id="2297" w:name="_Toc427739339"/>
      <w:bookmarkStart w:id="2298" w:name="_Toc427739340"/>
      <w:bookmarkStart w:id="2299" w:name="_Toc427739341"/>
      <w:bookmarkStart w:id="2300" w:name="_Toc427739342"/>
      <w:bookmarkStart w:id="2301" w:name="_Toc427739343"/>
      <w:bookmarkStart w:id="2302" w:name="CursorPosition"/>
      <w:bookmarkStart w:id="2303" w:name="_Toc427739344"/>
      <w:bookmarkStart w:id="2304" w:name="_Toc427739345"/>
      <w:bookmarkStart w:id="2305" w:name="_Toc427739346"/>
      <w:bookmarkStart w:id="2306" w:name="_Toc427739347"/>
      <w:bookmarkStart w:id="2307" w:name="_Toc427739348"/>
      <w:bookmarkStart w:id="2308" w:name="_Toc427739349"/>
      <w:bookmarkStart w:id="2309" w:name="_Toc427739350"/>
      <w:bookmarkStart w:id="2310" w:name="_Toc427739351"/>
      <w:bookmarkStart w:id="2311" w:name="_Toc427739352"/>
      <w:bookmarkStart w:id="2312" w:name="_Toc427739353"/>
      <w:bookmarkStart w:id="2313" w:name="_Toc427739354"/>
      <w:bookmarkStart w:id="2314" w:name="_Toc427739355"/>
      <w:bookmarkStart w:id="2315" w:name="_Toc427739356"/>
      <w:bookmarkStart w:id="2316" w:name="_Toc427739357"/>
      <w:bookmarkStart w:id="2317" w:name="_Toc427739358"/>
      <w:bookmarkStart w:id="2318" w:name="_Toc427739359"/>
      <w:bookmarkStart w:id="2319" w:name="_Toc427739360"/>
      <w:bookmarkStart w:id="2320" w:name="_Ref431384220"/>
      <w:bookmarkStart w:id="2321" w:name="_Toc57649815"/>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2320"/>
    </w:p>
    <w:p w14:paraId="0488C8F0" w14:textId="77777777"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0E914567" w14:textId="77777777"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580892">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14:paraId="79F33507" w14:textId="77777777"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14:paraId="0246492E" w14:textId="77777777" w:rsidR="00921A4C" w:rsidRPr="00530C8E" w:rsidRDefault="00921A4C" w:rsidP="00580892">
      <w:pPr>
        <w:pStyle w:val="TOC2"/>
        <w:numPr>
          <w:ilvl w:val="1"/>
          <w:numId w:val="3"/>
        </w:numPr>
        <w:spacing w:after="290"/>
      </w:pPr>
      <w:bookmarkStart w:id="2322"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2322"/>
    </w:p>
    <w:p w14:paraId="5D721219" w14:textId="77777777" w:rsidR="00921A4C" w:rsidRPr="00530C8E" w:rsidRDefault="00F23F29" w:rsidP="00580892">
      <w:pPr>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580892">
      <w:pPr>
        <w:numPr>
          <w:ilvl w:val="1"/>
          <w:numId w:val="3"/>
        </w:numPr>
      </w:pPr>
      <w:bookmarkStart w:id="2323" w:name="_Ref431384262"/>
      <w:r w:rsidRPr="00530C8E">
        <w:t xml:space="preserve">The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9E30B7">
      <w:pPr>
        <w:numPr>
          <w:ilvl w:val="2"/>
          <w:numId w:val="55"/>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2323"/>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77777777"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14:paraId="70E385DF" w14:textId="77777777" w:rsidR="00921A4C" w:rsidRPr="00530C8E" w:rsidRDefault="003B4125" w:rsidP="00580892">
      <w:pPr>
        <w:numPr>
          <w:ilvl w:val="2"/>
          <w:numId w:val="3"/>
        </w:num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921A4C" w:rsidRPr="00530C8E">
        <w:t xml:space="preserve">.  </w:t>
      </w:r>
    </w:p>
    <w:p w14:paraId="63939ED7" w14:textId="7CF97775"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613364">
        <w:t>this Code</w:t>
      </w:r>
      <w:r w:rsidRPr="00530C8E">
        <w:t xml:space="preserve"> on the due date for payment (</w:t>
      </w:r>
      <w:del w:id="2324" w:author="Ben Gerritsen" w:date="2017-12-08T12:23:00Z">
        <w:r w:rsidRPr="00530C8E">
          <w:delText>otherwise</w:delText>
        </w:r>
      </w:del>
      <w:ins w:id="2325" w:author="Ben Gerritsen" w:date="2017-12-08T12:23:00Z">
        <w:r w:rsidR="00AA1033">
          <w:t>other</w:t>
        </w:r>
      </w:ins>
      <w:r w:rsidRPr="00530C8E">
        <w:t xml:space="preserve"> than </w:t>
      </w:r>
      <w:del w:id="2326" w:author="Ben Gerritsen" w:date="2017-12-08T12:23:00Z">
        <w:r w:rsidRPr="00530C8E">
          <w:delText xml:space="preserve">for manifest error or </w:delText>
        </w:r>
      </w:del>
      <w:r w:rsidRPr="00530C8E">
        <w:t>as a result of a</w:t>
      </w:r>
      <w:r>
        <w:t xml:space="preserve">n </w:t>
      </w:r>
      <w:del w:id="2327" w:author="Ben Gerritsen" w:date="2017-12-08T12:23:00Z">
        <w:r>
          <w:delText>invoice dispute</w:delText>
        </w:r>
      </w:del>
      <w:ins w:id="2328" w:author="Ben Gerritsen" w:date="2017-12-08T12:23:00Z">
        <w:r w:rsidR="00AA1033">
          <w:t>Invoice Dispute</w:t>
        </w:r>
      </w:ins>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F23F29">
      <w:pPr>
        <w:numPr>
          <w:ilvl w:val="2"/>
          <w:numId w:val="79"/>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F23F29">
      <w:pPr>
        <w:numPr>
          <w:ilvl w:val="2"/>
          <w:numId w:val="79"/>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F23F29">
      <w:pPr>
        <w:numPr>
          <w:ilvl w:val="2"/>
          <w:numId w:val="79"/>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F23F29">
      <w:pPr>
        <w:numPr>
          <w:ilvl w:val="2"/>
          <w:numId w:val="79"/>
        </w:numPr>
      </w:pPr>
      <w:r w:rsidRPr="00530C8E">
        <w:t xml:space="preserve">require an increase to the level of Credit Support held for the </w:t>
      </w:r>
      <w:r w:rsidR="006F2819">
        <w:t>Shipper</w:t>
      </w:r>
      <w:r w:rsidRPr="00530C8E">
        <w:t xml:space="preserve">. </w:t>
      </w:r>
    </w:p>
    <w:p w14:paraId="19C5FBF8" w14:textId="77777777"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14:paraId="5B601FF9" w14:textId="77777777"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14:paraId="11B78D38" w14:textId="77777777" w:rsidR="00921A4C" w:rsidRDefault="00921A4C" w:rsidP="00580892">
      <w:pPr>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49B15730" w14:textId="77777777"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r w:rsidR="00F23F29">
        <w:t>connection with</w:t>
      </w:r>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580892">
      <w:pPr>
        <w:pStyle w:val="Heading1"/>
        <w:numPr>
          <w:ilvl w:val="0"/>
          <w:numId w:val="3"/>
        </w:numPr>
        <w:rPr>
          <w:snapToGrid w:val="0"/>
        </w:rPr>
      </w:pPr>
      <w:bookmarkStart w:id="2329" w:name="_Toc489805954"/>
      <w:bookmarkStart w:id="2330" w:name="_Toc500499101"/>
      <w:bookmarkStart w:id="2331" w:name="_Toc497491087"/>
      <w:r w:rsidRPr="00530C8E">
        <w:rPr>
          <w:snapToGrid w:val="0"/>
        </w:rPr>
        <w:t>f</w:t>
      </w:r>
      <w:r w:rsidR="000010BD">
        <w:rPr>
          <w:snapToGrid w:val="0"/>
        </w:rPr>
        <w:t>orce majeure</w:t>
      </w:r>
      <w:bookmarkEnd w:id="2329"/>
      <w:bookmarkEnd w:id="2330"/>
      <w:bookmarkEnd w:id="2331"/>
    </w:p>
    <w:p w14:paraId="5B3480EF" w14:textId="77777777" w:rsidR="000010BD" w:rsidRPr="00530C8E" w:rsidRDefault="000010BD" w:rsidP="00580892">
      <w:pPr>
        <w:numPr>
          <w:ilvl w:val="1"/>
          <w:numId w:val="3"/>
        </w:numPr>
      </w:pPr>
      <w:bookmarkStart w:id="2332"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2332"/>
      <w:r w:rsidRPr="00530C8E">
        <w:t xml:space="preserve"> </w:t>
      </w:r>
    </w:p>
    <w:p w14:paraId="08434A83" w14:textId="77777777"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8279EB">
      <w:pPr>
        <w:numPr>
          <w:ilvl w:val="2"/>
          <w:numId w:val="46"/>
        </w:numPr>
      </w:pPr>
      <w:r w:rsidRPr="00530C8E">
        <w:t>to pay money due under</w:t>
      </w:r>
      <w:r w:rsidR="00525B62">
        <w:t>, or in connection with,</w:t>
      </w:r>
      <w:r w:rsidRPr="00530C8E">
        <w:t xml:space="preserve"> </w:t>
      </w:r>
      <w:r w:rsidR="00573B3E">
        <w:t>this Code</w:t>
      </w:r>
      <w:r w:rsidRPr="00530C8E">
        <w:t>;</w:t>
      </w:r>
      <w:r>
        <w:t xml:space="preserve"> </w:t>
      </w:r>
    </w:p>
    <w:p w14:paraId="22CC59E2" w14:textId="77777777"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14:paraId="14A10719" w14:textId="77777777"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14:paraId="009A1550" w14:textId="2A887DEF"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32305FA0" w14:textId="0968CCA0" w:rsidR="000010BD" w:rsidRPr="00530C8E" w:rsidRDefault="000010BD" w:rsidP="00580892">
      <w:pPr>
        <w:numPr>
          <w:ilvl w:val="1"/>
          <w:numId w:val="3"/>
        </w:numPr>
        <w:rPr>
          <w:snapToGrid w:val="0"/>
        </w:rPr>
      </w:pPr>
      <w:r w:rsidRPr="00530C8E">
        <w:t xml:space="preserve">If </w:t>
      </w:r>
      <w:del w:id="2333" w:author="Ben Gerritsen" w:date="2017-12-08T12:23:00Z">
        <w:r w:rsidR="00DC2893">
          <w:delText>a</w:delText>
        </w:r>
      </w:del>
      <w:ins w:id="2334" w:author="Ben Gerritsen" w:date="2017-12-08T12:23:00Z">
        <w:r w:rsidR="00537F2B">
          <w:t>an</w:t>
        </w:r>
        <w:r w:rsidRPr="00530C8E">
          <w:t xml:space="preserve"> </w:t>
        </w:r>
        <w:r w:rsidR="00537F2B">
          <w:t>Affected</w:t>
        </w:r>
      </w:ins>
      <w:r w:rsidR="00537F2B">
        <w:t xml:space="preserve">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147ED930"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w:t>
      </w:r>
      <w:del w:id="2335" w:author="Ben Gerritsen" w:date="2017-12-08T12:23:00Z">
        <w:r w:rsidRPr="00530C8E">
          <w:rPr>
            <w:snapToGrid w:val="0"/>
          </w:rPr>
          <w:delText>.</w:delText>
        </w:r>
      </w:del>
      <w:ins w:id="2336" w:author="Ben Gerritsen" w:date="2017-12-08T12:23:00Z">
        <w:r w:rsidR="00537F2B">
          <w:rPr>
            <w:snapToGrid w:val="0"/>
          </w:rPr>
          <w:t xml:space="preserve"> known to it at that time</w:t>
        </w:r>
        <w:r w:rsidRPr="00530C8E">
          <w:rPr>
            <w:snapToGrid w:val="0"/>
          </w:rPr>
          <w:t>.</w:t>
        </w:r>
      </w:ins>
      <w:r w:rsidRPr="00530C8E">
        <w:rPr>
          <w:snapToGrid w:val="0"/>
        </w:rPr>
        <w:t xml:space="preserv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6DA3432B" w14:textId="77777777"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615ECFB7" w:rsidR="000010BD" w:rsidRPr="00530C8E" w:rsidRDefault="000010BD" w:rsidP="008279EB">
      <w:pPr>
        <w:numPr>
          <w:ilvl w:val="2"/>
          <w:numId w:val="47"/>
        </w:numPr>
        <w:rPr>
          <w:snapToGrid w:val="0"/>
        </w:rPr>
      </w:pPr>
      <w:del w:id="2337" w:author="Ben Gerritsen" w:date="2017-12-08T12:23:00Z">
        <w:r w:rsidRPr="00530C8E">
          <w:rPr>
            <w:snapToGrid w:val="0"/>
          </w:rPr>
          <w:delText xml:space="preserve">as quickly as practicable, </w:delText>
        </w:r>
      </w:del>
      <w:r w:rsidRPr="00530C8E">
        <w:rPr>
          <w:snapToGrid w:val="0"/>
        </w:rPr>
        <w:t xml:space="preserve">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ins w:id="2338" w:author="Ben Gerritsen" w:date="2017-12-08T12:23:00Z">
        <w:r w:rsidR="00537F2B">
          <w:rPr>
            <w:snapToGrid w:val="0"/>
          </w:rPr>
          <w:t xml:space="preserve">other </w:t>
        </w:r>
      </w:ins>
      <w:r w:rsidRPr="00530C8E">
        <w:rPr>
          <w:snapToGrid w:val="0"/>
        </w:rPr>
        <w:t xml:space="preserve">Party; and </w:t>
      </w:r>
    </w:p>
    <w:p w14:paraId="6E2C0DFC" w14:textId="77777777"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14:paraId="2B21733C" w14:textId="77777777"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the act or omission of</w:t>
      </w:r>
      <w:r w:rsidR="008E4551">
        <w:t>:</w:t>
      </w:r>
      <w:r w:rsidR="000010BD">
        <w:t xml:space="preserve"> </w:t>
      </w:r>
    </w:p>
    <w:p w14:paraId="3D4E93D9" w14:textId="77777777"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r w:rsidRPr="00566F59">
        <w:rPr>
          <w:snapToGrid w:val="0"/>
        </w:rPr>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ins w:id="2339" w:author="Ben Gerritsen" w:date="2017-12-08T12:23:00Z">
        <w:r w:rsidR="002535CE">
          <w:t xml:space="preserve">. </w:t>
        </w:r>
      </w:ins>
    </w:p>
    <w:p w14:paraId="02BE41A4" w14:textId="0D53920D" w:rsidR="00DC2893" w:rsidRPr="00AD4CB2" w:rsidRDefault="00DC616D" w:rsidP="00580892">
      <w:pPr>
        <w:numPr>
          <w:ilvl w:val="1"/>
          <w:numId w:val="3"/>
        </w:numPr>
        <w:rPr>
          <w:snapToGrid w:val="0"/>
        </w:rPr>
      </w:pPr>
      <w:r>
        <w:t xml:space="preserve">Subject to </w:t>
      </w:r>
      <w:r w:rsidRPr="001757B6">
        <w:rPr>
          <w:i/>
        </w:rPr>
        <w:t xml:space="preserve">section </w:t>
      </w:r>
      <w:r w:rsidR="00D81618">
        <w:rPr>
          <w:i/>
        </w:rPr>
        <w:t>9.</w:t>
      </w:r>
      <w:del w:id="2340" w:author="Ben Gerritsen" w:date="2017-12-08T12:23:00Z">
        <w:r w:rsidR="008F6630">
          <w:rPr>
            <w:i/>
          </w:rPr>
          <w:delText>10</w:delText>
        </w:r>
      </w:del>
      <w:ins w:id="2341" w:author="Ben Gerritsen" w:date="2017-12-08T12:23:00Z">
        <w:r w:rsidR="00D81618">
          <w:rPr>
            <w:i/>
          </w:rPr>
          <w:t>11</w:t>
        </w:r>
      </w:ins>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5A16A5C8" w14:textId="77777777" w:rsidR="00755F8D" w:rsidRDefault="00755F8D" w:rsidP="00580892">
      <w:pPr>
        <w:numPr>
          <w:ilvl w:val="1"/>
          <w:numId w:val="3"/>
        </w:numPr>
        <w:rPr>
          <w:del w:id="2342" w:author="Ben Gerritsen" w:date="2017-12-08T12:23:00Z"/>
        </w:rPr>
      </w:pPr>
      <w:del w:id="2343" w:author="Ben Gerritsen" w:date="2017-12-08T12:23:00Z">
        <w:r>
          <w:delText>On becoming aware of any</w:delText>
        </w:r>
        <w:r w:rsidRPr="00566F59">
          <w:delText xml:space="preserve"> serious prospect of a forthcoming Force Majeure Event, </w:delText>
        </w:r>
        <w:r>
          <w:delText>a Shipper must</w:delText>
        </w:r>
        <w:r w:rsidRPr="00566F59">
          <w:delText xml:space="preserve"> notify First Gas as soon as practicable of the particulars of which it is aware.</w:delText>
        </w:r>
      </w:del>
    </w:p>
    <w:p w14:paraId="464CB9BE" w14:textId="77777777" w:rsid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r w:rsidR="00525B62">
        <w:t>the</w:t>
      </w:r>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 on OATIS.</w:t>
      </w:r>
    </w:p>
    <w:p w14:paraId="087E968D" w14:textId="77777777" w:rsidR="00D6433F" w:rsidRPr="00AD4CB2" w:rsidRDefault="00D6433F" w:rsidP="00580892">
      <w:pPr>
        <w:numPr>
          <w:ilvl w:val="1"/>
          <w:numId w:val="3"/>
        </w:numPr>
      </w:pPr>
      <w:r>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2344" w:name="_Toc475631701"/>
      <w:bookmarkStart w:id="2345" w:name="_Toc475692751"/>
      <w:bookmarkStart w:id="2346" w:name="_Toc475696638"/>
      <w:bookmarkStart w:id="2347" w:name="_Toc475631702"/>
      <w:bookmarkStart w:id="2348" w:name="_Toc475692752"/>
      <w:bookmarkStart w:id="2349" w:name="_Toc475696639"/>
      <w:bookmarkStart w:id="2350" w:name="_Toc475631703"/>
      <w:bookmarkStart w:id="2351" w:name="_Toc475692753"/>
      <w:bookmarkStart w:id="2352" w:name="_Toc475696640"/>
      <w:bookmarkStart w:id="2353" w:name="_Toc475631706"/>
      <w:bookmarkStart w:id="2354" w:name="_Toc475692756"/>
      <w:bookmarkStart w:id="2355" w:name="_Toc475696643"/>
      <w:bookmarkStart w:id="2356" w:name="_Toc475631708"/>
      <w:bookmarkStart w:id="2357" w:name="_Toc475692758"/>
      <w:bookmarkStart w:id="2358" w:name="_Toc475696645"/>
      <w:bookmarkStart w:id="2359" w:name="_Toc475631714"/>
      <w:bookmarkStart w:id="2360" w:name="_Toc475692764"/>
      <w:bookmarkStart w:id="2361" w:name="_Toc475696651"/>
      <w:bookmarkStart w:id="2362" w:name="_Toc475631715"/>
      <w:bookmarkStart w:id="2363" w:name="_Toc475692765"/>
      <w:bookmarkStart w:id="2364" w:name="_Toc475696652"/>
      <w:bookmarkStart w:id="2365" w:name="_Toc475631716"/>
      <w:bookmarkStart w:id="2366" w:name="_Toc475692766"/>
      <w:bookmarkStart w:id="2367" w:name="_Toc475696653"/>
      <w:bookmarkStart w:id="2368" w:name="_Toc424124611"/>
      <w:bookmarkStart w:id="2369" w:name="_Toc424124612"/>
      <w:bookmarkStart w:id="2370" w:name="_Toc424124614"/>
      <w:bookmarkStart w:id="2371" w:name="_Toc424124617"/>
      <w:bookmarkStart w:id="2372" w:name="_Toc424124618"/>
      <w:bookmarkStart w:id="2373" w:name="_Toc424124621"/>
      <w:bookmarkStart w:id="2374" w:name="_Toc424124623"/>
      <w:bookmarkStart w:id="2375" w:name="_Toc424124624"/>
      <w:bookmarkStart w:id="2376" w:name="_Toc424124625"/>
      <w:bookmarkStart w:id="2377" w:name="_Toc424124626"/>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snapToGrid w:val="0"/>
        </w:rPr>
        <w:br w:type="page"/>
      </w:r>
    </w:p>
    <w:p w14:paraId="084774F8" w14:textId="77777777" w:rsidR="000010BD" w:rsidRDefault="000010BD" w:rsidP="00580892">
      <w:pPr>
        <w:pStyle w:val="Heading1"/>
        <w:numPr>
          <w:ilvl w:val="0"/>
          <w:numId w:val="3"/>
        </w:numPr>
        <w:rPr>
          <w:snapToGrid w:val="0"/>
        </w:rPr>
      </w:pPr>
      <w:bookmarkStart w:id="2378" w:name="_Toc489805955"/>
      <w:bookmarkStart w:id="2379" w:name="_Toc500499102"/>
      <w:bookmarkStart w:id="2380" w:name="_Toc497491088"/>
      <w:r>
        <w:rPr>
          <w:snapToGrid w:val="0"/>
        </w:rPr>
        <w:t>liabilities</w:t>
      </w:r>
      <w:bookmarkEnd w:id="2378"/>
      <w:bookmarkEnd w:id="2379"/>
      <w:bookmarkEnd w:id="2380"/>
    </w:p>
    <w:p w14:paraId="385EF2BC" w14:textId="77777777" w:rsidR="000010BD" w:rsidRPr="00530C8E" w:rsidRDefault="000010BD" w:rsidP="000010BD">
      <w:pPr>
        <w:pStyle w:val="Heading2"/>
        <w:rPr>
          <w:snapToGrid w:val="0"/>
        </w:rPr>
      </w:pPr>
      <w:r w:rsidRPr="00530C8E">
        <w:rPr>
          <w:snapToGrid w:val="0"/>
          <w:lang w:val="en-AU"/>
        </w:rPr>
        <w:t>Exclusion from a Party’s Liability</w:t>
      </w:r>
    </w:p>
    <w:p w14:paraId="2D92E952" w14:textId="53E63439"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Loss suffered or incurred by </w:t>
      </w:r>
      <w:r w:rsidR="00937807">
        <w:rPr>
          <w:lang w:val="en-AU"/>
        </w:rPr>
        <w:t>the</w:t>
      </w:r>
      <w:r w:rsidRPr="00530C8E">
        <w:rPr>
          <w:lang w:val="en-AU"/>
        </w:rPr>
        <w:t xml:space="preserve"> Other Party that arises out of or in connection with </w:t>
      </w:r>
      <w:del w:id="2381" w:author="Ben Gerritsen" w:date="2017-12-08T12:23:00Z">
        <w:r w:rsidR="002D29ED">
          <w:rPr>
            <w:lang w:val="en-AU"/>
          </w:rPr>
          <w:delText>this Code</w:delText>
        </w:r>
      </w:del>
      <w:ins w:id="2382" w:author="Ben Gerritsen" w:date="2017-12-08T12:23:00Z">
        <w:r w:rsidR="004222E8">
          <w:rPr>
            <w:lang w:val="en-AU"/>
          </w:rPr>
          <w:t>the relevant TSA</w:t>
        </w:r>
      </w:ins>
      <w:r w:rsidRPr="00530C8E">
        <w:rPr>
          <w:lang w:val="en-AU"/>
        </w:rPr>
        <w:t xml:space="preserve"> (in contract, tort or generally at common law, equity or otherwise), except to the extent that</w:t>
      </w:r>
      <w:r w:rsidRPr="00530C8E">
        <w:rPr>
          <w:snapToGrid w:val="0"/>
          <w:lang w:val="en-AU"/>
        </w:rPr>
        <w:t xml:space="preserve"> Loss arose from an act or omission of the Liable Party that constituted a failure by it to comply with a provision of </w:t>
      </w:r>
      <w:del w:id="2383" w:author="Ben Gerritsen" w:date="2017-12-08T12:23:00Z">
        <w:r w:rsidR="002D29ED">
          <w:rPr>
            <w:snapToGrid w:val="0"/>
            <w:lang w:val="en-AU"/>
          </w:rPr>
          <w:delText>this Code</w:delText>
        </w:r>
      </w:del>
      <w:ins w:id="2384" w:author="Ben Gerritsen" w:date="2017-12-08T12:23:00Z">
        <w:r w:rsidR="004222E8">
          <w:rPr>
            <w:snapToGrid w:val="0"/>
            <w:lang w:val="en-AU"/>
          </w:rPr>
          <w:t>the relevant TSA</w:t>
        </w:r>
      </w:ins>
      <w:r w:rsidRPr="00530C8E">
        <w:rPr>
          <w:snapToGrid w:val="0"/>
          <w:lang w:val="en-AU"/>
        </w:rPr>
        <w:t xml:space="preserve"> to the standard of a Reasonable and Prudent Operator. The Liable Party shall only be liable to the Other Party to the extent that the Other Party did not cause or contribute to </w:t>
      </w:r>
      <w:r w:rsidR="00937807">
        <w:rPr>
          <w:snapToGrid w:val="0"/>
          <w:lang w:val="en-AU"/>
        </w:rPr>
        <w:t xml:space="preserve">that </w:t>
      </w:r>
      <w:r w:rsidRPr="00530C8E">
        <w:rPr>
          <w:snapToGrid w:val="0"/>
          <w:lang w:val="en-AU"/>
        </w:rPr>
        <w:t>Loss</w:t>
      </w:r>
      <w:del w:id="2385" w:author="Ben Gerritsen" w:date="2017-12-08T12:23:00Z">
        <w:r w:rsidR="006C2E4B">
          <w:rPr>
            <w:snapToGrid w:val="0"/>
            <w:lang w:val="en-AU"/>
          </w:rPr>
          <w:delText xml:space="preserve"> by breaching an obligation set out in this</w:delText>
        </w:r>
        <w:r w:rsidR="002D29ED">
          <w:rPr>
            <w:snapToGrid w:val="0"/>
            <w:lang w:val="en-AU"/>
          </w:rPr>
          <w:delText xml:space="preserve"> Code</w:delText>
        </w:r>
        <w:r w:rsidRPr="00530C8E">
          <w:rPr>
            <w:snapToGrid w:val="0"/>
            <w:lang w:val="en-AU"/>
          </w:rPr>
          <w:delText>.</w:delText>
        </w:r>
      </w:del>
      <w:ins w:id="2386" w:author="Ben Gerritsen" w:date="2017-12-08T12:23:00Z">
        <w:r w:rsidRPr="00530C8E">
          <w:rPr>
            <w:snapToGrid w:val="0"/>
            <w:lang w:val="en-AU"/>
          </w:rPr>
          <w:t>.</w:t>
        </w:r>
      </w:ins>
      <w:r w:rsidRPr="00530C8E">
        <w:rPr>
          <w:snapToGrid w:val="0"/>
          <w:lang w:val="en-AU"/>
        </w:rPr>
        <w:t xml:space="preserve"> The Liable Party shall not be liable to the extent that the Other Party has not </w:t>
      </w:r>
      <w:del w:id="2387" w:author="Ben Gerritsen" w:date="2017-12-08T12:23:00Z">
        <w:r w:rsidRPr="00530C8E">
          <w:rPr>
            <w:snapToGrid w:val="0"/>
            <w:lang w:val="en-AU"/>
          </w:rPr>
          <w:delText>mitigated</w:delText>
        </w:r>
      </w:del>
      <w:ins w:id="2388" w:author="Ben Gerritsen" w:date="2017-12-08T12:23:00Z">
        <w:r w:rsidR="004222E8">
          <w:rPr>
            <w:snapToGrid w:val="0"/>
            <w:lang w:val="en-AU"/>
          </w:rPr>
          <w:t>used reasonable endeavours to mitigate</w:t>
        </w:r>
      </w:ins>
      <w:r w:rsidRPr="00530C8E">
        <w:rPr>
          <w:snapToGrid w:val="0"/>
          <w:lang w:val="en-AU"/>
        </w:rPr>
        <w:t xml:space="preserve"> its Loss</w:t>
      </w:r>
      <w:del w:id="2389" w:author="Ben Gerritsen" w:date="2017-12-08T12:23:00Z">
        <w:r w:rsidRPr="00530C8E">
          <w:rPr>
            <w:snapToGrid w:val="0"/>
            <w:lang w:val="en-AU"/>
          </w:rPr>
          <w:delText xml:space="preserve"> to the fullest extent practicable</w:delText>
        </w:r>
      </w:del>
      <w:r w:rsidRPr="00530C8E">
        <w:rPr>
          <w:snapToGrid w:val="0"/>
          <w:lang w:val="en-AU"/>
        </w:rPr>
        <w:t>.</w:t>
      </w:r>
    </w:p>
    <w:p w14:paraId="780DAC27" w14:textId="77777777" w:rsidR="000010BD" w:rsidRPr="00530C8E" w:rsidRDefault="000010BD" w:rsidP="000010BD">
      <w:pPr>
        <w:pStyle w:val="Heading2"/>
      </w:pPr>
      <w:r w:rsidRPr="00530C8E">
        <w:rPr>
          <w:snapToGrid w:val="0"/>
          <w:lang w:val="en-AU"/>
        </w:rPr>
        <w:t>Limitation of a Party’s Liability</w:t>
      </w:r>
    </w:p>
    <w:p w14:paraId="3F924B4E" w14:textId="416E57C2"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r w:rsidR="006C2E4B">
        <w:rPr>
          <w:lang w:val="en-AU"/>
        </w:rPr>
        <w:t>the</w:t>
      </w:r>
      <w:r w:rsidRPr="00530C8E">
        <w:rPr>
          <w:lang w:val="en-AU"/>
        </w:rPr>
        <w:t xml:space="preserve"> Other Party that arises out of or in connection with </w:t>
      </w:r>
      <w:del w:id="2390" w:author="Ben Gerritsen" w:date="2017-12-08T12:23:00Z">
        <w:r w:rsidR="002D29ED">
          <w:rPr>
            <w:lang w:val="en-AU"/>
          </w:rPr>
          <w:delText>this Code</w:delText>
        </w:r>
      </w:del>
      <w:ins w:id="2391" w:author="Ben Gerritsen" w:date="2017-12-08T12:23:00Z">
        <w:r w:rsidR="004222E8">
          <w:rPr>
            <w:lang w:val="en-AU"/>
          </w:rPr>
          <w:t>the relevant TSA</w:t>
        </w:r>
      </w:ins>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14:paraId="6A5FC1FB" w14:textId="77777777" w:rsidR="000010BD" w:rsidRPr="00530C8E" w:rsidRDefault="000010BD" w:rsidP="00752EAE">
      <w:pPr>
        <w:numPr>
          <w:ilvl w:val="2"/>
          <w:numId w:val="3"/>
        </w:numPr>
      </w:pPr>
      <w:r w:rsidRPr="00530C8E">
        <w:rPr>
          <w:snapToGrid w:val="0"/>
          <w:lang w:val="en-AU"/>
        </w:rPr>
        <w:t xml:space="preserve">any loss of use, revenue, profit or savings by the Other Party; </w:t>
      </w:r>
    </w:p>
    <w:p w14:paraId="76A1A16F" w14:textId="2E2D96B7"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 and</w:t>
      </w:r>
      <w:r w:rsidRPr="00530C8E">
        <w:t xml:space="preserve"> </w:t>
      </w:r>
    </w:p>
    <w:p w14:paraId="31BB04B4" w14:textId="25FBA4ED"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11.9</w:t>
      </w:r>
      <w:r w:rsidRPr="00530C8E">
        <w:rPr>
          <w:snapToGrid w:val="0"/>
          <w:lang w:val="en-AU"/>
        </w:rPr>
        <w:t>.</w:t>
      </w:r>
      <w:r w:rsidR="00DB73AD">
        <w:rPr>
          <w:snapToGrid w:val="0"/>
          <w:lang w:val="en-AU"/>
        </w:rPr>
        <w:t xml:space="preserve"> </w:t>
      </w:r>
    </w:p>
    <w:p w14:paraId="6EB03E16" w14:textId="6F44D699"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w:t>
      </w:r>
      <w:del w:id="2392" w:author="Ben Gerritsen" w:date="2017-12-08T12:23:00Z">
        <w:r w:rsidR="00BB7D8D" w:rsidRPr="00CE26DC">
          <w:rPr>
            <w:lang w:val="en-AU"/>
          </w:rPr>
          <w:delText>other</w:delText>
        </w:r>
      </w:del>
      <w:ins w:id="2393" w:author="Ben Gerritsen" w:date="2017-12-08T12:23:00Z">
        <w:r w:rsidR="004222E8">
          <w:rPr>
            <w:lang w:val="en-AU"/>
          </w:rPr>
          <w:t>Other</w:t>
        </w:r>
      </w:ins>
      <w:r w:rsidR="004222E8" w:rsidRPr="00CE26DC">
        <w:rPr>
          <w:lang w:val="en-AU"/>
        </w:rPr>
        <w:t xml:space="preserve"> </w:t>
      </w:r>
      <w:r w:rsidR="00BB7D8D" w:rsidRPr="00CE26DC">
        <w:rPr>
          <w:lang w:val="en-AU"/>
        </w:rPr>
        <w:t xml:space="preserve">Party’s) obligations under </w:t>
      </w:r>
      <w:del w:id="2394" w:author="Ben Gerritsen" w:date="2017-12-08T12:23:00Z">
        <w:r w:rsidR="006F5002">
          <w:rPr>
            <w:lang w:val="en-AU"/>
          </w:rPr>
          <w:delText>this Code</w:delText>
        </w:r>
      </w:del>
      <w:ins w:id="2395" w:author="Ben Gerritsen" w:date="2017-12-08T12:23:00Z">
        <w:r w:rsidR="004222E8">
          <w:rPr>
            <w:lang w:val="en-AU"/>
          </w:rPr>
          <w:t>the relevant TSA</w:t>
        </w:r>
      </w:ins>
      <w:r w:rsidR="00BB7D8D" w:rsidRPr="00CE26DC">
        <w:rPr>
          <w:lang w:val="en-AU"/>
        </w:rPr>
        <w:t>, whether or not the Loss was, or ought to have been, known by the Liable Party.</w:t>
      </w:r>
      <w:r w:rsidR="00BB7D8D">
        <w:rPr>
          <w:lang w:val="en-AU"/>
        </w:rPr>
        <w:t xml:space="preserve"> </w:t>
      </w:r>
    </w:p>
    <w:p w14:paraId="7A4AC3E1" w14:textId="77777777" w:rsidR="000010BD" w:rsidRPr="00530C8E" w:rsidRDefault="000010BD" w:rsidP="000010BD">
      <w:pPr>
        <w:pStyle w:val="Heading2"/>
        <w:rPr>
          <w:snapToGrid w:val="0"/>
        </w:rPr>
      </w:pPr>
      <w:r w:rsidRPr="00530C8E">
        <w:rPr>
          <w:snapToGrid w:val="0"/>
          <w:lang w:val="en-AU"/>
        </w:rPr>
        <w:t>Capped Liability</w:t>
      </w:r>
    </w:p>
    <w:p w14:paraId="2149928A" w14:textId="3EE99F7F"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2396" w:name="_Ref410924499"/>
      <w:r w:rsidR="00083BAE">
        <w:rPr>
          <w:snapToGrid w:val="0"/>
        </w:rPr>
        <w:t xml:space="preserve"> </w:t>
      </w:r>
      <w:bookmarkEnd w:id="2396"/>
      <w:del w:id="2397" w:author="Ben Gerritsen" w:date="2017-12-08T12:23:00Z">
        <w:r w:rsidR="00BB7D8D" w:rsidRPr="00083BAE">
          <w:rPr>
            <w:lang w:val="en-AU"/>
          </w:rPr>
          <w:delText xml:space="preserve">(in each case excluding liability, if any, that arises under </w:delText>
        </w:r>
        <w:r w:rsidR="00BB7D8D" w:rsidRPr="00083BAE">
          <w:rPr>
            <w:i/>
            <w:snapToGrid w:val="0"/>
            <w:lang w:val="en-AU"/>
          </w:rPr>
          <w:delText>section </w:delText>
        </w:r>
        <w:r w:rsidR="00AE589C">
          <w:rPr>
            <w:i/>
            <w:snapToGrid w:val="0"/>
            <w:lang w:val="en-AU"/>
          </w:rPr>
          <w:delText>11.9</w:delText>
        </w:r>
        <w:r w:rsidR="00BB7D8D" w:rsidRPr="00083BAE">
          <w:rPr>
            <w:lang w:val="en-AU"/>
          </w:rPr>
          <w:delText>) will be:</w:delText>
        </w:r>
      </w:del>
      <w:ins w:id="2398" w:author="Ben Gerritsen" w:date="2017-12-08T12:23:00Z">
        <w:r w:rsidR="00BB7D8D" w:rsidRPr="00083BAE">
          <w:rPr>
            <w:lang w:val="en-AU"/>
          </w:rPr>
          <w:t>will be:</w:t>
        </w:r>
      </w:ins>
    </w:p>
    <w:p w14:paraId="1E877F18" w14:textId="77777777" w:rsidR="00BB7D8D" w:rsidRPr="00CE26DC" w:rsidRDefault="00BB7D8D" w:rsidP="00752EAE">
      <w:pPr>
        <w:numPr>
          <w:ilvl w:val="2"/>
          <w:numId w:val="3"/>
        </w:numPr>
        <w:rPr>
          <w:snapToGrid w:val="0"/>
          <w:lang w:val="en-AU"/>
        </w:rPr>
      </w:pPr>
      <w:bookmarkStart w:id="2399" w:name="_Ref177360111"/>
      <w:r w:rsidRPr="00CE26DC">
        <w:rPr>
          <w:snapToGrid w:val="0"/>
          <w:lang w:val="en-AU"/>
        </w:rPr>
        <w:t>in relation to any single event or series of related events, $10,000,000 (ten million dollars); and</w:t>
      </w:r>
      <w:bookmarkEnd w:id="2399"/>
      <w:r w:rsidRPr="00CE26DC">
        <w:rPr>
          <w:snapToGrid w:val="0"/>
          <w:lang w:val="en-AU"/>
        </w:rPr>
        <w:t xml:space="preserve"> </w:t>
      </w:r>
    </w:p>
    <w:p w14:paraId="4F236FB8" w14:textId="77777777" w:rsidR="00BB7D8D" w:rsidRPr="00CE26DC" w:rsidRDefault="00BB7D8D" w:rsidP="00752EAE">
      <w:pPr>
        <w:numPr>
          <w:ilvl w:val="2"/>
          <w:numId w:val="3"/>
        </w:numPr>
        <w:rPr>
          <w:snapToGrid w:val="0"/>
          <w:lang w:val="en-AU"/>
        </w:rPr>
      </w:pPr>
      <w:bookmarkStart w:id="2400" w:name="_Ref177360343"/>
      <w:r w:rsidRPr="00CE26DC">
        <w:rPr>
          <w:snapToGrid w:val="0"/>
          <w:lang w:val="en-AU"/>
        </w:rPr>
        <w:t xml:space="preserve">in any Year, $30,000,000 (thirty million dollars), irrespective of the number of events in </w:t>
      </w:r>
      <w:r w:rsidR="006C2E4B">
        <w:rPr>
          <w:snapToGrid w:val="0"/>
          <w:lang w:val="en-AU"/>
        </w:rPr>
        <w:t>that Year.</w:t>
      </w:r>
      <w:bookmarkEnd w:id="2400"/>
      <w:r w:rsidRPr="00CE26DC">
        <w:rPr>
          <w:snapToGrid w:val="0"/>
          <w:lang w:val="en-AU"/>
        </w:rPr>
        <w:t xml:space="preserve"> </w:t>
      </w:r>
    </w:p>
    <w:p w14:paraId="1D81C1EF" w14:textId="77777777" w:rsidR="00576BCB" w:rsidRDefault="006C2E4B" w:rsidP="00BB7D8D">
      <w:pPr>
        <w:ind w:left="624"/>
        <w:rPr>
          <w:lang w:val="en-AU"/>
        </w:rPr>
      </w:pPr>
      <w:r>
        <w:rPr>
          <w:lang w:val="en-AU"/>
        </w:rPr>
        <w:t xml:space="preserve">For the purposes of this </w:t>
      </w:r>
      <w:r w:rsidRPr="006C2E4B">
        <w:rPr>
          <w:i/>
          <w:lang w:val="en-AU"/>
        </w:rPr>
        <w:t>section 16.4</w:t>
      </w:r>
      <w:r>
        <w:rPr>
          <w:lang w:val="en-AU"/>
        </w:rPr>
        <w:t xml:space="preserve">, </w:t>
      </w:r>
      <w:r w:rsidR="00BB7D8D" w:rsidRPr="00576BCB">
        <w:rPr>
          <w:lang w:val="en-AU"/>
        </w:rPr>
        <w:t xml:space="preserve">an event is part of a series of related events only if </w:t>
      </w:r>
      <w:r>
        <w:rPr>
          <w:lang w:val="en-AU"/>
        </w:rPr>
        <w:t>that</w:t>
      </w:r>
      <w:r w:rsidR="00BB7D8D" w:rsidRPr="00576BCB">
        <w:rPr>
          <w:lang w:val="en-AU"/>
        </w:rPr>
        <w:t xml:space="preserve"> event or events factually arise from the same cause</w:t>
      </w:r>
      <w:r w:rsidR="001B1348">
        <w:rPr>
          <w:lang w:val="en-AU"/>
        </w:rPr>
        <w:t xml:space="preserve">. </w:t>
      </w:r>
      <w:r w:rsidR="00BB7D8D" w:rsidRPr="00576BCB">
        <w:rPr>
          <w:lang w:val="en-AU"/>
        </w:rPr>
        <w:t xml:space="preserve"> </w:t>
      </w:r>
    </w:p>
    <w:p w14:paraId="15F9AA5F" w14:textId="77777777"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2401"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2401"/>
    </w:p>
    <w:p w14:paraId="2609A8FF" w14:textId="77777777"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t>C</w:t>
      </w:r>
      <w:r w:rsidR="00BB7D8D" w:rsidRPr="00CE26DC">
        <w:rPr>
          <w:snapToGrid w:val="0"/>
          <w:lang w:val="en-AU"/>
        </w:rPr>
        <w:t>PI</w:t>
      </w:r>
      <w:r w:rsidR="00BB7D8D" w:rsidRPr="001B1348">
        <w:rPr>
          <w:snapToGrid w:val="0"/>
          <w:vertAlign w:val="subscript"/>
          <w:lang w:val="en-AU"/>
        </w:rPr>
        <w:t>n</w:t>
      </w:r>
      <w:r>
        <w:rPr>
          <w:snapToGrid w:val="0"/>
          <w:lang w:val="en-AU"/>
        </w:rPr>
        <w:t xml:space="preserve"> / C</w:t>
      </w:r>
      <w:r w:rsidR="00BB7D8D" w:rsidRPr="00CE26DC">
        <w:rPr>
          <w:snapToGrid w:val="0"/>
          <w:lang w:val="en-AU"/>
        </w:rPr>
        <w:t>PI</w:t>
      </w:r>
      <w:r w:rsidR="00BB7D8D" w:rsidRPr="001B1348">
        <w:rPr>
          <w:snapToGrid w:val="0"/>
          <w:vertAlign w:val="subscript"/>
          <w:lang w:val="en-AU"/>
        </w:rPr>
        <w:t>(n –1)</w:t>
      </w:r>
    </w:p>
    <w:p w14:paraId="5BA5181A" w14:textId="77777777" w:rsidR="00BB7D8D" w:rsidRPr="00CE26DC" w:rsidRDefault="00BB7D8D" w:rsidP="00530F54">
      <w:pPr>
        <w:ind w:firstLine="624"/>
        <w:rPr>
          <w:snapToGrid w:val="0"/>
          <w:lang w:val="en-AU"/>
        </w:rPr>
      </w:pPr>
      <w:r w:rsidRPr="00CE26DC">
        <w:rPr>
          <w:snapToGrid w:val="0"/>
          <w:lang w:val="en-AU"/>
        </w:rPr>
        <w:t>where:</w:t>
      </w:r>
    </w:p>
    <w:p w14:paraId="679A72A3" w14:textId="77777777" w:rsidR="00BB7D8D" w:rsidRPr="00CE26DC" w:rsidRDefault="001B1348" w:rsidP="00530F54">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14:paraId="2B2CC536" w14:textId="77777777" w:rsidR="00BB7D8D" w:rsidRPr="00CE26DC" w:rsidRDefault="001B1348" w:rsidP="00530F54">
      <w:pPr>
        <w:ind w:left="624"/>
        <w:rPr>
          <w:snapToGrid w:val="0"/>
          <w:lang w:val="en-AU"/>
        </w:rPr>
      </w:pPr>
      <w:r>
        <w:rPr>
          <w:snapToGrid w:val="0"/>
          <w:lang w:val="en-AU"/>
        </w:rPr>
        <w:t>C</w:t>
      </w:r>
      <w:r w:rsidR="00BB7D8D" w:rsidRPr="00CE26DC">
        <w:rPr>
          <w:snapToGrid w:val="0"/>
          <w:lang w:val="en-AU"/>
        </w:rPr>
        <w:t>PI</w:t>
      </w:r>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14:paraId="6F9674F7" w14:textId="77777777"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7A122B74" w14:textId="77777777" w:rsidR="00530F54" w:rsidRPr="00530F54" w:rsidRDefault="00530F54" w:rsidP="00530F54">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619E792" w14:textId="77777777" w:rsidR="00BB7D8D" w:rsidRPr="00CE26DC" w:rsidRDefault="00BB7D8D" w:rsidP="00530F54">
      <w:pPr>
        <w:ind w:left="624"/>
        <w:rPr>
          <w:snapToGrid w:val="0"/>
          <w:lang w:val="en-AU"/>
        </w:rPr>
      </w:pPr>
      <w:r w:rsidRPr="00CE26DC">
        <w:rPr>
          <w:snapToGrid w:val="0"/>
          <w:lang w:val="en-AU"/>
        </w:rPr>
        <w:t xml:space="preserve">The first adjustment will take place on 1 October in the Year following the </w:t>
      </w:r>
      <w:r w:rsidR="00530F54">
        <w:rPr>
          <w:snapToGrid w:val="0"/>
          <w:lang w:val="en-AU"/>
        </w:rPr>
        <w:t xml:space="preserve">first Year of this Code. </w:t>
      </w:r>
    </w:p>
    <w:p w14:paraId="4AD58B34" w14:textId="436644B8" w:rsidR="000010BD" w:rsidRPr="00530C8E" w:rsidRDefault="000010BD" w:rsidP="000010BD">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w:t>
      </w:r>
      <w:ins w:id="2402" w:author="Ben Gerritsen" w:date="2017-12-08T15:25:00Z">
        <w:r w:rsidR="00116402">
          <w:rPr>
            <w:snapToGrid w:val="0"/>
          </w:rPr>
          <w:t>M</w:t>
        </w:r>
      </w:ins>
      <w:del w:id="2403" w:author="Ben Gerritsen" w:date="2017-12-08T15:25:00Z">
        <w:r w:rsidRPr="00530C8E" w:rsidDel="00116402">
          <w:rPr>
            <w:snapToGrid w:val="0"/>
          </w:rPr>
          <w:delText>m</w:delText>
        </w:r>
      </w:del>
      <w:r w:rsidRPr="00530C8E">
        <w:rPr>
          <w:snapToGrid w:val="0"/>
        </w:rPr>
        <w:t xml:space="preserve">ultiple </w:t>
      </w:r>
      <w:ins w:id="2404" w:author="Ben Gerritsen" w:date="2017-12-08T15:25:00Z">
        <w:r w:rsidR="00116402">
          <w:rPr>
            <w:snapToGrid w:val="0"/>
          </w:rPr>
          <w:t>A</w:t>
        </w:r>
      </w:ins>
      <w:bookmarkStart w:id="2405" w:name="_GoBack"/>
      <w:bookmarkEnd w:id="2405"/>
      <w:del w:id="2406" w:author="Ben Gerritsen" w:date="2017-12-08T15:25:00Z">
        <w:r w:rsidRPr="00530C8E" w:rsidDel="00116402">
          <w:rPr>
            <w:snapToGrid w:val="0"/>
          </w:rPr>
          <w:delText>a</w:delText>
        </w:r>
      </w:del>
      <w:r w:rsidRPr="00530C8E">
        <w:rPr>
          <w:snapToGrid w:val="0"/>
        </w:rPr>
        <w:t>greements</w:t>
      </w:r>
    </w:p>
    <w:p w14:paraId="7D4A2872" w14:textId="77777777" w:rsidR="000010BD" w:rsidRPr="0003380B" w:rsidRDefault="000010BD" w:rsidP="00752EAE">
      <w:pPr>
        <w:numPr>
          <w:ilvl w:val="1"/>
          <w:numId w:val="3"/>
        </w:numPr>
        <w:rPr>
          <w:snapToGrid w:val="0"/>
        </w:rPr>
      </w:pPr>
      <w:r>
        <w:rPr>
          <w:snapToGrid w:val="0"/>
          <w:lang w:val="en-AU"/>
        </w:rPr>
        <w:t>Where:</w:t>
      </w:r>
    </w:p>
    <w:p w14:paraId="20FEA676" w14:textId="77777777" w:rsidR="000010BD" w:rsidRPr="0003380B" w:rsidRDefault="000010BD" w:rsidP="00752EAE">
      <w:pPr>
        <w:numPr>
          <w:ilvl w:val="2"/>
          <w:numId w:val="3"/>
        </w:numPr>
        <w:rPr>
          <w:snapToGrid w:val="0"/>
        </w:rPr>
      </w:pPr>
      <w:r>
        <w:rPr>
          <w:snapToGrid w:val="0"/>
          <w:lang w:val="en-AU"/>
        </w:rPr>
        <w:t>First Gas is the Liable Party; and</w:t>
      </w:r>
    </w:p>
    <w:p w14:paraId="6444B8E2" w14:textId="7300A729"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del w:id="2407" w:author="Ben Gerritsen" w:date="2017-12-08T12:23:00Z">
        <w:r w:rsidR="006F5002">
          <w:rPr>
            <w:snapToGrid w:val="0"/>
            <w:lang w:val="en-AU"/>
          </w:rPr>
          <w:delText>this Code</w:delText>
        </w:r>
        <w:r w:rsidR="006C2E4B">
          <w:rPr>
            <w:snapToGrid w:val="0"/>
            <w:lang w:val="en-AU"/>
          </w:rPr>
          <w:delText>, any</w:delText>
        </w:r>
      </w:del>
      <w:ins w:id="2408" w:author="Ben Gerritsen" w:date="2017-12-08T12:23:00Z">
        <w:r w:rsidR="004222E8">
          <w:rPr>
            <w:snapToGrid w:val="0"/>
            <w:lang w:val="en-AU"/>
          </w:rPr>
          <w:t>a</w:t>
        </w:r>
      </w:ins>
      <w:r w:rsidR="006C2E4B">
        <w:rPr>
          <w:snapToGrid w:val="0"/>
          <w:lang w:val="en-AU"/>
        </w:rPr>
        <w:t xml:space="preserve"> TSA</w:t>
      </w:r>
      <w:r w:rsidR="00083BAE">
        <w:rPr>
          <w:snapToGrid w:val="0"/>
          <w:lang w:val="en-AU"/>
        </w:rPr>
        <w:t xml:space="preserve"> </w:t>
      </w:r>
      <w:r w:rsidR="009D4340">
        <w:rPr>
          <w:snapToGrid w:val="0"/>
          <w:lang w:val="en-AU"/>
        </w:rPr>
        <w:t>and/or</w:t>
      </w:r>
      <w:r w:rsidR="006F5002">
        <w:rPr>
          <w:snapToGrid w:val="0"/>
          <w:lang w:val="en-AU"/>
        </w:rPr>
        <w:t xml:space="preserve"> </w:t>
      </w:r>
      <w:del w:id="2409" w:author="Ben Gerritsen" w:date="2017-12-08T12:23:00Z">
        <w:r w:rsidR="006F5002">
          <w:rPr>
            <w:snapToGrid w:val="0"/>
            <w:lang w:val="en-AU"/>
          </w:rPr>
          <w:delText>an</w:delText>
        </w:r>
        <w:r w:rsidR="006C2E4B">
          <w:rPr>
            <w:snapToGrid w:val="0"/>
            <w:lang w:val="en-AU"/>
          </w:rPr>
          <w:delText>y</w:delText>
        </w:r>
        <w:r w:rsidRPr="00FF07A7">
          <w:rPr>
            <w:snapToGrid w:val="0"/>
            <w:lang w:val="en-AU"/>
          </w:rPr>
          <w:delText xml:space="preserve"> </w:delText>
        </w:r>
      </w:del>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 xml:space="preserve">y one or more </w:t>
      </w:r>
      <w:del w:id="2410" w:author="Ben Gerritsen" w:date="2017-12-08T12:23:00Z">
        <w:r w:rsidRPr="00E573DF">
          <w:rPr>
            <w:snapToGrid w:val="0"/>
            <w:lang w:val="en-AU"/>
          </w:rPr>
          <w:delText>third parties</w:delText>
        </w:r>
      </w:del>
      <w:ins w:id="2411" w:author="Ben Gerritsen" w:date="2017-12-08T12:23:00Z">
        <w:r w:rsidR="004222E8">
          <w:rPr>
            <w:snapToGrid w:val="0"/>
            <w:lang w:val="en-AU"/>
          </w:rPr>
          <w:t>other Shippers or Interconnected Parties</w:t>
        </w:r>
      </w:ins>
      <w:r w:rsidRPr="00E573DF">
        <w:rPr>
          <w:snapToGrid w:val="0"/>
          <w:lang w:val="en-AU"/>
        </w:rPr>
        <w:t xml:space="preserve">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sidR="006C2E4B">
        <w:rPr>
          <w:snapToGrid w:val="0"/>
          <w:lang w:val="en-AU"/>
        </w:rPr>
        <w:t>those</w:t>
      </w:r>
      <w:r w:rsidRPr="00E573DF">
        <w:rPr>
          <w:snapToGrid w:val="0"/>
          <w:lang w:val="en-AU"/>
        </w:rPr>
        <w:t xml:space="preserve"> amounts</w:t>
      </w:r>
      <w:ins w:id="2412" w:author="Ben Gerritsen" w:date="2017-12-08T12:23:00Z">
        <w:r w:rsidR="004222E8">
          <w:rPr>
            <w:snapToGrid w:val="0"/>
            <w:lang w:val="en-AU"/>
          </w:rPr>
          <w:t xml:space="preserve">, or pursuant to </w:t>
        </w:r>
        <w:r w:rsidR="004222E8" w:rsidRPr="004222E8">
          <w:rPr>
            <w:i/>
            <w:snapToGrid w:val="0"/>
            <w:lang w:val="en-AU"/>
          </w:rPr>
          <w:t>section 16.12</w:t>
        </w:r>
      </w:ins>
      <w:r w:rsidRPr="00E573DF">
        <w:rPr>
          <w:snapToGrid w:val="0"/>
          <w:lang w:val="en-AU"/>
        </w:rPr>
        <w:t>) any amount from those Liable Third Parties in respect of that breach,</w:t>
      </w:r>
      <w:r w:rsidRPr="00E573DF">
        <w:rPr>
          <w:lang w:val="en-AU"/>
        </w:rPr>
        <w:t xml:space="preserve"> </w:t>
      </w:r>
    </w:p>
    <w:p w14:paraId="3B75A2E6" w14:textId="269394CD" w:rsidR="000010BD" w:rsidRDefault="000010BD" w:rsidP="000010BD">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w:t>
      </w:r>
      <w:del w:id="2413" w:author="Ben Gerritsen" w:date="2017-12-08T12:23:00Z">
        <w:r>
          <w:rPr>
            <w:snapToGrid w:val="0"/>
            <w:lang w:val="en-AU"/>
          </w:rPr>
          <w:delText xml:space="preserve">for </w:delText>
        </w:r>
      </w:del>
      <w:r>
        <w:rPr>
          <w:snapToGrid w:val="0"/>
          <w:lang w:val="en-AU"/>
        </w:rPr>
        <w:t>which First Gas</w:t>
      </w:r>
      <w:r w:rsidR="004222E8">
        <w:rPr>
          <w:snapToGrid w:val="0"/>
          <w:lang w:val="en-AU"/>
        </w:rPr>
        <w:t xml:space="preserve"> </w:t>
      </w:r>
      <w:del w:id="2414" w:author="Ben Gerritsen" w:date="2017-12-08T12:23:00Z">
        <w:r>
          <w:rPr>
            <w:snapToGrid w:val="0"/>
            <w:lang w:val="en-AU"/>
          </w:rPr>
          <w:delText>is liable</w:delText>
        </w:r>
      </w:del>
      <w:ins w:id="2415" w:author="Ben Gerritsen" w:date="2017-12-08T12:23:00Z">
        <w:r w:rsidR="004222E8">
          <w:rPr>
            <w:snapToGrid w:val="0"/>
            <w:lang w:val="en-AU"/>
          </w:rPr>
          <w:t>caused or contributed to</w:t>
        </w:r>
      </w:ins>
      <w:r>
        <w:rPr>
          <w:snapToGrid w:val="0"/>
          <w:lang w:val="en-AU"/>
        </w:rPr>
        <w:t xml:space="preserve"> as a result of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14:paraId="2AF72181" w14:textId="77777777" w:rsidR="000010BD" w:rsidRPr="00F27205" w:rsidRDefault="000010BD" w:rsidP="00752EAE">
      <w:pPr>
        <w:numPr>
          <w:ilvl w:val="1"/>
          <w:numId w:val="3"/>
        </w:numPr>
        <w:rPr>
          <w:snapToGrid w:val="0"/>
        </w:rPr>
      </w:pPr>
      <w:bookmarkStart w:id="2416" w:name="_Ref431391658"/>
      <w:r w:rsidRPr="00F27205">
        <w:rPr>
          <w:snapToGrid w:val="0"/>
          <w:lang w:val="en-AU"/>
        </w:rPr>
        <w:t>Where:</w:t>
      </w:r>
      <w:bookmarkEnd w:id="2416"/>
    </w:p>
    <w:p w14:paraId="65CD246F" w14:textId="0180FF6D"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ins w:id="2417" w:author="Ben Gerritsen" w:date="2017-12-08T12:23:00Z">
        <w:r w:rsidR="004222E8">
          <w:rPr>
            <w:snapToGrid w:val="0"/>
            <w:lang w:val="en-AU"/>
          </w:rPr>
          <w:t xml:space="preserve"> and</w:t>
        </w:r>
      </w:ins>
    </w:p>
    <w:p w14:paraId="09FB969C" w14:textId="19AB2488"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w:t>
      </w:r>
      <w:del w:id="2418" w:author="Ben Gerritsen" w:date="2017-12-08T12:23:00Z">
        <w:r w:rsidR="00083BAE">
          <w:rPr>
            <w:snapToGrid w:val="0"/>
            <w:lang w:val="en-AU"/>
          </w:rPr>
          <w:delText>third parties</w:delText>
        </w:r>
      </w:del>
      <w:ins w:id="2419" w:author="Ben Gerritsen" w:date="2017-12-08T12:23:00Z">
        <w:r w:rsidR="004222E8">
          <w:rPr>
            <w:snapToGrid w:val="0"/>
            <w:lang w:val="en-AU"/>
          </w:rPr>
          <w:t>Shippers or Interconnected Parties</w:t>
        </w:r>
      </w:ins>
      <w:r w:rsidR="004222E8">
        <w:rPr>
          <w:snapToGrid w:val="0"/>
          <w:lang w:val="en-AU"/>
        </w:rPr>
        <w:t xml:space="preserve"> </w:t>
      </w:r>
      <w:r w:rsidR="009D4340">
        <w:rPr>
          <w:snapToGrid w:val="0"/>
          <w:lang w:val="en-AU"/>
        </w:rPr>
        <w:t>under</w:t>
      </w:r>
      <w:del w:id="2420" w:author="Ben Gerritsen" w:date="2017-12-08T12:23:00Z">
        <w:r w:rsidR="009D4340">
          <w:rPr>
            <w:snapToGrid w:val="0"/>
            <w:lang w:val="en-AU"/>
          </w:rPr>
          <w:delText xml:space="preserve"> </w:delText>
        </w:r>
        <w:r w:rsidR="006F5002">
          <w:rPr>
            <w:snapToGrid w:val="0"/>
            <w:lang w:val="en-AU"/>
          </w:rPr>
          <w:delText>this Code</w:delText>
        </w:r>
        <w:r w:rsidR="006C2E4B">
          <w:rPr>
            <w:snapToGrid w:val="0"/>
            <w:lang w:val="en-AU"/>
          </w:rPr>
          <w:delText>,</w:delText>
        </w:r>
      </w:del>
      <w:r w:rsidR="006C2E4B">
        <w:rPr>
          <w:snapToGrid w:val="0"/>
          <w:lang w:val="en-AU"/>
        </w:rPr>
        <w:t xml:space="preserve"> any TSA</w:t>
      </w:r>
      <w:r w:rsidR="00083BAE">
        <w:rPr>
          <w:snapToGrid w:val="0"/>
          <w:lang w:val="en-AU"/>
        </w:rPr>
        <w:t xml:space="preserve"> and/or </w:t>
      </w:r>
      <w:r w:rsidR="006F5002">
        <w:rPr>
          <w:snapToGrid w:val="0"/>
          <w:lang w:val="en-AU"/>
        </w:rPr>
        <w:t>an</w:t>
      </w:r>
      <w:r w:rsidR="006C2E4B">
        <w:rPr>
          <w:snapToGrid w:val="0"/>
          <w:lang w:val="en-AU"/>
        </w:rPr>
        <w:t>y</w:t>
      </w:r>
      <w:r w:rsidR="006F5002">
        <w:rPr>
          <w:snapToGrid w:val="0"/>
          <w:lang w:val="en-AU"/>
        </w:rPr>
        <w:t xml:space="preserve"> </w:t>
      </w:r>
      <w:r w:rsidR="00083BAE">
        <w:rPr>
          <w:snapToGrid w:val="0"/>
          <w:lang w:val="en-AU"/>
        </w:rPr>
        <w:t>ICA</w:t>
      </w:r>
      <w:r w:rsidRPr="00F27205">
        <w:rPr>
          <w:snapToGrid w:val="0"/>
          <w:lang w:val="en-AU"/>
        </w:rPr>
        <w:t xml:space="preserve"> (each </w:t>
      </w:r>
      <w:r w:rsidR="006C2E4B">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13CDA1D0" w14:textId="55A545CE"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and </w:t>
      </w:r>
      <w:r w:rsidR="007C6B4A">
        <w:rPr>
          <w:snapToGrid w:val="0"/>
          <w:lang w:val="en-AU"/>
        </w:rPr>
        <w:t>to any</w:t>
      </w:r>
      <w:r w:rsidRPr="00F27205">
        <w:rPr>
          <w:snapToGrid w:val="0"/>
          <w:lang w:val="en-AU"/>
        </w:rPr>
        <w:t xml:space="preserve"> </w:t>
      </w:r>
      <w:del w:id="2421" w:author="Ben Gerritsen" w:date="2017-12-08T12:23:00Z">
        <w:r w:rsidRPr="00F27205">
          <w:rPr>
            <w:snapToGrid w:val="0"/>
            <w:lang w:val="en-AU"/>
          </w:rPr>
          <w:delText>third parties</w:delText>
        </w:r>
      </w:del>
      <w:ins w:id="2422" w:author="Ben Gerritsen" w:date="2017-12-08T12:23:00Z">
        <w:r w:rsidR="004222E8">
          <w:rPr>
            <w:snapToGrid w:val="0"/>
            <w:lang w:val="en-AU"/>
          </w:rPr>
          <w:t>other Shippers and Interconnected Parties</w:t>
        </w:r>
      </w:ins>
      <w:r w:rsidR="004222E8">
        <w:rPr>
          <w:snapToGrid w:val="0"/>
          <w:lang w:val="en-AU"/>
        </w:rPr>
        <w:t xml:space="preserve">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exceeds the relevant Capped Amount,</w:t>
      </w:r>
    </w:p>
    <w:p w14:paraId="52C55272" w14:textId="4715A81E" w:rsidR="000010BD" w:rsidRPr="00F27205" w:rsidRDefault="000010BD" w:rsidP="000010BD">
      <w:pPr>
        <w:ind w:left="624"/>
        <w:rPr>
          <w:lang w:val="en-AU"/>
        </w:rPr>
      </w:pPr>
      <w:r w:rsidRPr="00F27205">
        <w:rPr>
          <w:snapToGrid w:val="0"/>
          <w:lang w:val="en-AU"/>
        </w:rPr>
        <w:t xml:space="preserve">then the maximum </w:t>
      </w:r>
      <w:r w:rsidR="006C2E4B">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6C2E4B">
        <w:rPr>
          <w:snapToGrid w:val="0"/>
          <w:lang w:val="en-AU"/>
        </w:rPr>
        <w:t>Other Party</w:t>
      </w:r>
      <w:r w:rsidRPr="00F27205">
        <w:rPr>
          <w:snapToGrid w:val="0"/>
          <w:lang w:val="en-AU"/>
        </w:rPr>
        <w:t xml:space="preserve"> shall be reduced to an amount determined and notified to the </w:t>
      </w:r>
      <w:r w:rsidR="006C2E4B">
        <w:rPr>
          <w:snapToGrid w:val="0"/>
          <w:lang w:val="en-AU"/>
        </w:rPr>
        <w:t xml:space="preserve">Other Party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bears to the Apparent Liability</w:t>
      </w:r>
      <w:del w:id="2423" w:author="Ben Gerritsen" w:date="2017-12-08T12:23:00Z">
        <w:r w:rsidRPr="00F27205">
          <w:rPr>
            <w:snapToGrid w:val="0"/>
            <w:lang w:val="en-AU"/>
          </w:rPr>
          <w:delText xml:space="preserve"> taking into account any differences between</w:delText>
        </w:r>
      </w:del>
      <w:ins w:id="2424" w:author="Ben Gerritsen" w:date="2017-12-08T12:23:00Z">
        <w:r w:rsidR="004222E8">
          <w:rPr>
            <w:snapToGrid w:val="0"/>
            <w:lang w:val="en-AU"/>
          </w:rPr>
          <w:t>, provided that</w:t>
        </w:r>
      </w:ins>
      <w:r w:rsidRPr="00F27205">
        <w:rPr>
          <w:lang w:val="en-AU"/>
        </w:rPr>
        <w:t xml:space="preserve"> </w:t>
      </w:r>
      <w:r w:rsidR="00A45083">
        <w:rPr>
          <w:lang w:val="en-AU"/>
        </w:rPr>
        <w:t xml:space="preserve">the </w:t>
      </w:r>
      <w:del w:id="2425" w:author="Ben Gerritsen" w:date="2017-12-08T12:23:00Z">
        <w:r w:rsidRPr="00F27205">
          <w:rPr>
            <w:snapToGrid w:val="0"/>
            <w:lang w:val="en-AU"/>
          </w:rPr>
          <w:delText xml:space="preserve">respective monetary caps under this </w:delText>
        </w:r>
        <w:r w:rsidR="006C2E4B">
          <w:rPr>
            <w:snapToGrid w:val="0"/>
            <w:lang w:val="en-AU"/>
          </w:rPr>
          <w:delText>Code</w:delText>
        </w:r>
        <w:r w:rsidRPr="00F27205">
          <w:rPr>
            <w:snapToGrid w:val="0"/>
            <w:lang w:val="en-AU"/>
          </w:rPr>
          <w:delText xml:space="preserve"> and/or all Coincident Agreements</w:delText>
        </w:r>
        <w:r w:rsidRPr="00F27205">
          <w:rPr>
            <w:lang w:val="en-AU"/>
          </w:rPr>
          <w:delText>. For the avoidance</w:delText>
        </w:r>
      </w:del>
      <w:ins w:id="2426" w:author="Ben Gerritsen" w:date="2017-12-08T12:23:00Z">
        <w:r w:rsidR="00A45083">
          <w:rPr>
            <w:lang w:val="en-AU"/>
          </w:rPr>
          <w:t>aggregate</w:t>
        </w:r>
      </w:ins>
      <w:r w:rsidR="00A45083">
        <w:rPr>
          <w:lang w:val="en-AU"/>
        </w:rPr>
        <w:t xml:space="preserve"> of </w:t>
      </w:r>
      <w:del w:id="2427" w:author="Ben Gerritsen" w:date="2017-12-08T12:23:00Z">
        <w:r w:rsidRPr="00F27205">
          <w:rPr>
            <w:lang w:val="en-AU"/>
          </w:rPr>
          <w:delText xml:space="preserve">doubt, </w:delText>
        </w:r>
      </w:del>
      <w:r>
        <w:rPr>
          <w:lang w:val="en-AU"/>
        </w:rPr>
        <w:t>First Gas</w:t>
      </w:r>
      <w:r w:rsidRPr="00F27205">
        <w:rPr>
          <w:lang w:val="en-AU"/>
        </w:rPr>
        <w:t xml:space="preserve">’ </w:t>
      </w:r>
      <w:del w:id="2428" w:author="Ben Gerritsen" w:date="2017-12-08T12:23:00Z">
        <w:r w:rsidRPr="00F27205">
          <w:rPr>
            <w:lang w:val="en-AU"/>
          </w:rPr>
          <w:delText xml:space="preserve">aggregated </w:delText>
        </w:r>
      </w:del>
      <w:r w:rsidRPr="00F27205">
        <w:rPr>
          <w:lang w:val="en-AU"/>
        </w:rPr>
        <w:t xml:space="preserve">liability to the </w:t>
      </w:r>
      <w:r w:rsidR="006C2E4B">
        <w:rPr>
          <w:lang w:val="en-AU"/>
        </w:rPr>
        <w:t>Other Party</w:t>
      </w:r>
      <w:r w:rsidRPr="00F27205">
        <w:rPr>
          <w:lang w:val="en-AU"/>
        </w:rPr>
        <w:t xml:space="preserve"> </w:t>
      </w:r>
      <w:del w:id="2429" w:author="Ben Gerritsen" w:date="2017-12-08T12:23:00Z">
        <w:r>
          <w:rPr>
            <w:lang w:val="en-AU"/>
          </w:rPr>
          <w:delText xml:space="preserve">together with its liability under </w:delText>
        </w:r>
        <w:r w:rsidR="006C2E4B">
          <w:rPr>
            <w:lang w:val="en-AU"/>
          </w:rPr>
          <w:delText>this Code and</w:delText>
        </w:r>
      </w:del>
      <w:ins w:id="2430" w:author="Ben Gerritsen" w:date="2017-12-08T12:23:00Z">
        <w:r w:rsidR="00A45083">
          <w:rPr>
            <w:lang w:val="en-AU"/>
          </w:rPr>
          <w:t>and</w:t>
        </w:r>
        <w:r>
          <w:rPr>
            <w:lang w:val="en-AU"/>
          </w:rPr>
          <w:t xml:space="preserve"> under</w:t>
        </w:r>
      </w:ins>
      <w:r w:rsidR="006C2E4B">
        <w:rPr>
          <w:lang w:val="en-AU"/>
        </w:rPr>
        <w:t xml:space="preserve"> </w:t>
      </w:r>
      <w:r w:rsidRPr="00F27205">
        <w:rPr>
          <w:lang w:val="en-AU"/>
        </w:rPr>
        <w:t xml:space="preserve">all Coincident Agreements shall not exceed the </w:t>
      </w:r>
      <w:r w:rsidR="00AD17C9">
        <w:rPr>
          <w:lang w:val="en-AU"/>
        </w:rPr>
        <w:t xml:space="preserve">relevant </w:t>
      </w:r>
      <w:r w:rsidRPr="00F27205">
        <w:rPr>
          <w:lang w:val="en-AU"/>
        </w:rPr>
        <w:t>Capped Amount.</w:t>
      </w:r>
      <w:ins w:id="2431" w:author="Ben Gerritsen" w:date="2017-12-08T12:23:00Z">
        <w:r w:rsidR="00366F59">
          <w:rPr>
            <w:lang w:val="en-AU"/>
          </w:rPr>
          <w:t xml:space="preserve"> </w:t>
        </w:r>
      </w:ins>
    </w:p>
    <w:p w14:paraId="76F8CDDB" w14:textId="24DF61F0" w:rsidR="000010BD" w:rsidRPr="00641F76" w:rsidRDefault="000010BD" w:rsidP="00752EAE">
      <w:pPr>
        <w:pStyle w:val="TOC2"/>
        <w:numPr>
          <w:ilvl w:val="1"/>
          <w:numId w:val="3"/>
        </w:numPr>
        <w:spacing w:after="290"/>
        <w:rPr>
          <w:snapToGrid w:val="0"/>
        </w:rPr>
      </w:pPr>
      <w:bookmarkStart w:id="2432" w:name="_Ref431391664"/>
      <w:r w:rsidRPr="00F27205">
        <w:t xml:space="preserve">Where the </w:t>
      </w:r>
      <w:r w:rsidR="00A71E4B">
        <w:t>Liable Party is not First Gas, the maximum aggregate liability of the Liable Party</w:t>
      </w:r>
      <w:r w:rsidRPr="00F27205">
        <w:t xml:space="preserve"> to </w:t>
      </w:r>
      <w:r>
        <w:t>First Gas</w:t>
      </w:r>
      <w:r w:rsidRPr="00F27205">
        <w:t xml:space="preserve"> under </w:t>
      </w:r>
      <w:del w:id="2433" w:author="Ben Gerritsen" w:date="2017-12-08T12:23:00Z">
        <w:r w:rsidR="00A71E4B">
          <w:delText xml:space="preserve">this Code or </w:delText>
        </w:r>
        <w:r w:rsidRPr="00F27205">
          <w:delText>any Coincident Agreement</w:delText>
        </w:r>
      </w:del>
      <w:ins w:id="2434" w:author="Ben Gerritsen" w:date="2017-12-08T12:23:00Z">
        <w:r w:rsidR="004222E8">
          <w:t>the relevant TSA</w:t>
        </w:r>
      </w:ins>
      <w:r w:rsidRPr="00F27205">
        <w:t xml:space="preserve"> shall not exceed the </w:t>
      </w:r>
      <w:r w:rsidR="007C6B4A">
        <w:t xml:space="preserve">relevant </w:t>
      </w:r>
      <w:r w:rsidRPr="00F27205">
        <w:t>Capped Amount.</w:t>
      </w:r>
      <w:bookmarkEnd w:id="2432"/>
      <w:r>
        <w:t xml:space="preserve"> </w:t>
      </w:r>
    </w:p>
    <w:p w14:paraId="41FE40B9" w14:textId="77777777" w:rsidR="000010BD" w:rsidRPr="00641F76" w:rsidRDefault="000010BD" w:rsidP="000010BD">
      <w:pPr>
        <w:pStyle w:val="Heading2"/>
        <w:rPr>
          <w:snapToGrid w:val="0"/>
          <w:lang w:val="en-AU"/>
        </w:rPr>
      </w:pPr>
      <w:r w:rsidRPr="00641F76">
        <w:rPr>
          <w:snapToGrid w:val="0"/>
          <w:lang w:val="en-AU"/>
        </w:rPr>
        <w:t>General</w:t>
      </w:r>
    </w:p>
    <w:p w14:paraId="5205BDEA" w14:textId="77777777" w:rsidR="000010BD" w:rsidRPr="00530C8E" w:rsidRDefault="000010BD" w:rsidP="00752EAE">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153A980" w14:textId="28BD0244" w:rsidR="000010BD" w:rsidRPr="00530C8E" w:rsidRDefault="000010BD" w:rsidP="00752EAE">
      <w:pPr>
        <w:numPr>
          <w:ilvl w:val="1"/>
          <w:numId w:val="3"/>
        </w:numPr>
        <w:rPr>
          <w:b/>
        </w:rPr>
      </w:pPr>
      <w:r w:rsidRPr="00530C8E">
        <w:rPr>
          <w:lang w:val="en-AU"/>
        </w:rPr>
        <w:t xml:space="preserve">Nothing in </w:t>
      </w:r>
      <w:r w:rsidR="00A71E4B">
        <w:rPr>
          <w:lang w:val="en-AU"/>
        </w:rPr>
        <w:t xml:space="preserve">this Code or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del w:id="2435" w:author="Ben Gerritsen" w:date="2017-12-08T12:23:00Z">
        <w:r w:rsidR="006F5002">
          <w:rPr>
            <w:lang w:val="en-AU"/>
          </w:rPr>
          <w:delText>this Code</w:delText>
        </w:r>
        <w:r w:rsidRPr="00530C8E">
          <w:rPr>
            <w:lang w:val="en-AU"/>
          </w:rPr>
          <w:delText xml:space="preserve"> </w:delText>
        </w:r>
        <w:r w:rsidR="00A71E4B">
          <w:rPr>
            <w:lang w:val="en-AU"/>
          </w:rPr>
          <w:delText>or that</w:delText>
        </w:r>
      </w:del>
      <w:ins w:id="2436" w:author="Ben Gerritsen" w:date="2017-12-08T12:23:00Z">
        <w:r w:rsidR="004222E8">
          <w:rPr>
            <w:lang w:val="en-AU"/>
          </w:rPr>
          <w:t>a</w:t>
        </w:r>
      </w:ins>
      <w:r w:rsidR="004222E8">
        <w:rPr>
          <w:lang w:val="en-AU"/>
        </w:rPr>
        <w:t xml:space="preserve"> </w:t>
      </w:r>
      <w:r w:rsidR="00A71E4B">
        <w:rPr>
          <w:lang w:val="en-AU"/>
        </w:rPr>
        <w:t xml:space="preserve">TSA </w:t>
      </w:r>
      <w:r w:rsidRPr="00530C8E">
        <w:rPr>
          <w:lang w:val="en-AU"/>
        </w:rPr>
        <w:t>by seeking equitable relief, including injunction and specific performance, in addition to all other remedies at law or in equity.</w:t>
      </w:r>
    </w:p>
    <w:p w14:paraId="563B7CD2" w14:textId="54A9A935" w:rsidR="004222E8" w:rsidRPr="004222E8" w:rsidRDefault="004222E8" w:rsidP="000E69F1">
      <w:pPr>
        <w:pStyle w:val="Heading2"/>
        <w:rPr>
          <w:ins w:id="2437" w:author="Ben Gerritsen" w:date="2017-12-08T12:23:00Z"/>
          <w:snapToGrid w:val="0"/>
          <w:lang w:val="en-AU"/>
        </w:rPr>
      </w:pPr>
      <w:bookmarkStart w:id="2438" w:name="_Ref177350880"/>
      <w:ins w:id="2439" w:author="Ben Gerritsen" w:date="2017-12-08T12:23:00Z">
        <w:r w:rsidRPr="004222E8">
          <w:rPr>
            <w:snapToGrid w:val="0"/>
            <w:lang w:val="en-AU"/>
          </w:rPr>
          <w:t xml:space="preserve">Subrogated </w:t>
        </w:r>
        <w:r>
          <w:rPr>
            <w:snapToGrid w:val="0"/>
            <w:lang w:val="en-AU"/>
          </w:rPr>
          <w:t>C</w:t>
        </w:r>
        <w:r w:rsidRPr="004222E8">
          <w:rPr>
            <w:snapToGrid w:val="0"/>
            <w:lang w:val="en-AU"/>
          </w:rPr>
          <w:t>laims</w:t>
        </w:r>
      </w:ins>
    </w:p>
    <w:p w14:paraId="419A7821" w14:textId="5EA9CA89" w:rsidR="00282BCB" w:rsidRPr="00282BCB" w:rsidRDefault="00282BCB" w:rsidP="00752EAE">
      <w:pPr>
        <w:numPr>
          <w:ilvl w:val="1"/>
          <w:numId w:val="3"/>
        </w:numPr>
      </w:pPr>
      <w:r w:rsidRPr="00CE26DC">
        <w:t xml:space="preserve">If </w:t>
      </w:r>
      <w:r w:rsidR="009B68D9">
        <w:t>First Gas</w:t>
      </w:r>
      <w:r w:rsidRPr="00CE26DC">
        <w:t xml:space="preserve"> is the subject of a claim by a </w:t>
      </w:r>
      <w:r w:rsidR="009B68D9">
        <w:t xml:space="preserve">Shipper or third party (the </w:t>
      </w:r>
      <w:r w:rsidR="009B68D9" w:rsidRPr="009B68D9">
        <w:rPr>
          <w:i/>
        </w:rPr>
        <w:t>Claimant</w:t>
      </w:r>
      <w:r w:rsidR="009B68D9">
        <w:t xml:space="preserve">) </w:t>
      </w:r>
      <w:r w:rsidR="00A71E4B">
        <w:t xml:space="preserve">where the </w:t>
      </w:r>
      <w:r w:rsidR="009B68D9">
        <w:t xml:space="preserve">claim </w:t>
      </w:r>
      <w:r w:rsidR="00A71E4B">
        <w:t xml:space="preserve">(or any part of it) arises because of a </w:t>
      </w:r>
      <w:r w:rsidR="009B68D9">
        <w:t xml:space="preserve">purported breach of </w:t>
      </w:r>
      <w:del w:id="2440" w:author="Ben Gerritsen" w:date="2017-12-08T12:23:00Z">
        <w:r w:rsidR="006F5002">
          <w:delText>this Code</w:delText>
        </w:r>
        <w:r w:rsidR="009B68D9">
          <w:delText xml:space="preserve"> </w:delText>
        </w:r>
        <w:r w:rsidR="00A71E4B">
          <w:delText xml:space="preserve">or </w:delText>
        </w:r>
      </w:del>
      <w:r w:rsidR="00A71E4B">
        <w:t xml:space="preserve">a TSA </w:t>
      </w:r>
      <w:r w:rsidR="009B68D9">
        <w:t xml:space="preserve">by another Shipper </w:t>
      </w:r>
      <w:del w:id="2441" w:author="Ben Gerritsen" w:date="2017-12-08T12:23:00Z">
        <w:r w:rsidR="009B68D9">
          <w:delText>(</w:delText>
        </w:r>
      </w:del>
      <w:ins w:id="2442" w:author="Ben Gerritsen" w:date="2017-12-08T12:23:00Z">
        <w:r w:rsidR="000E69F1">
          <w:t xml:space="preserve">or a purported breach of an ICA by an Interconnected Party </w:t>
        </w:r>
        <w:r w:rsidR="000E69F1" w:rsidRPr="005C640A">
          <w:t>(</w:t>
        </w:r>
        <w:r w:rsidR="000E69F1">
          <w:t>each such Shipper or Interconnected Party</w:t>
        </w:r>
        <w:r w:rsidR="006644E2">
          <w:t xml:space="preserve"> being</w:t>
        </w:r>
        <w:r w:rsidR="000E69F1">
          <w:t xml:space="preserve"> </w:t>
        </w:r>
      </w:ins>
      <w:r w:rsidR="009B68D9">
        <w:t xml:space="preserve">the </w:t>
      </w:r>
      <w:r w:rsidR="009B68D9" w:rsidRPr="009B68D9">
        <w:rPr>
          <w:i/>
        </w:rPr>
        <w:t>Defending Party</w:t>
      </w:r>
      <w:r w:rsidR="009B68D9">
        <w:t>)</w:t>
      </w:r>
      <w:r w:rsidRPr="00282BCB">
        <w:t>, the following procedure shall apply:</w:t>
      </w:r>
      <w:bookmarkEnd w:id="2438"/>
    </w:p>
    <w:p w14:paraId="5DFF61A7"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14:paraId="29523171" w14:textId="77777777" w:rsidR="00282BCB" w:rsidRPr="00CE26DC" w:rsidRDefault="009B68D9" w:rsidP="00BE7A20">
      <w:pPr>
        <w:numPr>
          <w:ilvl w:val="2"/>
          <w:numId w:val="21"/>
        </w:numPr>
        <w:rPr>
          <w:snapToGrid w:val="0"/>
          <w:lang w:val="en-AU"/>
        </w:rPr>
      </w:pPr>
      <w:bookmarkStart w:id="2443"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2443"/>
    </w:p>
    <w:p w14:paraId="513F737F" w14:textId="77777777" w:rsidR="00282BCB" w:rsidRPr="00CE26DC" w:rsidRDefault="00282BCB" w:rsidP="00BE7A20">
      <w:pPr>
        <w:numPr>
          <w:ilvl w:val="2"/>
          <w:numId w:val="21"/>
        </w:numPr>
        <w:rPr>
          <w:snapToGrid w:val="0"/>
          <w:lang w:val="en-AU"/>
        </w:rPr>
      </w:pPr>
      <w:bookmarkStart w:id="2444"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third</w:t>
      </w:r>
      <w:r w:rsidR="006E49E8">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sidR="00AA4D17">
        <w:rPr>
          <w:snapToGrid w:val="0"/>
          <w:lang w:val="en-AU"/>
        </w:rPr>
        <w:t>provided that</w:t>
      </w:r>
      <w:r w:rsidR="00AA4D17" w:rsidRPr="00FE67E5">
        <w:t xml:space="preserve"> </w:t>
      </w:r>
      <w:r w:rsidR="00AA4D17" w:rsidRPr="00282BCB">
        <w:t>the Defending Party first agrees in writing to</w:t>
      </w:r>
      <w:r w:rsidRPr="00CE26DC">
        <w:rPr>
          <w:snapToGrid w:val="0"/>
          <w:lang w:val="en-AU"/>
        </w:rPr>
        <w:t>:</w:t>
      </w:r>
      <w:bookmarkEnd w:id="2444"/>
    </w:p>
    <w:p w14:paraId="0A3EB8DD" w14:textId="77777777" w:rsidR="00282BCB" w:rsidRPr="00CE26DC" w:rsidRDefault="00282BCB" w:rsidP="00752EAE">
      <w:pPr>
        <w:pStyle w:val="TOC2"/>
        <w:numPr>
          <w:ilvl w:val="3"/>
          <w:numId w:val="3"/>
        </w:numPr>
        <w:tabs>
          <w:tab w:val="clear" w:pos="624"/>
        </w:tabs>
        <w:spacing w:after="290"/>
        <w:rPr>
          <w:snapToGrid w:val="0"/>
          <w:lang w:val="en-AU"/>
        </w:rPr>
      </w:pPr>
      <w:bookmarkStart w:id="2445" w:name="_Ref410933937"/>
      <w:r w:rsidRPr="00282BCB">
        <w:t xml:space="preserve">indemnify </w:t>
      </w:r>
      <w:r w:rsidR="009B68D9">
        <w:t>First Gas</w:t>
      </w:r>
      <w:r w:rsidRPr="00282BCB">
        <w:t xml:space="preserve"> against any liabilities resulting from </w:t>
      </w:r>
      <w:r w:rsidR="00AA4D17">
        <w:t>that</w:t>
      </w:r>
      <w:r w:rsidRPr="00282BCB">
        <w:t xml:space="preserve"> claim and/or defence of that claim except to the extent that </w:t>
      </w:r>
      <w:r w:rsidR="009B68D9">
        <w:t>First Gas</w:t>
      </w:r>
      <w:r w:rsidRPr="00282BCB">
        <w:t xml:space="preserve"> has caused </w:t>
      </w:r>
      <w:r w:rsidR="00AA4D17">
        <w:t xml:space="preserve">those </w:t>
      </w:r>
      <w:r w:rsidRPr="00282BCB">
        <w:t>liabilities; and</w:t>
      </w:r>
      <w:bookmarkEnd w:id="2445"/>
      <w:r w:rsidRPr="00CE26DC">
        <w:rPr>
          <w:snapToGrid w:val="0"/>
          <w:lang w:val="en-AU"/>
        </w:rPr>
        <w:t xml:space="preserve"> </w:t>
      </w:r>
    </w:p>
    <w:p w14:paraId="2346B514" w14:textId="2D648EA1" w:rsidR="00282BCB" w:rsidRPr="00282BCB" w:rsidRDefault="00282BCB" w:rsidP="00752EAE">
      <w:pPr>
        <w:pStyle w:val="TOC2"/>
        <w:numPr>
          <w:ilvl w:val="3"/>
          <w:numId w:val="3"/>
        </w:numPr>
        <w:tabs>
          <w:tab w:val="clear" w:pos="624"/>
        </w:tabs>
        <w:spacing w:after="290"/>
      </w:pPr>
      <w:r w:rsidRPr="00282BCB">
        <w:t xml:space="preserve">pay </w:t>
      </w:r>
      <w:r w:rsidR="00AA4D17">
        <w:t xml:space="preserve">any </w:t>
      </w:r>
      <w:r w:rsidRPr="00282BCB">
        <w:t>reasonable costs</w:t>
      </w:r>
      <w:ins w:id="2446" w:author="Ben Gerritsen" w:date="2017-12-08T12:23:00Z">
        <w:r w:rsidRPr="00282BCB">
          <w:t xml:space="preserve"> </w:t>
        </w:r>
        <w:r w:rsidR="000E69F1">
          <w:t>directly</w:t>
        </w:r>
      </w:ins>
      <w:r w:rsidR="000E69F1">
        <w:t xml:space="preserve"> </w:t>
      </w:r>
      <w:r w:rsidR="006E49E8">
        <w:t>incurred by</w:t>
      </w:r>
      <w:r w:rsidRPr="00282BCB">
        <w:t xml:space="preserve"> </w:t>
      </w:r>
      <w:r w:rsidR="009B68D9">
        <w:t>First Gas</w:t>
      </w:r>
      <w:r w:rsidRPr="00282BCB">
        <w:t xml:space="preserve"> in providing assistance in defending the claim, </w:t>
      </w:r>
    </w:p>
    <w:p w14:paraId="6A9D7BFB" w14:textId="32CBC9E7" w:rsidR="00282BCB" w:rsidRPr="00CE26DC" w:rsidRDefault="00AA4D17" w:rsidP="00282BCB">
      <w:pPr>
        <w:ind w:left="1247"/>
        <w:rPr>
          <w:snapToGrid w:val="0"/>
          <w:lang w:val="en-AU"/>
        </w:rPr>
      </w:pPr>
      <w:r>
        <w:rPr>
          <w:snapToGrid w:val="0"/>
          <w:lang w:val="en-AU"/>
        </w:rPr>
        <w:t>except</w:t>
      </w:r>
      <w:r w:rsidR="00282BCB" w:rsidRPr="00CE26DC">
        <w:rPr>
          <w:snapToGrid w:val="0"/>
          <w:lang w:val="en-AU"/>
        </w:rPr>
        <w:t xml:space="preserve"> that </w:t>
      </w:r>
      <w:r w:rsidR="009B68D9">
        <w:rPr>
          <w:snapToGrid w:val="0"/>
          <w:lang w:val="en-AU"/>
        </w:rPr>
        <w:t>First Gas</w:t>
      </w:r>
      <w:r w:rsidR="00282BCB" w:rsidRPr="00CE26DC">
        <w:rPr>
          <w:snapToGrid w:val="0"/>
          <w:lang w:val="en-AU"/>
        </w:rPr>
        <w:t xml:space="preserve"> shall not be required to render any assistance to the </w:t>
      </w:r>
      <w:r w:rsidR="00282BCB" w:rsidRPr="00282BCB">
        <w:rPr>
          <w:snapToGrid w:val="0"/>
          <w:lang w:val="en-AU"/>
        </w:rPr>
        <w:t>Defending Party</w:t>
      </w:r>
      <w:r w:rsidR="00282BCB" w:rsidRPr="00CE26DC">
        <w:rPr>
          <w:snapToGrid w:val="0"/>
          <w:lang w:val="en-AU"/>
        </w:rPr>
        <w:t xml:space="preserve"> pursuant to this </w:t>
      </w:r>
      <w:r w:rsidR="00282BCB" w:rsidRPr="006E49E8">
        <w:rPr>
          <w:i/>
          <w:snapToGrid w:val="0"/>
          <w:lang w:val="en-AU"/>
        </w:rPr>
        <w:t>section </w:t>
      </w:r>
      <w:r w:rsidR="006E49E8" w:rsidRPr="006E49E8">
        <w:rPr>
          <w:i/>
          <w:snapToGrid w:val="0"/>
          <w:lang w:val="en-AU"/>
        </w:rPr>
        <w:t>16.11(c)</w:t>
      </w:r>
      <w:r w:rsidR="00282BCB" w:rsidRPr="00CE26DC">
        <w:rPr>
          <w:snapToGrid w:val="0"/>
          <w:lang w:val="en-AU"/>
        </w:rPr>
        <w:t xml:space="preserve"> (other than allowing a defence in </w:t>
      </w:r>
      <w:r w:rsidR="009B68D9">
        <w:rPr>
          <w:snapToGrid w:val="0"/>
          <w:lang w:val="en-AU"/>
        </w:rPr>
        <w:t>First Gas</w:t>
      </w:r>
      <w:r w:rsidR="00282BCB" w:rsidRPr="00CE26DC">
        <w:rPr>
          <w:snapToGrid w:val="0"/>
          <w:lang w:val="en-AU"/>
        </w:rPr>
        <w:t xml:space="preserve">’ name) in circumstances where </w:t>
      </w:r>
      <w:r w:rsidR="009B68D9">
        <w:rPr>
          <w:snapToGrid w:val="0"/>
          <w:lang w:val="en-AU"/>
        </w:rPr>
        <w:t>First Gas</w:t>
      </w:r>
      <w:r w:rsidR="00282BCB" w:rsidRPr="00CE26DC">
        <w:rPr>
          <w:snapToGrid w:val="0"/>
          <w:lang w:val="en-AU"/>
        </w:rPr>
        <w:t xml:space="preserve"> </w:t>
      </w:r>
      <w:del w:id="2447" w:author="Ben Gerritsen" w:date="2017-12-08T12:23:00Z">
        <w:r w:rsidR="00282BCB" w:rsidRPr="00CE26DC">
          <w:rPr>
            <w:snapToGrid w:val="0"/>
            <w:lang w:val="en-AU"/>
          </w:rPr>
          <w:delText xml:space="preserve">believes that its reputation could be damaged or impaired by </w:delText>
        </w:r>
        <w:r>
          <w:rPr>
            <w:snapToGrid w:val="0"/>
            <w:lang w:val="en-AU"/>
          </w:rPr>
          <w:delText>that</w:delText>
        </w:r>
      </w:del>
      <w:ins w:id="2448" w:author="Ben Gerritsen" w:date="2017-12-08T12:23:00Z">
        <w:r w:rsidR="003327FF" w:rsidRPr="003327FF">
          <w:rPr>
            <w:iCs/>
            <w:snapToGrid w:val="0"/>
            <w:lang w:val="en-AU"/>
          </w:rPr>
          <w:t>has reasonable grounds to refuse such</w:t>
        </w:r>
      </w:ins>
      <w:r w:rsidR="003327FF" w:rsidRPr="00FA6FD9">
        <w:rPr>
          <w:i/>
          <w:highlight w:val="yellow"/>
          <w:lang w:val="en-AU"/>
          <w:rPrChange w:id="2449" w:author="Ben Gerritsen" w:date="2017-12-08T12:23:00Z">
            <w:rPr>
              <w:lang w:val="en-AU"/>
            </w:rPr>
          </w:rPrChange>
        </w:rPr>
        <w:t xml:space="preserve"> </w:t>
      </w:r>
      <w:r w:rsidR="00282BCB" w:rsidRPr="00CE26DC">
        <w:rPr>
          <w:snapToGrid w:val="0"/>
          <w:lang w:val="en-AU"/>
        </w:rPr>
        <w:t xml:space="preserve">assistance; </w:t>
      </w:r>
    </w:p>
    <w:p w14:paraId="36AA4378" w14:textId="77777777" w:rsidR="00282BCB" w:rsidRPr="00CE26DC" w:rsidRDefault="00282BCB" w:rsidP="00BE7A20">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r w:rsidR="00AA4D17">
        <w:rPr>
          <w:snapToGrid w:val="0"/>
          <w:lang w:val="en-AU"/>
        </w:rPr>
        <w:t>its</w:t>
      </w:r>
      <w:r w:rsidR="006E49E8">
        <w:rPr>
          <w:snapToGrid w:val="0"/>
          <w:lang w:val="en-AU"/>
        </w:rPr>
        <w:t xml:space="preserve">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3CEB3307"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16.11(c)(i)</w:t>
      </w:r>
      <w:r w:rsidR="00282BCB" w:rsidRPr="00CE26DC">
        <w:rPr>
          <w:snapToGrid w:val="0"/>
          <w:lang w:val="en-AU"/>
        </w:rPr>
        <w:t>; and</w:t>
      </w:r>
    </w:p>
    <w:p w14:paraId="2611649E" w14:textId="77777777" w:rsidR="00282BCB" w:rsidRPr="00282BCB" w:rsidRDefault="00282BCB" w:rsidP="00BE7A20">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14:paraId="4B4FE90A" w14:textId="298D284B" w:rsidR="000E69F1" w:rsidRPr="005C640A" w:rsidRDefault="000E69F1" w:rsidP="000E69F1">
      <w:pPr>
        <w:numPr>
          <w:ilvl w:val="1"/>
          <w:numId w:val="3"/>
        </w:numPr>
        <w:rPr>
          <w:ins w:id="2450" w:author="Ben Gerritsen" w:date="2017-12-08T12:23:00Z"/>
        </w:rPr>
      </w:pPr>
      <w:ins w:id="2451" w:author="Ben Gerritsen" w:date="2017-12-08T12:23:00Z">
        <w:r w:rsidRPr="005C640A">
          <w:t xml:space="preserve">If </w:t>
        </w:r>
        <w:r>
          <w:t>a Shipper (</w:t>
        </w:r>
        <w:r w:rsidRPr="00FA2320">
          <w:rPr>
            <w:i/>
          </w:rPr>
          <w:t>Claiming Party</w:t>
        </w:r>
        <w:r>
          <w:t xml:space="preserve">) </w:t>
        </w:r>
        <w:r w:rsidR="008D17DD">
          <w:t>suffers a Loss arising from an</w:t>
        </w:r>
        <w:r>
          <w:t xml:space="preserve"> act or omission of </w:t>
        </w:r>
        <w:r w:rsidR="008D17DD">
          <w:t>another Shipper in breach of its TSA or Interconnected Party in breach of its ICA</w:t>
        </w:r>
        <w:r w:rsidR="008D17DD" w:rsidRPr="00087E9B">
          <w:t xml:space="preserve"> </w:t>
        </w:r>
        <w:r w:rsidR="008D17DD">
          <w:t>(</w:t>
        </w:r>
        <w:r w:rsidR="008D17DD" w:rsidRPr="009A73EB">
          <w:t>each such Shipper or Interconnected Party being</w:t>
        </w:r>
        <w:r w:rsidR="008D17DD">
          <w:t xml:space="preserve"> a </w:t>
        </w:r>
        <w:r w:rsidR="008D17DD" w:rsidRPr="00087E9B">
          <w:rPr>
            <w:i/>
          </w:rPr>
          <w:t>Breaching Party</w:t>
        </w:r>
        <w:r w:rsidR="008D17DD">
          <w:t>) then</w:t>
        </w:r>
        <w:r w:rsidRPr="005C640A">
          <w:t>:</w:t>
        </w:r>
      </w:ins>
    </w:p>
    <w:p w14:paraId="53ABF3AE" w14:textId="77777777" w:rsidR="000E69F1" w:rsidRPr="005C640A" w:rsidRDefault="000E69F1" w:rsidP="000E69F1">
      <w:pPr>
        <w:numPr>
          <w:ilvl w:val="2"/>
          <w:numId w:val="87"/>
        </w:numPr>
        <w:rPr>
          <w:ins w:id="2452" w:author="Ben Gerritsen" w:date="2017-12-08T12:23:00Z"/>
          <w:snapToGrid w:val="0"/>
          <w:lang w:val="en-AU"/>
        </w:rPr>
      </w:pPr>
      <w:bookmarkStart w:id="2453" w:name="_Ref499641914"/>
      <w:ins w:id="2454" w:author="Ben Gerritsen" w:date="2017-12-08T12:23:00Z">
        <w:r w:rsidRPr="005C640A">
          <w:rPr>
            <w:snapToGrid w:val="0"/>
            <w:lang w:val="en-AU"/>
          </w:rPr>
          <w:t xml:space="preserve">the </w:t>
        </w:r>
        <w:r>
          <w:rPr>
            <w:snapToGrid w:val="0"/>
            <w:lang w:val="en-AU"/>
          </w:rPr>
          <w:t>Claiming</w:t>
        </w:r>
        <w:r w:rsidRPr="005C640A">
          <w:rPr>
            <w:snapToGrid w:val="0"/>
            <w:lang w:val="en-AU"/>
          </w:rPr>
          <w:t xml:space="preserve"> Party may elect to </w:t>
        </w:r>
        <w:r>
          <w:rPr>
            <w:snapToGrid w:val="0"/>
            <w:lang w:val="en-AU"/>
          </w:rPr>
          <w:t>pursue the claim</w:t>
        </w:r>
        <w:r w:rsidRPr="005C640A">
          <w:rPr>
            <w:snapToGrid w:val="0"/>
            <w:lang w:val="en-AU"/>
          </w:rPr>
          <w:t xml:space="preserve"> in the name of First Gas. The </w:t>
        </w:r>
        <w:r>
          <w:rPr>
            <w:snapToGrid w:val="0"/>
            <w:lang w:val="en-AU"/>
          </w:rPr>
          <w:t>Claiming</w:t>
        </w:r>
        <w:r w:rsidRPr="005C640A">
          <w:rPr>
            <w:snapToGrid w:val="0"/>
            <w:lang w:val="en-AU"/>
          </w:rPr>
          <w:t xml:space="preserve"> Party must notify First Gas of its election. First Gas shall provide or procure to be provided such assistance as the </w:t>
        </w:r>
        <w:r>
          <w:rPr>
            <w:snapToGrid w:val="0"/>
            <w:lang w:val="en-AU"/>
          </w:rPr>
          <w:t>Claiming</w:t>
        </w:r>
        <w:r w:rsidRPr="005C640A">
          <w:rPr>
            <w:snapToGrid w:val="0"/>
            <w:lang w:val="en-AU"/>
          </w:rPr>
          <w:t xml:space="preserve"> Party may require provided that</w:t>
        </w:r>
        <w:r w:rsidRPr="005C640A">
          <w:t xml:space="preserve"> the </w:t>
        </w:r>
        <w:r>
          <w:t>Claiming</w:t>
        </w:r>
        <w:r w:rsidRPr="005C640A">
          <w:t xml:space="preserve"> Party first agrees in writing to</w:t>
        </w:r>
        <w:r w:rsidRPr="005C640A">
          <w:rPr>
            <w:snapToGrid w:val="0"/>
            <w:lang w:val="en-AU"/>
          </w:rPr>
          <w:t>:</w:t>
        </w:r>
        <w:bookmarkEnd w:id="2453"/>
      </w:ins>
    </w:p>
    <w:p w14:paraId="06B04C41" w14:textId="77777777" w:rsidR="000E69F1" w:rsidRPr="005C640A" w:rsidRDefault="000E69F1" w:rsidP="000E69F1">
      <w:pPr>
        <w:numPr>
          <w:ilvl w:val="3"/>
          <w:numId w:val="3"/>
        </w:numPr>
        <w:tabs>
          <w:tab w:val="right" w:pos="8590"/>
        </w:tabs>
        <w:spacing w:after="290"/>
        <w:rPr>
          <w:ins w:id="2455" w:author="Ben Gerritsen" w:date="2017-12-08T12:23:00Z"/>
          <w:snapToGrid w:val="0"/>
          <w:lang w:val="en-AU"/>
        </w:rPr>
      </w:pPr>
      <w:ins w:id="2456" w:author="Ben Gerritsen" w:date="2017-12-08T12:23:00Z">
        <w:r w:rsidRPr="005C640A">
          <w:t xml:space="preserve">indemnify First Gas against any liabilities resulting from that claim and/or </w:t>
        </w:r>
        <w:r>
          <w:t>pursuit</w:t>
        </w:r>
        <w:r w:rsidRPr="005C640A">
          <w:t xml:space="preserve"> of that claim except to the extent that First Gas has </w:t>
        </w:r>
        <w:r>
          <w:t xml:space="preserve">directly </w:t>
        </w:r>
        <w:r w:rsidRPr="005C640A">
          <w:t>caused those liabilities; and</w:t>
        </w:r>
        <w:r w:rsidRPr="005C640A">
          <w:rPr>
            <w:snapToGrid w:val="0"/>
            <w:lang w:val="en-AU"/>
          </w:rPr>
          <w:t xml:space="preserve"> </w:t>
        </w:r>
      </w:ins>
    </w:p>
    <w:p w14:paraId="346A1EA0" w14:textId="77777777" w:rsidR="000E69F1" w:rsidRPr="005C640A" w:rsidRDefault="000E69F1" w:rsidP="000E69F1">
      <w:pPr>
        <w:numPr>
          <w:ilvl w:val="3"/>
          <w:numId w:val="3"/>
        </w:numPr>
        <w:tabs>
          <w:tab w:val="right" w:pos="8590"/>
        </w:tabs>
        <w:spacing w:after="290"/>
        <w:rPr>
          <w:ins w:id="2457" w:author="Ben Gerritsen" w:date="2017-12-08T12:23:00Z"/>
        </w:rPr>
      </w:pPr>
      <w:ins w:id="2458" w:author="Ben Gerritsen" w:date="2017-12-08T12:23:00Z">
        <w:r w:rsidRPr="005C640A">
          <w:t xml:space="preserve">pay any reasonable costs </w:t>
        </w:r>
        <w:r>
          <w:t xml:space="preserve">directly </w:t>
        </w:r>
        <w:r w:rsidRPr="005C640A">
          <w:t xml:space="preserve">incurred by First Gas in providing assistance in </w:t>
        </w:r>
        <w:r>
          <w:t>pursuing</w:t>
        </w:r>
        <w:r w:rsidRPr="005C640A">
          <w:t xml:space="preserve"> the claim, </w:t>
        </w:r>
      </w:ins>
    </w:p>
    <w:p w14:paraId="66259EC3" w14:textId="058F4146" w:rsidR="000E69F1" w:rsidRPr="005C640A" w:rsidRDefault="000E69F1" w:rsidP="000E69F1">
      <w:pPr>
        <w:ind w:left="1247"/>
        <w:rPr>
          <w:ins w:id="2459" w:author="Ben Gerritsen" w:date="2017-12-08T12:23:00Z"/>
          <w:snapToGrid w:val="0"/>
          <w:lang w:val="en-AU"/>
        </w:rPr>
      </w:pPr>
      <w:ins w:id="2460" w:author="Ben Gerritsen" w:date="2017-12-08T12:23:00Z">
        <w:r w:rsidRPr="005C640A">
          <w:rPr>
            <w:snapToGrid w:val="0"/>
            <w:lang w:val="en-AU"/>
          </w:rPr>
          <w:t xml:space="preserve">except that First Gas shall not be required to render any assistance to the </w:t>
        </w:r>
        <w:r>
          <w:rPr>
            <w:snapToGrid w:val="0"/>
            <w:lang w:val="en-AU"/>
          </w:rPr>
          <w:t>Claiming</w:t>
        </w:r>
        <w:r w:rsidRPr="005C640A">
          <w:rPr>
            <w:snapToGrid w:val="0"/>
            <w:lang w:val="en-AU"/>
          </w:rPr>
          <w:t xml:space="preserve"> Party pursuant to this </w:t>
        </w:r>
        <w:r w:rsidRPr="005C640A">
          <w:rPr>
            <w:i/>
            <w:snapToGrid w:val="0"/>
            <w:lang w:val="en-AU"/>
          </w:rPr>
          <w:t>section </w:t>
        </w:r>
        <w:r>
          <w:rPr>
            <w:i/>
            <w:snapToGrid w:val="0"/>
            <w:lang w:val="en-AU"/>
          </w:rPr>
          <w:t>16.12(a)</w:t>
        </w:r>
        <w:r w:rsidRPr="005C640A">
          <w:rPr>
            <w:snapToGrid w:val="0"/>
            <w:lang w:val="en-AU"/>
          </w:rPr>
          <w:t xml:space="preserve"> (other than allowing </w:t>
        </w:r>
        <w:r>
          <w:rPr>
            <w:snapToGrid w:val="0"/>
            <w:lang w:val="en-AU"/>
          </w:rPr>
          <w:t>proceedings to be commenced and prosecuted</w:t>
        </w:r>
        <w:r w:rsidRPr="005C640A">
          <w:rPr>
            <w:snapToGrid w:val="0"/>
            <w:lang w:val="en-AU"/>
          </w:rPr>
          <w:t xml:space="preserve"> in First Gas’ name) in circumstances where First Gas </w:t>
        </w:r>
        <w:r w:rsidR="00D02E0E" w:rsidRPr="003327FF">
          <w:rPr>
            <w:iCs/>
            <w:snapToGrid w:val="0"/>
            <w:lang w:val="en-AU"/>
          </w:rPr>
          <w:t xml:space="preserve">has reasonable grounds to refuse </w:t>
        </w:r>
        <w:r w:rsidR="00D02E0E" w:rsidRPr="00D02E0E">
          <w:rPr>
            <w:iCs/>
            <w:snapToGrid w:val="0"/>
            <w:lang w:val="en-AU"/>
          </w:rPr>
          <w:t>such</w:t>
        </w:r>
        <w:r w:rsidR="00D02E0E" w:rsidRPr="00D02E0E">
          <w:rPr>
            <w:i/>
            <w:iCs/>
            <w:snapToGrid w:val="0"/>
            <w:lang w:val="en-AU"/>
          </w:rPr>
          <w:t xml:space="preserve"> </w:t>
        </w:r>
        <w:r w:rsidRPr="005C640A">
          <w:rPr>
            <w:snapToGrid w:val="0"/>
            <w:lang w:val="en-AU"/>
          </w:rPr>
          <w:t xml:space="preserve">assistance; </w:t>
        </w:r>
      </w:ins>
    </w:p>
    <w:p w14:paraId="404FFEB7" w14:textId="77777777" w:rsidR="00100FB4" w:rsidRDefault="000E69F1" w:rsidP="000E69F1">
      <w:pPr>
        <w:numPr>
          <w:ilvl w:val="2"/>
          <w:numId w:val="87"/>
        </w:numPr>
        <w:rPr>
          <w:ins w:id="2461" w:author="Ben Gerritsen" w:date="2017-12-08T12:23:00Z"/>
          <w:snapToGrid w:val="0"/>
          <w:lang w:val="en-AU"/>
        </w:rPr>
      </w:pPr>
      <w:ins w:id="2462" w:author="Ben Gerritsen" w:date="2017-12-08T12:23:00Z">
        <w:r w:rsidRPr="005C640A">
          <w:rPr>
            <w:snapToGrid w:val="0"/>
            <w:lang w:val="en-AU"/>
          </w:rPr>
          <w:t xml:space="preserve">if the </w:t>
        </w:r>
        <w:r>
          <w:rPr>
            <w:snapToGrid w:val="0"/>
            <w:lang w:val="en-AU"/>
          </w:rPr>
          <w:t>Claiming</w:t>
        </w:r>
        <w:r w:rsidRPr="005C640A">
          <w:rPr>
            <w:snapToGrid w:val="0"/>
            <w:lang w:val="en-AU"/>
          </w:rPr>
          <w:t xml:space="preserve"> Party elects to </w:t>
        </w:r>
        <w:r>
          <w:rPr>
            <w:snapToGrid w:val="0"/>
            <w:lang w:val="en-AU"/>
          </w:rPr>
          <w:t>pursue</w:t>
        </w:r>
        <w:r w:rsidRPr="005C640A">
          <w:rPr>
            <w:snapToGrid w:val="0"/>
            <w:lang w:val="en-AU"/>
          </w:rPr>
          <w:t xml:space="preserve"> a claim under </w:t>
        </w:r>
        <w:r w:rsidRPr="005C640A">
          <w:rPr>
            <w:i/>
            <w:snapToGrid w:val="0"/>
            <w:lang w:val="en-AU"/>
          </w:rPr>
          <w:t>section </w:t>
        </w:r>
        <w:r w:rsidRPr="00FA2320">
          <w:rPr>
            <w:i/>
            <w:snapToGrid w:val="0"/>
            <w:lang w:val="en-AU"/>
          </w:rPr>
          <w:t xml:space="preserve">16.12(a) </w:t>
        </w:r>
        <w:r w:rsidRPr="005C640A">
          <w:rPr>
            <w:snapToGrid w:val="0"/>
            <w:lang w:val="en-AU"/>
          </w:rPr>
          <w:t xml:space="preserve">then it may choose its own counsel. The costs of counsel will be met by the </w:t>
        </w:r>
        <w:r>
          <w:rPr>
            <w:snapToGrid w:val="0"/>
            <w:lang w:val="en-AU"/>
          </w:rPr>
          <w:t>Claiming</w:t>
        </w:r>
        <w:r w:rsidRPr="005C640A">
          <w:rPr>
            <w:snapToGrid w:val="0"/>
            <w:lang w:val="en-AU"/>
          </w:rPr>
          <w:t xml:space="preserve"> Party;</w:t>
        </w:r>
        <w:r>
          <w:rPr>
            <w:snapToGrid w:val="0"/>
            <w:lang w:val="en-AU"/>
          </w:rPr>
          <w:t xml:space="preserve"> </w:t>
        </w:r>
      </w:ins>
    </w:p>
    <w:p w14:paraId="3D78EBE7" w14:textId="77777777" w:rsidR="00100FB4" w:rsidRDefault="00100FB4" w:rsidP="00100FB4">
      <w:pPr>
        <w:numPr>
          <w:ilvl w:val="2"/>
          <w:numId w:val="87"/>
        </w:numPr>
        <w:rPr>
          <w:ins w:id="2463" w:author="Ben Gerritsen" w:date="2017-12-08T12:23:00Z"/>
          <w:snapToGrid w:val="0"/>
          <w:lang w:val="en-AU"/>
        </w:rPr>
      </w:pPr>
      <w:ins w:id="2464" w:author="Ben Gerritsen" w:date="2017-12-08T12:23:00Z">
        <w:r>
          <w:rPr>
            <w:snapToGrid w:val="0"/>
            <w:lang w:val="en-AU"/>
          </w:rPr>
          <w:t>the Claiming Party’s Loss shall be deemed to be First Gas’ Loss for the purposes of the TSA or ICA between First Gas and the Breaching Party;</w:t>
        </w:r>
      </w:ins>
    </w:p>
    <w:p w14:paraId="4C489959" w14:textId="0622A4D1" w:rsidR="000E69F1" w:rsidRPr="005C640A" w:rsidRDefault="00100FB4" w:rsidP="000E69F1">
      <w:pPr>
        <w:numPr>
          <w:ilvl w:val="2"/>
          <w:numId w:val="87"/>
        </w:numPr>
        <w:rPr>
          <w:ins w:id="2465" w:author="Ben Gerritsen" w:date="2017-12-08T12:23:00Z"/>
          <w:snapToGrid w:val="0"/>
          <w:lang w:val="en-AU"/>
        </w:rPr>
      </w:pPr>
      <w:ins w:id="2466" w:author="Ben Gerritsen" w:date="2017-12-08T12:23:00Z">
        <w:r w:rsidRPr="00F90C8E">
          <w:rPr>
            <w:snapToGrid w:val="0"/>
            <w:lang w:val="en-AU"/>
          </w:rPr>
          <w:t>a breach of the Breaching Party’s obligations under its TSA or ICA shall be deemed to be a breach by First Gas of its TSA with the Claiming Party;</w:t>
        </w:r>
        <w:r>
          <w:rPr>
            <w:snapToGrid w:val="0"/>
            <w:lang w:val="en-AU"/>
          </w:rPr>
          <w:t xml:space="preserve"> </w:t>
        </w:r>
        <w:r w:rsidR="000E69F1">
          <w:rPr>
            <w:snapToGrid w:val="0"/>
            <w:lang w:val="en-AU"/>
          </w:rPr>
          <w:t>and</w:t>
        </w:r>
      </w:ins>
    </w:p>
    <w:p w14:paraId="182FC480" w14:textId="77777777" w:rsidR="000E69F1" w:rsidRPr="005C640A" w:rsidRDefault="000E69F1" w:rsidP="000E69F1">
      <w:pPr>
        <w:numPr>
          <w:ilvl w:val="2"/>
          <w:numId w:val="87"/>
        </w:numPr>
        <w:rPr>
          <w:ins w:id="2467" w:author="Ben Gerritsen" w:date="2017-12-08T12:23:00Z"/>
          <w:snapToGrid w:val="0"/>
          <w:lang w:val="en-AU"/>
        </w:rPr>
      </w:pPr>
      <w:ins w:id="2468" w:author="Ben Gerritsen" w:date="2017-12-08T12:23:00Z">
        <w:r w:rsidRPr="005C640A">
          <w:rPr>
            <w:snapToGrid w:val="0"/>
            <w:lang w:val="en-AU"/>
          </w:rPr>
          <w:t xml:space="preserve">First Gas will not take any active steps which could be expected to directly result in the occurrence of an event for which an indemnity is payable under </w:t>
        </w:r>
        <w:r w:rsidRPr="005C640A">
          <w:rPr>
            <w:i/>
            <w:snapToGrid w:val="0"/>
            <w:lang w:val="en-AU"/>
          </w:rPr>
          <w:t>section 16.1</w:t>
        </w:r>
        <w:r>
          <w:rPr>
            <w:i/>
            <w:snapToGrid w:val="0"/>
            <w:lang w:val="en-AU"/>
          </w:rPr>
          <w:t>2(a)(</w:t>
        </w:r>
        <w:r w:rsidRPr="005C640A">
          <w:rPr>
            <w:i/>
            <w:snapToGrid w:val="0"/>
            <w:lang w:val="en-AU"/>
          </w:rPr>
          <w:t>i)</w:t>
        </w:r>
        <w:r>
          <w:rPr>
            <w:snapToGrid w:val="0"/>
            <w:lang w:val="en-AU"/>
          </w:rPr>
          <w:t>.</w:t>
        </w:r>
      </w:ins>
    </w:p>
    <w:p w14:paraId="044DC969" w14:textId="593C9091"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del w:id="2469" w:author="Ben Gerritsen" w:date="2017-12-08T12:23:00Z">
        <w:r w:rsidR="006F5002">
          <w:delText>this Code</w:delText>
        </w:r>
        <w:r w:rsidR="00AA4D17">
          <w:delText xml:space="preserve">, </w:delText>
        </w:r>
      </w:del>
      <w:r w:rsidR="00AA4D17">
        <w:t>its TSA</w:t>
      </w:r>
      <w:r w:rsidRPr="00CE26DC">
        <w:t xml:space="preserve"> or negligence in relation to any matter pertaining to or dealt with in </w:t>
      </w:r>
      <w:del w:id="2470" w:author="Ben Gerritsen" w:date="2017-12-08T12:23:00Z">
        <w:r w:rsidRPr="00CE26DC">
          <w:delText>that agreement</w:delText>
        </w:r>
      </w:del>
      <w:ins w:id="2471" w:author="Ben Gerritsen" w:date="2017-12-08T12:23:00Z">
        <w:r w:rsidR="00100FB4">
          <w:t>this Code</w:t>
        </w:r>
      </w:ins>
      <w:r w:rsidRPr="00CE26DC">
        <w:t xml:space="preserve">.  Neither a Shipper nor </w:t>
      </w:r>
      <w:r w:rsidR="009B68D9">
        <w:t>First Gas</w:t>
      </w:r>
      <w:r w:rsidRPr="00CE26DC">
        <w:t xml:space="preserve"> shall make any claims, demands or commence proceedings against each other in relation to any matter dealt with by </w:t>
      </w:r>
      <w:del w:id="2472" w:author="Ben Gerritsen" w:date="2017-12-08T12:23:00Z">
        <w:r w:rsidR="006F5002">
          <w:delText>this Code</w:delText>
        </w:r>
        <w:r w:rsidRPr="00CE26DC">
          <w:delText xml:space="preserve"> </w:delText>
        </w:r>
        <w:r w:rsidR="00AA4D17">
          <w:delText xml:space="preserve">or </w:delText>
        </w:r>
      </w:del>
      <w:r w:rsidR="00AA4D17">
        <w:t xml:space="preserve">a TSA </w:t>
      </w:r>
      <w:r w:rsidRPr="00CE26DC">
        <w:t xml:space="preserve">(including a claim that </w:t>
      </w:r>
      <w:r w:rsidR="009B68D9">
        <w:t>First Gas</w:t>
      </w:r>
      <w:r w:rsidRPr="00CE26DC">
        <w:t xml:space="preserve"> or a Shipper has been negligent in relation to any matter pertaining to or dealt with in </w:t>
      </w:r>
      <w:del w:id="2473" w:author="Ben Gerritsen" w:date="2017-12-08T12:23:00Z">
        <w:r w:rsidR="006F5002">
          <w:delText>this Code</w:delText>
        </w:r>
        <w:r w:rsidR="00AA4D17">
          <w:delText xml:space="preserve"> or </w:delText>
        </w:r>
      </w:del>
      <w:r w:rsidR="00AA4D17">
        <w:t>that TSA</w:t>
      </w:r>
      <w:r w:rsidRPr="00CE26DC">
        <w:t xml:space="preserve">) except in accordance with </w:t>
      </w:r>
      <w:del w:id="2474" w:author="Ben Gerritsen" w:date="2017-12-08T12:23:00Z">
        <w:r w:rsidR="006F5002">
          <w:delText>this Code</w:delText>
        </w:r>
        <w:r w:rsidR="00AA4D17">
          <w:delText xml:space="preserve"> or </w:delText>
        </w:r>
      </w:del>
      <w:r w:rsidR="00AA4D17">
        <w:t>that TSA</w:t>
      </w:r>
      <w:r w:rsidRPr="00CE26DC">
        <w:t xml:space="preserve">. </w:t>
      </w:r>
      <w:r w:rsidR="00AA4D17">
        <w:t>N</w:t>
      </w:r>
      <w:r w:rsidRPr="00CE26DC">
        <w:t>othing shall prevent:</w:t>
      </w:r>
    </w:p>
    <w:p w14:paraId="3734639D" w14:textId="77777777"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14:paraId="6FDE46CA" w14:textId="77777777"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14:paraId="3D4E9B89" w14:textId="4167C84A"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r w:rsidR="00AA4D17">
        <w:t>that</w:t>
      </w:r>
      <w:r w:rsidRPr="00CE26DC">
        <w:t xml:space="preserve"> Shipper to have its Loss included in </w:t>
      </w:r>
      <w:r w:rsidR="009B68D9">
        <w:t>First Gas</w:t>
      </w:r>
      <w:r w:rsidR="006E49E8">
        <w:t>’</w:t>
      </w:r>
      <w:r w:rsidRPr="00CE26DC">
        <w:t xml:space="preserve"> claim(s).</w:t>
      </w:r>
      <w:r w:rsidR="006E49E8">
        <w:t xml:space="preserve"> </w:t>
      </w:r>
      <w:ins w:id="2475" w:author="Ben Gerritsen" w:date="2017-12-08T12:23:00Z">
        <w:r w:rsidR="00100FB4">
          <w:t>A Claimant’s Loss shall be deemed to be First Gas’ Loss for the purposes of any claim against a Liable Third Party.</w:t>
        </w:r>
        <w:r w:rsidR="00586546">
          <w:t xml:space="preserve"> </w:t>
        </w:r>
      </w:ins>
    </w:p>
    <w:p w14:paraId="0BB19CD5" w14:textId="0382EF75"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del w:id="2476" w:author="Ben Gerritsen" w:date="2017-12-08T12:23:00Z">
        <w:r w:rsidRPr="00F27205">
          <w:delText>this Agreement</w:delText>
        </w:r>
      </w:del>
      <w:ins w:id="2477" w:author="Ben Gerritsen" w:date="2017-12-08T12:23:00Z">
        <w:r w:rsidR="00A1574D">
          <w:t>its TSA</w:t>
        </w:r>
      </w:ins>
      <w:r w:rsidRPr="00F27205">
        <w:t>, up to the Capped Amounts</w:t>
      </w:r>
      <w:r w:rsidRPr="00282BCB">
        <w:t xml:space="preserve">, </w:t>
      </w:r>
      <w:r w:rsidRPr="00F27205">
        <w:t>except to the extent that such insurance is not permitted by law</w:t>
      </w:r>
      <w:r>
        <w:t>.</w:t>
      </w:r>
    </w:p>
    <w:p w14:paraId="37DA447D" w14:textId="51291ABE" w:rsidR="009D4340" w:rsidRPr="000010BD" w:rsidRDefault="009D4340" w:rsidP="00752EAE">
      <w:pPr>
        <w:numPr>
          <w:ilvl w:val="1"/>
          <w:numId w:val="3"/>
        </w:numPr>
      </w:pPr>
      <w:r>
        <w:t xml:space="preserve">For the purposes of this </w:t>
      </w:r>
      <w:r w:rsidRPr="009D4340">
        <w:rPr>
          <w:i/>
        </w:rPr>
        <w:t>section 16</w:t>
      </w:r>
      <w:r>
        <w:t>, any reference to a breach of</w:t>
      </w:r>
      <w:r w:rsidR="00AA4D17">
        <w:t>, or liability under</w:t>
      </w:r>
      <w:del w:id="2478" w:author="Ben Gerritsen" w:date="2017-12-08T12:23:00Z">
        <w:r>
          <w:delText xml:space="preserve"> </w:delText>
        </w:r>
        <w:r w:rsidR="006F5002">
          <w:delText>this Code</w:delText>
        </w:r>
        <w:r w:rsidR="00AA4D17">
          <w:delText xml:space="preserve"> or</w:delText>
        </w:r>
      </w:del>
      <w:r>
        <w:t xml:space="preserve"> </w:t>
      </w:r>
      <w:r w:rsidR="00AA4D17">
        <w:t>a TSA</w:t>
      </w:r>
      <w:r>
        <w:t xml:space="preserve"> shall include any breach of</w:t>
      </w:r>
      <w:r w:rsidR="00AA4D17">
        <w:t>, or liability under</w:t>
      </w:r>
      <w:r>
        <w:t xml:space="preserve"> a Supplementary Agreement </w:t>
      </w:r>
      <w:r w:rsidR="00116EC6">
        <w:t>or Interruptible Agreement</w:t>
      </w:r>
      <w: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752EAE">
      <w:pPr>
        <w:pStyle w:val="Heading1"/>
        <w:numPr>
          <w:ilvl w:val="0"/>
          <w:numId w:val="3"/>
        </w:numPr>
        <w:rPr>
          <w:snapToGrid w:val="0"/>
        </w:rPr>
      </w:pPr>
      <w:bookmarkStart w:id="2479" w:name="_Toc489805956"/>
      <w:bookmarkStart w:id="2480" w:name="_Toc500499103"/>
      <w:bookmarkStart w:id="2481" w:name="_Toc497491089"/>
      <w:r>
        <w:rPr>
          <w:snapToGrid w:val="0"/>
        </w:rPr>
        <w:t>code changes</w:t>
      </w:r>
      <w:bookmarkEnd w:id="2479"/>
      <w:bookmarkEnd w:id="2480"/>
      <w:bookmarkEnd w:id="2481"/>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77777777"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77777777" w:rsidR="006A6ACA" w:rsidRPr="00334AE8" w:rsidRDefault="006A6ACA" w:rsidP="00752EAE">
      <w:pPr>
        <w:numPr>
          <w:ilvl w:val="1"/>
          <w:numId w:val="3"/>
        </w:numPr>
      </w:pPr>
      <w:r>
        <w:t xml:space="preserve">First Gas will publish any </w:t>
      </w:r>
      <w:r w:rsidR="00C83A32">
        <w:t xml:space="preserve">Draft </w:t>
      </w:r>
      <w:r>
        <w:t>Change Request on OATIS within 3 Business Days of receiving it.</w:t>
      </w:r>
    </w:p>
    <w:p w14:paraId="120E76FD" w14:textId="77777777"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14:paraId="4FF772C5" w14:textId="77777777"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r w:rsidR="00184DC7">
        <w:rPr>
          <w:snapToGrid w:val="0"/>
        </w:rPr>
        <w:t>the</w:t>
      </w:r>
      <w:r w:rsidR="0088715A">
        <w:rPr>
          <w:snapToGrid w:val="0"/>
        </w:rPr>
        <w:t xml:space="preserve"> request being made</w:t>
      </w:r>
      <w:r w:rsidRPr="004409FD">
        <w:rPr>
          <w:snapToGrid w:val="0"/>
        </w:rPr>
        <w:t>.</w:t>
      </w:r>
      <w:r w:rsidR="0088715A">
        <w:rPr>
          <w:snapToGrid w:val="0"/>
        </w:rPr>
        <w:t xml:space="preserve"> </w:t>
      </w:r>
    </w:p>
    <w:p w14:paraId="62FAC582" w14:textId="0726DC3F" w:rsidR="004E33F7" w:rsidRDefault="004E33F7" w:rsidP="00752EAE">
      <w:pPr>
        <w:numPr>
          <w:ilvl w:val="1"/>
          <w:numId w:val="3"/>
        </w:numPr>
        <w:rPr>
          <w:snapToGrid w:val="0"/>
        </w:rPr>
      </w:pPr>
      <w:r w:rsidRPr="0038117D">
        <w:rPr>
          <w:snapToGrid w:val="0"/>
        </w:rPr>
        <w:t xml:space="preserve">Within </w:t>
      </w:r>
      <w:r w:rsidR="008E050C">
        <w:rPr>
          <w:snapToGrid w:val="0"/>
        </w:rPr>
        <w:t>20</w:t>
      </w:r>
      <w:r w:rsidR="008E050C" w:rsidRPr="0038117D">
        <w:rPr>
          <w:snapToGrid w:val="0"/>
        </w:rPr>
        <w:t xml:space="preserve"> </w:t>
      </w:r>
      <w:r w:rsidRPr="0038117D">
        <w:rPr>
          <w:snapToGrid w:val="0"/>
        </w:rPr>
        <w:t xml:space="preserve">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14:paraId="4977F32E" w14:textId="77777777"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752EAE">
      <w:pPr>
        <w:numPr>
          <w:ilvl w:val="2"/>
          <w:numId w:val="3"/>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435B3327" w14:textId="77777777"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t>Change Request</w:t>
      </w:r>
    </w:p>
    <w:p w14:paraId="797AAAEF" w14:textId="77777777" w:rsidR="00FE68A0" w:rsidRDefault="004E33F7" w:rsidP="00752EAE">
      <w:pPr>
        <w:numPr>
          <w:ilvl w:val="1"/>
          <w:numId w:val="3"/>
        </w:numPr>
        <w:rPr>
          <w:snapToGrid w:val="0"/>
        </w:rPr>
      </w:pPr>
      <w:bookmarkStart w:id="2482"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2482"/>
    </w:p>
    <w:p w14:paraId="71FC8157" w14:textId="77777777"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77777777" w:rsidR="004E33F7" w:rsidRDefault="0036627C" w:rsidP="00752EAE">
      <w:pPr>
        <w:numPr>
          <w:ilvl w:val="1"/>
          <w:numId w:val="3"/>
        </w:numPr>
        <w:rPr>
          <w:snapToGrid w:val="0"/>
        </w:rPr>
      </w:pPr>
      <w:r>
        <w:t>First Gas will publish any Change Request on OATIS within 3 Business Days of receiving it.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0A2914D9" w:rsidR="00FE68A0" w:rsidRDefault="00065E30" w:rsidP="00752EAE">
      <w:pPr>
        <w:numPr>
          <w:ilvl w:val="1"/>
          <w:numId w:val="3"/>
        </w:numPr>
        <w:rPr>
          <w:snapToGrid w:val="0"/>
        </w:rPr>
      </w:pPr>
      <w:bookmarkStart w:id="2483"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whether the proposed change better achieves </w:t>
      </w:r>
      <w:r w:rsidR="00D147DB" w:rsidRPr="00666ED1">
        <w:rPr>
          <w:snapToGrid w:val="0"/>
        </w:rPr>
        <w:t xml:space="preserve">the objectives set out in section 43ZN of the Gas Act 1992 and the objectives set out in Government Policy Statements on gas prepared under section 43ZO of the </w:t>
      </w:r>
      <w:r w:rsidR="00D147DB">
        <w:rPr>
          <w:snapToGrid w:val="0"/>
        </w:rPr>
        <w:t xml:space="preserve">Gas </w:t>
      </w:r>
      <w:r w:rsidR="00D147DB" w:rsidRPr="00666ED1">
        <w:rPr>
          <w:snapToGrid w:val="0"/>
        </w:rPr>
        <w:t>Act</w:t>
      </w:r>
      <w:r w:rsidR="00D147DB">
        <w:rPr>
          <w:snapToGrid w:val="0"/>
        </w:rPr>
        <w:t xml:space="preserve"> 1992</w:t>
      </w:r>
      <w:r w:rsidR="00C53ADC">
        <w:rPr>
          <w:snapToGrid w:val="0"/>
        </w:rPr>
        <w:t xml:space="preserve"> than the current Code</w:t>
      </w:r>
      <w:r w:rsidR="00D147DB">
        <w:rPr>
          <w:snapToGrid w:val="0"/>
        </w:rPr>
        <w:t xml:space="preserve">. </w:t>
      </w:r>
      <w:r>
        <w:rPr>
          <w:snapToGrid w:val="0"/>
        </w:rPr>
        <w:t xml:space="preserve">In doing so, the GIC may also </w:t>
      </w:r>
      <w:r w:rsidR="00D95606">
        <w:rPr>
          <w:snapToGrid w:val="0"/>
        </w:rPr>
        <w:t xml:space="preserve">suggest </w:t>
      </w:r>
      <w:r>
        <w:rPr>
          <w:snapToGrid w:val="0"/>
        </w:rPr>
        <w:t>any further Code changes or actions by any Party that it considers relevant</w:t>
      </w:r>
      <w:bookmarkEnd w:id="2483"/>
      <w:r w:rsidR="00CB1DE1">
        <w:rPr>
          <w:snapToGrid w:val="0"/>
        </w:rPr>
        <w:t xml:space="preserve">. </w:t>
      </w:r>
    </w:p>
    <w:p w14:paraId="450EC3D9" w14:textId="77777777"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17.1</w:t>
      </w:r>
      <w:r w:rsidR="0036627C">
        <w:rPr>
          <w:i/>
          <w:snapToGrid w:val="0"/>
        </w:rPr>
        <w:t>4</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p>
    <w:p w14:paraId="627C26C2" w14:textId="77777777" w:rsidR="009257E8" w:rsidRDefault="009257E8" w:rsidP="00752EAE">
      <w:pPr>
        <w:numPr>
          <w:ilvl w:val="1"/>
          <w:numId w:val="3"/>
        </w:numPr>
        <w:rPr>
          <w:snapToGrid w:val="0"/>
        </w:rPr>
      </w:pPr>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p>
    <w:p w14:paraId="4FE7D2E4" w14:textId="45613281" w:rsidR="004E33F7" w:rsidRPr="00D02E0E"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ins w:id="2484" w:author="Ben Gerritsen" w:date="2017-12-08T12:23:00Z">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that it does not support the proposed change and</w:t>
        </w:r>
      </w:ins>
      <w:r w:rsidRPr="00D02E0E">
        <w:rPr>
          <w:snapToGrid w:val="0"/>
        </w:rPr>
        <w:t>:</w:t>
      </w:r>
    </w:p>
    <w:p w14:paraId="0B925CAF" w14:textId="225CCE57"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ins w:id="2485" w:author="Ben Gerritsen" w:date="2017-12-08T12:23:00Z">
        <w:r w:rsidR="0067570C">
          <w:rPr>
            <w:snapToGrid w:val="0"/>
          </w:rPr>
          <w:t>Request</w:t>
        </w:r>
        <w:r w:rsidR="006844C3">
          <w:rPr>
            <w:snapToGrid w:val="0"/>
          </w:rPr>
          <w:t xml:space="preserve"> would </w:t>
        </w:r>
        <w:r w:rsidR="0067570C">
          <w:rPr>
            <w:snapToGrid w:val="0"/>
          </w:rPr>
          <w:t xml:space="preserve">cause </w:t>
        </w:r>
        <w:r w:rsidR="00647A44">
          <w:rPr>
            <w:snapToGrid w:val="0"/>
          </w:rPr>
          <w:t xml:space="preserve">either the Change </w:t>
        </w:r>
      </w:ins>
      <w:r w:rsidR="00647A44">
        <w:rPr>
          <w:snapToGrid w:val="0"/>
        </w:rPr>
        <w:t xml:space="preserve">Requestor </w:t>
      </w:r>
      <w:del w:id="2486" w:author="Ben Gerritsen" w:date="2017-12-08T12:23:00Z">
        <w:r w:rsidRPr="0038117D">
          <w:rPr>
            <w:snapToGrid w:val="0"/>
          </w:rPr>
          <w:delText xml:space="preserve">has </w:delText>
        </w:r>
        <w:r>
          <w:rPr>
            <w:snapToGrid w:val="0"/>
          </w:rPr>
          <w:delText>breached</w:delText>
        </w:r>
        <w:r w:rsidR="006844C3">
          <w:rPr>
            <w:snapToGrid w:val="0"/>
          </w:rPr>
          <w:delText xml:space="preserve">, </w:delText>
        </w:r>
      </w:del>
      <w:r w:rsidR="00647A44">
        <w:rPr>
          <w:snapToGrid w:val="0"/>
        </w:rPr>
        <w:t xml:space="preserve">or </w:t>
      </w:r>
      <w:del w:id="2487" w:author="Ben Gerritsen" w:date="2017-12-08T12:23:00Z">
        <w:r w:rsidR="006844C3">
          <w:rPr>
            <w:snapToGrid w:val="0"/>
          </w:rPr>
          <w:delText xml:space="preserve">that </w:delText>
        </w:r>
      </w:del>
      <w:r w:rsidR="0067570C">
        <w:rPr>
          <w:snapToGrid w:val="0"/>
        </w:rPr>
        <w:t xml:space="preserve">First Gas </w:t>
      </w:r>
      <w:del w:id="2488" w:author="Ben Gerritsen" w:date="2017-12-08T12:23:00Z">
        <w:r w:rsidR="006844C3">
          <w:rPr>
            <w:snapToGrid w:val="0"/>
          </w:rPr>
          <w:delText>would otherwise</w:delText>
        </w:r>
      </w:del>
      <w:ins w:id="2489" w:author="Ben Gerritsen" w:date="2017-12-08T12:23:00Z">
        <w:r w:rsidR="0067570C">
          <w:rPr>
            <w:snapToGrid w:val="0"/>
          </w:rPr>
          <w:t>to</w:t>
        </w:r>
      </w:ins>
      <w:r w:rsidR="006844C3">
        <w:rPr>
          <w:snapToGrid w:val="0"/>
        </w:rPr>
        <w:t xml:space="preserve"> breach</w:t>
      </w:r>
      <w:r>
        <w:rPr>
          <w:snapToGrid w:val="0"/>
        </w:rPr>
        <w:t xml:space="preserve"> </w:t>
      </w:r>
      <w:r w:rsidR="006844C3">
        <w:rPr>
          <w:snapToGrid w:val="0"/>
        </w:rPr>
        <w:t>its obligation to act as a Reasonable and Prudent Operator</w:t>
      </w:r>
      <w:r>
        <w:rPr>
          <w:snapToGrid w:val="0"/>
        </w:rPr>
        <w:t>; or</w:t>
      </w:r>
    </w:p>
    <w:p w14:paraId="08FA4F9D" w14:textId="77777777"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14:paraId="05CCE9B2" w14:textId="77777777" w:rsidR="00676655" w:rsidRPr="00522335" w:rsidRDefault="007C2C4F" w:rsidP="00522335">
      <w:pPr>
        <w:pStyle w:val="TOC2"/>
        <w:numPr>
          <w:ilvl w:val="3"/>
          <w:numId w:val="3"/>
        </w:numPr>
        <w:tabs>
          <w:tab w:val="clear" w:pos="624"/>
        </w:tabs>
        <w:spacing w:after="290"/>
        <w:rPr>
          <w:snapToGrid w:val="0"/>
        </w:rPr>
      </w:pPr>
      <w:bookmarkStart w:id="2490"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2490"/>
    </w:p>
    <w:p w14:paraId="7ACAA74D"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752EAE">
      <w:pPr>
        <w:numPr>
          <w:ilvl w:val="2"/>
          <w:numId w:val="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752EAE">
      <w:pPr>
        <w:numPr>
          <w:ilvl w:val="2"/>
          <w:numId w:val="3"/>
        </w:numPr>
      </w:pPr>
      <w:r w:rsidRPr="008F18AC">
        <w:rPr>
          <w:snapToGrid w:val="0"/>
        </w:rPr>
        <w:t>to correct a typographical or other error; or</w:t>
      </w:r>
    </w:p>
    <w:p w14:paraId="5CB7F347" w14:textId="77777777" w:rsidR="006A6ACA" w:rsidRDefault="006A6ACA" w:rsidP="00752EAE">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752EAE">
      <w:pPr>
        <w:numPr>
          <w:ilvl w:val="2"/>
          <w:numId w:val="3"/>
        </w:numPr>
      </w:pPr>
      <w:r w:rsidRPr="000D6DF1">
        <w:rPr>
          <w:snapToGrid w:val="0"/>
        </w:rPr>
        <w:t xml:space="preserve">the proposed amendments to the Code; </w:t>
      </w:r>
    </w:p>
    <w:p w14:paraId="4E957E6A" w14:textId="77777777"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77777777"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r w:rsidR="00DF6F53">
        <w:rPr>
          <w:snapToGrid w:val="0"/>
        </w:rPr>
        <w:t xml:space="preserve">(which First Gas will promptly publish on OATIS) </w:t>
      </w:r>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14:paraId="46D7426F" w14:textId="77777777"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17.16</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14:paraId="4B1C66E1" w14:textId="77777777"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17.16</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77777777"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672371">
        <w:rPr>
          <w:i/>
          <w:snapToGrid w:val="0"/>
        </w:rPr>
        <w:t xml:space="preserve">section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752EAE">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77777777" w:rsidR="006A6ACA" w:rsidRPr="00EC5FD3" w:rsidRDefault="00884CCF" w:rsidP="00752EAE">
      <w:pPr>
        <w:numPr>
          <w:ilvl w:val="1"/>
          <w:numId w:val="3"/>
        </w:numPr>
      </w:pPr>
      <w:r>
        <w:rPr>
          <w:snapToGrid w:val="0"/>
        </w:rPr>
        <w:t xml:space="preserve">Subject to </w:t>
      </w:r>
      <w:r w:rsidRPr="008C08C7">
        <w:rPr>
          <w:i/>
          <w:rPrChange w:id="2491" w:author="Ben Gerritsen" w:date="2017-12-08T12:23:00Z">
            <w:rPr/>
          </w:rPrChange>
        </w:rPr>
        <w:t>section 17.22</w:t>
      </w:r>
      <w:r>
        <w:rPr>
          <w:snapToGrid w:val="0"/>
        </w:rPr>
        <w:t xml:space="preserve">, the </w:t>
      </w:r>
      <w:r w:rsidR="00672371">
        <w:rPr>
          <w:snapToGrid w:val="0"/>
        </w:rPr>
        <w:t>Code amendments implement</w:t>
      </w:r>
      <w:r w:rsidR="00AD18E4">
        <w:rPr>
          <w:snapToGrid w:val="0"/>
        </w:rPr>
        <w:t>ed</w:t>
      </w:r>
      <w:r w:rsidR="00672371">
        <w:rPr>
          <w:snapToGrid w:val="0"/>
        </w:rPr>
        <w:t xml:space="preserve"> via any</w:t>
      </w:r>
      <w:r w:rsidR="006A6ACA" w:rsidRPr="00721E28">
        <w:rPr>
          <w:snapToGrid w:val="0"/>
        </w:rPr>
        <w:t xml:space="preserve"> Urgent Code </w:t>
      </w:r>
      <w:r w:rsidR="00672371">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sidR="00672371">
        <w:rPr>
          <w:snapToGrid w:val="0"/>
        </w:rPr>
        <w:t>they</w:t>
      </w:r>
      <w:r w:rsidR="006A6ACA" w:rsidRPr="00721E28">
        <w:rPr>
          <w:snapToGrid w:val="0"/>
        </w:rPr>
        <w:t xml:space="preserve"> take effect</w:t>
      </w:r>
      <w:r w:rsidR="00672371">
        <w:rPr>
          <w:snapToGrid w:val="0"/>
        </w:rPr>
        <w:t xml:space="preserve"> and, if </w:t>
      </w:r>
      <w:r w:rsidR="00FC25D0">
        <w:rPr>
          <w:snapToGrid w:val="0"/>
        </w:rPr>
        <w:t xml:space="preserve">First Gas wishes them to be permanent it </w:t>
      </w:r>
      <w:r w:rsidR="00184DC7">
        <w:rPr>
          <w:snapToGrid w:val="0"/>
        </w:rPr>
        <w:t>may</w:t>
      </w:r>
      <w:r w:rsidR="00FC25D0">
        <w:rPr>
          <w:snapToGrid w:val="0"/>
        </w:rPr>
        <w:t xml:space="preserve"> submit a Code Change Request accordingly (at any time)</w:t>
      </w:r>
      <w:r w:rsidR="006A6ACA" w:rsidRPr="00721E28">
        <w:rPr>
          <w:snapToGrid w:val="0"/>
        </w:rPr>
        <w:t>.</w:t>
      </w:r>
    </w:p>
    <w:p w14:paraId="3B540633" w14:textId="1B997349" w:rsidR="003D729B" w:rsidRPr="00F031D4" w:rsidRDefault="00884CCF">
      <w:pPr>
        <w:numPr>
          <w:ilvl w:val="1"/>
          <w:numId w:val="3"/>
        </w:numPr>
        <w:spacing w:after="0" w:line="240" w:lineRule="auto"/>
        <w:rPr>
          <w:b/>
          <w:caps/>
          <w:rPrChange w:id="2492" w:author="Ben Gerritsen" w:date="2017-12-08T12:23:00Z">
            <w:rPr/>
          </w:rPrChange>
        </w:rPr>
        <w:pPrChange w:id="2493" w:author="Ben Gerritsen" w:date="2017-12-08T12:23:00Z">
          <w:pPr>
            <w:numPr>
              <w:ilvl w:val="1"/>
              <w:numId w:val="3"/>
            </w:numPr>
            <w:tabs>
              <w:tab w:val="num" w:pos="624"/>
            </w:tabs>
            <w:ind w:left="624" w:hanging="624"/>
          </w:pPr>
        </w:pPrChange>
      </w:pPr>
      <w:r w:rsidRPr="00F031D4">
        <w:rPr>
          <w:snapToGrid w:val="0"/>
        </w:rPr>
        <w:t xml:space="preserve">GIC may </w:t>
      </w:r>
      <w:r w:rsidR="003531F3" w:rsidRPr="00F031D4">
        <w:rPr>
          <w:snapToGrid w:val="0"/>
        </w:rPr>
        <w:t xml:space="preserve">at any time </w:t>
      </w:r>
      <w:r w:rsidRPr="00F031D4">
        <w:rPr>
          <w:snapToGrid w:val="0"/>
        </w:rPr>
        <w:t xml:space="preserve">revoke an Urgent </w:t>
      </w:r>
      <w:r w:rsidR="00A45F1C" w:rsidRPr="00F031D4">
        <w:rPr>
          <w:snapToGrid w:val="0"/>
        </w:rPr>
        <w:t xml:space="preserve">Code </w:t>
      </w:r>
      <w:r w:rsidRPr="00F031D4">
        <w:rPr>
          <w:snapToGrid w:val="0"/>
        </w:rPr>
        <w:t xml:space="preserve">Change that it considers to be manifestly unreasonable or </w:t>
      </w:r>
      <w:r w:rsidR="00184DC7" w:rsidRPr="00F031D4">
        <w:rPr>
          <w:snapToGrid w:val="0"/>
        </w:rPr>
        <w:t>contrary to the</w:t>
      </w:r>
      <w:r w:rsidRPr="00F031D4">
        <w:rPr>
          <w:snapToGrid w:val="0"/>
        </w:rPr>
        <w:t xml:space="preserve"> interests of users of the Transmission System.</w:t>
      </w:r>
      <w:ins w:id="2494" w:author="Ben Gerritsen" w:date="2017-12-08T12:23:00Z">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ins>
    </w:p>
    <w:p w14:paraId="5D649B8C" w14:textId="77777777" w:rsidR="003D729B" w:rsidRDefault="006D6F8F">
      <w:pPr>
        <w:spacing w:after="0" w:line="240" w:lineRule="auto"/>
        <w:rPr>
          <w:del w:id="2495" w:author="Ben Gerritsen" w:date="2017-12-08T12:23:00Z"/>
          <w:rFonts w:eastAsia="Times New Roman"/>
          <w:b/>
          <w:bCs/>
          <w:caps/>
          <w:snapToGrid w:val="0"/>
          <w:szCs w:val="28"/>
        </w:rPr>
      </w:pPr>
      <w:bookmarkStart w:id="2496" w:name="_Toc489805960"/>
      <w:bookmarkStart w:id="2497" w:name="_Toc500499104"/>
      <w:del w:id="2498" w:author="Ben Gerritsen" w:date="2017-12-08T12:23:00Z">
        <w:r w:rsidRPr="005D5D3A" w:rsidDel="006D6F8F">
          <w:rPr>
            <w:snapToGrid w:val="0"/>
            <w:lang w:val="en-AU"/>
          </w:rPr>
          <w:delText xml:space="preserve"> </w:delText>
        </w:r>
        <w:r w:rsidR="003D729B">
          <w:rPr>
            <w:snapToGrid w:val="0"/>
          </w:rPr>
          <w:br w:type="page"/>
        </w:r>
      </w:del>
    </w:p>
    <w:p w14:paraId="217EB2F6" w14:textId="77777777" w:rsidR="000010BD" w:rsidRDefault="000010BD" w:rsidP="00752EAE">
      <w:pPr>
        <w:pStyle w:val="Heading1"/>
        <w:numPr>
          <w:ilvl w:val="0"/>
          <w:numId w:val="3"/>
        </w:numPr>
        <w:rPr>
          <w:snapToGrid w:val="0"/>
        </w:rPr>
      </w:pPr>
      <w:bookmarkStart w:id="2499" w:name="_Toc497491090"/>
      <w:r>
        <w:rPr>
          <w:snapToGrid w:val="0"/>
        </w:rPr>
        <w:t>dispute resolution</w:t>
      </w:r>
      <w:bookmarkEnd w:id="2496"/>
      <w:bookmarkEnd w:id="2497"/>
      <w:bookmarkEnd w:id="2499"/>
    </w:p>
    <w:p w14:paraId="14A45871" w14:textId="3D224702"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251232">
        <w:rPr>
          <w:i/>
        </w:rPr>
        <w:t>11.</w:t>
      </w:r>
      <w:del w:id="2500" w:author="Ben Gerritsen" w:date="2017-12-08T12:23:00Z">
        <w:r w:rsidR="0049016C">
          <w:rPr>
            <w:i/>
          </w:rPr>
          <w:delText>27</w:delText>
        </w:r>
      </w:del>
      <w:ins w:id="2501" w:author="Ben Gerritsen" w:date="2017-12-08T12:23:00Z">
        <w:r w:rsidR="00251232">
          <w:rPr>
            <w:i/>
          </w:rPr>
          <w:t>26</w:t>
        </w:r>
      </w:ins>
      <w:r w:rsidR="00AD18E4">
        <w:rPr>
          <w:i/>
        </w:rPr>
        <w:t xml:space="preserve"> </w:t>
      </w:r>
      <w:r w:rsidR="00AD18E4" w:rsidRPr="00D45E37">
        <w:t>and</w:t>
      </w:r>
      <w:r w:rsidR="00AD18E4">
        <w:rPr>
          <w:i/>
        </w:rPr>
        <w:t xml:space="preserve"> </w:t>
      </w:r>
      <w:r w:rsidR="00251232">
        <w:rPr>
          <w:i/>
        </w:rPr>
        <w:t>11.</w:t>
      </w:r>
      <w:del w:id="2502" w:author="Ben Gerritsen" w:date="2017-12-08T12:23:00Z">
        <w:r w:rsidR="0049016C">
          <w:rPr>
            <w:i/>
          </w:rPr>
          <w:delText>28</w:delText>
        </w:r>
        <w:r w:rsidR="00AD18E4" w:rsidRPr="00D45E37">
          <w:delText>,</w:delText>
        </w:r>
      </w:del>
      <w:ins w:id="2503" w:author="Ben Gerritsen" w:date="2017-12-08T12:23:00Z">
        <w:r w:rsidR="00251232">
          <w:rPr>
            <w:i/>
          </w:rPr>
          <w:t>27</w:t>
        </w:r>
        <w:r w:rsidR="00AD18E4" w:rsidRPr="00D45E37">
          <w:t>,</w:t>
        </w:r>
        <w:r>
          <w:t xml:space="preserve"> </w:t>
        </w:r>
        <w:r w:rsidR="003D11EA">
          <w:t>in the event of</w:t>
        </w:r>
      </w:ins>
      <w:r w:rsidR="003D11EA">
        <w:t xml:space="preserve">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752EAE">
      <w:pPr>
        <w:numPr>
          <w:ilvl w:val="1"/>
          <w:numId w:val="3"/>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1577B3">
      <w:pPr>
        <w:numPr>
          <w:ilvl w:val="2"/>
          <w:numId w:val="3"/>
        </w:numPr>
      </w:pPr>
      <w:r>
        <w:t>resolution by an independent expert agreeable to both parties; or</w:t>
      </w:r>
    </w:p>
    <w:p w14:paraId="4222E1E9" w14:textId="7BC2B897" w:rsidR="000010BD" w:rsidRDefault="00315D59" w:rsidP="001577B3">
      <w:pPr>
        <w:numPr>
          <w:ilvl w:val="2"/>
          <w:numId w:val="3"/>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752EAE">
      <w:pPr>
        <w:numPr>
          <w:ilvl w:val="1"/>
          <w:numId w:val="3"/>
        </w:numPr>
      </w:pPr>
      <w:r>
        <w:t>The arbitration will be conducted by an arbitrator appointed:</w:t>
      </w:r>
    </w:p>
    <w:p w14:paraId="21364B05" w14:textId="77777777" w:rsidR="00357654" w:rsidRDefault="00357654" w:rsidP="00752EAE">
      <w:pPr>
        <w:numPr>
          <w:ilvl w:val="2"/>
          <w:numId w:val="3"/>
        </w:numPr>
      </w:pPr>
      <w:r>
        <w:t xml:space="preserve">jointly by the Parties; or </w:t>
      </w:r>
    </w:p>
    <w:p w14:paraId="3AE8C45A" w14:textId="77777777"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2504" w:name="_Toc423342335"/>
      <w:bookmarkStart w:id="2505" w:name="_Toc423348026"/>
      <w:bookmarkStart w:id="2506" w:name="_Toc424040092"/>
      <w:bookmarkStart w:id="2507" w:name="_Toc424043150"/>
      <w:bookmarkStart w:id="2508" w:name="_Toc424124632"/>
      <w:bookmarkStart w:id="2509" w:name="_Toc423342337"/>
      <w:bookmarkStart w:id="2510" w:name="_Toc423348028"/>
      <w:bookmarkStart w:id="2511" w:name="_Toc424040094"/>
      <w:bookmarkStart w:id="2512" w:name="_Toc424043152"/>
      <w:bookmarkStart w:id="2513" w:name="_Toc424124634"/>
      <w:bookmarkStart w:id="2514" w:name="_Toc423342338"/>
      <w:bookmarkStart w:id="2515" w:name="_Toc423348029"/>
      <w:bookmarkStart w:id="2516" w:name="_Toc424040095"/>
      <w:bookmarkStart w:id="2517" w:name="_Toc424043153"/>
      <w:bookmarkStart w:id="2518" w:name="_Toc424124635"/>
      <w:bookmarkStart w:id="2519" w:name="_Toc423342339"/>
      <w:bookmarkStart w:id="2520" w:name="_Toc423348030"/>
      <w:bookmarkStart w:id="2521" w:name="_Toc424040096"/>
      <w:bookmarkStart w:id="2522" w:name="_Toc424043154"/>
      <w:bookmarkStart w:id="2523" w:name="_Toc424124636"/>
      <w:bookmarkStart w:id="2524" w:name="_Toc423342340"/>
      <w:bookmarkStart w:id="2525" w:name="_Toc423348031"/>
      <w:bookmarkStart w:id="2526" w:name="_Toc424040097"/>
      <w:bookmarkStart w:id="2527" w:name="_Toc424043155"/>
      <w:bookmarkStart w:id="2528" w:name="_Toc424124637"/>
      <w:bookmarkStart w:id="2529" w:name="_Toc423342341"/>
      <w:bookmarkStart w:id="2530" w:name="_Toc423348032"/>
      <w:bookmarkStart w:id="2531" w:name="_Toc424040098"/>
      <w:bookmarkStart w:id="2532" w:name="_Toc424043156"/>
      <w:bookmarkStart w:id="2533" w:name="_Toc424124638"/>
      <w:bookmarkStart w:id="2534" w:name="_Toc423342342"/>
      <w:bookmarkStart w:id="2535" w:name="_Toc423348033"/>
      <w:bookmarkStart w:id="2536" w:name="_Toc424040099"/>
      <w:bookmarkStart w:id="2537" w:name="_Toc424043157"/>
      <w:bookmarkStart w:id="2538" w:name="_Toc424124639"/>
      <w:bookmarkStart w:id="2539" w:name="_Toc423342343"/>
      <w:bookmarkStart w:id="2540" w:name="_Toc423348034"/>
      <w:bookmarkStart w:id="2541" w:name="_Toc424040100"/>
      <w:bookmarkStart w:id="2542" w:name="_Toc424043158"/>
      <w:bookmarkStart w:id="2543" w:name="_Toc424124640"/>
      <w:bookmarkStart w:id="2544" w:name="_Toc423342344"/>
      <w:bookmarkStart w:id="2545" w:name="_Toc423348035"/>
      <w:bookmarkStart w:id="2546" w:name="_Toc424040101"/>
      <w:bookmarkStart w:id="2547" w:name="_Toc424043159"/>
      <w:bookmarkStart w:id="2548" w:name="_Toc424124641"/>
      <w:bookmarkStart w:id="2549" w:name="_Toc423342347"/>
      <w:bookmarkStart w:id="2550" w:name="_Toc423348038"/>
      <w:bookmarkStart w:id="2551" w:name="_Toc424040104"/>
      <w:bookmarkStart w:id="2552" w:name="_Toc424043162"/>
      <w:bookmarkStart w:id="2553" w:name="_Toc424124644"/>
      <w:bookmarkStart w:id="2554" w:name="_Toc423342352"/>
      <w:bookmarkStart w:id="2555" w:name="_Toc423348043"/>
      <w:bookmarkStart w:id="2556" w:name="_Toc424040109"/>
      <w:bookmarkStart w:id="2557" w:name="_Toc424043167"/>
      <w:bookmarkStart w:id="2558" w:name="_Toc424124649"/>
      <w:bookmarkStart w:id="2559" w:name="_Toc423342370"/>
      <w:bookmarkStart w:id="2560" w:name="_Toc423348061"/>
      <w:bookmarkStart w:id="2561" w:name="_Toc424040127"/>
      <w:bookmarkStart w:id="2562" w:name="_Toc424043185"/>
      <w:bookmarkStart w:id="2563" w:name="_Toc424124667"/>
      <w:bookmarkStart w:id="2564" w:name="_Toc423342372"/>
      <w:bookmarkStart w:id="2565" w:name="_Toc423348063"/>
      <w:bookmarkStart w:id="2566" w:name="_Toc424040129"/>
      <w:bookmarkStart w:id="2567" w:name="_Toc424043187"/>
      <w:bookmarkStart w:id="2568" w:name="_Toc424124669"/>
      <w:bookmarkStart w:id="2569" w:name="_Toc423342374"/>
      <w:bookmarkStart w:id="2570" w:name="_Toc423348065"/>
      <w:bookmarkStart w:id="2571" w:name="_Toc424040131"/>
      <w:bookmarkStart w:id="2572" w:name="_Toc424043189"/>
      <w:bookmarkStart w:id="2573" w:name="_Toc424124671"/>
      <w:bookmarkStart w:id="2574" w:name="_Toc423342375"/>
      <w:bookmarkStart w:id="2575" w:name="_Toc423348066"/>
      <w:bookmarkStart w:id="2576" w:name="_Toc424040132"/>
      <w:bookmarkStart w:id="2577" w:name="_Toc424043190"/>
      <w:bookmarkStart w:id="2578" w:name="_Toc424124672"/>
      <w:bookmarkStart w:id="2579" w:name="_Toc423342376"/>
      <w:bookmarkStart w:id="2580" w:name="_Toc423348067"/>
      <w:bookmarkStart w:id="2581" w:name="_Toc424040133"/>
      <w:bookmarkStart w:id="2582" w:name="_Toc424043191"/>
      <w:bookmarkStart w:id="2583" w:name="_Toc424124673"/>
      <w:bookmarkStart w:id="2584" w:name="_Toc57649812"/>
      <w:bookmarkEnd w:id="2321"/>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r>
        <w:rPr>
          <w:snapToGrid w:val="0"/>
        </w:rPr>
        <w:br w:type="page"/>
      </w:r>
    </w:p>
    <w:p w14:paraId="5AABCFEE" w14:textId="6200E453" w:rsidR="00C6575C" w:rsidRPr="00530C8E" w:rsidRDefault="00C6575C" w:rsidP="00752EAE">
      <w:pPr>
        <w:pStyle w:val="Heading1"/>
        <w:numPr>
          <w:ilvl w:val="0"/>
          <w:numId w:val="3"/>
        </w:numPr>
        <w:rPr>
          <w:snapToGrid w:val="0"/>
        </w:rPr>
      </w:pPr>
      <w:bookmarkStart w:id="2585" w:name="_Toc489805961"/>
      <w:bookmarkStart w:id="2586" w:name="_Toc500499105"/>
      <w:bookmarkStart w:id="2587" w:name="_Toc497491091"/>
      <w:r w:rsidRPr="00530C8E">
        <w:rPr>
          <w:snapToGrid w:val="0"/>
        </w:rPr>
        <w:t>term and TERMINATION</w:t>
      </w:r>
      <w:bookmarkEnd w:id="2584"/>
      <w:bookmarkEnd w:id="2585"/>
      <w:bookmarkEnd w:id="2586"/>
      <w:bookmarkEnd w:id="2587"/>
    </w:p>
    <w:p w14:paraId="0C54CADC" w14:textId="77777777" w:rsidR="009A24AF" w:rsidRDefault="009A24AF" w:rsidP="009A24AF">
      <w:pPr>
        <w:pStyle w:val="Heading2"/>
      </w:pPr>
      <w:r w:rsidRPr="009A24AF">
        <w:rPr>
          <w:snapToGrid w:val="0"/>
        </w:rPr>
        <w:t>Term</w:t>
      </w:r>
      <w:r w:rsidR="00BA0092">
        <w:rPr>
          <w:snapToGrid w:val="0"/>
        </w:rPr>
        <w:t xml:space="preserve"> of TSA</w:t>
      </w:r>
    </w:p>
    <w:p w14:paraId="2BF714E4" w14:textId="77777777"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14:paraId="40E946CB" w14:textId="77777777" w:rsidR="00BA0092" w:rsidRPr="00BA0092" w:rsidRDefault="00BA0092" w:rsidP="00BA0092">
      <w:pPr>
        <w:pStyle w:val="Heading2"/>
        <w:rPr>
          <w:snapToGrid w:val="0"/>
        </w:rPr>
      </w:pPr>
      <w:r w:rsidRPr="00BA0092">
        <w:rPr>
          <w:snapToGrid w:val="0"/>
        </w:rPr>
        <w:t>Term of Code</w:t>
      </w:r>
    </w:p>
    <w:p w14:paraId="504DBD07" w14:textId="28C2A648"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w:t>
      </w:r>
      <w:del w:id="2588" w:author="Ben Gerritsen" w:date="2017-12-08T12:23:00Z">
        <w:r w:rsidR="00BA0092">
          <w:delText>[</w:delText>
        </w:r>
      </w:del>
      <w:r w:rsidR="00BA0092">
        <w:t>2022</w:t>
      </w:r>
      <w:del w:id="2589" w:author="Ben Gerritsen" w:date="2017-12-08T12:23:00Z">
        <w:r w:rsidR="00BA0092">
          <w:delText>]</w:delText>
        </w:r>
        <w:r w:rsidR="00E2594B" w:rsidRPr="00BA0092">
          <w:rPr>
            <w:i/>
          </w:rPr>
          <w:delText>.</w:delText>
        </w:r>
      </w:del>
      <w:ins w:id="2590" w:author="Ben Gerritsen" w:date="2017-12-08T12:23:00Z">
        <w:r w:rsidR="00E2594B" w:rsidRPr="00BA0092">
          <w:rPr>
            <w:i/>
          </w:rPr>
          <w:t>.</w:t>
        </w:r>
      </w:ins>
    </w:p>
    <w:p w14:paraId="515982DE" w14:textId="77777777" w:rsidR="00E2594B" w:rsidRPr="00F27205" w:rsidRDefault="008A77D7" w:rsidP="00E2594B">
      <w:pPr>
        <w:pStyle w:val="Heading2"/>
        <w:rPr>
          <w:snapToGrid w:val="0"/>
        </w:rPr>
      </w:pPr>
      <w:r>
        <w:rPr>
          <w:snapToGrid w:val="0"/>
        </w:rPr>
        <w:t>Shipper May Terminate</w:t>
      </w:r>
    </w:p>
    <w:p w14:paraId="71FE69DE" w14:textId="77777777"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14:paraId="48306714" w14:textId="77777777" w:rsidR="00D43436" w:rsidRDefault="00D43436" w:rsidP="00752EAE">
      <w:pPr>
        <w:numPr>
          <w:ilvl w:val="2"/>
          <w:numId w:val="3"/>
        </w:numPr>
      </w:pPr>
      <w:r>
        <w:t>the date for termination set out in the Shipper’s notice of termination;</w:t>
      </w:r>
    </w:p>
    <w:p w14:paraId="03EF46CE" w14:textId="77777777" w:rsidR="00047823" w:rsidRDefault="00D43436" w:rsidP="00752EAE">
      <w:pPr>
        <w:numPr>
          <w:ilvl w:val="2"/>
          <w:numId w:val="3"/>
        </w:numPr>
      </w:pPr>
      <w:r>
        <w:t xml:space="preserve">the </w:t>
      </w:r>
      <w:r w:rsidR="00047823">
        <w:t>expiry of all PRs held by t</w:t>
      </w:r>
      <w:r>
        <w:t xml:space="preserve">he Shipper </w:t>
      </w:r>
      <w:r w:rsidR="00047823">
        <w:t>(if any);</w:t>
      </w:r>
    </w:p>
    <w:p w14:paraId="0D7C0CD4" w14:textId="77777777" w:rsidR="00D43436" w:rsidRDefault="00047823" w:rsidP="00752EAE">
      <w:pPr>
        <w:numPr>
          <w:ilvl w:val="2"/>
          <w:numId w:val="3"/>
        </w:numPr>
      </w:pPr>
      <w:r>
        <w:t>the date the sale of all PRs held by the Shipper (if any) becomes effective</w:t>
      </w:r>
      <w:r w:rsidR="00D43436">
        <w:t>;</w:t>
      </w:r>
      <w:r>
        <w:t xml:space="preserve"> and</w:t>
      </w:r>
    </w:p>
    <w:p w14:paraId="6B04D922" w14:textId="77777777"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14:paraId="340AEF6E" w14:textId="77777777" w:rsidR="00C6575C" w:rsidRPr="00530C8E" w:rsidRDefault="00C6575C">
      <w:pPr>
        <w:pStyle w:val="Heading2"/>
        <w:rPr>
          <w:snapToGrid w:val="0"/>
        </w:rPr>
      </w:pPr>
      <w:r w:rsidRPr="00530C8E">
        <w:rPr>
          <w:snapToGrid w:val="0"/>
        </w:rPr>
        <w:t xml:space="preserve">Termination for </w:t>
      </w:r>
      <w:r w:rsidR="009A24AF">
        <w:rPr>
          <w:snapToGrid w:val="0"/>
        </w:rPr>
        <w:t>Default</w:t>
      </w:r>
    </w:p>
    <w:p w14:paraId="22900F07" w14:textId="77777777"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14:paraId="0B9D3EA3" w14:textId="4E71E7A8" w:rsidR="00283CD4" w:rsidRPr="00283CD4" w:rsidRDefault="00283CD4" w:rsidP="00752EAE">
      <w:pPr>
        <w:numPr>
          <w:ilvl w:val="2"/>
          <w:numId w:val="3"/>
        </w:numPr>
        <w:rPr>
          <w:snapToGrid w:val="0"/>
        </w:rPr>
      </w:pPr>
      <w:bookmarkStart w:id="2591" w:name="_Ref177359075"/>
      <w:r w:rsidRPr="00283CD4">
        <w:rPr>
          <w:snapToGrid w:val="0"/>
        </w:rPr>
        <w:t xml:space="preserve">any money payable </w:t>
      </w:r>
      <w:ins w:id="2592" w:author="Ben Gerritsen" w:date="2017-12-08T12:23:00Z">
        <w:r w:rsidR="00647A44">
          <w:rPr>
            <w:snapToGrid w:val="0"/>
          </w:rPr>
          <w:t xml:space="preserve">by the other Party </w:t>
        </w:r>
      </w:ins>
      <w:r w:rsidRPr="00283CD4">
        <w:rPr>
          <w:snapToGrid w:val="0"/>
        </w:rPr>
        <w:t xml:space="preserve">under </w:t>
      </w:r>
      <w:r w:rsidR="006F5002">
        <w:rPr>
          <w:snapToGrid w:val="0"/>
        </w:rPr>
        <w:t>this Code</w:t>
      </w:r>
      <w:r w:rsidRPr="00283CD4">
        <w:rPr>
          <w:snapToGrid w:val="0"/>
        </w:rPr>
        <w:t xml:space="preserve"> </w:t>
      </w:r>
      <w:r w:rsidR="00F37957">
        <w:rPr>
          <w:snapToGrid w:val="0"/>
        </w:rPr>
        <w:t xml:space="preserve">remains unpaid </w:t>
      </w:r>
      <w:r w:rsidRPr="00283CD4">
        <w:rPr>
          <w:snapToGrid w:val="0"/>
        </w:rPr>
        <w:t xml:space="preserve">(other than </w:t>
      </w:r>
      <w:r w:rsidR="0049016C">
        <w:rPr>
          <w:snapToGrid w:val="0"/>
        </w:rPr>
        <w:t>pursuant to</w:t>
      </w:r>
      <w:r w:rsidRPr="00283CD4">
        <w:rPr>
          <w:snapToGrid w:val="0"/>
        </w:rPr>
        <w:t xml:space="preserve"> </w:t>
      </w:r>
      <w:r w:rsidRPr="00283CD4">
        <w:rPr>
          <w:i/>
          <w:snapToGrid w:val="0"/>
        </w:rPr>
        <w:t>section </w:t>
      </w:r>
      <w:r w:rsidR="00251232">
        <w:rPr>
          <w:i/>
          <w:snapToGrid w:val="0"/>
        </w:rPr>
        <w:t>11.</w:t>
      </w:r>
      <w:del w:id="2593" w:author="Ben Gerritsen" w:date="2017-12-08T12:23:00Z">
        <w:r w:rsidR="00F45FD7">
          <w:rPr>
            <w:i/>
            <w:snapToGrid w:val="0"/>
          </w:rPr>
          <w:delText>27</w:delText>
        </w:r>
      </w:del>
      <w:ins w:id="2594" w:author="Ben Gerritsen" w:date="2017-12-08T12:23:00Z">
        <w:r w:rsidR="00251232">
          <w:rPr>
            <w:i/>
            <w:snapToGrid w:val="0"/>
          </w:rPr>
          <w:t>26</w:t>
        </w:r>
      </w:ins>
      <w:r w:rsidR="0049016C">
        <w:rPr>
          <w:snapToGrid w:val="0"/>
        </w:rPr>
        <w:t>)</w:t>
      </w:r>
      <w:r w:rsidRPr="00283CD4">
        <w:rPr>
          <w:snapToGrid w:val="0"/>
        </w:rPr>
        <w:t xml:space="preserve"> for a period of 10 Business Days; </w:t>
      </w:r>
      <w:bookmarkEnd w:id="2591"/>
      <w:r w:rsidR="00A25AF8">
        <w:rPr>
          <w:snapToGrid w:val="0"/>
        </w:rPr>
        <w:t>or</w:t>
      </w:r>
    </w:p>
    <w:p w14:paraId="2A78A472" w14:textId="77777777"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14:paraId="714969DA" w14:textId="62CD42B9"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r w:rsidR="00315D59">
        <w:rPr>
          <w:snapToGrid w:val="0"/>
        </w:rPr>
        <w:t>under</w:t>
      </w:r>
      <w:r w:rsidR="00C6575C" w:rsidRPr="00530C8E">
        <w:rPr>
          <w:snapToGrid w:val="0"/>
        </w:rPr>
        <w:t xml:space="preserve"> </w:t>
      </w:r>
      <w:r w:rsidR="006F5002">
        <w:rPr>
          <w:snapToGrid w:val="0"/>
        </w:rPr>
        <w:t>this Code</w:t>
      </w:r>
      <w:r w:rsidR="00617E31" w:rsidRPr="00617E31">
        <w:rPr>
          <w:snapToGrid w:val="0"/>
        </w:rPr>
        <w:t xml:space="preserve"> </w:t>
      </w:r>
      <w:r w:rsidR="00617E31" w:rsidRPr="00F27205">
        <w:rPr>
          <w:snapToGrid w:val="0"/>
        </w:rPr>
        <w:t xml:space="preserve">and has not remedied that default within </w:t>
      </w:r>
      <w:r w:rsidR="00544193">
        <w:rPr>
          <w:snapToGrid w:val="0"/>
        </w:rPr>
        <w:t>20 Business Days</w:t>
      </w:r>
      <w:r w:rsidR="00617E31" w:rsidRPr="00F27205">
        <w:rPr>
          <w:snapToGrid w:val="0"/>
        </w:rPr>
        <w:t xml:space="preserve"> of notice from the terminating party</w:t>
      </w:r>
      <w:r w:rsidR="00C6575C" w:rsidRPr="00530C8E">
        <w:rPr>
          <w:snapToGrid w:val="0"/>
        </w:rPr>
        <w:t>; or</w:t>
      </w:r>
    </w:p>
    <w:p w14:paraId="286EB221" w14:textId="5C891A7B" w:rsidR="00C6575C" w:rsidRPr="00530C8E" w:rsidRDefault="00C6575C" w:rsidP="00752EAE">
      <w:pPr>
        <w:numPr>
          <w:ilvl w:val="2"/>
          <w:numId w:val="3"/>
        </w:numPr>
        <w:rPr>
          <w:snapToGrid w:val="0"/>
        </w:rPr>
      </w:pPr>
      <w:r w:rsidRPr="00530C8E">
        <w:rPr>
          <w:snapToGrid w:val="0"/>
        </w:rPr>
        <w:t>a resolution is passed or an order made by a court for the liquidation</w:t>
      </w:r>
      <w:ins w:id="2595" w:author="Ben Gerritsen" w:date="2017-12-08T12:23:00Z">
        <w:r w:rsidRPr="00530C8E">
          <w:rPr>
            <w:snapToGrid w:val="0"/>
          </w:rPr>
          <w:t xml:space="preserve"> </w:t>
        </w:r>
        <w:r w:rsidR="00647A44">
          <w:rPr>
            <w:snapToGrid w:val="0"/>
          </w:rPr>
          <w:t>or winding up</w:t>
        </w:r>
      </w:ins>
      <w:r w:rsidR="00647A44">
        <w:rPr>
          <w:snapToGrid w:val="0"/>
        </w:rPr>
        <w:t xml:space="preserve"> </w:t>
      </w:r>
      <w:r w:rsidRPr="00530C8E">
        <w:rPr>
          <w:snapToGrid w:val="0"/>
        </w:rPr>
        <w:t xml:space="preserve">of </w:t>
      </w:r>
      <w:r w:rsidR="00617E31">
        <w:rPr>
          <w:snapToGrid w:val="0"/>
        </w:rPr>
        <w:t>the other</w:t>
      </w:r>
      <w:r w:rsidRPr="00530C8E">
        <w:rPr>
          <w:snapToGrid w:val="0"/>
        </w:rPr>
        <w:t xml:space="preserve"> Party, except for the purposes of solvent reconstruction or amalgamation; or</w:t>
      </w:r>
    </w:p>
    <w:p w14:paraId="39B45F0D" w14:textId="77777777"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57AF3F00" w14:textId="77777777"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w:t>
      </w:r>
      <w:r w:rsidR="006F5002">
        <w:rPr>
          <w:snapToGrid w:val="0"/>
        </w:rPr>
        <w:t>this Code</w:t>
      </w:r>
      <w:r w:rsidRPr="00530C8E">
        <w:rPr>
          <w:snapToGrid w:val="0"/>
        </w:rPr>
        <w:t xml:space="preserve"> </w:t>
      </w:r>
      <w:r w:rsidR="00047823">
        <w:rPr>
          <w:snapToGrid w:val="0"/>
        </w:rPr>
        <w:t>for a period of six Months or more</w:t>
      </w:r>
      <w:r w:rsidRPr="00530C8E">
        <w:rPr>
          <w:snapToGrid w:val="0"/>
        </w:rPr>
        <w:t>.</w:t>
      </w:r>
    </w:p>
    <w:p w14:paraId="7910D590" w14:textId="77777777" w:rsidR="009A24AF" w:rsidRDefault="009A24AF" w:rsidP="009A24AF">
      <w:pPr>
        <w:pStyle w:val="Heading2"/>
        <w:rPr>
          <w:snapToGrid w:val="0"/>
        </w:rPr>
      </w:pPr>
      <w:r>
        <w:rPr>
          <w:snapToGrid w:val="0"/>
        </w:rPr>
        <w:t>Suspension for Default</w:t>
      </w:r>
    </w:p>
    <w:p w14:paraId="15DDEB1A" w14:textId="116E2ACF" w:rsidR="00283CD4" w:rsidRPr="00CE26DC" w:rsidRDefault="00B27B86" w:rsidP="00752EAE">
      <w:pPr>
        <w:numPr>
          <w:ilvl w:val="1"/>
          <w:numId w:val="3"/>
        </w:numPr>
      </w:pPr>
      <w:bookmarkStart w:id="2596"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6F5002">
        <w:t>this Code</w:t>
      </w:r>
      <w:r w:rsidR="00283CD4" w:rsidRPr="00CE26DC">
        <w:t xml:space="preserve">, </w:t>
      </w:r>
      <w:r w:rsidR="00283CD4">
        <w:t xml:space="preserve">First Gas </w:t>
      </w:r>
      <w:r w:rsidR="00283CD4" w:rsidRPr="00CE26DC">
        <w:t xml:space="preserve">shall be entitled to suspend any transmission services provided to that Shipper for the duration of any non-compliance if, and to the extent that, in </w:t>
      </w:r>
      <w:r w:rsidR="00283CD4">
        <w:t>First Gas’</w:t>
      </w:r>
      <w:r w:rsidR="00283CD4" w:rsidRPr="00CE26DC">
        <w:t xml:space="preserve"> </w:t>
      </w:r>
      <w:ins w:id="2597" w:author="Ben Gerritsen" w:date="2017-12-08T12:23:00Z">
        <w:r w:rsidR="003D11EA">
          <w:t xml:space="preserve">reasonable </w:t>
        </w:r>
      </w:ins>
      <w:r w:rsidR="00283CD4" w:rsidRPr="00CE26DC">
        <w:t xml:space="preserve">opinion, </w:t>
      </w:r>
      <w:r w:rsidR="00504C87">
        <w:t>that</w:t>
      </w:r>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2596"/>
    </w:p>
    <w:p w14:paraId="7D910C99" w14:textId="77777777" w:rsidR="00C6575C" w:rsidRPr="00530C8E" w:rsidRDefault="00283CD4">
      <w:pPr>
        <w:pStyle w:val="Heading2"/>
        <w:rPr>
          <w:snapToGrid w:val="0"/>
        </w:rPr>
      </w:pPr>
      <w:bookmarkStart w:id="2598" w:name="_Toc57649813"/>
      <w:r w:rsidRPr="00CE26DC">
        <w:t>Termination Without Prejudice to the Amounts Outstanding</w:t>
      </w:r>
    </w:p>
    <w:p w14:paraId="409D46B6" w14:textId="77777777" w:rsidR="00283CD4" w:rsidRPr="00CE26DC" w:rsidRDefault="00283CD4" w:rsidP="00752EAE">
      <w:pPr>
        <w:pStyle w:val="TOC2"/>
        <w:keepNext/>
        <w:numPr>
          <w:ilvl w:val="1"/>
          <w:numId w:val="3"/>
        </w:numPr>
        <w:tabs>
          <w:tab w:val="clear" w:pos="8590"/>
        </w:tabs>
        <w:spacing w:after="290" w:line="290" w:lineRule="atLeast"/>
      </w:pPr>
      <w:bookmarkStart w:id="2599" w:name="_Ref410933520"/>
      <w:r w:rsidRPr="00CE26DC">
        <w:t>The expiry or termination of a TSA shall not:</w:t>
      </w:r>
      <w:bookmarkEnd w:id="2599"/>
    </w:p>
    <w:p w14:paraId="6CAE9B24" w14:textId="77777777"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r w:rsidR="006F5002">
        <w:rPr>
          <w:snapToGrid w:val="0"/>
        </w:rPr>
        <w:t>this Code</w:t>
      </w:r>
      <w:r w:rsidRPr="00283CD4">
        <w:rPr>
          <w:snapToGrid w:val="0"/>
        </w:rPr>
        <w:t>;</w:t>
      </w:r>
      <w:r w:rsidR="00B27B86">
        <w:rPr>
          <w:snapToGrid w:val="0"/>
        </w:rPr>
        <w:t xml:space="preserve"> or</w:t>
      </w:r>
    </w:p>
    <w:p w14:paraId="0182AAEB" w14:textId="77777777"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14:paraId="0CE3B026"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5E94CD1" w14:textId="77777777"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14:paraId="3234B6F2" w14:textId="77777777" w:rsidR="00583D80" w:rsidRPr="00CE26DC" w:rsidRDefault="00583D80" w:rsidP="00752EAE">
      <w:pPr>
        <w:numPr>
          <w:ilvl w:val="1"/>
          <w:numId w:val="3"/>
        </w:numPr>
      </w:pPr>
      <w:bookmarkStart w:id="2600" w:name="_Ref410933531"/>
      <w:r w:rsidRPr="00CE26DC">
        <w:t>The provisions of this Code shall continue in effect after expiry or termination of the relevant TSA to the extent they relate to an event or circumstance that occurred prior to the date of expiry or termination</w:t>
      </w:r>
      <w:r w:rsidR="00B27B86">
        <w:t xml:space="preserve"> of that TSA</w:t>
      </w:r>
      <w:r w:rsidRPr="00CE26DC">
        <w:t xml:space="preserve">. </w:t>
      </w:r>
      <w:bookmarkEnd w:id="2600"/>
    </w:p>
    <w:bookmarkEnd w:id="2598"/>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77777777" w:rsidR="00C6575C" w:rsidRPr="00530C8E" w:rsidRDefault="005604F6" w:rsidP="00752EAE">
      <w:pPr>
        <w:pStyle w:val="Heading1"/>
        <w:numPr>
          <w:ilvl w:val="0"/>
          <w:numId w:val="3"/>
        </w:numPr>
      </w:pPr>
      <w:bookmarkStart w:id="2601" w:name="_Toc489805962"/>
      <w:bookmarkStart w:id="2602" w:name="_Toc500499106"/>
      <w:bookmarkStart w:id="2603" w:name="_Toc497491092"/>
      <w:r>
        <w:rPr>
          <w:snapToGrid w:val="0"/>
        </w:rPr>
        <w:t>general</w:t>
      </w:r>
      <w:r w:rsidR="000010BD">
        <w:rPr>
          <w:snapToGrid w:val="0"/>
        </w:rPr>
        <w:t xml:space="preserve"> and legal</w:t>
      </w:r>
      <w:bookmarkEnd w:id="2601"/>
      <w:bookmarkEnd w:id="2602"/>
      <w:bookmarkEnd w:id="2603"/>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2340BC2E"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all </w:t>
      </w:r>
      <w:ins w:id="2604" w:author="Ben Gerritsen" w:date="2017-12-08T12:23:00Z">
        <w:r w:rsidR="008947D0">
          <w:t xml:space="preserve">operational </w:t>
        </w:r>
      </w:ins>
      <w:r w:rsidR="00780817">
        <w:t>notifications</w:t>
      </w:r>
      <w:r w:rsidR="00B75781">
        <w:t xml:space="preserve"> </w:t>
      </w:r>
      <w:del w:id="2605" w:author="Ben Gerritsen" w:date="2017-12-08T12:23:00Z">
        <w:r w:rsidR="00780817">
          <w:delText xml:space="preserve">of an operational nature </w:delText>
        </w:r>
      </w:del>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del w:id="2606" w:author="Ben Gerritsen" w:date="2017-12-08T12:23:00Z">
        <w:r w:rsidR="00780817" w:rsidRPr="00CE26DC">
          <w:delText xml:space="preserve"> in whole or in part</w:delText>
        </w:r>
      </w:del>
      <w:r w:rsidR="00780817">
        <w:t xml:space="preserve">) </w:t>
      </w:r>
      <w:r w:rsidR="004E4A8C">
        <w:t>must</w:t>
      </w:r>
      <w:r w:rsidRPr="00530C8E">
        <w:t xml:space="preserve"> be in writing and shall be deemed </w:t>
      </w:r>
      <w:r w:rsidR="004E4A8C">
        <w:t>served</w:t>
      </w:r>
      <w:r w:rsidRPr="00530C8E">
        <w:t xml:space="preserve"> if personally delivered</w:t>
      </w:r>
      <w:ins w:id="2607" w:author="Ben Gerritsen" w:date="2017-12-08T12:23:00Z">
        <w:r>
          <w:t xml:space="preserve"> </w:t>
        </w:r>
        <w:r w:rsidR="008947D0">
          <w:t>(including via courier)</w:t>
        </w:r>
      </w:ins>
      <w:r w:rsidR="008947D0">
        <w:t xml:space="preserve"> </w:t>
      </w:r>
      <w:r>
        <w:t>or</w:t>
      </w:r>
      <w:r w:rsidRPr="00530C8E">
        <w:t xml:space="preserve"> sent by registered mail</w:t>
      </w:r>
      <w:r>
        <w:t xml:space="preserve"> or email to</w:t>
      </w:r>
      <w:r w:rsidR="004E4A8C">
        <w:t>:</w:t>
      </w:r>
    </w:p>
    <w:p w14:paraId="2875B907" w14:textId="77777777"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77777777"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Level 6, Resimac House</w:t>
      </w:r>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77777777" w:rsidR="004E4A8C" w:rsidRDefault="00976538" w:rsidP="00B93DE6">
      <w:pPr>
        <w:ind w:left="624" w:firstLine="623"/>
      </w:pPr>
      <w:r>
        <w:t xml:space="preserve">Email: </w:t>
      </w:r>
      <w:r w:rsidR="005B1D59">
        <w:t>[    ]</w:t>
      </w:r>
      <w:r>
        <w:t>@firstgas.co.nz</w:t>
      </w:r>
      <w:r w:rsidR="004E4A8C">
        <w:t>; and</w:t>
      </w:r>
    </w:p>
    <w:p w14:paraId="3E784D32" w14:textId="6F89BC8A"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ins w:id="2608" w:author="Ben Gerritsen" w:date="2017-12-08T12:23:00Z">
        <w:r w:rsidR="008947D0">
          <w:rPr>
            <w:snapToGrid w:val="0"/>
          </w:rPr>
          <w:t xml:space="preserve">subsequently </w:t>
        </w:r>
      </w:ins>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381C3524" w:rsidR="006717B3" w:rsidRPr="00530C8E" w:rsidRDefault="00780817" w:rsidP="00752EAE">
      <w:pPr>
        <w:numPr>
          <w:ilvl w:val="1"/>
          <w:numId w:val="3"/>
        </w:numPr>
        <w:rPr>
          <w:snapToGrid w:val="0"/>
        </w:rPr>
      </w:pPr>
      <w:r>
        <w:t>Any legal notice</w:t>
      </w:r>
      <w:r w:rsidR="0075019A">
        <w:t xml:space="preserve"> sent</w:t>
      </w:r>
      <w:r w:rsidR="006717B3" w:rsidRPr="00530C8E">
        <w:t>:</w:t>
      </w:r>
      <w:r w:rsidR="00C6575C" w:rsidRPr="00530C8E">
        <w:t xml:space="preserve"> </w:t>
      </w:r>
    </w:p>
    <w:p w14:paraId="3FB5030E" w14:textId="77777777" w:rsidR="00A57E6B" w:rsidRPr="007F6A87" w:rsidRDefault="00A57E6B" w:rsidP="00752EAE">
      <w:pPr>
        <w:numPr>
          <w:ilvl w:val="2"/>
          <w:numId w:val="3"/>
        </w:numPr>
        <w:rPr>
          <w:snapToGrid w:val="0"/>
        </w:rPr>
      </w:pPr>
      <w:r>
        <w:t>via OATIS;</w:t>
      </w:r>
      <w:r w:rsidR="007F6A87">
        <w:t xml:space="preserve"> or</w:t>
      </w:r>
    </w:p>
    <w:p w14:paraId="1E42FC4A" w14:textId="77777777"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752EAE">
      <w:pPr>
        <w:pStyle w:val="ListParagraph"/>
        <w:numPr>
          <w:ilvl w:val="3"/>
          <w:numId w:val="3"/>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77777777" w:rsidR="00A57E6B" w:rsidRPr="007F6A87" w:rsidRDefault="0075019A" w:rsidP="00752EAE">
      <w:pPr>
        <w:pStyle w:val="ListParagraph"/>
        <w:numPr>
          <w:ilvl w:val="3"/>
          <w:numId w:val="3"/>
        </w:numPr>
        <w:rPr>
          <w:snapToGrid w:val="0"/>
        </w:rPr>
      </w:pPr>
      <w:r>
        <w:t>i</w:t>
      </w:r>
      <w:r w:rsidR="00C6575C" w:rsidRPr="00530C8E">
        <w:t xml:space="preserve">f sent after </w:t>
      </w:r>
      <w:r w:rsidR="005A71A6">
        <w:t>1600</w:t>
      </w:r>
      <w:r w:rsidR="00C6575C" w:rsidRPr="00530C8E">
        <w:t xml:space="preserve"> on any Business Day, shall be deemed s</w:t>
      </w:r>
      <w:bookmarkStart w:id="2609" w:name="_Toc57649821"/>
      <w:r w:rsidR="00C6575C" w:rsidRPr="00530C8E">
        <w:t>erved on the next Business Day</w:t>
      </w:r>
      <w:r w:rsidR="00A57E6B">
        <w:t>; or</w:t>
      </w:r>
    </w:p>
    <w:p w14:paraId="3F539053" w14:textId="77777777" w:rsidR="00C6575C" w:rsidRPr="00EC5FD3" w:rsidRDefault="00A57E6B" w:rsidP="007F6A87">
      <w:pPr>
        <w:numPr>
          <w:ilvl w:val="2"/>
          <w:numId w:val="3"/>
        </w:numPr>
        <w:rPr>
          <w:snapToGrid w:val="0"/>
        </w:rPr>
      </w:pPr>
      <w:r w:rsidRPr="00530C8E">
        <w:t>by registered mail shall be deemed served on the earlier of the date of receipt or on the second Business Day after the same 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752EAE">
      <w:pPr>
        <w:numPr>
          <w:ilvl w:val="1"/>
          <w:numId w:val="3"/>
        </w:numPr>
      </w:pPr>
      <w:r>
        <w:t xml:space="preserve">Confidential Information </w:t>
      </w:r>
      <w:r w:rsidR="00EC0A4B">
        <w:t>means</w:t>
      </w:r>
      <w:r>
        <w:t>:</w:t>
      </w:r>
    </w:p>
    <w:p w14:paraId="13DB30D8" w14:textId="77777777"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14:paraId="5AED9B45" w14:textId="77777777" w:rsidR="005C1A95" w:rsidRDefault="00B554C0" w:rsidP="00752EAE">
      <w:pPr>
        <w:numPr>
          <w:ilvl w:val="2"/>
          <w:numId w:val="3"/>
        </w:numPr>
      </w:pPr>
      <w:r>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752EAE">
      <w:pPr>
        <w:numPr>
          <w:ilvl w:val="2"/>
          <w:numId w:val="3"/>
        </w:numPr>
      </w:pPr>
      <w:r>
        <w:t>a</w:t>
      </w:r>
      <w:r w:rsidR="005C1A95">
        <w:t xml:space="preserve"> Shipper’s </w:t>
      </w:r>
      <w:r>
        <w:t>Transmission Charges</w:t>
      </w:r>
      <w:r w:rsidR="005C1A95">
        <w:t>, including the information used to calculate them</w:t>
      </w:r>
      <w:r>
        <w:t>;</w:t>
      </w:r>
    </w:p>
    <w:p w14:paraId="59C50CED" w14:textId="77777777" w:rsidR="005C1A95" w:rsidRDefault="00B554C0" w:rsidP="00752EAE">
      <w:pPr>
        <w:numPr>
          <w:ilvl w:val="2"/>
          <w:numId w:val="3"/>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057FF19B" w:rsidR="005C1A95" w:rsidRDefault="00B2022A" w:rsidP="00752EAE">
      <w:pPr>
        <w:numPr>
          <w:ilvl w:val="2"/>
          <w:numId w:val="3"/>
        </w:numPr>
      </w:pPr>
      <w:r>
        <w:t>d</w:t>
      </w:r>
      <w:r w:rsidR="005C1A95">
        <w:t>ocuments or other information made available during a dispute resolution process</w:t>
      </w:r>
      <w:del w:id="2610" w:author="Ben Gerritsen" w:date="2017-12-08T12:23:00Z">
        <w:r w:rsidR="005C1A95">
          <w:delText>.</w:delText>
        </w:r>
      </w:del>
      <w:ins w:id="2611" w:author="Ben Gerritsen" w:date="2017-12-08T12:23:00Z">
        <w:r w:rsidR="003D11EA">
          <w:t>;</w:t>
        </w:r>
      </w:ins>
    </w:p>
    <w:p w14:paraId="13201DFE" w14:textId="77777777" w:rsidR="005C1A95" w:rsidRDefault="00B2022A" w:rsidP="00752EAE">
      <w:pPr>
        <w:numPr>
          <w:ilvl w:val="2"/>
          <w:numId w:val="3"/>
        </w:numPr>
      </w:pPr>
      <w:r>
        <w:t>i</w:t>
      </w:r>
      <w:r w:rsidR="005C1A95">
        <w:t xml:space="preserve">nformation provided by a Shipper in response to </w:t>
      </w:r>
      <w:r w:rsidR="00496455">
        <w:t>a First Gas tender for Gas</w:t>
      </w:r>
      <w:r>
        <w:t>;</w:t>
      </w:r>
    </w:p>
    <w:p w14:paraId="522B507F" w14:textId="77777777" w:rsidR="00B81ED9" w:rsidRDefault="00B2022A" w:rsidP="00752EAE">
      <w:pPr>
        <w:numPr>
          <w:ilvl w:val="2"/>
          <w:numId w:val="3"/>
        </w:numPr>
      </w:pPr>
      <w:r>
        <w:t>a</w:t>
      </w:r>
      <w:r w:rsidR="005C1A95">
        <w:t>dvice which is protected by legal professional privilege</w:t>
      </w:r>
      <w:r>
        <w:t>;</w:t>
      </w:r>
      <w:r w:rsidR="00B81ED9">
        <w:t xml:space="preserve"> </w:t>
      </w:r>
    </w:p>
    <w:p w14:paraId="62BBECF4" w14:textId="77777777"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5E7E3E28" w14:textId="77777777"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14:paraId="2C23657D" w14:textId="77777777"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p>
    <w:p w14:paraId="64F947E5" w14:textId="77777777" w:rsidR="00B81ED9" w:rsidRDefault="00A400FB" w:rsidP="00752EAE">
      <w:pPr>
        <w:numPr>
          <w:ilvl w:val="1"/>
          <w:numId w:val="3"/>
        </w:numPr>
      </w:pPr>
      <w:r>
        <w:t>First Gas may use or disclose C</w:t>
      </w:r>
      <w:r w:rsidR="00B554C0">
        <w:t>onfidential Information</w:t>
      </w:r>
      <w:r w:rsidR="00B81ED9">
        <w:t xml:space="preserve"> to the extent that:</w:t>
      </w:r>
    </w:p>
    <w:p w14:paraId="4A481414" w14:textId="77777777"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14:paraId="4A370EB8" w14:textId="77777777"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14:paraId="3D3C7F50" w14:textId="77777777"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77777777"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14:paraId="2002BE33" w14:textId="77777777"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752EAE">
      <w:pPr>
        <w:numPr>
          <w:ilvl w:val="2"/>
          <w:numId w:val="3"/>
        </w:numPr>
      </w:pPr>
      <w:r w:rsidRPr="0044473B">
        <w:t xml:space="preserve">the other Party has consented in writing to the use or disclosure; </w:t>
      </w:r>
    </w:p>
    <w:p w14:paraId="62698CF6" w14:textId="77777777"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14:paraId="0651B23B" w14:textId="77777777" w:rsidR="00A400FB" w:rsidRPr="00A400FB" w:rsidRDefault="00A400FB" w:rsidP="00752EAE">
      <w:pPr>
        <w:numPr>
          <w:ilvl w:val="2"/>
          <w:numId w:val="3"/>
        </w:numPr>
      </w:pPr>
      <w:bookmarkStart w:id="2612" w:name="_Ref177369715"/>
      <w:r w:rsidRPr="00496455">
        <w:t xml:space="preserve">disclosure is to </w:t>
      </w:r>
      <w:r w:rsidR="00496455">
        <w:t>First Gas’ auditors</w:t>
      </w:r>
      <w:r w:rsidRPr="00A400FB">
        <w:t>; or</w:t>
      </w:r>
    </w:p>
    <w:p w14:paraId="072F3463" w14:textId="77777777" w:rsidR="00404429" w:rsidRDefault="00A400FB" w:rsidP="00752EAE">
      <w:pPr>
        <w:numPr>
          <w:ilvl w:val="2"/>
          <w:numId w:val="3"/>
        </w:numPr>
      </w:pPr>
      <w:r w:rsidRPr="00A400FB">
        <w:t xml:space="preserve">disclosure is </w:t>
      </w:r>
      <w:r w:rsidR="00ED3673">
        <w:t>required pursuant to the resolution of any dispute under this Code</w:t>
      </w:r>
      <w:bookmarkEnd w:id="2612"/>
      <w:r w:rsidR="00ED3673">
        <w:t xml:space="preserve">. </w:t>
      </w:r>
    </w:p>
    <w:p w14:paraId="38F98139" w14:textId="77777777" w:rsidR="00D22D8F" w:rsidRDefault="00D22D8F" w:rsidP="00D22D8F">
      <w:pPr>
        <w:pStyle w:val="Heading2"/>
      </w:pPr>
      <w:r w:rsidRPr="00D22D8F">
        <w:rPr>
          <w:snapToGrid w:val="0"/>
          <w:lang w:val="en-AU"/>
        </w:rPr>
        <w:t>Information</w:t>
      </w:r>
      <w:r w:rsidR="002965FF">
        <w:rPr>
          <w:snapToGrid w:val="0"/>
          <w:lang w:val="en-AU"/>
        </w:rPr>
        <w:t xml:space="preserve"> on OATIS</w:t>
      </w:r>
    </w:p>
    <w:p w14:paraId="3C4F4144" w14:textId="77777777" w:rsidR="00CD718A" w:rsidRDefault="00CD718A" w:rsidP="00752EAE">
      <w:pPr>
        <w:numPr>
          <w:ilvl w:val="1"/>
          <w:numId w:val="3"/>
        </w:numPr>
        <w:rPr>
          <w:del w:id="2613" w:author="Ben Gerritsen" w:date="2017-12-08T12:23:00Z"/>
        </w:rPr>
      </w:pPr>
      <w:r>
        <w:t xml:space="preserve">First Gas will provide each Shipper </w:t>
      </w:r>
      <w:ins w:id="2614" w:author="Ben Gerritsen" w:date="2017-12-08T12:23:00Z">
        <w:r w:rsidR="00D36C9B">
          <w:t xml:space="preserve">and Interconnected Party </w:t>
        </w:r>
      </w:ins>
      <w:r>
        <w:t xml:space="preserve">with </w:t>
      </w:r>
      <w:ins w:id="2615" w:author="Ben Gerritsen" w:date="2017-12-08T12:23:00Z">
        <w:r w:rsidR="00D36C9B">
          <w:t xml:space="preserve">the required permissions they need to </w:t>
        </w:r>
      </w:ins>
      <w:r>
        <w:t xml:space="preserve">access </w:t>
      </w:r>
      <w:del w:id="2616" w:author="Ben Gerritsen" w:date="2017-12-08T12:23:00Z">
        <w:r>
          <w:delText xml:space="preserve">to </w:delText>
        </w:r>
      </w:del>
      <w:r>
        <w:t xml:space="preserve">OATIS </w:t>
      </w:r>
      <w:del w:id="2617" w:author="Ben Gerritsen" w:date="2017-12-08T12:23:00Z">
        <w:r>
          <w:delText xml:space="preserve">as may be required </w:delText>
        </w:r>
      </w:del>
      <w:r>
        <w:t>for any purpose relating to this Code.</w:t>
      </w:r>
    </w:p>
    <w:p w14:paraId="56DF3794" w14:textId="3B5883FA" w:rsidR="00CD718A" w:rsidRDefault="00CD718A" w:rsidP="00752EAE">
      <w:pPr>
        <w:numPr>
          <w:ilvl w:val="1"/>
          <w:numId w:val="3"/>
        </w:numPr>
      </w:pPr>
      <w:del w:id="2618" w:author="Ben Gerritsen" w:date="2017-12-08T12:23:00Z">
        <w:r>
          <w:delText>Each Shipper</w:delText>
        </w:r>
        <w:r w:rsidRPr="00530C8E">
          <w:delText xml:space="preserve"> </w:delText>
        </w:r>
        <w:r>
          <w:delText>is</w:delText>
        </w:r>
        <w:r w:rsidRPr="00530C8E">
          <w:delText xml:space="preserve"> solely responsible for ensuring it </w:delText>
        </w:r>
        <w:r>
          <w:delText>can</w:delText>
        </w:r>
        <w:r w:rsidRPr="00530C8E">
          <w:delText xml:space="preserve"> access</w:delText>
        </w:r>
      </w:del>
      <w:ins w:id="2619" w:author="Ben Gerritsen" w:date="2017-12-08T12:23:00Z">
        <w:r w:rsidR="00D36C9B" w:rsidRPr="00D36C9B">
          <w:t xml:space="preserve"> </w:t>
        </w:r>
        <w:r w:rsidR="00D36C9B">
          <w:t>Every party who accesses</w:t>
        </w:r>
      </w:ins>
      <w:r w:rsidR="00D36C9B">
        <w:t xml:space="preserve"> OATIS</w:t>
      </w:r>
      <w:del w:id="2620" w:author="Ben Gerritsen" w:date="2017-12-08T12:23:00Z">
        <w:r w:rsidRPr="00530C8E">
          <w:delText>.</w:delText>
        </w:r>
        <w:r>
          <w:delText xml:space="preserve"> </w:delText>
        </w:r>
        <w:r w:rsidRPr="00530C8E">
          <w:delText xml:space="preserve">The </w:delText>
        </w:r>
        <w:r>
          <w:delText>Shipper</w:delText>
        </w:r>
        <w:r w:rsidRPr="00530C8E">
          <w:delText xml:space="preserve"> agrees</w:delText>
        </w:r>
      </w:del>
      <w:ins w:id="2621" w:author="Ben Gerritsen" w:date="2017-12-08T12:23:00Z">
        <w:r w:rsidR="00D36C9B">
          <w:t xml:space="preserve"> shall </w:t>
        </w:r>
        <w:r w:rsidR="00D36C9B" w:rsidRPr="00530C8E">
          <w:t>agree</w:t>
        </w:r>
      </w:ins>
      <w:r w:rsidR="00D36C9B" w:rsidRPr="00530C8E">
        <w:t xml:space="preserv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752EAE">
      <w:pPr>
        <w:numPr>
          <w:ilvl w:val="1"/>
          <w:numId w:val="3"/>
        </w:numPr>
        <w:rPr>
          <w:ins w:id="2622" w:author="Ben Gerritsen" w:date="2017-12-08T12:23:00Z"/>
        </w:rPr>
      </w:pPr>
      <w:ins w:id="2623" w:author="Ben Gerritsen" w:date="2017-12-08T12:23:00Z">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ins>
    </w:p>
    <w:p w14:paraId="37625C57" w14:textId="131462FE" w:rsidR="002965FF" w:rsidRDefault="00504C87" w:rsidP="00752EAE">
      <w:pPr>
        <w:numPr>
          <w:ilvl w:val="1"/>
          <w:numId w:val="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14:paraId="537D385E" w14:textId="77777777"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752EAE">
      <w:pPr>
        <w:numPr>
          <w:ilvl w:val="2"/>
          <w:numId w:val="3"/>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2609"/>
    <w:p w14:paraId="0529BA5D" w14:textId="77777777"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2624"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2624"/>
    <w:p w14:paraId="0ADFD372" w14:textId="77777777"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2625"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2625"/>
    <w:p w14:paraId="0D5B00B5" w14:textId="77777777" w:rsidR="00667EFB" w:rsidRPr="00D23D4C" w:rsidRDefault="00667EFB" w:rsidP="00E923DE">
      <w:pPr>
        <w:pStyle w:val="Heading2"/>
        <w:rPr>
          <w:snapToGrid w:val="0"/>
          <w:lang w:val="en-AU"/>
        </w:rPr>
      </w:pPr>
      <w:r w:rsidRPr="00D23D4C">
        <w:rPr>
          <w:snapToGrid w:val="0"/>
          <w:lang w:val="en-AU"/>
        </w:rPr>
        <w:t>Severability</w:t>
      </w:r>
    </w:p>
    <w:p w14:paraId="7736CF1B" w14:textId="77777777" w:rsidR="00C6575C" w:rsidRDefault="00C6575C" w:rsidP="00752EAE">
      <w:pPr>
        <w:numPr>
          <w:ilvl w:val="1"/>
          <w:numId w:val="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2626"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2627" w:name="_Toc349465395"/>
      <w:bookmarkStart w:id="2628" w:name="_Toc350326780"/>
      <w:bookmarkStart w:id="2629" w:name="_Toc350679052"/>
      <w:bookmarkStart w:id="2630" w:name="_Toc356615059"/>
      <w:bookmarkStart w:id="2631" w:name="_Toc361741247"/>
      <w:bookmarkStart w:id="2632" w:name="_Toc361742986"/>
      <w:bookmarkStart w:id="2633" w:name="_Toc398958178"/>
      <w:bookmarkStart w:id="2634" w:name="_Toc400266790"/>
      <w:bookmarkStart w:id="2635" w:name="_Toc104362172"/>
      <w:bookmarkEnd w:id="2626"/>
      <w:r w:rsidRPr="00E923DE">
        <w:rPr>
          <w:snapToGrid w:val="0"/>
          <w:lang w:val="en-AU"/>
        </w:rPr>
        <w:t>Exclusion of Consumer Legislation</w:t>
      </w:r>
    </w:p>
    <w:p w14:paraId="78B73549" w14:textId="77777777"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27205" w:rsidRDefault="00667EFB" w:rsidP="00752EAE">
      <w:pPr>
        <w:numPr>
          <w:ilvl w:val="2"/>
          <w:numId w:val="3"/>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0F2CFBAA" w14:textId="77777777"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752EAE">
      <w:pPr>
        <w:numPr>
          <w:ilvl w:val="1"/>
          <w:numId w:val="3"/>
        </w:numPr>
        <w:rPr>
          <w:lang w:val="en-AU"/>
        </w:rPr>
      </w:pPr>
      <w:bookmarkStart w:id="2636"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2636"/>
    </w:p>
    <w:p w14:paraId="3D740142" w14:textId="4DCBE8DC" w:rsidR="00B0694C" w:rsidRPr="00B0694C" w:rsidRDefault="0052308D" w:rsidP="00752EAE">
      <w:pPr>
        <w:numPr>
          <w:ilvl w:val="1"/>
          <w:numId w:val="3"/>
        </w:numPr>
        <w:rPr>
          <w:lang w:val="en-AU"/>
        </w:rPr>
      </w:pPr>
      <w:bookmarkStart w:id="2637" w:name="_Ref410933964"/>
      <w:r>
        <w:rPr>
          <w:lang w:val="en-AU"/>
        </w:rPr>
        <w:t xml:space="preserve">First Gas </w:t>
      </w:r>
      <w:r w:rsidR="00C573FD">
        <w:rPr>
          <w:lang w:val="en-AU"/>
        </w:rPr>
        <w:t>must</w:t>
      </w:r>
      <w:r w:rsidR="00B0694C" w:rsidRPr="00B0694C">
        <w:rPr>
          <w:lang w:val="en-AU"/>
        </w:rPr>
        <w:t xml:space="preserve"> not assign or transfer any of its rights </w:t>
      </w:r>
      <w:del w:id="2638" w:author="Ben Gerritsen" w:date="2017-12-08T12:23:00Z">
        <w:r w:rsidR="00B0694C" w:rsidRPr="00B0694C">
          <w:rPr>
            <w:lang w:val="en-AU"/>
          </w:rPr>
          <w:delText>and</w:delText>
        </w:r>
      </w:del>
      <w:ins w:id="2639" w:author="Ben Gerritsen" w:date="2017-12-08T12:23:00Z">
        <w:r w:rsidR="005B149D">
          <w:rPr>
            <w:lang w:val="en-AU"/>
          </w:rPr>
          <w:t>or</w:t>
        </w:r>
      </w:ins>
      <w:r w:rsidR="00B0694C" w:rsidRPr="00B0694C">
        <w:rPr>
          <w:lang w:val="en-AU"/>
        </w:rPr>
        <w:t xml:space="preserve"> obligations under any TSA, unless it </w:t>
      </w:r>
      <w:r w:rsidR="00F721D1">
        <w:rPr>
          <w:lang w:val="en-AU"/>
        </w:rPr>
        <w:t>can reasonably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2637"/>
    </w:p>
    <w:p w14:paraId="266123F5" w14:textId="77777777" w:rsidR="00B0694C" w:rsidRPr="00B0694C" w:rsidRDefault="00C573FD" w:rsidP="00752EAE">
      <w:pPr>
        <w:numPr>
          <w:ilvl w:val="1"/>
          <w:numId w:val="3"/>
        </w:numPr>
        <w:rPr>
          <w:lang w:val="en-AU"/>
        </w:rPr>
      </w:pPr>
      <w:bookmarkStart w:id="2640"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2640"/>
    </w:p>
    <w:p w14:paraId="77AD45D1" w14:textId="77777777"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752EAE">
      <w:pPr>
        <w:numPr>
          <w:ilvl w:val="1"/>
          <w:numId w:val="3"/>
        </w:numPr>
        <w:rPr>
          <w:lang w:val="en-AU"/>
        </w:rPr>
      </w:pPr>
      <w:bookmarkStart w:id="2641"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2641"/>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D7071F">
      <w:pPr>
        <w:numPr>
          <w:ilvl w:val="1"/>
          <w:numId w:val="3"/>
        </w:numPr>
      </w:pPr>
      <w:r w:rsidRPr="00D7071F">
        <w:rPr>
          <w:lang w:val="en-AU"/>
        </w:rPr>
        <w:t>Each TSA</w:t>
      </w:r>
      <w:r w:rsidR="00901D70" w:rsidRPr="00D7071F">
        <w:rPr>
          <w:lang w:val="en-AU"/>
        </w:rPr>
        <w:t xml:space="preserve"> shall be construed and interpreted in accordance with the law of New Zealand and the Parties submit to the non-exclusive jurisdiction of the New Zealand courts.</w:t>
      </w:r>
      <w:r w:rsidR="003D729B" w:rsidRPr="00D7071F">
        <w:rPr>
          <w:lang w:val="en-AU"/>
        </w:rPr>
        <w:t xml:space="preserve"> </w:t>
      </w:r>
      <w:bookmarkStart w:id="2642" w:name="_Toc423348073"/>
      <w:bookmarkStart w:id="2643" w:name="_Toc424040139"/>
      <w:bookmarkStart w:id="2644" w:name="_Toc424043197"/>
      <w:bookmarkStart w:id="2645" w:name="_Toc424124679"/>
      <w:bookmarkStart w:id="2646" w:name="_Toc423348078"/>
      <w:bookmarkStart w:id="2647" w:name="_Toc424040144"/>
      <w:bookmarkStart w:id="2648" w:name="_Toc424043202"/>
      <w:bookmarkStart w:id="2649" w:name="_Toc424124684"/>
      <w:bookmarkStart w:id="2650" w:name="_Toc423348080"/>
      <w:bookmarkStart w:id="2651" w:name="_Toc424040146"/>
      <w:bookmarkStart w:id="2652" w:name="_Toc424043204"/>
      <w:bookmarkStart w:id="2653" w:name="_Toc424124686"/>
      <w:bookmarkStart w:id="2654" w:name="_Toc423348082"/>
      <w:bookmarkStart w:id="2655" w:name="_Toc424040148"/>
      <w:bookmarkStart w:id="2656" w:name="_Toc424043206"/>
      <w:bookmarkStart w:id="2657" w:name="_Toc424124688"/>
      <w:bookmarkStart w:id="2658" w:name="_Toc98825938"/>
      <w:bookmarkEnd w:id="2627"/>
      <w:bookmarkEnd w:id="2628"/>
      <w:bookmarkEnd w:id="2629"/>
      <w:bookmarkEnd w:id="2630"/>
      <w:bookmarkEnd w:id="2631"/>
      <w:bookmarkEnd w:id="2632"/>
      <w:bookmarkEnd w:id="2633"/>
      <w:bookmarkEnd w:id="2634"/>
      <w:bookmarkEnd w:id="2635"/>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2659" w:name="_Toc105394750"/>
      <w:bookmarkStart w:id="2660" w:name="_Toc105394975"/>
      <w:bookmarkStart w:id="2661" w:name="_Toc114469947"/>
      <w:bookmarkStart w:id="2662" w:name="_Toc489805963"/>
      <w:bookmarkStart w:id="2663" w:name="_Toc500499107"/>
      <w:bookmarkStart w:id="2664" w:name="_Toc497491093"/>
      <w:r w:rsidRPr="00530C8E">
        <w:rPr>
          <w:snapToGrid w:val="0"/>
          <w:lang w:val="en-AU"/>
        </w:rPr>
        <w:t xml:space="preserve">schedule </w:t>
      </w:r>
      <w:r w:rsidR="00C13341">
        <w:rPr>
          <w:snapToGrid w:val="0"/>
          <w:lang w:val="en-AU"/>
        </w:rPr>
        <w:t>one</w:t>
      </w:r>
      <w:bookmarkEnd w:id="2659"/>
      <w:bookmarkEnd w:id="2660"/>
      <w:bookmarkEnd w:id="2661"/>
      <w:r w:rsidR="00410622" w:rsidRPr="00530C8E">
        <w:rPr>
          <w:snapToGrid w:val="0"/>
          <w:lang w:val="en-AU"/>
        </w:rPr>
        <w:t>:</w:t>
      </w:r>
      <w:bookmarkStart w:id="2665" w:name="_Toc106707644"/>
      <w:bookmarkStart w:id="2666" w:name="_Toc107197945"/>
      <w:r w:rsidR="00410622" w:rsidRPr="00530C8E">
        <w:rPr>
          <w:snapToGrid w:val="0"/>
          <w:lang w:val="en-AU"/>
        </w:rPr>
        <w:t xml:space="preserve">  </w:t>
      </w:r>
      <w:r w:rsidR="00301D0B">
        <w:rPr>
          <w:snapToGrid w:val="0"/>
          <w:lang w:val="en-AU"/>
        </w:rPr>
        <w:t>transmission services agreement</w:t>
      </w:r>
      <w:bookmarkStart w:id="2667" w:name="_Toc106508872"/>
      <w:bookmarkStart w:id="2668" w:name="_Toc106707645"/>
      <w:bookmarkStart w:id="2669" w:name="_Toc107197946"/>
      <w:bookmarkStart w:id="2670" w:name="_Toc107311565"/>
      <w:bookmarkStart w:id="2671" w:name="_Toc107311615"/>
      <w:bookmarkStart w:id="2672" w:name="_Toc105394756"/>
      <w:bookmarkStart w:id="2673" w:name="_Toc105394981"/>
      <w:bookmarkEnd w:id="2658"/>
      <w:bookmarkEnd w:id="2662"/>
      <w:bookmarkEnd w:id="2663"/>
      <w:bookmarkEnd w:id="2665"/>
      <w:bookmarkEnd w:id="2666"/>
      <w:bookmarkEnd w:id="2664"/>
    </w:p>
    <w:bookmarkEnd w:id="2667"/>
    <w:bookmarkEnd w:id="2668"/>
    <w:bookmarkEnd w:id="2669"/>
    <w:bookmarkEnd w:id="2670"/>
    <w:bookmarkEnd w:id="2671"/>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BE7A20">
      <w:pPr>
        <w:numPr>
          <w:ilvl w:val="0"/>
          <w:numId w:val="23"/>
        </w:numPr>
        <w:rPr>
          <w:b/>
        </w:rPr>
      </w:pPr>
      <w:bookmarkStart w:id="2674" w:name="_Toc158110133"/>
      <w:bookmarkStart w:id="2675" w:name="_Toc158771331"/>
      <w:bookmarkStart w:id="2676" w:name="_Toc158775120"/>
      <w:bookmarkStart w:id="2677" w:name="_Toc175488111"/>
      <w:bookmarkStart w:id="2678" w:name="_Toc177365171"/>
      <w:bookmarkStart w:id="2679" w:name="_Toc179361524"/>
      <w:bookmarkStart w:id="2680" w:name="_Toc179873373"/>
      <w:bookmarkStart w:id="2681" w:name="_Toc179873757"/>
      <w:bookmarkStart w:id="2682" w:name="_Toc181412902"/>
      <w:bookmarkStart w:id="2683" w:name="_Toc182800041"/>
      <w:r w:rsidRPr="00A1240F">
        <w:rPr>
          <w:rFonts w:eastAsia="Times New Roman"/>
          <w:b/>
          <w:szCs w:val="24"/>
          <w:lang w:eastAsia="en-US"/>
        </w:rPr>
        <w:t>SHIPPER’S CONTACT DETAILS</w:t>
      </w:r>
      <w:bookmarkEnd w:id="2674"/>
      <w:bookmarkEnd w:id="2675"/>
      <w:bookmarkEnd w:id="2676"/>
      <w:bookmarkEnd w:id="2677"/>
      <w:bookmarkEnd w:id="2678"/>
      <w:bookmarkEnd w:id="2679"/>
      <w:bookmarkEnd w:id="2680"/>
      <w:bookmarkEnd w:id="2681"/>
      <w:bookmarkEnd w:id="2682"/>
      <w:bookmarkEnd w:id="2683"/>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29F70F21" w14:textId="77777777" w:rsidR="00703FAC" w:rsidRPr="0017275D" w:rsidRDefault="00703FAC" w:rsidP="00703FAC">
      <w:r w:rsidRPr="0017275D">
        <w:tab/>
        <w:t>Postal Address:</w:t>
      </w:r>
      <w:r w:rsidR="0017275D">
        <w:tab/>
      </w:r>
      <w:r w:rsidRPr="0017275D">
        <w:t>[                                ]</w:t>
      </w:r>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1A01F42C" w14:textId="77777777" w:rsidR="00703FAC" w:rsidRPr="0017275D" w:rsidRDefault="00703FAC" w:rsidP="00BE7A20">
      <w:pPr>
        <w:numPr>
          <w:ilvl w:val="0"/>
          <w:numId w:val="23"/>
        </w:numPr>
        <w:rPr>
          <w:b/>
        </w:rPr>
      </w:pPr>
      <w:bookmarkStart w:id="2684" w:name="_Toc158110134"/>
      <w:bookmarkStart w:id="2685" w:name="_Toc158771332"/>
      <w:bookmarkStart w:id="2686" w:name="_Toc158775121"/>
      <w:bookmarkStart w:id="2687" w:name="_Toc175488112"/>
      <w:bookmarkStart w:id="2688" w:name="_Toc177365172"/>
      <w:bookmarkStart w:id="2689" w:name="_Toc179361525"/>
      <w:bookmarkStart w:id="2690" w:name="_Toc179873374"/>
      <w:bookmarkStart w:id="2691" w:name="_Toc179873758"/>
      <w:bookmarkStart w:id="2692" w:name="_Toc181412903"/>
      <w:bookmarkStart w:id="2693" w:name="_Toc182800042"/>
      <w:r w:rsidRPr="00A1240F">
        <w:rPr>
          <w:rFonts w:eastAsia="Times New Roman"/>
          <w:b/>
          <w:szCs w:val="24"/>
          <w:lang w:eastAsia="en-US"/>
        </w:rPr>
        <w:t>COMMENCEMENT DATE</w:t>
      </w:r>
    </w:p>
    <w:bookmarkEnd w:id="2684"/>
    <w:bookmarkEnd w:id="2685"/>
    <w:bookmarkEnd w:id="2686"/>
    <w:bookmarkEnd w:id="2687"/>
    <w:bookmarkEnd w:id="2688"/>
    <w:bookmarkEnd w:id="2689"/>
    <w:bookmarkEnd w:id="2690"/>
    <w:bookmarkEnd w:id="2691"/>
    <w:bookmarkEnd w:id="2692"/>
    <w:bookmarkEnd w:id="2693"/>
    <w:p w14:paraId="5800F23B" w14:textId="77777777" w:rsidR="00703FAC" w:rsidRPr="0017275D" w:rsidRDefault="00703FAC" w:rsidP="00703FAC">
      <w:pPr>
        <w:ind w:firstLine="624"/>
      </w:pPr>
      <w:r w:rsidRPr="0017275D">
        <w:t>[                                ]</w:t>
      </w:r>
    </w:p>
    <w:p w14:paraId="3759AEC1"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BE7A20">
      <w:pPr>
        <w:numPr>
          <w:ilvl w:val="0"/>
          <w:numId w:val="23"/>
        </w:numPr>
        <w:rPr>
          <w:b/>
        </w:rPr>
      </w:pPr>
      <w:r w:rsidRPr="0017275D">
        <w:rPr>
          <w:b/>
        </w:rPr>
        <w:t>INCORPORATION OF CODE</w:t>
      </w:r>
    </w:p>
    <w:p w14:paraId="086F68B1" w14:textId="77777777" w:rsidR="00360E11" w:rsidRDefault="00360E11" w:rsidP="00BE7A20">
      <w:pPr>
        <w:pStyle w:val="ListParagraph"/>
        <w:numPr>
          <w:ilvl w:val="1"/>
          <w:numId w:val="23"/>
        </w:numPr>
      </w:pPr>
      <w:bookmarkStart w:id="2694" w:name="_Toc158110136"/>
      <w:bookmarkStart w:id="2695" w:name="_Toc158771334"/>
      <w:bookmarkStart w:id="2696" w:name="_Toc158775123"/>
      <w:bookmarkStart w:id="2697"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350FF8C9" w14:textId="77777777"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2694"/>
    <w:bookmarkEnd w:id="2695"/>
    <w:bookmarkEnd w:id="2696"/>
    <w:bookmarkEnd w:id="2697"/>
    <w:p w14:paraId="562D3A3D" w14:textId="77777777"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0C17DEE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02747B51" w14:textId="77777777" w:rsidR="00703FAC" w:rsidRDefault="00703FAC" w:rsidP="00703FAC">
      <w:pPr>
        <w:pStyle w:val="Heading1"/>
        <w:spacing w:after="0" w:line="0" w:lineRule="atLeast"/>
        <w:ind w:left="0"/>
        <w:jc w:val="center"/>
      </w:pPr>
      <w:bookmarkStart w:id="2698" w:name="_Toc105409162"/>
      <w:bookmarkStart w:id="2699" w:name="_Toc106793928"/>
      <w:bookmarkStart w:id="2700" w:name="_Toc175488115"/>
    </w:p>
    <w:bookmarkEnd w:id="2698"/>
    <w:bookmarkEnd w:id="2699"/>
    <w:bookmarkEnd w:id="2700"/>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2701" w:name="_Toc489805964"/>
      <w:bookmarkStart w:id="2702" w:name="_Toc500499108"/>
      <w:bookmarkStart w:id="2703" w:name="_Toc497491094"/>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2701"/>
      <w:bookmarkEnd w:id="2702"/>
      <w:bookmarkEnd w:id="2703"/>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B72B5C">
        <w:trPr>
          <w:trHeight w:val="567"/>
        </w:trPr>
        <w:tc>
          <w:tcPr>
            <w:tcW w:w="1321" w:type="dxa"/>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22B10E00" w:rsidR="00910A51" w:rsidRDefault="00910A51" w:rsidP="00910A51">
            <w:pPr>
              <w:spacing w:after="0" w:line="240" w:lineRule="auto"/>
            </w:pPr>
            <w:r>
              <w:t xml:space="preserve">Line Pack to provide Running </w:t>
            </w:r>
            <w:r w:rsidR="002A5E98">
              <w:t>Mismatch Tolerance for Shippers</w:t>
            </w:r>
            <w:r w:rsidR="005B149D">
              <w:t xml:space="preserve"> and </w:t>
            </w:r>
            <w:del w:id="2704" w:author="Ben Gerritsen" w:date="2017-12-08T12:23:00Z">
              <w:r w:rsidR="002A5E98">
                <w:delText>First Gas</w:delText>
              </w:r>
            </w:del>
            <w:ins w:id="2705" w:author="Ben Gerritsen" w:date="2017-12-08T12:23:00Z">
              <w:r w:rsidR="005B149D">
                <w:t>OBA Parties</w:t>
              </w:r>
            </w:ins>
          </w:p>
        </w:tc>
        <w:tc>
          <w:tcPr>
            <w:tcW w:w="4093" w:type="dxa"/>
            <w:vAlign w:val="center"/>
          </w:tcPr>
          <w:p w14:paraId="7CA25A35" w14:textId="70FCA597" w:rsidR="00910A51" w:rsidRDefault="002A5E98" w:rsidP="00910A51">
            <w:pPr>
              <w:spacing w:after="0" w:line="240" w:lineRule="auto"/>
            </w:pPr>
            <w:r>
              <w:t>Periodically</w:t>
            </w:r>
          </w:p>
        </w:tc>
      </w:tr>
      <w:tr w:rsidR="002A5E98" w14:paraId="0583B6F8" w14:textId="77777777" w:rsidTr="00B72B5C">
        <w:trPr>
          <w:del w:id="2706" w:author="Ben Gerritsen" w:date="2017-12-08T12:23:00Z"/>
        </w:trPr>
        <w:tc>
          <w:tcPr>
            <w:tcW w:w="1321" w:type="dxa"/>
            <w:vAlign w:val="center"/>
          </w:tcPr>
          <w:p w14:paraId="7D72D3D0" w14:textId="77777777" w:rsidR="002A5E98" w:rsidRDefault="002A5E98" w:rsidP="002A5E98">
            <w:pPr>
              <w:spacing w:after="0" w:line="240" w:lineRule="auto"/>
              <w:rPr>
                <w:del w:id="2707" w:author="Ben Gerritsen" w:date="2017-12-08T12:23:00Z"/>
                <w:i/>
              </w:rPr>
            </w:pPr>
            <w:del w:id="2708" w:author="Ben Gerritsen" w:date="2017-12-08T12:23:00Z">
              <w:r>
                <w:rPr>
                  <w:i/>
                </w:rPr>
                <w:delText>1.1</w:delText>
              </w:r>
            </w:del>
          </w:p>
        </w:tc>
        <w:tc>
          <w:tcPr>
            <w:tcW w:w="4215" w:type="dxa"/>
            <w:vAlign w:val="center"/>
          </w:tcPr>
          <w:p w14:paraId="3934CD25" w14:textId="77777777" w:rsidR="002A5E98" w:rsidRDefault="002A5E98" w:rsidP="002A5E98">
            <w:pPr>
              <w:spacing w:after="0" w:line="240" w:lineRule="auto"/>
              <w:rPr>
                <w:del w:id="2709" w:author="Ben Gerritsen" w:date="2017-12-08T12:23:00Z"/>
              </w:rPr>
            </w:pPr>
            <w:del w:id="2710" w:author="Ben Gerritsen" w:date="2017-12-08T12:23:00Z">
              <w:r>
                <w:delText>Line Pack to provide Running Mismatch Tolerance for OBA Parties</w:delText>
              </w:r>
            </w:del>
          </w:p>
        </w:tc>
        <w:tc>
          <w:tcPr>
            <w:tcW w:w="4093" w:type="dxa"/>
            <w:vAlign w:val="center"/>
          </w:tcPr>
          <w:p w14:paraId="39AEE493" w14:textId="77777777" w:rsidR="002A5E98" w:rsidRDefault="002A5E98" w:rsidP="002A5E98">
            <w:pPr>
              <w:spacing w:after="0" w:line="240" w:lineRule="auto"/>
              <w:rPr>
                <w:del w:id="2711" w:author="Ben Gerritsen" w:date="2017-12-08T12:23:00Z"/>
              </w:rPr>
            </w:pPr>
            <w:del w:id="2712" w:author="Ben Gerritsen" w:date="2017-12-08T12:23:00Z">
              <w:r>
                <w:delText>Periodically</w:delText>
              </w:r>
            </w:del>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276979DC" w:rsidR="002A5E98" w:rsidRPr="00FF760B" w:rsidRDefault="009030D0" w:rsidP="002A5E98">
            <w:pPr>
              <w:spacing w:after="0" w:line="240" w:lineRule="auto"/>
              <w:rPr>
                <w:i/>
              </w:rPr>
            </w:pPr>
            <w:r>
              <w:rPr>
                <w:i/>
              </w:rPr>
              <w:t>2.11</w:t>
            </w:r>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290EFA39" w:rsidR="002A5E98" w:rsidRDefault="005B149D" w:rsidP="002A5E98">
            <w:pPr>
              <w:spacing w:after="0" w:line="240" w:lineRule="auto"/>
              <w:rPr>
                <w:snapToGrid w:val="0"/>
                <w:lang w:val="en-AU"/>
              </w:rPr>
            </w:pPr>
            <w:r>
              <w:t xml:space="preserve">Receipt </w:t>
            </w:r>
            <w:del w:id="2713" w:author="Ben Gerritsen" w:date="2017-12-08T12:23:00Z">
              <w:r w:rsidR="002A5E98">
                <w:delText>Zones</w:delText>
              </w:r>
            </w:del>
            <w:ins w:id="2714" w:author="Ben Gerritsen" w:date="2017-12-08T12:23:00Z">
              <w:r>
                <w:t>Points in the</w:t>
              </w:r>
              <w:r w:rsidR="00784A62">
                <w:t xml:space="preserve"> </w:t>
              </w:r>
              <w:r w:rsidR="002A5E98">
                <w:t>Receipt Zone</w:t>
              </w:r>
              <w:r w:rsidDel="003E3062">
                <w:t xml:space="preserve"> </w:t>
              </w:r>
            </w:ins>
          </w:p>
        </w:tc>
        <w:tc>
          <w:tcPr>
            <w:tcW w:w="4093" w:type="dxa"/>
            <w:vAlign w:val="center"/>
          </w:tcPr>
          <w:p w14:paraId="5F4716F7" w14:textId="3EA2240A" w:rsidR="002A5E98" w:rsidRPr="00FF760B" w:rsidRDefault="002A5E98" w:rsidP="002A5E98">
            <w:pPr>
              <w:spacing w:after="0" w:line="240" w:lineRule="auto"/>
            </w:pPr>
            <w:del w:id="2715" w:author="Ben Gerritsen" w:date="2017-12-08T12:23:00Z">
              <w:r>
                <w:delText>Annually or as</w:delText>
              </w:r>
            </w:del>
            <w:ins w:id="2716" w:author="Ben Gerritsen" w:date="2017-12-08T12:23:00Z">
              <w:r w:rsidR="005B149D">
                <w:t>As at the date of this Code, updated if and when</w:t>
              </w:r>
            </w:ins>
            <w:r w:rsidR="005B149D">
              <w:t xml:space="preserve"> </w:t>
            </w:r>
            <w:r>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77777777" w:rsidR="002A5E98" w:rsidRDefault="002A5E98" w:rsidP="002A5E98">
            <w:pPr>
              <w:spacing w:after="0" w:line="240" w:lineRule="auto"/>
              <w:rPr>
                <w:snapToGrid w:val="0"/>
                <w:lang w:val="en-AU"/>
              </w:rPr>
            </w:pPr>
            <w:r>
              <w:t>Annually, by 1 September</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6D4D6A79" w:rsidR="0048118C" w:rsidRDefault="0048118C" w:rsidP="0048118C">
            <w:pPr>
              <w:spacing w:after="0" w:line="240" w:lineRule="auto"/>
            </w:pPr>
            <w:del w:id="2717" w:author="Ben Gerritsen" w:date="2017-12-08T12:23:00Z">
              <w:r>
                <w:delText>As</w:delText>
              </w:r>
            </w:del>
            <w:ins w:id="2718" w:author="Ben Gerritsen" w:date="2017-12-08T12:23:00Z">
              <w:r w:rsidR="003D11EA" w:rsidRPr="003D11EA">
                <w:t>Annually by 30 June and then as</w:t>
              </w:r>
            </w:ins>
            <w:r w:rsidR="003D11EA" w:rsidRPr="003D11EA">
              <w:t xml:space="preserve"> </w:t>
            </w:r>
            <w:r>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68217266" w:rsidR="0048118C" w:rsidRDefault="0048118C" w:rsidP="0048118C">
            <w:pPr>
              <w:spacing w:after="0" w:line="240" w:lineRule="auto"/>
            </w:pPr>
            <w:r>
              <w:t xml:space="preserve">Notification of Beneficiary Delivery Points </w:t>
            </w:r>
          </w:p>
        </w:tc>
        <w:tc>
          <w:tcPr>
            <w:tcW w:w="4093" w:type="dxa"/>
            <w:vAlign w:val="center"/>
          </w:tcPr>
          <w:p w14:paraId="30BB615F" w14:textId="662E9C8D" w:rsidR="0048118C" w:rsidRDefault="0048118C" w:rsidP="0048118C">
            <w:pPr>
              <w:spacing w:after="0" w:line="240" w:lineRule="auto"/>
            </w:pPr>
            <w:r>
              <w:t>After execution</w:t>
            </w:r>
            <w:r w:rsidRPr="00FF760B">
              <w:t xml:space="preserve"> of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4DFA91CD" w:rsidR="002A5E98" w:rsidRPr="00FF760B" w:rsidRDefault="00F625B5" w:rsidP="002A5E98">
            <w:pPr>
              <w:spacing w:after="0" w:line="240" w:lineRule="auto"/>
              <w:rPr>
                <w:i/>
                <w:snapToGrid w:val="0"/>
                <w:lang w:val="en-AU"/>
              </w:rPr>
            </w:pPr>
            <w:r>
              <w:rPr>
                <w:i/>
              </w:rPr>
              <w:t>3.</w:t>
            </w:r>
            <w:del w:id="2719" w:author="Ben Gerritsen" w:date="2017-12-08T12:23:00Z">
              <w:r w:rsidR="00F63C36">
                <w:rPr>
                  <w:i/>
                </w:rPr>
                <w:delText>18</w:delText>
              </w:r>
            </w:del>
            <w:ins w:id="2720" w:author="Ben Gerritsen" w:date="2017-12-08T12:23:00Z">
              <w:r>
                <w:rPr>
                  <w:i/>
                </w:rPr>
                <w:t>19</w:t>
              </w:r>
            </w:ins>
          </w:p>
        </w:tc>
        <w:tc>
          <w:tcPr>
            <w:tcW w:w="4215" w:type="dxa"/>
            <w:vAlign w:val="center"/>
          </w:tcPr>
          <w:p w14:paraId="0641A005" w14:textId="77777777" w:rsidR="002A5E98" w:rsidRDefault="002A5E98" w:rsidP="002A5E98">
            <w:pPr>
              <w:spacing w:after="0"/>
            </w:pPr>
            <w:r>
              <w:t>PR Auction Terms and Conditions</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ins w:id="2721" w:author="Ben Gerritsen" w:date="2017-12-08T12:23:00Z">
              <w:r w:rsidR="00061268">
                <w:t xml:space="preserve"> and PR Effective Date</w:t>
              </w:r>
            </w:ins>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7777777" w:rsidR="002A5E98" w:rsidRDefault="002A5E98" w:rsidP="002A5E98">
            <w:pPr>
              <w:spacing w:after="0" w:line="240" w:lineRule="auto"/>
              <w:rPr>
                <w:snapToGrid w:val="0"/>
                <w:lang w:val="en-AU"/>
              </w:rPr>
            </w:pPr>
            <w:r>
              <w:t>Minimum 10 Business Days before a PR Auction</w:t>
            </w:r>
          </w:p>
        </w:tc>
      </w:tr>
      <w:tr w:rsidR="002A5E98" w14:paraId="4B22A404" w14:textId="77777777" w:rsidTr="00B72B5C">
        <w:tc>
          <w:tcPr>
            <w:tcW w:w="1321" w:type="dxa"/>
            <w:vAlign w:val="center"/>
          </w:tcPr>
          <w:p w14:paraId="19F86EAF" w14:textId="20B84A67" w:rsidR="002A5E98" w:rsidRPr="00FF760B" w:rsidRDefault="00062891" w:rsidP="002A5E98">
            <w:pPr>
              <w:spacing w:after="0" w:line="240" w:lineRule="auto"/>
              <w:rPr>
                <w:i/>
                <w:snapToGrid w:val="0"/>
                <w:lang w:val="en-AU"/>
              </w:rPr>
            </w:pPr>
            <w:r>
              <w:rPr>
                <w:i/>
              </w:rPr>
              <w:t>3.</w:t>
            </w:r>
            <w:del w:id="2722" w:author="Ben Gerritsen" w:date="2017-12-08T12:23:00Z">
              <w:r w:rsidR="00F63C36">
                <w:rPr>
                  <w:i/>
                </w:rPr>
                <w:delText>19</w:delText>
              </w:r>
            </w:del>
            <w:ins w:id="2723" w:author="Ben Gerritsen" w:date="2017-12-08T12:23:00Z">
              <w:r>
                <w:rPr>
                  <w:i/>
                </w:rPr>
                <w:t>20</w:t>
              </w:r>
            </w:ins>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590B1E98" w:rsidR="002A5E98" w:rsidRDefault="002A5E98" w:rsidP="002A5E98">
            <w:pPr>
              <w:spacing w:after="0" w:line="240" w:lineRule="auto"/>
              <w:rPr>
                <w:snapToGrid w:val="0"/>
                <w:lang w:val="en-AU"/>
              </w:rPr>
            </w:pPr>
            <w:r>
              <w:t xml:space="preserve">After each PR auction and before the relevant PR </w:t>
            </w:r>
            <w:del w:id="2724" w:author="Ben Gerritsen" w:date="2017-12-08T12:23:00Z">
              <w:r>
                <w:delText>Allocation Day</w:delText>
              </w:r>
            </w:del>
            <w:ins w:id="2725" w:author="Ben Gerritsen" w:date="2017-12-08T12:23:00Z">
              <w:r w:rsidR="00061268">
                <w:t>Effective Date</w:t>
              </w:r>
            </w:ins>
          </w:p>
        </w:tc>
      </w:tr>
      <w:tr w:rsidR="002A5E98" w14:paraId="3EC938E0" w14:textId="77777777" w:rsidTr="00B72B5C">
        <w:tc>
          <w:tcPr>
            <w:tcW w:w="1321" w:type="dxa"/>
            <w:vAlign w:val="center"/>
          </w:tcPr>
          <w:p w14:paraId="0AFB0798" w14:textId="1AA18A82" w:rsidR="002A5E98" w:rsidRPr="00FF760B" w:rsidRDefault="00062891" w:rsidP="002A5E98">
            <w:pPr>
              <w:spacing w:after="0" w:line="240" w:lineRule="auto"/>
              <w:rPr>
                <w:i/>
                <w:snapToGrid w:val="0"/>
                <w:lang w:val="en-AU"/>
              </w:rPr>
            </w:pPr>
            <w:r>
              <w:rPr>
                <w:i/>
              </w:rPr>
              <w:t>3.</w:t>
            </w:r>
            <w:del w:id="2726" w:author="Ben Gerritsen" w:date="2017-12-08T12:23:00Z">
              <w:r w:rsidR="000268B4">
                <w:rPr>
                  <w:i/>
                </w:rPr>
                <w:delText>20</w:delText>
              </w:r>
            </w:del>
            <w:ins w:id="2727" w:author="Ben Gerritsen" w:date="2017-12-08T12:23:00Z">
              <w:r>
                <w:rPr>
                  <w:i/>
                </w:rPr>
                <w:t>21</w:t>
              </w:r>
            </w:ins>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77777777"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14:paraId="2560167F" w14:textId="77777777" w:rsidTr="00B72B5C">
        <w:tc>
          <w:tcPr>
            <w:tcW w:w="1321" w:type="dxa"/>
            <w:vAlign w:val="center"/>
          </w:tcPr>
          <w:p w14:paraId="4897CD67" w14:textId="424B562C" w:rsidR="002A5E98" w:rsidRDefault="00062891" w:rsidP="002A5E98">
            <w:pPr>
              <w:spacing w:after="0" w:line="240" w:lineRule="auto"/>
              <w:rPr>
                <w:i/>
              </w:rPr>
            </w:pPr>
            <w:r>
              <w:rPr>
                <w:i/>
              </w:rPr>
              <w:t>3.</w:t>
            </w:r>
            <w:del w:id="2728" w:author="Ben Gerritsen" w:date="2017-12-08T12:23:00Z">
              <w:r w:rsidR="000268B4">
                <w:rPr>
                  <w:i/>
                </w:rPr>
                <w:delText>23</w:delText>
              </w:r>
            </w:del>
            <w:ins w:id="2729" w:author="Ben Gerritsen" w:date="2017-12-08T12:23:00Z">
              <w:r>
                <w:rPr>
                  <w:i/>
                </w:rPr>
                <w:t>24</w:t>
              </w:r>
            </w:ins>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77777777" w:rsidR="002A5E98" w:rsidRDefault="002A5E98" w:rsidP="002A5E98">
            <w:pPr>
              <w:spacing w:after="0" w:line="240" w:lineRule="auto"/>
            </w:pPr>
            <w:r>
              <w:t>As required</w:t>
            </w:r>
          </w:p>
        </w:tc>
      </w:tr>
      <w:tr w:rsidR="002A5E98" w14:paraId="47BF920B" w14:textId="77777777" w:rsidTr="00B72B5C">
        <w:tc>
          <w:tcPr>
            <w:tcW w:w="1321" w:type="dxa"/>
            <w:vAlign w:val="center"/>
          </w:tcPr>
          <w:p w14:paraId="724BDA0E" w14:textId="5F35B19F" w:rsidR="002A5E98" w:rsidRDefault="00A156A0" w:rsidP="002A5E98">
            <w:pPr>
              <w:spacing w:after="0" w:line="240" w:lineRule="auto"/>
              <w:rPr>
                <w:i/>
              </w:rPr>
            </w:pPr>
            <w:r>
              <w:rPr>
                <w:i/>
              </w:rPr>
              <w:t>3.</w:t>
            </w:r>
            <w:del w:id="2730" w:author="Ben Gerritsen" w:date="2017-12-08T12:23:00Z">
              <w:r w:rsidR="000268B4">
                <w:rPr>
                  <w:i/>
                </w:rPr>
                <w:delText>24</w:delText>
              </w:r>
            </w:del>
            <w:ins w:id="2731" w:author="Ben Gerritsen" w:date="2017-12-08T12:23:00Z">
              <w:r>
                <w:rPr>
                  <w:i/>
                </w:rPr>
                <w:t>25</w:t>
              </w:r>
            </w:ins>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77777777" w:rsidR="002A5E98" w:rsidRDefault="002A5E98" w:rsidP="002A5E98">
            <w:pPr>
              <w:spacing w:after="0" w:line="240" w:lineRule="auto"/>
            </w:pPr>
            <w:r>
              <w:t>Notify the Delivery Zone in which the former Congested Delivery Point will be included</w:t>
            </w:r>
          </w:p>
        </w:tc>
        <w:tc>
          <w:tcPr>
            <w:tcW w:w="4093" w:type="dxa"/>
            <w:vAlign w:val="center"/>
          </w:tcPr>
          <w:p w14:paraId="4647B38A" w14:textId="77777777" w:rsidR="002A5E98" w:rsidRDefault="002A5E98" w:rsidP="002A5E98">
            <w:pPr>
              <w:spacing w:after="0" w:line="240" w:lineRule="auto"/>
            </w:pPr>
            <w:r>
              <w:t>As required</w:t>
            </w:r>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A5E98" w14:paraId="28BA3CF5" w14:textId="77777777" w:rsidTr="00B72B5C">
        <w:tc>
          <w:tcPr>
            <w:tcW w:w="1321" w:type="dxa"/>
            <w:vAlign w:val="center"/>
          </w:tcPr>
          <w:p w14:paraId="7550E4AF"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3B6214E5" w14:textId="77777777" w:rsidR="002A5E98" w:rsidRDefault="002A5E98" w:rsidP="002A5E98">
            <w:pPr>
              <w:spacing w:after="0"/>
            </w:pPr>
            <w:r>
              <w:t>Daily Delivery Reports;</w:t>
            </w:r>
          </w:p>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709D5479" w14:textId="29EC0039" w:rsidR="002A5E98" w:rsidRDefault="002A5E98" w:rsidP="002A5E98">
            <w:pPr>
              <w:spacing w:after="0" w:line="240" w:lineRule="auto"/>
            </w:pPr>
            <w:r>
              <w:t xml:space="preserve">For Metering that First Gas monitors by telemetry (including SCADA), as </w:t>
            </w:r>
            <w:r w:rsidRPr="00FF760B">
              <w:t xml:space="preserve">soon as practicable </w:t>
            </w:r>
            <w:r>
              <w:t xml:space="preserve">and not later than (on the next </w:t>
            </w:r>
            <w:del w:id="2732" w:author="Ben Gerritsen" w:date="2017-12-08T12:23:00Z">
              <w:r>
                <w:delText xml:space="preserve">Business </w:delText>
              </w:r>
            </w:del>
            <w:r>
              <w:t>Day after a Day):</w:t>
            </w:r>
          </w:p>
          <w:p w14:paraId="5EBE8F88" w14:textId="5DD14DEB" w:rsidR="002A5E98" w:rsidRDefault="00261531" w:rsidP="002A5E98">
            <w:pPr>
              <w:spacing w:after="0" w:line="240" w:lineRule="auto"/>
            </w:pPr>
            <w:ins w:id="2733" w:author="Ben Gerritsen" w:date="2017-12-08T12:23:00Z">
              <w:r>
                <w:t xml:space="preserve">1000 for </w:t>
              </w:r>
            </w:ins>
            <w:r w:rsidR="002A5E98">
              <w:t>Unvalidated data</w:t>
            </w:r>
            <w:del w:id="2734" w:author="Ben Gerritsen" w:date="2017-12-08T12:23:00Z">
              <w:r w:rsidR="002A5E98">
                <w:delText xml:space="preserve"> by 1000</w:delText>
              </w:r>
            </w:del>
            <w:r w:rsidR="002A5E98">
              <w:t xml:space="preserve">; and </w:t>
            </w:r>
          </w:p>
          <w:p w14:paraId="4F952BB2" w14:textId="41A70796" w:rsidR="002A5E98" w:rsidRPr="00FF760B" w:rsidRDefault="00261531" w:rsidP="002A5E98">
            <w:pPr>
              <w:spacing w:after="0" w:line="240" w:lineRule="auto"/>
            </w:pPr>
            <w:ins w:id="2735" w:author="Ben Gerritsen" w:date="2017-12-08T12:23:00Z">
              <w:r>
                <w:t xml:space="preserve">1200 for </w:t>
              </w:r>
            </w:ins>
            <w:r w:rsidR="002A5E98">
              <w:t>Validated data</w:t>
            </w:r>
            <w:del w:id="2736" w:author="Ben Gerritsen" w:date="2017-12-08T12:23:00Z">
              <w:r w:rsidR="002A5E98">
                <w:delText xml:space="preserve"> by 1200</w:delText>
              </w:r>
            </w:del>
          </w:p>
        </w:tc>
      </w:tr>
      <w:tr w:rsidR="002A5E98" w14:paraId="68AB2682" w14:textId="77777777" w:rsidTr="00B72B5C">
        <w:tc>
          <w:tcPr>
            <w:tcW w:w="1321" w:type="dxa"/>
            <w:vAlign w:val="center"/>
          </w:tcPr>
          <w:p w14:paraId="0BC14F0F" w14:textId="3FDAEFD1" w:rsidR="002A5E98" w:rsidRPr="00FF760B" w:rsidRDefault="001F164F" w:rsidP="002A5E98">
            <w:pPr>
              <w:spacing w:after="0" w:line="240" w:lineRule="auto"/>
              <w:rPr>
                <w:i/>
              </w:rPr>
            </w:pPr>
            <w:r>
              <w:rPr>
                <w:i/>
              </w:rPr>
              <w:t>5.</w:t>
            </w:r>
            <w:del w:id="2737" w:author="Ben Gerritsen" w:date="2017-12-08T12:23:00Z">
              <w:r w:rsidR="002A5E98">
                <w:rPr>
                  <w:i/>
                </w:rPr>
                <w:delText>9</w:delText>
              </w:r>
            </w:del>
            <w:ins w:id="2738" w:author="Ben Gerritsen" w:date="2017-12-08T12:23:00Z">
              <w:r>
                <w:rPr>
                  <w:i/>
                </w:rPr>
                <w:t>8</w:t>
              </w:r>
            </w:ins>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7891ECDE" w:rsidR="002A5E98" w:rsidRPr="00FF760B" w:rsidRDefault="002A5E98" w:rsidP="002A5E98">
            <w:pPr>
              <w:spacing w:after="0" w:line="240" w:lineRule="auto"/>
            </w:pPr>
            <w:r>
              <w:t xml:space="preserve">By 1200 each </w:t>
            </w:r>
            <w:del w:id="2739" w:author="Ben Gerritsen" w:date="2017-12-08T12:23:00Z">
              <w:r>
                <w:delText xml:space="preserve">Business </w:delText>
              </w:r>
            </w:del>
            <w:r>
              <w:t xml:space="preserve">Day, data for the </w:t>
            </w:r>
            <w:del w:id="2740" w:author="Ben Gerritsen" w:date="2017-12-08T12:23:00Z">
              <w:r>
                <w:delText>most recent Business</w:delText>
              </w:r>
            </w:del>
            <w:ins w:id="2741" w:author="Ben Gerritsen" w:date="2017-12-08T12:23:00Z">
              <w:r w:rsidR="00261531">
                <w:t>previous</w:t>
              </w:r>
            </w:ins>
            <w:r w:rsidR="00261531">
              <w:t xml:space="preserve"> Day</w:t>
            </w:r>
            <w:del w:id="2742" w:author="Ben Gerritsen" w:date="2017-12-08T12:23:00Z">
              <w:r>
                <w:delText xml:space="preserve"> and each Day since that Day (if any)</w:delText>
              </w:r>
            </w:del>
          </w:p>
        </w:tc>
      </w:tr>
      <w:tr w:rsidR="002A5E98" w14:paraId="0D2F2947" w14:textId="77777777" w:rsidTr="00B72B5C">
        <w:tc>
          <w:tcPr>
            <w:tcW w:w="1321" w:type="dxa"/>
            <w:vAlign w:val="center"/>
          </w:tcPr>
          <w:p w14:paraId="08F13726" w14:textId="77777777" w:rsidR="002A5E98" w:rsidRPr="00FF760B" w:rsidRDefault="002A5E98" w:rsidP="002A5E98">
            <w:pPr>
              <w:spacing w:after="0" w:line="240" w:lineRule="auto"/>
              <w:rPr>
                <w:i/>
                <w:snapToGrid w:val="0"/>
                <w:lang w:val="en-AU"/>
              </w:rPr>
            </w:pPr>
            <w:r>
              <w:rPr>
                <w:i/>
              </w:rPr>
              <w:t>7.5</w:t>
            </w:r>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77777777" w:rsidR="002A5E98" w:rsidRPr="00FF760B" w:rsidRDefault="002A5E98" w:rsidP="002A5E98">
            <w:pPr>
              <w:spacing w:after="0" w:line="240" w:lineRule="auto"/>
            </w:pPr>
            <w:r w:rsidRPr="00FF760B">
              <w:t xml:space="preserve">As soon as practicable following </w:t>
            </w:r>
            <w:r>
              <w:t>execution</w:t>
            </w:r>
          </w:p>
        </w:tc>
      </w:tr>
      <w:tr w:rsidR="002A5E98" w14:paraId="55735431" w14:textId="77777777" w:rsidTr="00B72B5C">
        <w:tc>
          <w:tcPr>
            <w:tcW w:w="1321" w:type="dxa"/>
            <w:vAlign w:val="center"/>
          </w:tcPr>
          <w:p w14:paraId="654F3D77" w14:textId="77777777" w:rsidR="002A5E98" w:rsidRPr="00FF760B" w:rsidRDefault="002A5E98" w:rsidP="002A5E98">
            <w:pPr>
              <w:spacing w:after="0" w:line="240" w:lineRule="auto"/>
              <w:rPr>
                <w:i/>
                <w:snapToGrid w:val="0"/>
                <w:lang w:val="en-AU"/>
              </w:rPr>
            </w:pPr>
            <w:r>
              <w:rPr>
                <w:i/>
              </w:rPr>
              <w:t>7.10</w:t>
            </w:r>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77777777" w:rsidR="002A5E98" w:rsidRPr="00FF760B" w:rsidRDefault="002A5E98" w:rsidP="002A5E98">
            <w:pPr>
              <w:spacing w:after="0" w:line="240" w:lineRule="auto"/>
            </w:pPr>
            <w:r w:rsidRPr="00FF760B">
              <w:t xml:space="preserve">As soon as practicable following </w:t>
            </w:r>
            <w:r>
              <w:t>execution</w:t>
            </w:r>
          </w:p>
        </w:tc>
      </w:tr>
      <w:tr w:rsidR="002A5E98" w14:paraId="7D8438D5" w14:textId="77777777" w:rsidTr="00B72B5C">
        <w:tc>
          <w:tcPr>
            <w:tcW w:w="1321" w:type="dxa"/>
            <w:vAlign w:val="center"/>
          </w:tcPr>
          <w:p w14:paraId="4471BBEF" w14:textId="77777777" w:rsidR="002A5E98" w:rsidRPr="00FF760B" w:rsidRDefault="002A5E98" w:rsidP="002A5E98">
            <w:pPr>
              <w:spacing w:after="0" w:line="240" w:lineRule="auto"/>
              <w:rPr>
                <w:i/>
                <w:snapToGrid w:val="0"/>
                <w:lang w:val="en-AU"/>
              </w:rPr>
            </w:pPr>
            <w:r>
              <w:rPr>
                <w:i/>
              </w:rPr>
              <w:t>7.14</w:t>
            </w:r>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77777777" w:rsidR="002A5E98" w:rsidRPr="00FF760B" w:rsidRDefault="002A5E98" w:rsidP="002A5E98">
            <w:pPr>
              <w:spacing w:after="0" w:line="240" w:lineRule="auto"/>
            </w:pPr>
            <w:r w:rsidRPr="00FF760B">
              <w:t xml:space="preserve">As soon as practicable following </w:t>
            </w:r>
            <w:r>
              <w:t>execution</w:t>
            </w:r>
          </w:p>
        </w:tc>
      </w:tr>
      <w:tr w:rsidR="002A5E98" w14:paraId="6E9C17C8" w14:textId="77777777" w:rsidTr="00B72B5C">
        <w:tc>
          <w:tcPr>
            <w:tcW w:w="1321" w:type="dxa"/>
            <w:vAlign w:val="center"/>
          </w:tcPr>
          <w:p w14:paraId="54854095" w14:textId="77777777" w:rsidR="002A5E98" w:rsidRPr="00FF760B" w:rsidRDefault="002A5E98" w:rsidP="002A5E98">
            <w:pPr>
              <w:spacing w:after="0" w:line="240" w:lineRule="auto"/>
              <w:rPr>
                <w:i/>
              </w:rPr>
            </w:pPr>
            <w:r>
              <w:rPr>
                <w:i/>
              </w:rPr>
              <w:t>8.6</w:t>
            </w:r>
          </w:p>
        </w:tc>
        <w:tc>
          <w:tcPr>
            <w:tcW w:w="4215" w:type="dxa"/>
            <w:vAlign w:val="center"/>
          </w:tcPr>
          <w:p w14:paraId="170B820D" w14:textId="77777777" w:rsidR="002A5E98" w:rsidRDefault="002A5E98" w:rsidP="002A5E98">
            <w:pPr>
              <w:spacing w:after="0" w:line="240" w:lineRule="auto"/>
            </w:pPr>
            <w:r>
              <w:t>Low Line Pack Notice;</w:t>
            </w:r>
          </w:p>
          <w:p w14:paraId="2F88F21C" w14:textId="77777777" w:rsidR="002A5E98" w:rsidRDefault="002A5E98" w:rsidP="002A5E98">
            <w:pPr>
              <w:spacing w:after="0" w:line="240" w:lineRule="auto"/>
            </w:pPr>
            <w:r>
              <w:t>High Line Pack Notice</w:t>
            </w:r>
          </w:p>
        </w:tc>
        <w:tc>
          <w:tcPr>
            <w:tcW w:w="4093" w:type="dxa"/>
            <w:vAlign w:val="center"/>
          </w:tcPr>
          <w:p w14:paraId="33BCD74B" w14:textId="1138EB46" w:rsidR="002A5E98" w:rsidRPr="00FF760B" w:rsidRDefault="002A5E98" w:rsidP="002A5E98">
            <w:pPr>
              <w:spacing w:after="0" w:line="240" w:lineRule="auto"/>
            </w:pPr>
            <w:del w:id="2743" w:author="Ben Gerritsen" w:date="2017-12-08T12:23:00Z">
              <w:r>
                <w:delText>Where</w:delText>
              </w:r>
            </w:del>
            <w:ins w:id="2744" w:author="Ben Gerritsen" w:date="2017-12-08T12:23:00Z">
              <w:r w:rsidR="003D11EA" w:rsidRPr="003D11EA">
                <w:t>As soon as reasonably</w:t>
              </w:r>
            </w:ins>
            <w:r w:rsidR="003D11EA" w:rsidRPr="003D11EA">
              <w:t xml:space="preserve"> practical</w:t>
            </w:r>
            <w:r>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4FA6A230" w:rsidR="002A5E98" w:rsidRPr="00FF760B" w:rsidRDefault="008E66FF" w:rsidP="002A5E98">
            <w:pPr>
              <w:spacing w:after="0" w:line="240" w:lineRule="auto"/>
              <w:rPr>
                <w:i/>
                <w:snapToGrid w:val="0"/>
                <w:lang w:val="en-AU"/>
              </w:rPr>
            </w:pPr>
            <w:r>
              <w:rPr>
                <w:i/>
              </w:rPr>
              <w:t>8.</w:t>
            </w:r>
            <w:del w:id="2745" w:author="Ben Gerritsen" w:date="2017-12-08T12:23:00Z">
              <w:r w:rsidR="002A5E98">
                <w:rPr>
                  <w:i/>
                </w:rPr>
                <w:delText>14</w:delText>
              </w:r>
            </w:del>
            <w:ins w:id="2746" w:author="Ben Gerritsen" w:date="2017-12-08T12:23:00Z">
              <w:r>
                <w:rPr>
                  <w:i/>
                </w:rPr>
                <w:t>15</w:t>
              </w:r>
            </w:ins>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7777777" w:rsidR="002A5E98" w:rsidRDefault="002A5E98" w:rsidP="002A5E98">
            <w:pPr>
              <w:spacing w:after="0" w:line="240" w:lineRule="auto"/>
            </w:pPr>
            <w:r>
              <w:t>Following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46A8E966" w:rsidR="002A5E98" w:rsidRDefault="002A5E98" w:rsidP="002A5E98">
            <w:pPr>
              <w:spacing w:after="0" w:line="240" w:lineRule="auto"/>
              <w:rPr>
                <w:snapToGrid w:val="0"/>
                <w:lang w:val="en-AU"/>
              </w:rPr>
            </w:pPr>
            <w:r>
              <w:t xml:space="preserve">Not less than </w:t>
            </w:r>
            <w:del w:id="2747" w:author="Ben Gerritsen" w:date="2017-12-08T12:23:00Z">
              <w:r>
                <w:delText>30</w:delText>
              </w:r>
            </w:del>
            <w:ins w:id="2748" w:author="Ben Gerritsen" w:date="2017-12-08T12:23:00Z">
              <w:r w:rsidR="00261531">
                <w:t>20 Business</w:t>
              </w:r>
            </w:ins>
            <w:r>
              <w:t xml:space="preserve"> Days’ notice (to the affected parties)</w:t>
            </w:r>
          </w:p>
        </w:tc>
      </w:tr>
      <w:tr w:rsidR="002A5E98" w14:paraId="09089B6F" w14:textId="77777777" w:rsidTr="00B72B5C">
        <w:tc>
          <w:tcPr>
            <w:tcW w:w="1321" w:type="dxa"/>
            <w:vAlign w:val="center"/>
          </w:tcPr>
          <w:p w14:paraId="328DE817" w14:textId="590EBF5A" w:rsidR="002A5E98" w:rsidRPr="00FF760B" w:rsidRDefault="002A5E98" w:rsidP="002A5E98">
            <w:pPr>
              <w:spacing w:after="0" w:line="240" w:lineRule="auto"/>
              <w:rPr>
                <w:i/>
              </w:rPr>
            </w:pPr>
            <w:r>
              <w:rPr>
                <w:i/>
              </w:rPr>
              <w:t xml:space="preserve">9.5, </w:t>
            </w:r>
            <w:r w:rsidR="00D81618">
              <w:rPr>
                <w:i/>
              </w:rPr>
              <w:t>9.</w:t>
            </w:r>
            <w:del w:id="2749" w:author="Ben Gerritsen" w:date="2017-12-08T12:23:00Z">
              <w:r>
                <w:rPr>
                  <w:i/>
                </w:rPr>
                <w:delText>6</w:delText>
              </w:r>
            </w:del>
            <w:ins w:id="2750" w:author="Ben Gerritsen" w:date="2017-12-08T12:23:00Z">
              <w:r w:rsidR="00D81618">
                <w:rPr>
                  <w:i/>
                </w:rPr>
                <w:t>7</w:t>
              </w:r>
            </w:ins>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77777777" w:rsidR="002A5E98" w:rsidRDefault="002A5E98" w:rsidP="002A5E98">
            <w:pPr>
              <w:spacing w:after="0" w:line="240" w:lineRule="auto"/>
              <w:rPr>
                <w:snapToGrid w:val="0"/>
                <w:lang w:val="en-AU"/>
              </w:rPr>
            </w:pPr>
            <w:r>
              <w:t>Prior to 1 September annually</w:t>
            </w:r>
          </w:p>
        </w:tc>
      </w:tr>
      <w:tr w:rsidR="002A5E98" w14:paraId="674281E4" w14:textId="77777777" w:rsidTr="00B72B5C">
        <w:tc>
          <w:tcPr>
            <w:tcW w:w="1321" w:type="dxa"/>
            <w:vAlign w:val="center"/>
          </w:tcPr>
          <w:p w14:paraId="4C85202F" w14:textId="0AE90B29" w:rsidR="002A5E98" w:rsidDel="00E416A7" w:rsidRDefault="002A5E98" w:rsidP="002A5E98">
            <w:pPr>
              <w:spacing w:after="0" w:line="240" w:lineRule="auto"/>
              <w:rPr>
                <w:i/>
              </w:rPr>
            </w:pPr>
            <w:r>
              <w:rPr>
                <w:i/>
              </w:rPr>
              <w:t>11.5</w:t>
            </w:r>
          </w:p>
        </w:tc>
        <w:tc>
          <w:tcPr>
            <w:tcW w:w="4215" w:type="dxa"/>
            <w:vAlign w:val="center"/>
          </w:tcPr>
          <w:p w14:paraId="2A307E8C" w14:textId="25CFBC9C" w:rsidR="002A5E98" w:rsidRDefault="002A5E98" w:rsidP="002A5E98">
            <w:pPr>
              <w:spacing w:after="0" w:line="240" w:lineRule="auto"/>
            </w:pPr>
            <w:r>
              <w:t xml:space="preserve">Specific </w:t>
            </w:r>
            <w:del w:id="2751" w:author="Ben Gerritsen" w:date="2017-12-08T12:23:00Z">
              <w:r>
                <w:delText>HQ/DQ</w:delText>
              </w:r>
            </w:del>
            <w:ins w:id="2752" w:author="Ben Gerritsen" w:date="2017-12-08T12:23:00Z">
              <w:r w:rsidR="00761920">
                <w:t>HDQ</w:t>
              </w:r>
              <w:r>
                <w:t>/</w:t>
              </w:r>
              <w:r w:rsidR="00761920">
                <w:t>DDQ</w:t>
              </w:r>
            </w:ins>
            <w:r>
              <w:t xml:space="preserve"> for all Dedicated Delivery Points</w:t>
            </w:r>
          </w:p>
        </w:tc>
        <w:tc>
          <w:tcPr>
            <w:tcW w:w="4093" w:type="dxa"/>
            <w:vAlign w:val="center"/>
          </w:tcPr>
          <w:p w14:paraId="217381AD" w14:textId="77777777" w:rsidR="002A5E98" w:rsidRDefault="002A5E98" w:rsidP="002A5E98">
            <w:pPr>
              <w:spacing w:after="0" w:line="240" w:lineRule="auto"/>
            </w:pPr>
            <w:r>
              <w:t>Annually</w:t>
            </w:r>
          </w:p>
        </w:tc>
      </w:tr>
      <w:tr w:rsidR="002A5E98" w14:paraId="5E4215B5" w14:textId="77777777" w:rsidTr="00B72B5C">
        <w:tc>
          <w:tcPr>
            <w:tcW w:w="1321" w:type="dxa"/>
            <w:vAlign w:val="center"/>
          </w:tcPr>
          <w:p w14:paraId="7D7E02EF" w14:textId="295DC949" w:rsidR="002A5E98" w:rsidRDefault="002A5E98" w:rsidP="002A5E98">
            <w:pPr>
              <w:spacing w:after="0" w:line="240" w:lineRule="auto"/>
              <w:rPr>
                <w:i/>
              </w:rPr>
            </w:pPr>
            <w:r>
              <w:rPr>
                <w:i/>
              </w:rPr>
              <w:t>11.7</w:t>
            </w:r>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2D836924" w:rsidR="002A5E98" w:rsidRDefault="002A5E98" w:rsidP="002A5E98">
            <w:pPr>
              <w:spacing w:after="0" w:line="240" w:lineRule="auto"/>
            </w:pPr>
            <w:del w:id="2753" w:author="Ben Gerritsen" w:date="2017-12-08T12:23:00Z">
              <w:r>
                <w:delText>As required</w:delText>
              </w:r>
            </w:del>
            <w:ins w:id="2754" w:author="Ben Gerritsen" w:date="2017-12-08T12:23:00Z">
              <w:r w:rsidR="003D11EA" w:rsidRPr="003D11EA">
                <w:t>As soon as practical after the event</w:t>
              </w:r>
            </w:ins>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256553F6" w:rsidR="00F72C69" w:rsidRDefault="00F72C69" w:rsidP="002A5E98">
            <w:pPr>
              <w:spacing w:after="0" w:line="240" w:lineRule="auto"/>
            </w:pPr>
            <w:del w:id="2755" w:author="Ben Gerritsen" w:date="2017-12-08T12:23:00Z">
              <w:r>
                <w:delText>As required</w:delText>
              </w:r>
            </w:del>
            <w:ins w:id="2756" w:author="Ben Gerritsen" w:date="2017-12-08T12:23:00Z">
              <w:r w:rsidR="00D7608E">
                <w:t>As soon as practicable following requested demonstration</w:t>
              </w:r>
            </w:ins>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r>
              <w:t>Odorisation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77777777" w:rsidR="002A5E98" w:rsidRPr="00FF760B" w:rsidRDefault="002A5E98" w:rsidP="002A5E98">
            <w:pPr>
              <w:spacing w:after="0" w:line="240" w:lineRule="auto"/>
              <w:rPr>
                <w:i/>
                <w:snapToGrid w:val="0"/>
                <w:lang w:val="en-AU"/>
              </w:rPr>
            </w:pPr>
            <w:r w:rsidRPr="00FF760B">
              <w:rPr>
                <w:i/>
              </w:rPr>
              <w:t>15.8</w:t>
            </w:r>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77777777" w:rsidR="00043E59" w:rsidRPr="00FF760B" w:rsidRDefault="00043E59" w:rsidP="002A5E98">
            <w:pPr>
              <w:spacing w:after="0" w:line="240" w:lineRule="auto"/>
              <w:rPr>
                <w:i/>
              </w:rPr>
            </w:pPr>
            <w:r>
              <w:rPr>
                <w:i/>
              </w:rPr>
              <w:t>15.9</w:t>
            </w:r>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2A5E98" w14:paraId="634D7A13" w14:textId="77777777" w:rsidTr="00B72B5C">
        <w:tc>
          <w:tcPr>
            <w:tcW w:w="1321" w:type="dxa"/>
            <w:vAlign w:val="center"/>
          </w:tcPr>
          <w:p w14:paraId="60C3C002" w14:textId="77777777" w:rsidR="002A5E98" w:rsidRPr="00FF760B" w:rsidRDefault="002A5E98" w:rsidP="002A5E98">
            <w:pPr>
              <w:spacing w:after="0" w:line="240" w:lineRule="auto"/>
              <w:rPr>
                <w:i/>
                <w:snapToGrid w:val="0"/>
                <w:lang w:val="en-AU"/>
              </w:rPr>
            </w:pPr>
            <w:r w:rsidRPr="00FF760B">
              <w:rPr>
                <w:i/>
              </w:rPr>
              <w:t>17.4</w:t>
            </w:r>
          </w:p>
        </w:tc>
        <w:tc>
          <w:tcPr>
            <w:tcW w:w="4215" w:type="dxa"/>
            <w:vAlign w:val="center"/>
          </w:tcPr>
          <w:p w14:paraId="50A9FEFE" w14:textId="77777777" w:rsidR="002A5E98" w:rsidRDefault="002A5E98" w:rsidP="002A5E98">
            <w:pPr>
              <w:spacing w:after="0" w:line="240" w:lineRule="auto"/>
              <w:rPr>
                <w:snapToGrid w:val="0"/>
                <w:lang w:val="en-AU"/>
              </w:rPr>
            </w:pPr>
            <w:r>
              <w:t>Publication of Draft Change Request</w:t>
            </w:r>
          </w:p>
        </w:tc>
        <w:tc>
          <w:tcPr>
            <w:tcW w:w="4093" w:type="dxa"/>
            <w:vAlign w:val="center"/>
          </w:tcPr>
          <w:p w14:paraId="24A83030" w14:textId="3B52BB97" w:rsidR="002A5E98" w:rsidRDefault="002A5E98" w:rsidP="002A5E98">
            <w:pPr>
              <w:spacing w:after="0" w:line="240" w:lineRule="auto"/>
              <w:rPr>
                <w:snapToGrid w:val="0"/>
                <w:lang w:val="en-AU"/>
              </w:rPr>
            </w:pPr>
            <w:r>
              <w:t xml:space="preserve">Within 3 </w:t>
            </w:r>
            <w:del w:id="2757" w:author="Ben Gerritsen" w:date="2017-12-08T12:23:00Z">
              <w:r>
                <w:delText>business days</w:delText>
              </w:r>
            </w:del>
            <w:ins w:id="2758" w:author="Ben Gerritsen" w:date="2017-12-08T12:23:00Z">
              <w:r w:rsidR="00261531">
                <w:t>Business Day</w:t>
              </w:r>
              <w:r>
                <w:t>s</w:t>
              </w:r>
            </w:ins>
            <w:r>
              <w:t xml:space="preserve"> of receipt</w:t>
            </w:r>
          </w:p>
        </w:tc>
      </w:tr>
      <w:tr w:rsidR="002A5E98" w14:paraId="29820EC3" w14:textId="77777777" w:rsidTr="00B72B5C">
        <w:tc>
          <w:tcPr>
            <w:tcW w:w="1321" w:type="dxa"/>
            <w:vAlign w:val="center"/>
          </w:tcPr>
          <w:p w14:paraId="2E512689" w14:textId="77777777" w:rsidR="002A5E98" w:rsidRPr="00FF760B" w:rsidRDefault="002A5E98" w:rsidP="002A5E98">
            <w:pPr>
              <w:spacing w:after="0" w:line="240" w:lineRule="auto"/>
              <w:rPr>
                <w:i/>
                <w:snapToGrid w:val="0"/>
                <w:lang w:val="en-AU"/>
              </w:rPr>
            </w:pPr>
            <w:r w:rsidRPr="00FF760B">
              <w:rPr>
                <w:i/>
              </w:rPr>
              <w:t>17.8</w:t>
            </w:r>
          </w:p>
        </w:tc>
        <w:tc>
          <w:tcPr>
            <w:tcW w:w="4215" w:type="dxa"/>
            <w:vAlign w:val="center"/>
          </w:tcPr>
          <w:p w14:paraId="7A40245E" w14:textId="77777777"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14:paraId="09C018BF" w14:textId="6FF364AC" w:rsidR="002A5E98" w:rsidRDefault="002A5E98" w:rsidP="002A5E98">
            <w:pPr>
              <w:spacing w:after="0" w:line="240" w:lineRule="auto"/>
              <w:rPr>
                <w:snapToGrid w:val="0"/>
                <w:lang w:val="en-AU"/>
              </w:rPr>
            </w:pPr>
            <w:r>
              <w:t xml:space="preserve">Within 2 </w:t>
            </w:r>
            <w:del w:id="2759" w:author="Ben Gerritsen" w:date="2017-12-08T12:23:00Z">
              <w:r>
                <w:delText>business days</w:delText>
              </w:r>
            </w:del>
            <w:ins w:id="2760" w:author="Ben Gerritsen" w:date="2017-12-08T12:23:00Z">
              <w:r w:rsidR="00261531">
                <w:t>Business Day</w:t>
              </w:r>
              <w:r>
                <w:t>s</w:t>
              </w:r>
            </w:ins>
            <w:r>
              <w:t xml:space="preserve"> of receipt</w:t>
            </w:r>
          </w:p>
        </w:tc>
      </w:tr>
      <w:tr w:rsidR="002A5E98" w14:paraId="30ACB72F" w14:textId="77777777" w:rsidTr="00B72B5C">
        <w:tc>
          <w:tcPr>
            <w:tcW w:w="1321" w:type="dxa"/>
            <w:vAlign w:val="center"/>
          </w:tcPr>
          <w:p w14:paraId="7D7D0B3B" w14:textId="77777777" w:rsidR="002A5E98" w:rsidRPr="00FF760B" w:rsidRDefault="002A5E98" w:rsidP="002A5E98">
            <w:pPr>
              <w:spacing w:after="0" w:line="240" w:lineRule="auto"/>
              <w:rPr>
                <w:i/>
              </w:rPr>
            </w:pPr>
            <w:r>
              <w:rPr>
                <w:i/>
              </w:rPr>
              <w:t>17.10</w:t>
            </w:r>
          </w:p>
        </w:tc>
        <w:tc>
          <w:tcPr>
            <w:tcW w:w="4215" w:type="dxa"/>
            <w:vAlign w:val="center"/>
          </w:tcPr>
          <w:p w14:paraId="4124BFB5" w14:textId="77777777" w:rsidR="002A5E98" w:rsidRDefault="002A5E98" w:rsidP="002A5E98">
            <w:pPr>
              <w:spacing w:after="0" w:line="240" w:lineRule="auto"/>
            </w:pPr>
            <w:r>
              <w:t>Publication of Change Request</w:t>
            </w:r>
          </w:p>
        </w:tc>
        <w:tc>
          <w:tcPr>
            <w:tcW w:w="4093" w:type="dxa"/>
            <w:vAlign w:val="center"/>
          </w:tcPr>
          <w:p w14:paraId="39DB6489" w14:textId="676A0C00" w:rsidR="002A5E98" w:rsidRDefault="002A5E98" w:rsidP="002A5E98">
            <w:pPr>
              <w:spacing w:after="0" w:line="240" w:lineRule="auto"/>
            </w:pPr>
            <w:r>
              <w:t xml:space="preserve">Within 3 </w:t>
            </w:r>
            <w:del w:id="2761" w:author="Ben Gerritsen" w:date="2017-12-08T12:23:00Z">
              <w:r>
                <w:delText>business days</w:delText>
              </w:r>
            </w:del>
            <w:ins w:id="2762" w:author="Ben Gerritsen" w:date="2017-12-08T12:23:00Z">
              <w:r w:rsidR="00261531">
                <w:t>Business Day</w:t>
              </w:r>
              <w:r>
                <w:t>s</w:t>
              </w:r>
            </w:ins>
            <w:r>
              <w:t xml:space="preserve"> of receipt</w:t>
            </w:r>
          </w:p>
        </w:tc>
      </w:tr>
      <w:tr w:rsidR="002A5E98" w14:paraId="071DC18D" w14:textId="77777777" w:rsidTr="00B72B5C">
        <w:tc>
          <w:tcPr>
            <w:tcW w:w="1321" w:type="dxa"/>
            <w:vAlign w:val="center"/>
          </w:tcPr>
          <w:p w14:paraId="6CFC50A0" w14:textId="77777777" w:rsidR="002A5E98" w:rsidRPr="00FF760B" w:rsidRDefault="002A5E98" w:rsidP="002A5E98">
            <w:pPr>
              <w:spacing w:after="0" w:line="240" w:lineRule="auto"/>
              <w:rPr>
                <w:i/>
                <w:snapToGrid w:val="0"/>
                <w:lang w:val="en-AU"/>
              </w:rPr>
            </w:pPr>
            <w:r>
              <w:rPr>
                <w:i/>
              </w:rPr>
              <w:t>17.13</w:t>
            </w:r>
          </w:p>
        </w:tc>
        <w:tc>
          <w:tcPr>
            <w:tcW w:w="4215" w:type="dxa"/>
            <w:vAlign w:val="center"/>
          </w:tcPr>
          <w:p w14:paraId="26AE0010" w14:textId="77777777" w:rsidR="002A5E98" w:rsidRDefault="002A5E98" w:rsidP="002A5E98">
            <w:pPr>
              <w:spacing w:after="0" w:line="240" w:lineRule="auto"/>
              <w:rPr>
                <w:snapToGrid w:val="0"/>
                <w:lang w:val="en-AU"/>
              </w:rPr>
            </w:pPr>
            <w:r>
              <w:t>First Gas’ approval of Change Request approved by GIC</w:t>
            </w:r>
          </w:p>
        </w:tc>
        <w:tc>
          <w:tcPr>
            <w:tcW w:w="4093" w:type="dxa"/>
            <w:vAlign w:val="center"/>
          </w:tcPr>
          <w:p w14:paraId="7C453C0D" w14:textId="6A5B3D08" w:rsidR="002A5E98" w:rsidRDefault="002A5E98" w:rsidP="002A5E98">
            <w:pPr>
              <w:spacing w:after="0" w:line="240" w:lineRule="auto"/>
              <w:rPr>
                <w:snapToGrid w:val="0"/>
                <w:lang w:val="en-AU"/>
              </w:rPr>
            </w:pPr>
            <w:r>
              <w:t xml:space="preserve">Within 5 </w:t>
            </w:r>
            <w:del w:id="2763" w:author="Ben Gerritsen" w:date="2017-12-08T12:23:00Z">
              <w:r>
                <w:delText>business days</w:delText>
              </w:r>
            </w:del>
            <w:ins w:id="2764" w:author="Ben Gerritsen" w:date="2017-12-08T12:23:00Z">
              <w:r w:rsidR="00261531">
                <w:t>Business Day</w:t>
              </w:r>
              <w:r>
                <w:t>s</w:t>
              </w:r>
            </w:ins>
            <w:r>
              <w:t xml:space="preserve"> of GIC decision</w:t>
            </w:r>
          </w:p>
        </w:tc>
      </w:tr>
      <w:tr w:rsidR="002A5E98" w14:paraId="62249B81" w14:textId="77777777" w:rsidTr="00B72B5C">
        <w:tc>
          <w:tcPr>
            <w:tcW w:w="1321" w:type="dxa"/>
            <w:vAlign w:val="center"/>
          </w:tcPr>
          <w:p w14:paraId="1B96F765" w14:textId="77777777" w:rsidR="002A5E98" w:rsidRPr="00FF760B" w:rsidRDefault="002A5E98" w:rsidP="002A5E98">
            <w:pPr>
              <w:spacing w:after="0" w:line="240" w:lineRule="auto"/>
              <w:rPr>
                <w:i/>
                <w:snapToGrid w:val="0"/>
                <w:lang w:val="en-AU"/>
              </w:rPr>
            </w:pPr>
            <w:r>
              <w:rPr>
                <w:i/>
              </w:rPr>
              <w:t>17.14</w:t>
            </w:r>
          </w:p>
        </w:tc>
        <w:tc>
          <w:tcPr>
            <w:tcW w:w="4215" w:type="dxa"/>
            <w:vAlign w:val="center"/>
          </w:tcPr>
          <w:p w14:paraId="099DA7E0" w14:textId="77777777"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14:paraId="003DE91D" w14:textId="49413E5D" w:rsidR="002A5E98" w:rsidRDefault="002A5E98" w:rsidP="002A5E98">
            <w:pPr>
              <w:spacing w:after="0" w:line="240" w:lineRule="auto"/>
              <w:rPr>
                <w:snapToGrid w:val="0"/>
                <w:lang w:val="en-AU"/>
              </w:rPr>
            </w:pPr>
            <w:r>
              <w:t xml:space="preserve">Within 5 </w:t>
            </w:r>
            <w:del w:id="2765" w:author="Ben Gerritsen" w:date="2017-12-08T12:23:00Z">
              <w:r>
                <w:delText>business days</w:delText>
              </w:r>
            </w:del>
            <w:ins w:id="2766" w:author="Ben Gerritsen" w:date="2017-12-08T12:23:00Z">
              <w:r w:rsidR="00261531">
                <w:t>Business Day</w:t>
              </w:r>
              <w:r>
                <w:t>s</w:t>
              </w:r>
            </w:ins>
            <w:r>
              <w:t xml:space="preserve"> of decision</w:t>
            </w:r>
          </w:p>
        </w:tc>
      </w:tr>
      <w:tr w:rsidR="002A5E98" w14:paraId="33DEFF54" w14:textId="77777777" w:rsidTr="00B72B5C">
        <w:tc>
          <w:tcPr>
            <w:tcW w:w="1321" w:type="dxa"/>
            <w:vAlign w:val="center"/>
          </w:tcPr>
          <w:p w14:paraId="316E96E2" w14:textId="77777777" w:rsidR="002A5E98" w:rsidRPr="00FF760B" w:rsidRDefault="002A5E98" w:rsidP="002A5E98">
            <w:pPr>
              <w:spacing w:after="0" w:line="240" w:lineRule="auto"/>
              <w:rPr>
                <w:i/>
              </w:rPr>
            </w:pPr>
            <w:r>
              <w:rPr>
                <w:i/>
              </w:rPr>
              <w:t>17.16</w:t>
            </w:r>
          </w:p>
        </w:tc>
        <w:tc>
          <w:tcPr>
            <w:tcW w:w="4215" w:type="dxa"/>
            <w:vAlign w:val="center"/>
          </w:tcPr>
          <w:p w14:paraId="7A9F16FE" w14:textId="77777777" w:rsidR="002A5E98" w:rsidRDefault="002A5E98" w:rsidP="002A5E98">
            <w:pPr>
              <w:spacing w:after="0" w:line="240" w:lineRule="auto"/>
            </w:pPr>
            <w:r>
              <w:t>Publication of notice of objection</w:t>
            </w:r>
          </w:p>
        </w:tc>
        <w:tc>
          <w:tcPr>
            <w:tcW w:w="4093" w:type="dxa"/>
            <w:vAlign w:val="center"/>
          </w:tcPr>
          <w:p w14:paraId="444205A2" w14:textId="77777777" w:rsidR="002A5E98" w:rsidRPr="00FF760B" w:rsidRDefault="002A5E98" w:rsidP="002A5E98">
            <w:pPr>
              <w:spacing w:after="0" w:line="240" w:lineRule="auto"/>
            </w:pPr>
            <w:r>
              <w:t>As soon as practicable after receipt</w:t>
            </w:r>
          </w:p>
        </w:tc>
      </w:tr>
      <w:tr w:rsidR="002A5E98" w14:paraId="098EF45D" w14:textId="77777777" w:rsidTr="00B72B5C">
        <w:tc>
          <w:tcPr>
            <w:tcW w:w="1321" w:type="dxa"/>
            <w:vAlign w:val="center"/>
          </w:tcPr>
          <w:p w14:paraId="0CF60D70" w14:textId="77777777" w:rsidR="002A5E98" w:rsidRPr="00FF760B" w:rsidRDefault="002A5E98" w:rsidP="002A5E98">
            <w:pPr>
              <w:spacing w:after="0" w:line="240" w:lineRule="auto"/>
              <w:rPr>
                <w:i/>
                <w:snapToGrid w:val="0"/>
                <w:lang w:val="en-AU"/>
              </w:rPr>
            </w:pPr>
            <w:r>
              <w:rPr>
                <w:i/>
              </w:rPr>
              <w:t>17.17</w:t>
            </w:r>
          </w:p>
        </w:tc>
        <w:tc>
          <w:tcPr>
            <w:tcW w:w="4215" w:type="dxa"/>
            <w:vAlign w:val="center"/>
          </w:tcPr>
          <w:p w14:paraId="566E45F2" w14:textId="77777777" w:rsidR="002A5E98" w:rsidRDefault="002A5E98" w:rsidP="002A5E98">
            <w:pPr>
              <w:spacing w:after="0" w:line="240" w:lineRule="auto"/>
              <w:rPr>
                <w:snapToGrid w:val="0"/>
                <w:lang w:val="en-AU"/>
              </w:rPr>
            </w:pPr>
            <w:r>
              <w:t>Publication of Code incorporating Correction Request</w:t>
            </w:r>
          </w:p>
        </w:tc>
        <w:tc>
          <w:tcPr>
            <w:tcW w:w="4093" w:type="dxa"/>
            <w:vAlign w:val="center"/>
          </w:tcPr>
          <w:p w14:paraId="5F7E40F6" w14:textId="77777777" w:rsidR="002A5E98" w:rsidRDefault="002A5E98" w:rsidP="002A5E98">
            <w:pPr>
              <w:spacing w:after="0" w:line="240" w:lineRule="auto"/>
              <w:rPr>
                <w:snapToGrid w:val="0"/>
                <w:lang w:val="en-AU"/>
              </w:rPr>
            </w:pPr>
            <w:r w:rsidRPr="00FF760B">
              <w:t>As soon as practicable following expiry of objection period.</w:t>
            </w:r>
          </w:p>
        </w:tc>
      </w:tr>
      <w:tr w:rsidR="002A5E98" w14:paraId="70C27C18" w14:textId="77777777" w:rsidTr="00B72B5C">
        <w:tc>
          <w:tcPr>
            <w:tcW w:w="1321" w:type="dxa"/>
            <w:vAlign w:val="center"/>
          </w:tcPr>
          <w:p w14:paraId="4C4142D7" w14:textId="77777777" w:rsidR="002A5E98" w:rsidRPr="00FF760B" w:rsidRDefault="002A5E98" w:rsidP="002A5E98">
            <w:pPr>
              <w:spacing w:after="0" w:line="240" w:lineRule="auto"/>
              <w:rPr>
                <w:i/>
                <w:snapToGrid w:val="0"/>
                <w:lang w:val="en-AU"/>
              </w:rPr>
            </w:pPr>
            <w:r>
              <w:rPr>
                <w:i/>
              </w:rPr>
              <w:t>17.20</w:t>
            </w:r>
          </w:p>
        </w:tc>
        <w:tc>
          <w:tcPr>
            <w:tcW w:w="4215" w:type="dxa"/>
            <w:vAlign w:val="center"/>
          </w:tcPr>
          <w:p w14:paraId="7EAE0EA3" w14:textId="77777777" w:rsidR="002A5E98" w:rsidRDefault="002A5E98" w:rsidP="002A5E98">
            <w:pPr>
              <w:spacing w:after="0" w:line="240" w:lineRule="auto"/>
              <w:rPr>
                <w:snapToGrid w:val="0"/>
                <w:lang w:val="en-AU"/>
              </w:rPr>
            </w:pPr>
            <w:r>
              <w:t>Notification of Urgent Code Change</w:t>
            </w:r>
          </w:p>
        </w:tc>
        <w:tc>
          <w:tcPr>
            <w:tcW w:w="4093" w:type="dxa"/>
            <w:vAlign w:val="center"/>
          </w:tcPr>
          <w:p w14:paraId="76748FED" w14:textId="77777777" w:rsidR="002A5E98" w:rsidRDefault="002A5E98" w:rsidP="002A5E98">
            <w:pPr>
              <w:spacing w:after="0" w:line="240" w:lineRule="auto"/>
              <w:rPr>
                <w:snapToGrid w:val="0"/>
                <w:lang w:val="en-AU"/>
              </w:rPr>
            </w:pPr>
            <w:r>
              <w:t>As soon as practicable</w:t>
            </w:r>
          </w:p>
        </w:tc>
      </w:tr>
    </w:tbl>
    <w:p w14:paraId="6702432F" w14:textId="77777777" w:rsidR="00301D0B" w:rsidRDefault="00301D0B">
      <w:pPr>
        <w:spacing w:after="0" w:line="240" w:lineRule="auto"/>
        <w:rPr>
          <w:del w:id="2767" w:author="Ben Gerritsen" w:date="2017-12-08T12:23:00Z"/>
          <w:rFonts w:eastAsia="Times New Roman"/>
          <w:b/>
          <w:bCs/>
          <w:caps/>
          <w:snapToGrid w:val="0"/>
          <w:szCs w:val="28"/>
          <w:lang w:val="en-AU"/>
        </w:rPr>
      </w:pPr>
      <w:bookmarkStart w:id="2768" w:name="_Toc489805965"/>
      <w:bookmarkStart w:id="2769" w:name="_Toc500499109"/>
      <w:del w:id="2770" w:author="Ben Gerritsen" w:date="2017-12-08T12:23:00Z">
        <w:r>
          <w:rPr>
            <w:snapToGrid w:val="0"/>
            <w:lang w:val="en-AU"/>
          </w:rPr>
          <w:br w:type="page"/>
        </w:r>
      </w:del>
    </w:p>
    <w:p w14:paraId="05A86A48" w14:textId="77777777" w:rsidR="00301D0B" w:rsidRDefault="00301D0B" w:rsidP="00F031D4">
      <w:pPr>
        <w:pStyle w:val="Heading1"/>
        <w:ind w:left="0"/>
        <w:jc w:val="center"/>
        <w:rPr>
          <w:snapToGrid w:val="0"/>
        </w:rPr>
      </w:pPr>
      <w:bookmarkStart w:id="2771" w:name="_Toc497491095"/>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2768"/>
      <w:bookmarkEnd w:id="2769"/>
      <w:bookmarkEnd w:id="2771"/>
      <w:r w:rsidDel="00C13341">
        <w:rPr>
          <w:snapToGrid w:val="0"/>
        </w:rPr>
        <w:t xml:space="preserve"> </w:t>
      </w:r>
    </w:p>
    <w:p w14:paraId="29020EEB" w14:textId="77777777" w:rsidR="006A2574" w:rsidRDefault="006A2574" w:rsidP="0095177C">
      <w:pPr>
        <w:numPr>
          <w:ilvl w:val="0"/>
          <w:numId w:val="65"/>
        </w:numPr>
        <w:rPr>
          <w:b/>
        </w:rPr>
      </w:pPr>
      <w:r>
        <w:rPr>
          <w:b/>
        </w:rPr>
        <w:t>Definitions</w:t>
      </w:r>
    </w:p>
    <w:p w14:paraId="4F032124"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61B3EC4"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95177C">
      <w:pPr>
        <w:numPr>
          <w:ilvl w:val="0"/>
          <w:numId w:val="65"/>
        </w:numPr>
        <w:rPr>
          <w:b/>
        </w:rPr>
      </w:pPr>
      <w:r>
        <w:rPr>
          <w:rFonts w:eastAsia="Times New Roman"/>
          <w:b/>
          <w:szCs w:val="24"/>
          <w:lang w:eastAsia="en-US"/>
        </w:rPr>
        <w:t>General Requirements</w:t>
      </w:r>
    </w:p>
    <w:p w14:paraId="5F89E6E5"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7AF001"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E7D47C3"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6736D788" w14:textId="5CD85443"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del w:id="2772" w:author="Ben Gerritsen" w:date="2017-12-08T12:23:00Z">
        <w:r>
          <w:delText>)</w:delText>
        </w:r>
        <w:r w:rsidR="005001A7">
          <w:delText>.</w:delText>
        </w:r>
      </w:del>
      <w:ins w:id="2773" w:author="Ben Gerritsen" w:date="2017-12-08T12:23:00Z">
        <w:r w:rsidR="005001A7">
          <w:t>.</w:t>
        </w:r>
      </w:ins>
      <w:r>
        <w:t xml:space="preserve"> </w:t>
      </w:r>
    </w:p>
    <w:p w14:paraId="3DF7787D"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5001A7">
      <w:pPr>
        <w:numPr>
          <w:ilvl w:val="2"/>
          <w:numId w:val="65"/>
        </w:numPr>
        <w:autoSpaceDE w:val="0"/>
        <w:autoSpaceDN w:val="0"/>
        <w:adjustRightInd w:val="0"/>
        <w:spacing w:after="290" w:line="290" w:lineRule="atLeast"/>
        <w:ind w:right="144"/>
        <w:rPr>
          <w:lang w:val="en-AU"/>
        </w:rPr>
      </w:pPr>
      <w:r w:rsidRPr="00CE26DC">
        <w:t xml:space="preserve">are not conditional on allocated quantities at </w:t>
      </w:r>
      <w:r w:rsidR="007E2767">
        <w:t xml:space="preserve">any </w:t>
      </w:r>
      <w:r w:rsidRPr="00CE26DC">
        <w:t>Delivery Point</w:t>
      </w:r>
      <w:r>
        <w:t xml:space="preserve">. </w:t>
      </w:r>
    </w:p>
    <w:p w14:paraId="69D3AAFC" w14:textId="77777777" w:rsidR="00540DEB" w:rsidRPr="0017275D" w:rsidRDefault="00540DEB" w:rsidP="005001A7">
      <w:pPr>
        <w:numPr>
          <w:ilvl w:val="0"/>
          <w:numId w:val="65"/>
        </w:numPr>
        <w:rPr>
          <w:b/>
        </w:rPr>
      </w:pPr>
      <w:r>
        <w:rPr>
          <w:rFonts w:eastAsia="Times New Roman"/>
          <w:b/>
          <w:szCs w:val="24"/>
          <w:lang w:eastAsia="en-US"/>
        </w:rPr>
        <w:t>Specific Requirements</w:t>
      </w:r>
    </w:p>
    <w:p w14:paraId="7853636E"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A74149B"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001A7">
      <w:pPr>
        <w:ind w:left="2496" w:hanging="625"/>
      </w:pPr>
      <w:r>
        <w:t>A</w:t>
      </w:r>
      <w:r>
        <w:tab/>
      </w:r>
      <w:r w:rsidRPr="00CE26DC">
        <w:t>transfer the metered quantity to the transferee, if there is only one transferee; or</w:t>
      </w:r>
    </w:p>
    <w:p w14:paraId="4EADD76F"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2672"/>
    <w:bookmarkEnd w:id="2673"/>
    <w:p w14:paraId="7E370CEA" w14:textId="77777777" w:rsidR="00584046" w:rsidRDefault="00584046">
      <w:pPr>
        <w:spacing w:after="0" w:line="240" w:lineRule="auto"/>
        <w:rPr>
          <w:ins w:id="2774" w:author="Ben Gerritsen" w:date="2017-12-08T12:23:00Z"/>
          <w:snapToGrid w:val="0"/>
          <w:lang w:val="en-AU"/>
        </w:rPr>
      </w:pPr>
      <w:ins w:id="2775" w:author="Ben Gerritsen" w:date="2017-12-08T12:23:00Z">
        <w:r>
          <w:rPr>
            <w:snapToGrid w:val="0"/>
            <w:lang w:val="en-AU"/>
          </w:rPr>
          <w:br w:type="page"/>
        </w:r>
      </w:ins>
    </w:p>
    <w:p w14:paraId="7E2EA89E" w14:textId="51360964" w:rsidR="00015426" w:rsidRDefault="00584046" w:rsidP="00584046">
      <w:pPr>
        <w:pStyle w:val="Heading1"/>
        <w:ind w:left="0"/>
        <w:jc w:val="center"/>
        <w:rPr>
          <w:ins w:id="2776" w:author="Ben Gerritsen" w:date="2017-12-08T12:23:00Z"/>
          <w:snapToGrid w:val="0"/>
          <w:lang w:val="en-AU"/>
        </w:rPr>
      </w:pPr>
      <w:bookmarkStart w:id="2777" w:name="_Toc500499110"/>
      <w:ins w:id="2778" w:author="Ben Gerritsen" w:date="2017-12-08T12:23:00Z">
        <w:r w:rsidRPr="00530C8E">
          <w:rPr>
            <w:snapToGrid w:val="0"/>
            <w:lang w:val="en-AU"/>
          </w:rPr>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2777"/>
      </w:ins>
    </w:p>
    <w:p w14:paraId="703829BA" w14:textId="77777777" w:rsidR="00584046" w:rsidRDefault="00584046" w:rsidP="00584046">
      <w:pPr>
        <w:numPr>
          <w:ilvl w:val="0"/>
          <w:numId w:val="90"/>
        </w:numPr>
        <w:rPr>
          <w:ins w:id="2779" w:author="Ben Gerritsen" w:date="2017-12-08T12:23:00Z"/>
          <w:b/>
        </w:rPr>
      </w:pPr>
      <w:ins w:id="2780" w:author="Ben Gerritsen" w:date="2017-12-08T12:23:00Z">
        <w:r>
          <w:rPr>
            <w:b/>
          </w:rPr>
          <w:t>Definitions</w:t>
        </w:r>
      </w:ins>
    </w:p>
    <w:p w14:paraId="35A5C213" w14:textId="24593701" w:rsidR="00584046" w:rsidRPr="00CE26DC" w:rsidRDefault="00584046" w:rsidP="00584046">
      <w:pPr>
        <w:keepNext/>
        <w:autoSpaceDE w:val="0"/>
        <w:autoSpaceDN w:val="0"/>
        <w:adjustRightInd w:val="0"/>
        <w:spacing w:after="290" w:line="290" w:lineRule="atLeast"/>
        <w:ind w:left="624" w:right="144"/>
        <w:rPr>
          <w:ins w:id="2781" w:author="Ben Gerritsen" w:date="2017-12-08T12:23:00Z"/>
        </w:rPr>
      </w:pPr>
      <w:ins w:id="2782" w:author="Ben Gerritsen" w:date="2017-12-08T12:23:00Z">
        <w:r w:rsidRPr="00CE26DC">
          <w:t xml:space="preserve">In this Schedule </w:t>
        </w:r>
        <w:r w:rsidR="0024739E">
          <w:t>Four</w:t>
        </w:r>
        <w:r w:rsidRPr="00CE26DC">
          <w:t>:</w:t>
        </w:r>
      </w:ins>
    </w:p>
    <w:p w14:paraId="33133655" w14:textId="095089EF" w:rsidR="00584046" w:rsidRPr="00CE26DC" w:rsidRDefault="00584046" w:rsidP="00584046">
      <w:pPr>
        <w:autoSpaceDE w:val="0"/>
        <w:autoSpaceDN w:val="0"/>
        <w:adjustRightInd w:val="0"/>
        <w:ind w:left="624" w:right="144"/>
        <w:rPr>
          <w:ins w:id="2783" w:author="Ben Gerritsen" w:date="2017-12-08T12:23:00Z"/>
          <w:i/>
          <w:iCs/>
        </w:rPr>
      </w:pPr>
      <w:ins w:id="2784" w:author="Ben Gerritsen" w:date="2017-12-08T12:23:00Z">
        <w:r w:rsidRPr="00CE26DC">
          <w:rPr>
            <w:i/>
          </w:rPr>
          <w:t>Inputs</w:t>
        </w:r>
        <w:r w:rsidRPr="00CE26DC">
          <w:t xml:space="preserve"> means</w:t>
        </w:r>
        <w:r w:rsidRPr="00CE26DC">
          <w:rPr>
            <w:bCs/>
          </w:rPr>
          <w:t xml:space="preserve"> the data required to perform </w:t>
        </w:r>
        <w:r w:rsidRPr="00CE26DC">
          <w:t xml:space="preserve">the calculations required by the </w:t>
        </w:r>
        <w:r w:rsidR="00B53482">
          <w:t>Allocation R</w:t>
        </w:r>
        <w:r>
          <w:t>ules</w:t>
        </w:r>
        <w:r w:rsidRPr="00CE26DC">
          <w:t>; and</w:t>
        </w:r>
      </w:ins>
    </w:p>
    <w:p w14:paraId="03183625" w14:textId="44C6BD4F" w:rsidR="00584046" w:rsidRPr="0095177C" w:rsidRDefault="00584046" w:rsidP="00584046">
      <w:pPr>
        <w:ind w:left="624"/>
        <w:rPr>
          <w:ins w:id="2785" w:author="Ben Gerritsen" w:date="2017-12-08T12:23:00Z"/>
          <w:b/>
        </w:rPr>
      </w:pPr>
      <w:ins w:id="2786" w:author="Ben Gerritsen" w:date="2017-12-08T12:23:00Z">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ins>
    </w:p>
    <w:p w14:paraId="52E1E60F" w14:textId="77777777" w:rsidR="00584046" w:rsidRPr="0017275D" w:rsidRDefault="00584046" w:rsidP="00584046">
      <w:pPr>
        <w:numPr>
          <w:ilvl w:val="0"/>
          <w:numId w:val="90"/>
        </w:numPr>
        <w:rPr>
          <w:ins w:id="2787" w:author="Ben Gerritsen" w:date="2017-12-08T12:23:00Z"/>
          <w:b/>
        </w:rPr>
      </w:pPr>
      <w:ins w:id="2788" w:author="Ben Gerritsen" w:date="2017-12-08T12:23:00Z">
        <w:r>
          <w:rPr>
            <w:rFonts w:eastAsia="Times New Roman"/>
            <w:b/>
            <w:szCs w:val="24"/>
            <w:lang w:eastAsia="en-US"/>
          </w:rPr>
          <w:t>General Requirements</w:t>
        </w:r>
      </w:ins>
    </w:p>
    <w:p w14:paraId="3F43A545" w14:textId="2EFF3AC0" w:rsidR="00584046" w:rsidRDefault="00584046" w:rsidP="00584046">
      <w:pPr>
        <w:pStyle w:val="ListParagraph"/>
        <w:numPr>
          <w:ilvl w:val="1"/>
          <w:numId w:val="90"/>
        </w:numPr>
        <w:rPr>
          <w:ins w:id="2789" w:author="Ben Gerritsen" w:date="2017-12-08T12:23:00Z"/>
          <w:lang w:val="en-AU"/>
        </w:rPr>
      </w:pPr>
      <w:ins w:id="2790" w:author="Ben Gerritsen" w:date="2017-12-08T12:23:00Z">
        <w:r w:rsidRPr="00CE26DC">
          <w:t>A</w:t>
        </w:r>
        <w:r>
          <w:t xml:space="preserve">n Allocation Agreement </w:t>
        </w:r>
        <w:r w:rsidR="00CA1E67">
          <w:t>must</w:t>
        </w:r>
        <w:r>
          <w:t>:</w:t>
        </w:r>
        <w:r>
          <w:rPr>
            <w:lang w:val="en-AU"/>
          </w:rPr>
          <w:t xml:space="preserve"> </w:t>
        </w:r>
      </w:ins>
    </w:p>
    <w:p w14:paraId="21280E0D" w14:textId="11EF7ACE" w:rsidR="00584046" w:rsidRPr="007114C1" w:rsidRDefault="00584046" w:rsidP="00584046">
      <w:pPr>
        <w:numPr>
          <w:ilvl w:val="2"/>
          <w:numId w:val="90"/>
        </w:numPr>
        <w:autoSpaceDE w:val="0"/>
        <w:autoSpaceDN w:val="0"/>
        <w:adjustRightInd w:val="0"/>
        <w:spacing w:after="290" w:line="290" w:lineRule="atLeast"/>
        <w:ind w:right="144"/>
        <w:rPr>
          <w:ins w:id="2791" w:author="Ben Gerritsen" w:date="2017-12-08T12:23:00Z"/>
          <w:b/>
          <w:bCs/>
        </w:rPr>
      </w:pPr>
      <w:ins w:id="2792" w:author="Ben Gerritsen" w:date="2017-12-08T12:23:00Z">
        <w:r w:rsidRPr="00CE26DC">
          <w:t>be in writing</w:t>
        </w:r>
        <w:r>
          <w:t xml:space="preserve">, </w:t>
        </w:r>
        <w:r w:rsidRPr="00CE26DC">
          <w:t xml:space="preserve">executed by </w:t>
        </w:r>
        <w:r>
          <w:t xml:space="preserve">the Allocation Agent and all Shippers </w:t>
        </w:r>
        <w:r w:rsidR="00870DFA">
          <w:t xml:space="preserve">(including where there is only one Shipper) </w:t>
        </w:r>
        <w:r>
          <w:t xml:space="preserve">at the relevant </w:t>
        </w:r>
        <w:r w:rsidR="00F600B8">
          <w:t xml:space="preserve">Dedicated </w:t>
        </w:r>
        <w:r>
          <w:t>Delivery Point</w:t>
        </w:r>
        <w:r w:rsidRPr="00CE26DC">
          <w:t>;</w:t>
        </w:r>
      </w:ins>
    </w:p>
    <w:p w14:paraId="6582638B" w14:textId="4643AC40" w:rsidR="00F600B8" w:rsidRPr="00F600B8" w:rsidRDefault="00F600B8" w:rsidP="00584046">
      <w:pPr>
        <w:numPr>
          <w:ilvl w:val="2"/>
          <w:numId w:val="90"/>
        </w:numPr>
        <w:autoSpaceDE w:val="0"/>
        <w:autoSpaceDN w:val="0"/>
        <w:adjustRightInd w:val="0"/>
        <w:spacing w:after="290" w:line="290" w:lineRule="atLeast"/>
        <w:ind w:right="144"/>
        <w:rPr>
          <w:ins w:id="2793" w:author="Ben Gerritsen" w:date="2017-12-08T12:23:00Z"/>
          <w:bCs/>
        </w:rPr>
      </w:pPr>
      <w:ins w:id="2794" w:author="Ben Gerritsen" w:date="2017-12-08T12:23:00Z">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ins>
    </w:p>
    <w:p w14:paraId="18AFD53A" w14:textId="54F162C2" w:rsidR="00584046" w:rsidRPr="00CE26DC" w:rsidRDefault="00B53482" w:rsidP="00584046">
      <w:pPr>
        <w:numPr>
          <w:ilvl w:val="2"/>
          <w:numId w:val="90"/>
        </w:numPr>
        <w:autoSpaceDE w:val="0"/>
        <w:autoSpaceDN w:val="0"/>
        <w:adjustRightInd w:val="0"/>
        <w:spacing w:after="290" w:line="290" w:lineRule="atLeast"/>
        <w:ind w:right="144"/>
        <w:rPr>
          <w:ins w:id="2795" w:author="Ben Gerritsen" w:date="2017-12-08T12:23:00Z"/>
          <w:b/>
          <w:bCs/>
        </w:rPr>
      </w:pPr>
      <w:ins w:id="2796" w:author="Ben Gerritsen" w:date="2017-12-08T12:23:00Z">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r w:rsidR="00584046" w:rsidRPr="00CE26DC">
          <w:t>;</w:t>
        </w:r>
      </w:ins>
    </w:p>
    <w:p w14:paraId="2C93D701" w14:textId="143A10E9" w:rsidR="00584046" w:rsidRPr="00CE26DC" w:rsidRDefault="00B763D7" w:rsidP="00584046">
      <w:pPr>
        <w:numPr>
          <w:ilvl w:val="2"/>
          <w:numId w:val="90"/>
        </w:numPr>
        <w:autoSpaceDE w:val="0"/>
        <w:autoSpaceDN w:val="0"/>
        <w:adjustRightInd w:val="0"/>
        <w:spacing w:after="290" w:line="290" w:lineRule="atLeast"/>
        <w:ind w:right="144"/>
        <w:rPr>
          <w:ins w:id="2797" w:author="Ben Gerritsen" w:date="2017-12-08T12:23:00Z"/>
          <w:b/>
          <w:bCs/>
        </w:rPr>
      </w:pPr>
      <w:ins w:id="2798" w:author="Ben Gerritsen" w:date="2017-12-08T12:23:00Z">
        <w:r>
          <w:t>ensure that t</w:t>
        </w:r>
        <w:r w:rsidR="00213AD9">
          <w:t>he Allocation Agent provide</w:t>
        </w:r>
        <w:r>
          <w:t>s</w:t>
        </w:r>
        <w:r w:rsidR="00213AD9">
          <w:t xml:space="preserve"> the Outputs </w:t>
        </w:r>
        <w:r>
          <w:t xml:space="preserve">to Shippers and First Gas in accordance with the </w:t>
        </w:r>
        <w:r w:rsidR="00584046">
          <w:t xml:space="preserve">times published by First Gas on OATIS. </w:t>
        </w:r>
      </w:ins>
    </w:p>
    <w:p w14:paraId="6C3D6451" w14:textId="2054E25F" w:rsidR="00584046" w:rsidRPr="00870DFA" w:rsidRDefault="00B763D7" w:rsidP="00870DFA">
      <w:pPr>
        <w:pStyle w:val="ListParagraph"/>
        <w:numPr>
          <w:ilvl w:val="1"/>
          <w:numId w:val="90"/>
        </w:numPr>
        <w:rPr>
          <w:ins w:id="2799" w:author="Ben Gerritsen" w:date="2017-12-08T12:23:00Z"/>
          <w:lang w:val="en-AU"/>
        </w:rPr>
      </w:pPr>
      <w:ins w:id="2800" w:author="Ben Gerritsen" w:date="2017-12-08T12:23:00Z">
        <w:r>
          <w:rPr>
            <w:lang w:val="en-AU"/>
          </w:rPr>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 xml:space="preserve">metered quantity for that Day or Hour. </w:t>
        </w:r>
      </w:ins>
    </w:p>
    <w:p w14:paraId="1957EF0C" w14:textId="77777777" w:rsidR="00584046" w:rsidRPr="0017275D" w:rsidRDefault="00584046" w:rsidP="00584046">
      <w:pPr>
        <w:numPr>
          <w:ilvl w:val="0"/>
          <w:numId w:val="90"/>
        </w:numPr>
        <w:rPr>
          <w:ins w:id="2801" w:author="Ben Gerritsen" w:date="2017-12-08T12:23:00Z"/>
          <w:b/>
        </w:rPr>
      </w:pPr>
      <w:ins w:id="2802" w:author="Ben Gerritsen" w:date="2017-12-08T12:23:00Z">
        <w:r>
          <w:rPr>
            <w:rFonts w:eastAsia="Times New Roman"/>
            <w:b/>
            <w:szCs w:val="24"/>
            <w:lang w:eastAsia="en-US"/>
          </w:rPr>
          <w:t>Specific Requirements</w:t>
        </w:r>
      </w:ins>
    </w:p>
    <w:p w14:paraId="5D7A6CAF" w14:textId="77777777" w:rsidR="00584046" w:rsidRDefault="00584046" w:rsidP="00584046">
      <w:pPr>
        <w:pStyle w:val="ListParagraph"/>
        <w:numPr>
          <w:ilvl w:val="1"/>
          <w:numId w:val="90"/>
        </w:numPr>
        <w:rPr>
          <w:ins w:id="2803" w:author="Ben Gerritsen" w:date="2017-12-08T12:23:00Z"/>
          <w:lang w:val="en-AU"/>
        </w:rPr>
      </w:pPr>
      <w:ins w:id="2804" w:author="Ben Gerritsen" w:date="2017-12-08T12:23:00Z">
        <w:r>
          <w:t>An Allocation Agreement must:</w:t>
        </w:r>
        <w:r>
          <w:rPr>
            <w:lang w:val="en-AU"/>
          </w:rPr>
          <w:t xml:space="preserve"> </w:t>
        </w:r>
      </w:ins>
    </w:p>
    <w:p w14:paraId="138E40A7" w14:textId="180BF5B1" w:rsidR="00836CB5" w:rsidRDefault="00836CB5" w:rsidP="00584046">
      <w:pPr>
        <w:numPr>
          <w:ilvl w:val="2"/>
          <w:numId w:val="90"/>
        </w:numPr>
        <w:autoSpaceDE w:val="0"/>
        <w:autoSpaceDN w:val="0"/>
        <w:adjustRightInd w:val="0"/>
        <w:spacing w:after="290" w:line="290" w:lineRule="atLeast"/>
        <w:ind w:right="144"/>
        <w:rPr>
          <w:ins w:id="2805" w:author="Ben Gerritsen" w:date="2017-12-08T12:23:00Z"/>
          <w:lang w:val="en-AU"/>
        </w:rPr>
      </w:pPr>
      <w:ins w:id="2806" w:author="Ben Gerritsen" w:date="2017-12-08T12:23:00Z">
        <w:r>
          <w:rPr>
            <w:lang w:val="en-AU"/>
          </w:rPr>
          <w:t xml:space="preserve">provide for the appointment of the Allocation Agent at the relevant Dedicated Delivery Point, who </w:t>
        </w:r>
        <w:r w:rsidR="007B3765">
          <w:rPr>
            <w:lang w:val="en-AU"/>
          </w:rPr>
          <w:t>shall be</w:t>
        </w:r>
        <w:r>
          <w:rPr>
            <w:lang w:val="en-AU"/>
          </w:rPr>
          <w:t xml:space="preserve">: </w:t>
        </w:r>
      </w:ins>
    </w:p>
    <w:p w14:paraId="4CD24A7B" w14:textId="5FBD3235" w:rsidR="007B3765" w:rsidRDefault="007B3765" w:rsidP="00836CB5">
      <w:pPr>
        <w:numPr>
          <w:ilvl w:val="3"/>
          <w:numId w:val="90"/>
        </w:numPr>
        <w:spacing w:after="290" w:line="290" w:lineRule="atLeast"/>
        <w:rPr>
          <w:ins w:id="2807" w:author="Ben Gerritsen" w:date="2017-12-08T12:23:00Z"/>
          <w:lang w:val="en-AU"/>
        </w:rPr>
      </w:pPr>
      <w:ins w:id="2808" w:author="Ben Gerritsen" w:date="2017-12-08T12:23:00Z">
        <w:r>
          <w:rPr>
            <w:lang w:val="en-AU"/>
          </w:rPr>
          <w:t>where there is only one Shipper, First Gas; or</w:t>
        </w:r>
      </w:ins>
    </w:p>
    <w:p w14:paraId="31327B09" w14:textId="0100CD30" w:rsidR="00836CB5" w:rsidRDefault="007B3765" w:rsidP="00836CB5">
      <w:pPr>
        <w:numPr>
          <w:ilvl w:val="3"/>
          <w:numId w:val="90"/>
        </w:numPr>
        <w:spacing w:after="290" w:line="290" w:lineRule="atLeast"/>
        <w:rPr>
          <w:ins w:id="2809" w:author="Ben Gerritsen" w:date="2017-12-08T12:23:00Z"/>
          <w:lang w:val="en-AU"/>
        </w:rPr>
      </w:pPr>
      <w:ins w:id="2810" w:author="Ben Gerritsen" w:date="2017-12-08T12:23:00Z">
        <w:r>
          <w:rPr>
            <w:lang w:val="en-AU"/>
          </w:rPr>
          <w:t>where there are two or more Shippers, one of those</w:t>
        </w:r>
        <w:r w:rsidR="00836CB5">
          <w:rPr>
            <w:lang w:val="en-AU"/>
          </w:rPr>
          <w:t xml:space="preserve"> Shippers</w:t>
        </w:r>
        <w:r>
          <w:rPr>
            <w:lang w:val="en-AU"/>
          </w:rPr>
          <w:t>,</w:t>
        </w:r>
        <w:r w:rsidR="00836CB5">
          <w:rPr>
            <w:lang w:val="en-AU"/>
          </w:rPr>
          <w:t xml:space="preserve"> as agreed by them; or </w:t>
        </w:r>
      </w:ins>
    </w:p>
    <w:p w14:paraId="1CAAE878" w14:textId="029A1D7F" w:rsidR="00836CB5" w:rsidRDefault="00836CB5" w:rsidP="00836CB5">
      <w:pPr>
        <w:numPr>
          <w:ilvl w:val="3"/>
          <w:numId w:val="90"/>
        </w:numPr>
        <w:spacing w:after="290" w:line="290" w:lineRule="atLeast"/>
        <w:rPr>
          <w:ins w:id="2811" w:author="Ben Gerritsen" w:date="2017-12-08T12:23:00Z"/>
          <w:lang w:val="en-AU"/>
        </w:rPr>
      </w:pPr>
      <w:ins w:id="2812" w:author="Ben Gerritsen" w:date="2017-12-08T12:23:00Z">
        <w:r>
          <w:rPr>
            <w:lang w:val="en-AU"/>
          </w:rPr>
          <w:t>in the absence of agreement amongst those Shippers, a person appointed by the relevant End-user</w:t>
        </w:r>
        <w:r w:rsidR="007B3765">
          <w:rPr>
            <w:lang w:val="en-AU"/>
          </w:rPr>
          <w:t xml:space="preserve"> </w:t>
        </w:r>
        <w:r w:rsidR="00FB776D">
          <w:rPr>
            <w:lang w:val="en-AU"/>
          </w:rPr>
          <w:t>and approved by</w:t>
        </w:r>
        <w:r w:rsidR="007B3765">
          <w:rPr>
            <w:lang w:val="en-AU"/>
          </w:rPr>
          <w:t xml:space="preserve"> First Gas</w:t>
        </w:r>
        <w:r>
          <w:rPr>
            <w:lang w:val="en-AU"/>
          </w:rPr>
          <w:t>,</w:t>
        </w:r>
      </w:ins>
    </w:p>
    <w:p w14:paraId="2DC5EF73" w14:textId="4D323CFB" w:rsidR="00836CB5" w:rsidRPr="00836CB5" w:rsidRDefault="00836CB5" w:rsidP="007B3765">
      <w:pPr>
        <w:spacing w:after="290" w:line="290" w:lineRule="atLeast"/>
        <w:ind w:left="1247"/>
        <w:rPr>
          <w:ins w:id="2813" w:author="Ben Gerritsen" w:date="2017-12-08T12:23:00Z"/>
          <w:lang w:val="en-AU"/>
        </w:rPr>
      </w:pPr>
      <w:ins w:id="2814" w:author="Ben Gerritsen" w:date="2017-12-08T12:23:00Z">
        <w:r>
          <w:rPr>
            <w:lang w:val="en-AU"/>
          </w:rPr>
          <w:t xml:space="preserve">provided that such person </w:t>
        </w:r>
        <w:r w:rsidR="007B3765">
          <w:rPr>
            <w:lang w:val="en-AU"/>
          </w:rPr>
          <w:t xml:space="preserve">must be </w:t>
        </w:r>
        <w:r>
          <w:rPr>
            <w:lang w:val="en-AU"/>
          </w:rPr>
          <w:t>qualified and equipped to undertake that role</w:t>
        </w:r>
        <w:r w:rsidR="007B3765">
          <w:rPr>
            <w:lang w:val="en-AU"/>
          </w:rPr>
          <w:t>;</w:t>
        </w:r>
        <w:r w:rsidRPr="00CE26DC">
          <w:t xml:space="preserve"> </w:t>
        </w:r>
      </w:ins>
    </w:p>
    <w:p w14:paraId="2CB9ED15" w14:textId="6604E529" w:rsidR="00497749" w:rsidRPr="00CC4427" w:rsidRDefault="00497749" w:rsidP="00584046">
      <w:pPr>
        <w:numPr>
          <w:ilvl w:val="2"/>
          <w:numId w:val="90"/>
        </w:numPr>
        <w:autoSpaceDE w:val="0"/>
        <w:autoSpaceDN w:val="0"/>
        <w:adjustRightInd w:val="0"/>
        <w:spacing w:after="290" w:line="290" w:lineRule="atLeast"/>
        <w:ind w:right="144"/>
        <w:rPr>
          <w:ins w:id="2815" w:author="Ben Gerritsen" w:date="2017-12-08T12:23:00Z"/>
          <w:lang w:val="en-AU"/>
        </w:rPr>
      </w:pPr>
      <w:ins w:id="2816" w:author="Ben Gerritsen" w:date="2017-12-08T12:23:00Z">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ins>
    </w:p>
    <w:p w14:paraId="2296492E" w14:textId="10552004" w:rsidR="00584046" w:rsidRPr="005001A7" w:rsidRDefault="00584046" w:rsidP="00584046">
      <w:pPr>
        <w:numPr>
          <w:ilvl w:val="2"/>
          <w:numId w:val="90"/>
        </w:numPr>
        <w:autoSpaceDE w:val="0"/>
        <w:autoSpaceDN w:val="0"/>
        <w:adjustRightInd w:val="0"/>
        <w:spacing w:after="290" w:line="290" w:lineRule="atLeast"/>
        <w:ind w:right="144"/>
        <w:rPr>
          <w:ins w:id="2817" w:author="Ben Gerritsen" w:date="2017-12-08T12:23:00Z"/>
          <w:lang w:val="en-AU"/>
        </w:rPr>
      </w:pPr>
      <w:ins w:id="2818" w:author="Ben Gerritsen" w:date="2017-12-08T12:23:00Z">
        <w:r w:rsidRPr="00CE26DC">
          <w:t xml:space="preserve">set out default rules to be applied by the </w:t>
        </w:r>
        <w:r>
          <w:t xml:space="preserve">Allocation </w:t>
        </w:r>
        <w:r w:rsidRPr="00CE26DC">
          <w:t>Agent where</w:t>
        </w:r>
        <w:r>
          <w:t>:</w:t>
        </w:r>
      </w:ins>
    </w:p>
    <w:p w14:paraId="7A821FBB" w14:textId="77777777" w:rsidR="00584046" w:rsidRPr="00CE26DC" w:rsidRDefault="00584046" w:rsidP="00584046">
      <w:pPr>
        <w:numPr>
          <w:ilvl w:val="3"/>
          <w:numId w:val="90"/>
        </w:numPr>
        <w:spacing w:after="290" w:line="290" w:lineRule="atLeast"/>
        <w:rPr>
          <w:ins w:id="2819" w:author="Ben Gerritsen" w:date="2017-12-08T12:23:00Z"/>
        </w:rPr>
      </w:pPr>
      <w:ins w:id="2820" w:author="Ben Gerritsen" w:date="2017-12-08T12:23:00Z">
        <w:r w:rsidRPr="00CE26DC">
          <w:t>the Inputs are not provided or received in fu</w:t>
        </w:r>
        <w:r>
          <w:t>ll and within the required times</w:t>
        </w:r>
        <w:r w:rsidRPr="00CE26DC">
          <w:t xml:space="preserve"> or if they contain any deficiency; </w:t>
        </w:r>
      </w:ins>
    </w:p>
    <w:p w14:paraId="6D0847B6" w14:textId="77777777" w:rsidR="00584046" w:rsidRPr="00CE26DC" w:rsidRDefault="00584046" w:rsidP="00584046">
      <w:pPr>
        <w:numPr>
          <w:ilvl w:val="3"/>
          <w:numId w:val="90"/>
        </w:numPr>
        <w:spacing w:after="290" w:line="290" w:lineRule="atLeast"/>
        <w:rPr>
          <w:ins w:id="2821" w:author="Ben Gerritsen" w:date="2017-12-08T12:23:00Z"/>
        </w:rPr>
      </w:pPr>
      <w:ins w:id="2822" w:author="Ben Gerritsen" w:date="2017-12-08T12:23:00Z">
        <w:r w:rsidRPr="00CE26DC">
          <w:t xml:space="preserve">the Inputs cannot be calculated for any reason other than </w:t>
        </w:r>
        <w:r>
          <w:t>a Force Majeure Event;</w:t>
        </w:r>
        <w:r w:rsidRPr="00CE26DC">
          <w:t xml:space="preserve"> </w:t>
        </w:r>
      </w:ins>
    </w:p>
    <w:p w14:paraId="71B3F7D7" w14:textId="77777777" w:rsidR="00584046" w:rsidRPr="00CE26DC" w:rsidRDefault="00584046" w:rsidP="00584046">
      <w:pPr>
        <w:numPr>
          <w:ilvl w:val="3"/>
          <w:numId w:val="90"/>
        </w:numPr>
        <w:spacing w:after="290" w:line="290" w:lineRule="atLeast"/>
        <w:rPr>
          <w:ins w:id="2823" w:author="Ben Gerritsen" w:date="2017-12-08T12:23:00Z"/>
        </w:rPr>
      </w:pPr>
      <w:ins w:id="2824" w:author="Ben Gerritsen" w:date="2017-12-08T12:23:00Z">
        <w:r w:rsidRPr="00CE26DC">
          <w:t xml:space="preserve">the Outputs cannot be calculated for any reason other than </w:t>
        </w:r>
        <w:r>
          <w:t xml:space="preserve">a </w:t>
        </w:r>
        <w:r w:rsidRPr="00CE26DC">
          <w:t>Force Majeure</w:t>
        </w:r>
        <w:r>
          <w:t xml:space="preserve"> Event</w:t>
        </w:r>
        <w:r w:rsidRPr="00CE26DC">
          <w:t xml:space="preserve">; </w:t>
        </w:r>
      </w:ins>
    </w:p>
    <w:p w14:paraId="1DABED61" w14:textId="58550FD4" w:rsidR="00584046" w:rsidRPr="002B0B29" w:rsidRDefault="00584046" w:rsidP="00584046">
      <w:pPr>
        <w:numPr>
          <w:ilvl w:val="3"/>
          <w:numId w:val="90"/>
        </w:numPr>
        <w:spacing w:after="290" w:line="290" w:lineRule="atLeast"/>
        <w:rPr>
          <w:ins w:id="2825" w:author="Ben Gerritsen" w:date="2017-12-08T12:23:00Z"/>
          <w:lang w:val="en-AU"/>
        </w:rPr>
      </w:pPr>
      <w:ins w:id="2826" w:author="Ben Gerritsen" w:date="2017-12-08T12:23:00Z">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ins>
    </w:p>
    <w:p w14:paraId="67BE6705" w14:textId="69C346A2" w:rsidR="00584046" w:rsidRDefault="00584046" w:rsidP="00584046">
      <w:pPr>
        <w:spacing w:after="290" w:line="290" w:lineRule="atLeast"/>
        <w:ind w:left="2496" w:hanging="625"/>
        <w:rPr>
          <w:ins w:id="2827" w:author="Ben Gerritsen" w:date="2017-12-08T12:23:00Z"/>
        </w:rPr>
      </w:pPr>
      <w:ins w:id="2828" w:author="Ben Gerritsen" w:date="2017-12-08T12:23:00Z">
        <w:r>
          <w:t>A</w:t>
        </w:r>
        <w:r>
          <w:tab/>
        </w:r>
        <w:r w:rsidRPr="00CE26DC">
          <w:t>the Outputs</w:t>
        </w:r>
        <w:r w:rsidR="00CC4427">
          <w:t xml:space="preserve"> shall be determined</w:t>
        </w:r>
        <w:r w:rsidRPr="00CE26DC">
          <w:t xml:space="preserve"> </w:t>
        </w:r>
        <w:r w:rsidR="002F22EB">
          <w:t xml:space="preserve">in accordance with the timing referred to in </w:t>
        </w:r>
        <w:r w:rsidR="002F22EB" w:rsidRPr="002F22EB">
          <w:rPr>
            <w:i/>
          </w:rPr>
          <w:t>section 6.14(b)</w:t>
        </w:r>
        <w:r w:rsidR="002F22EB">
          <w:t xml:space="preserve"> of the Code</w:t>
        </w:r>
        <w:r>
          <w:t>; and</w:t>
        </w:r>
      </w:ins>
    </w:p>
    <w:p w14:paraId="0E832148" w14:textId="115C8C01" w:rsidR="00584046" w:rsidRPr="005001A7" w:rsidRDefault="00584046" w:rsidP="00584046">
      <w:pPr>
        <w:spacing w:after="290" w:line="290" w:lineRule="atLeast"/>
        <w:ind w:left="2496" w:hanging="625"/>
        <w:rPr>
          <w:ins w:id="2829" w:author="Ben Gerritsen" w:date="2017-12-08T12:23:00Z"/>
          <w:lang w:val="en-AU"/>
        </w:rPr>
      </w:pPr>
      <w:ins w:id="2830" w:author="Ben Gerritsen" w:date="2017-12-08T12:23:00Z">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Pr="00CE26DC">
          <w:t>; and</w:t>
        </w:r>
      </w:ins>
    </w:p>
    <w:p w14:paraId="7EA5B7A7" w14:textId="4C23B2C8" w:rsidR="00584046" w:rsidRPr="003754FE" w:rsidRDefault="00584046" w:rsidP="003754FE">
      <w:pPr>
        <w:numPr>
          <w:ilvl w:val="2"/>
          <w:numId w:val="90"/>
        </w:numPr>
        <w:autoSpaceDE w:val="0"/>
        <w:autoSpaceDN w:val="0"/>
        <w:adjustRightInd w:val="0"/>
        <w:spacing w:after="290" w:line="290" w:lineRule="atLeast"/>
        <w:ind w:right="144"/>
        <w:rPr>
          <w:ins w:id="2831" w:author="Ben Gerritsen" w:date="2017-12-08T12:23:00Z"/>
          <w:lang w:val="en-AU"/>
        </w:rPr>
      </w:pPr>
      <w:ins w:id="2832" w:author="Ben Gerritsen" w:date="2017-12-08T12:23:00Z">
        <w:r w:rsidRPr="00CE26DC">
          <w:t>set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ins>
    </w:p>
    <w:p w14:paraId="08E02262" w14:textId="77777777" w:rsidR="00584046" w:rsidRPr="00584046" w:rsidRDefault="00584046">
      <w:pPr>
        <w:rPr>
          <w:lang w:val="en-AU"/>
          <w:rPrChange w:id="2833" w:author="Ben Gerritsen" w:date="2017-12-08T12:23:00Z">
            <w:rPr/>
          </w:rPrChange>
        </w:rPr>
        <w:pPrChange w:id="2834" w:author="Ben Gerritsen" w:date="2017-12-08T12:23:00Z">
          <w:pPr>
            <w:keepNext/>
            <w:keepLines/>
            <w:outlineLvl w:val="0"/>
          </w:pPr>
        </w:pPrChange>
      </w:pPr>
    </w:p>
    <w:sectPr w:rsidR="00584046" w:rsidRPr="00584046" w:rsidSect="00CF0FC0">
      <w:headerReference w:type="default" r:id="rId13"/>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06E9" w14:textId="77777777" w:rsidR="00ED54BB" w:rsidRDefault="00ED54BB">
      <w:r>
        <w:separator/>
      </w:r>
    </w:p>
  </w:endnote>
  <w:endnote w:type="continuationSeparator" w:id="0">
    <w:p w14:paraId="51979211" w14:textId="77777777" w:rsidR="00ED54BB" w:rsidRDefault="00ED54BB">
      <w:r>
        <w:continuationSeparator/>
      </w:r>
    </w:p>
  </w:endnote>
  <w:endnote w:type="continuationNotice" w:id="1">
    <w:p w14:paraId="4E2194B3" w14:textId="77777777" w:rsidR="00ED54BB" w:rsidRDefault="00ED5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0F822E95" w:rsidR="00603805" w:rsidRDefault="00E44DA0">
    <w:pPr>
      <w:pStyle w:val="Footer"/>
    </w:pPr>
    <w:del w:id="0" w:author="Ben Gerritsen" w:date="2017-12-08T12:23:00Z">
      <w:r>
        <w:delText>3 November</w:delText>
      </w:r>
    </w:del>
    <w:ins w:id="1" w:author="Ben Gerritsen" w:date="2017-12-08T12:23:00Z">
      <w:r w:rsidR="006E1772">
        <w:t>8</w:t>
      </w:r>
      <w:r w:rsidR="00603805">
        <w:t xml:space="preserve"> December</w:t>
      </w:r>
    </w:ins>
    <w:r w:rsidR="00603805">
      <w:t xml:space="preserve"> 2017</w:t>
    </w:r>
    <w:r w:rsidR="00603805">
      <w:tab/>
    </w:r>
    <w:r w:rsidR="00603805">
      <w:fldChar w:fldCharType="begin"/>
    </w:r>
    <w:r w:rsidR="00603805">
      <w:instrText xml:space="preserve"> PAGE  \* MERGEFORMAT </w:instrText>
    </w:r>
    <w:r w:rsidR="00603805">
      <w:fldChar w:fldCharType="separate"/>
    </w:r>
    <w:r w:rsidR="00116402">
      <w:rPr>
        <w:noProof/>
      </w:rPr>
      <w:t>80</w:t>
    </w:r>
    <w:r w:rsidR="006038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1441" w14:textId="77777777" w:rsidR="00ED54BB" w:rsidRDefault="00ED54BB">
      <w:r>
        <w:separator/>
      </w:r>
    </w:p>
  </w:footnote>
  <w:footnote w:type="continuationSeparator" w:id="0">
    <w:p w14:paraId="2331974E" w14:textId="77777777" w:rsidR="00ED54BB" w:rsidRDefault="00ED54BB">
      <w:r>
        <w:continuationSeparator/>
      </w:r>
    </w:p>
  </w:footnote>
  <w:footnote w:type="continuationNotice" w:id="1">
    <w:p w14:paraId="24D1C811" w14:textId="77777777" w:rsidR="00ED54BB" w:rsidRDefault="00ED5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77777777" w:rsidR="00603805" w:rsidRDefault="00603805"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9CF4BE4" w14:textId="77777777" w:rsidR="00603805" w:rsidRDefault="00603805"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603805" w:rsidRDefault="00603805">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77777777" w:rsidR="00603805" w:rsidRPr="008118E0" w:rsidRDefault="00603805"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96B" w14:textId="77777777" w:rsidR="00603805" w:rsidRPr="00517535" w:rsidRDefault="00603805"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603805" w:rsidRPr="00517535" w:rsidRDefault="00603805"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5"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8"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9"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2"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6" w15:restartNumberingAfterBreak="0">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3"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4"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5"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6"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8"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0"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4"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8"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0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6"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9"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1"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24"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9"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1"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32"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23"/>
  </w:num>
  <w:num w:numId="2">
    <w:abstractNumId w:val="39"/>
  </w:num>
  <w:num w:numId="3">
    <w:abstractNumId w:val="125"/>
  </w:num>
  <w:num w:numId="4">
    <w:abstractNumId w:val="100"/>
  </w:num>
  <w:num w:numId="5">
    <w:abstractNumId w:val="91"/>
  </w:num>
  <w:num w:numId="6">
    <w:abstractNumId w:val="120"/>
  </w:num>
  <w:num w:numId="7">
    <w:abstractNumId w:val="109"/>
  </w:num>
  <w:num w:numId="8">
    <w:abstractNumId w:val="0"/>
  </w:num>
  <w:num w:numId="9">
    <w:abstractNumId w:val="89"/>
  </w:num>
  <w:num w:numId="10">
    <w:abstractNumId w:val="105"/>
  </w:num>
  <w:num w:numId="11">
    <w:abstractNumId w:val="128"/>
  </w:num>
  <w:num w:numId="12">
    <w:abstractNumId w:val="42"/>
  </w:num>
  <w:num w:numId="13">
    <w:abstractNumId w:val="98"/>
  </w:num>
  <w:num w:numId="14">
    <w:abstractNumId w:val="62"/>
  </w:num>
  <w:num w:numId="15">
    <w:abstractNumId w:val="45"/>
  </w:num>
  <w:num w:numId="16">
    <w:abstractNumId w:val="21"/>
  </w:num>
  <w:num w:numId="17">
    <w:abstractNumId w:val="25"/>
  </w:num>
  <w:num w:numId="18">
    <w:abstractNumId w:val="81"/>
  </w:num>
  <w:num w:numId="19">
    <w:abstractNumId w:val="70"/>
  </w:num>
  <w:num w:numId="20">
    <w:abstractNumId w:val="80"/>
  </w:num>
  <w:num w:numId="21">
    <w:abstractNumId w:val="65"/>
  </w:num>
  <w:num w:numId="22">
    <w:abstractNumId w:val="13"/>
  </w:num>
  <w:num w:numId="23">
    <w:abstractNumId w:val="69"/>
  </w:num>
  <w:num w:numId="24">
    <w:abstractNumId w:val="131"/>
  </w:num>
  <w:num w:numId="25">
    <w:abstractNumId w:val="44"/>
  </w:num>
  <w:num w:numId="26">
    <w:abstractNumId w:val="64"/>
  </w:num>
  <w:num w:numId="27">
    <w:abstractNumId w:val="54"/>
  </w:num>
  <w:num w:numId="28">
    <w:abstractNumId w:val="88"/>
  </w:num>
  <w:num w:numId="29">
    <w:abstractNumId w:val="10"/>
  </w:num>
  <w:num w:numId="30">
    <w:abstractNumId w:val="107"/>
  </w:num>
  <w:num w:numId="31">
    <w:abstractNumId w:val="5"/>
  </w:num>
  <w:num w:numId="32">
    <w:abstractNumId w:val="20"/>
  </w:num>
  <w:num w:numId="33">
    <w:abstractNumId w:val="127"/>
  </w:num>
  <w:num w:numId="34">
    <w:abstractNumId w:val="29"/>
  </w:num>
  <w:num w:numId="35">
    <w:abstractNumId w:val="92"/>
  </w:num>
  <w:num w:numId="36">
    <w:abstractNumId w:val="77"/>
  </w:num>
  <w:num w:numId="37">
    <w:abstractNumId w:val="15"/>
  </w:num>
  <w:num w:numId="38">
    <w:abstractNumId w:val="59"/>
  </w:num>
  <w:num w:numId="39">
    <w:abstractNumId w:val="27"/>
  </w:num>
  <w:num w:numId="40">
    <w:abstractNumId w:val="73"/>
  </w:num>
  <w:num w:numId="41">
    <w:abstractNumId w:val="18"/>
  </w:num>
  <w:num w:numId="42">
    <w:abstractNumId w:val="108"/>
  </w:num>
  <w:num w:numId="43">
    <w:abstractNumId w:val="119"/>
  </w:num>
  <w:num w:numId="44">
    <w:abstractNumId w:val="113"/>
  </w:num>
  <w:num w:numId="45">
    <w:abstractNumId w:val="32"/>
  </w:num>
  <w:num w:numId="46">
    <w:abstractNumId w:val="46"/>
  </w:num>
  <w:num w:numId="47">
    <w:abstractNumId w:val="55"/>
  </w:num>
  <w:num w:numId="48">
    <w:abstractNumId w:val="95"/>
  </w:num>
  <w:num w:numId="49">
    <w:abstractNumId w:val="2"/>
  </w:num>
  <w:num w:numId="50">
    <w:abstractNumId w:val="22"/>
  </w:num>
  <w:num w:numId="51">
    <w:abstractNumId w:val="61"/>
  </w:num>
  <w:num w:numId="52">
    <w:abstractNumId w:val="48"/>
  </w:num>
  <w:num w:numId="53">
    <w:abstractNumId w:val="66"/>
  </w:num>
  <w:num w:numId="54">
    <w:abstractNumId w:val="68"/>
  </w:num>
  <w:num w:numId="55">
    <w:abstractNumId w:val="30"/>
  </w:num>
  <w:num w:numId="56">
    <w:abstractNumId w:val="60"/>
  </w:num>
  <w:num w:numId="57">
    <w:abstractNumId w:val="12"/>
  </w:num>
  <w:num w:numId="58">
    <w:abstractNumId w:val="122"/>
  </w:num>
  <w:num w:numId="59">
    <w:abstractNumId w:val="58"/>
  </w:num>
  <w:num w:numId="60">
    <w:abstractNumId w:val="78"/>
  </w:num>
  <w:num w:numId="61">
    <w:abstractNumId w:val="86"/>
  </w:num>
  <w:num w:numId="62">
    <w:abstractNumId w:val="49"/>
  </w:num>
  <w:num w:numId="63">
    <w:abstractNumId w:val="116"/>
  </w:num>
  <w:num w:numId="64">
    <w:abstractNumId w:val="123"/>
  </w:num>
  <w:num w:numId="65">
    <w:abstractNumId w:val="121"/>
  </w:num>
  <w:num w:numId="66">
    <w:abstractNumId w:val="33"/>
  </w:num>
  <w:num w:numId="67">
    <w:abstractNumId w:val="104"/>
  </w:num>
  <w:num w:numId="68">
    <w:abstractNumId w:val="31"/>
  </w:num>
  <w:num w:numId="69">
    <w:abstractNumId w:val="28"/>
  </w:num>
  <w:num w:numId="70">
    <w:abstractNumId w:val="14"/>
  </w:num>
  <w:num w:numId="71">
    <w:abstractNumId w:val="74"/>
  </w:num>
  <w:num w:numId="72">
    <w:abstractNumId w:val="17"/>
  </w:num>
  <w:num w:numId="73">
    <w:abstractNumId w:val="126"/>
  </w:num>
  <w:num w:numId="74">
    <w:abstractNumId w:val="130"/>
  </w:num>
  <w:num w:numId="75">
    <w:abstractNumId w:val="72"/>
  </w:num>
  <w:num w:numId="76">
    <w:abstractNumId w:val="16"/>
  </w:num>
  <w:num w:numId="77">
    <w:abstractNumId w:val="57"/>
  </w:num>
  <w:num w:numId="78">
    <w:abstractNumId w:val="1"/>
  </w:num>
  <w:num w:numId="79">
    <w:abstractNumId w:val="103"/>
  </w:num>
  <w:num w:numId="80">
    <w:abstractNumId w:val="114"/>
  </w:num>
  <w:num w:numId="81">
    <w:abstractNumId w:val="53"/>
  </w:num>
  <w:num w:numId="82">
    <w:abstractNumId w:val="117"/>
  </w:num>
  <w:num w:numId="83">
    <w:abstractNumId w:val="99"/>
  </w:num>
  <w:num w:numId="84">
    <w:abstractNumId w:val="4"/>
  </w:num>
  <w:num w:numId="85">
    <w:abstractNumId w:val="38"/>
  </w:num>
  <w:num w:numId="86">
    <w:abstractNumId w:val="56"/>
  </w:num>
  <w:num w:numId="87">
    <w:abstractNumId w:val="129"/>
  </w:num>
  <w:num w:numId="88">
    <w:abstractNumId w:val="132"/>
  </w:num>
  <w:num w:numId="89">
    <w:abstractNumId w:val="7"/>
  </w:num>
  <w:num w:numId="90">
    <w:abstractNumId w:val="96"/>
  </w:num>
  <w:num w:numId="91">
    <w:abstractNumId w:val="75"/>
  </w:num>
  <w:num w:numId="92">
    <w:abstractNumId w:val="36"/>
  </w:num>
  <w:num w:numId="93">
    <w:abstractNumId w:val="76"/>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Gerritsen">
    <w15:presenceInfo w15:providerId="AD" w15:userId="S-1-5-21-3195905674-3106722395-3951844808-1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502"/>
    <w:rsid w:val="00021AA5"/>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D3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40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D5"/>
    <w:rsid w:val="001472B7"/>
    <w:rsid w:val="00147383"/>
    <w:rsid w:val="001473AA"/>
    <w:rsid w:val="001474F4"/>
    <w:rsid w:val="0014754F"/>
    <w:rsid w:val="00147E72"/>
    <w:rsid w:val="001501AD"/>
    <w:rsid w:val="00150462"/>
    <w:rsid w:val="001513CB"/>
    <w:rsid w:val="00151680"/>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95"/>
    <w:rsid w:val="0016137E"/>
    <w:rsid w:val="001613F2"/>
    <w:rsid w:val="0016168B"/>
    <w:rsid w:val="0016183C"/>
    <w:rsid w:val="00161908"/>
    <w:rsid w:val="00161931"/>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A0"/>
    <w:rsid w:val="001D0006"/>
    <w:rsid w:val="001D0140"/>
    <w:rsid w:val="001D081E"/>
    <w:rsid w:val="001D0864"/>
    <w:rsid w:val="001D0A7F"/>
    <w:rsid w:val="001D0B5E"/>
    <w:rsid w:val="001D19F6"/>
    <w:rsid w:val="001D1A24"/>
    <w:rsid w:val="001D2B28"/>
    <w:rsid w:val="001D2CEA"/>
    <w:rsid w:val="001D303F"/>
    <w:rsid w:val="001D3496"/>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B39"/>
    <w:rsid w:val="00200D18"/>
    <w:rsid w:val="00201186"/>
    <w:rsid w:val="002012A6"/>
    <w:rsid w:val="00201529"/>
    <w:rsid w:val="002017B4"/>
    <w:rsid w:val="002019B8"/>
    <w:rsid w:val="00201A31"/>
    <w:rsid w:val="00201B03"/>
    <w:rsid w:val="00201E45"/>
    <w:rsid w:val="00201E9A"/>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65"/>
    <w:rsid w:val="002228EA"/>
    <w:rsid w:val="00222A2B"/>
    <w:rsid w:val="00222B07"/>
    <w:rsid w:val="00222CEB"/>
    <w:rsid w:val="00222E9A"/>
    <w:rsid w:val="0022305E"/>
    <w:rsid w:val="00223413"/>
    <w:rsid w:val="00223572"/>
    <w:rsid w:val="002235EC"/>
    <w:rsid w:val="002236F7"/>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A9C"/>
    <w:rsid w:val="002535CE"/>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F1"/>
    <w:rsid w:val="00343263"/>
    <w:rsid w:val="00343880"/>
    <w:rsid w:val="00343B49"/>
    <w:rsid w:val="00345494"/>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5338"/>
    <w:rsid w:val="003958BA"/>
    <w:rsid w:val="0039610F"/>
    <w:rsid w:val="003963C4"/>
    <w:rsid w:val="00396F5D"/>
    <w:rsid w:val="00396F62"/>
    <w:rsid w:val="003974FD"/>
    <w:rsid w:val="00397557"/>
    <w:rsid w:val="00397589"/>
    <w:rsid w:val="00397898"/>
    <w:rsid w:val="003979D7"/>
    <w:rsid w:val="00397E02"/>
    <w:rsid w:val="00397E77"/>
    <w:rsid w:val="003A07E5"/>
    <w:rsid w:val="003A07E9"/>
    <w:rsid w:val="003A1070"/>
    <w:rsid w:val="003A11A2"/>
    <w:rsid w:val="003A1383"/>
    <w:rsid w:val="003A1388"/>
    <w:rsid w:val="003A143C"/>
    <w:rsid w:val="003A199D"/>
    <w:rsid w:val="003A19E6"/>
    <w:rsid w:val="003A1BA1"/>
    <w:rsid w:val="003A2289"/>
    <w:rsid w:val="003A23B2"/>
    <w:rsid w:val="003A2604"/>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AE5"/>
    <w:rsid w:val="003F15A5"/>
    <w:rsid w:val="003F2253"/>
    <w:rsid w:val="003F22B2"/>
    <w:rsid w:val="003F2535"/>
    <w:rsid w:val="003F25FD"/>
    <w:rsid w:val="003F27D8"/>
    <w:rsid w:val="003F2BCB"/>
    <w:rsid w:val="003F2D30"/>
    <w:rsid w:val="003F2D36"/>
    <w:rsid w:val="003F322B"/>
    <w:rsid w:val="003F3242"/>
    <w:rsid w:val="003F33AC"/>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0EE"/>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1D40"/>
    <w:rsid w:val="00462305"/>
    <w:rsid w:val="00462848"/>
    <w:rsid w:val="00462A10"/>
    <w:rsid w:val="00462A4E"/>
    <w:rsid w:val="004642E6"/>
    <w:rsid w:val="00464612"/>
    <w:rsid w:val="00464714"/>
    <w:rsid w:val="00465038"/>
    <w:rsid w:val="00465DDB"/>
    <w:rsid w:val="00465EC0"/>
    <w:rsid w:val="00466AEA"/>
    <w:rsid w:val="00466B15"/>
    <w:rsid w:val="00466C3D"/>
    <w:rsid w:val="00466EBA"/>
    <w:rsid w:val="00466FA9"/>
    <w:rsid w:val="00467068"/>
    <w:rsid w:val="00467D9F"/>
    <w:rsid w:val="004700C8"/>
    <w:rsid w:val="004700CC"/>
    <w:rsid w:val="0047026B"/>
    <w:rsid w:val="0047061E"/>
    <w:rsid w:val="004706AB"/>
    <w:rsid w:val="0047082E"/>
    <w:rsid w:val="00470DF3"/>
    <w:rsid w:val="0047122F"/>
    <w:rsid w:val="00471831"/>
    <w:rsid w:val="00471D2C"/>
    <w:rsid w:val="00471F9B"/>
    <w:rsid w:val="004720ED"/>
    <w:rsid w:val="00472875"/>
    <w:rsid w:val="00472E9F"/>
    <w:rsid w:val="00472FB5"/>
    <w:rsid w:val="004732B8"/>
    <w:rsid w:val="00473416"/>
    <w:rsid w:val="00473537"/>
    <w:rsid w:val="00473762"/>
    <w:rsid w:val="00473A08"/>
    <w:rsid w:val="00474166"/>
    <w:rsid w:val="0047418A"/>
    <w:rsid w:val="004748E0"/>
    <w:rsid w:val="00474AB6"/>
    <w:rsid w:val="00474C5F"/>
    <w:rsid w:val="00474EBB"/>
    <w:rsid w:val="00475550"/>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7F"/>
    <w:rsid w:val="005B1FC1"/>
    <w:rsid w:val="005B278C"/>
    <w:rsid w:val="005B295F"/>
    <w:rsid w:val="005B2FFB"/>
    <w:rsid w:val="005B3668"/>
    <w:rsid w:val="005B3BFF"/>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E33"/>
    <w:rsid w:val="005E69B4"/>
    <w:rsid w:val="005E6AC1"/>
    <w:rsid w:val="005E6C83"/>
    <w:rsid w:val="005E7558"/>
    <w:rsid w:val="005E77E8"/>
    <w:rsid w:val="005E787E"/>
    <w:rsid w:val="005E7972"/>
    <w:rsid w:val="005E7BB4"/>
    <w:rsid w:val="005E7C4A"/>
    <w:rsid w:val="005F056B"/>
    <w:rsid w:val="005F0786"/>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917"/>
    <w:rsid w:val="0061200E"/>
    <w:rsid w:val="0061229F"/>
    <w:rsid w:val="006123E0"/>
    <w:rsid w:val="0061275F"/>
    <w:rsid w:val="006128A7"/>
    <w:rsid w:val="00612C9A"/>
    <w:rsid w:val="00612E7E"/>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3411"/>
    <w:rsid w:val="006535BF"/>
    <w:rsid w:val="00653646"/>
    <w:rsid w:val="00653A65"/>
    <w:rsid w:val="00653AF4"/>
    <w:rsid w:val="00653BDE"/>
    <w:rsid w:val="00653DF0"/>
    <w:rsid w:val="0065413E"/>
    <w:rsid w:val="0065529B"/>
    <w:rsid w:val="00655394"/>
    <w:rsid w:val="0065592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615F"/>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817"/>
    <w:rsid w:val="00781012"/>
    <w:rsid w:val="00781B1B"/>
    <w:rsid w:val="00782281"/>
    <w:rsid w:val="00782312"/>
    <w:rsid w:val="00782E9D"/>
    <w:rsid w:val="00782F56"/>
    <w:rsid w:val="00783198"/>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E8D"/>
    <w:rsid w:val="007D13D9"/>
    <w:rsid w:val="007D173A"/>
    <w:rsid w:val="007D189A"/>
    <w:rsid w:val="007D1D3B"/>
    <w:rsid w:val="007D1DD2"/>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116D"/>
    <w:rsid w:val="007F198E"/>
    <w:rsid w:val="007F2022"/>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A3"/>
    <w:rsid w:val="00832930"/>
    <w:rsid w:val="008329CA"/>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14A"/>
    <w:rsid w:val="008528CB"/>
    <w:rsid w:val="00853367"/>
    <w:rsid w:val="00853ED3"/>
    <w:rsid w:val="008540D4"/>
    <w:rsid w:val="008542E9"/>
    <w:rsid w:val="008542F0"/>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3CEA"/>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6F4E"/>
    <w:rsid w:val="00B07398"/>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E0C"/>
    <w:rsid w:val="00CB0E79"/>
    <w:rsid w:val="00CB1080"/>
    <w:rsid w:val="00CB10E4"/>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299"/>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211DD"/>
    <w:rsid w:val="00D2136B"/>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63F"/>
    <w:rsid w:val="00D77990"/>
    <w:rsid w:val="00D77CA7"/>
    <w:rsid w:val="00D805FD"/>
    <w:rsid w:val="00D80AFF"/>
    <w:rsid w:val="00D80F0B"/>
    <w:rsid w:val="00D813E7"/>
    <w:rsid w:val="00D81618"/>
    <w:rsid w:val="00D81BF1"/>
    <w:rsid w:val="00D82DCB"/>
    <w:rsid w:val="00D82E55"/>
    <w:rsid w:val="00D83370"/>
    <w:rsid w:val="00D83769"/>
    <w:rsid w:val="00D83E59"/>
    <w:rsid w:val="00D83E60"/>
    <w:rsid w:val="00D8454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133A"/>
    <w:rsid w:val="00E9136E"/>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9EE"/>
    <w:rsid w:val="00ED2C5D"/>
    <w:rsid w:val="00ED3333"/>
    <w:rsid w:val="00ED3673"/>
    <w:rsid w:val="00ED3774"/>
    <w:rsid w:val="00ED3898"/>
    <w:rsid w:val="00ED3996"/>
    <w:rsid w:val="00ED3D4C"/>
    <w:rsid w:val="00ED40A2"/>
    <w:rsid w:val="00ED4DB1"/>
    <w:rsid w:val="00ED54BB"/>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64D"/>
    <w:rsid w:val="00F64759"/>
    <w:rsid w:val="00F64904"/>
    <w:rsid w:val="00F64AD8"/>
    <w:rsid w:val="00F64BE3"/>
    <w:rsid w:val="00F64CCD"/>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E5"/>
    <w:rsid w:val="00FD3594"/>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65DF-A2FB-47C9-B45E-D0EF33CB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4</TotalTime>
  <Pages>102</Pages>
  <Words>30276</Words>
  <Characters>172574</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202446</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Ben Gerritsen</cp:lastModifiedBy>
  <cp:revision>2</cp:revision>
  <cp:lastPrinted>2017-12-07T19:24:00Z</cp:lastPrinted>
  <dcterms:created xsi:type="dcterms:W3CDTF">2017-12-07T23:21:00Z</dcterms:created>
  <dcterms:modified xsi:type="dcterms:W3CDTF">2017-12-08T02:26:00Z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