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AAA8" w14:textId="55C09CB0" w:rsidR="00AB38B4" w:rsidRDefault="00CB22EF" w:rsidP="00CB22EF">
      <w:pPr>
        <w:pStyle w:val="Title"/>
        <w:spacing w:after="60" w:line="260" w:lineRule="atLeast"/>
        <w:contextualSpacing/>
      </w:pPr>
      <w:r>
        <w:t xml:space="preserve">Block </w:t>
      </w:r>
      <w:r w:rsidR="00EC0C06">
        <w:t>2</w:t>
      </w:r>
      <w:r>
        <w:t xml:space="preserve"> Outputs – </w:t>
      </w:r>
      <w:r w:rsidR="008950AF">
        <w:t>3 Curtailments and OFOs</w:t>
      </w:r>
      <w:r w:rsidR="00EC0C06">
        <w:t xml:space="preserve"> </w:t>
      </w:r>
    </w:p>
    <w:p w14:paraId="7CBB3933" w14:textId="1ED3938D" w:rsidR="005D7E8F" w:rsidRDefault="00AB38B4" w:rsidP="00CB22EF">
      <w:pPr>
        <w:pStyle w:val="Title"/>
        <w:spacing w:after="60" w:line="260" w:lineRule="atLeast"/>
        <w:contextualSpacing/>
      </w:pPr>
      <w:r>
        <w:t xml:space="preserve">Appendix 1 - </w:t>
      </w:r>
      <w:r w:rsidR="005D7E8F">
        <w:t>Proposed GTAC amendments</w:t>
      </w:r>
    </w:p>
    <w:p w14:paraId="438C6843" w14:textId="02FCDAD5" w:rsidR="0073285B" w:rsidRDefault="0073285B" w:rsidP="0073285B">
      <w:pPr>
        <w:pStyle w:val="Title"/>
        <w:spacing w:after="60" w:line="260" w:lineRule="atLeast"/>
        <w:contextualSpacing/>
        <w:jc w:val="left"/>
        <w:rPr>
          <w:b w:val="0"/>
        </w:rPr>
      </w:pPr>
    </w:p>
    <w:p w14:paraId="3963D101" w14:textId="77777777" w:rsidR="005E3539" w:rsidRDefault="005E3539" w:rsidP="0073285B">
      <w:pPr>
        <w:pStyle w:val="Title"/>
        <w:spacing w:after="60" w:line="260" w:lineRule="atLeast"/>
        <w:contextualSpacing/>
        <w:jc w:val="left"/>
        <w:rPr>
          <w:b w:val="0"/>
        </w:rPr>
      </w:pPr>
    </w:p>
    <w:p w14:paraId="4E17D2BF" w14:textId="77777777" w:rsidR="005E3539" w:rsidRDefault="005E3539" w:rsidP="005E3539">
      <w:pPr>
        <w:ind w:left="624"/>
      </w:pPr>
      <w:r w:rsidRPr="00CE26DC">
        <w:rPr>
          <w:i/>
        </w:rPr>
        <w:t xml:space="preserve">Approved </w:t>
      </w:r>
      <w:r>
        <w:rPr>
          <w:i/>
        </w:rPr>
        <w:t>NQ</w:t>
      </w:r>
      <w:r w:rsidRPr="00D50D6B">
        <w:t xml:space="preserve"> means</w:t>
      </w:r>
      <w:r>
        <w:t xml:space="preserve">, in respect of a </w:t>
      </w:r>
      <w:ins w:id="0" w:author="Bell Gully" w:date="2018-07-11T17:14:00Z">
        <w:r>
          <w:t xml:space="preserve">Receipt Point, </w:t>
        </w:r>
      </w:ins>
      <w:r>
        <w:t xml:space="preserve">Delivery Zone or Individual Delivery Point </w:t>
      </w:r>
      <w:r w:rsidRPr="00D50D6B">
        <w:t xml:space="preserve">the </w:t>
      </w:r>
      <w:r>
        <w:t xml:space="preserve">amount of a Shipper’s </w:t>
      </w:r>
      <w:r w:rsidRPr="00D50D6B">
        <w:t>NQ</w:t>
      </w:r>
      <w:r>
        <w:t xml:space="preserve"> approved </w:t>
      </w:r>
      <w:del w:id="1" w:author="Bell Gully" w:date="2018-07-13T09:04:00Z">
        <w:r w:rsidDel="009C5398">
          <w:delText>by First Gas</w:delText>
        </w:r>
      </w:del>
      <w:ins w:id="2" w:author="Bell Gully" w:date="2018-07-13T09:04:00Z">
        <w:r>
          <w:t>as applicable</w:t>
        </w:r>
      </w:ins>
      <w:r>
        <w:t xml:space="preserve"> in the most recent nominations cycle;</w:t>
      </w:r>
    </w:p>
    <w:p w14:paraId="347ED23E" w14:textId="77777777" w:rsidR="0073285B" w:rsidRPr="006104D7" w:rsidRDefault="0073285B" w:rsidP="0073285B">
      <w:pPr>
        <w:ind w:left="624"/>
        <w:rPr>
          <w:ins w:id="3" w:author="Bell Gully" w:date="2018-06-27T12:49:00Z"/>
        </w:rPr>
      </w:pPr>
      <w:r w:rsidRPr="00CE26DC">
        <w:rPr>
          <w:i/>
        </w:rPr>
        <w:t>Operational Flo</w:t>
      </w:r>
      <w:r w:rsidRPr="006104D7">
        <w:rPr>
          <w:i/>
        </w:rPr>
        <w:t>w Order</w:t>
      </w:r>
      <w:r w:rsidRPr="006104D7">
        <w:t xml:space="preserve"> or </w:t>
      </w:r>
      <w:r w:rsidRPr="006104D7">
        <w:rPr>
          <w:i/>
        </w:rPr>
        <w:t>OFO</w:t>
      </w:r>
      <w:r w:rsidRPr="006104D7">
        <w:t xml:space="preserve"> means a notice issued by First Gas</w:t>
      </w:r>
      <w:ins w:id="4" w:author="Bell Gully" w:date="2018-06-27T12:49:00Z">
        <w:r w:rsidRPr="006104D7">
          <w:t>:</w:t>
        </w:r>
      </w:ins>
    </w:p>
    <w:p w14:paraId="00547735" w14:textId="77777777" w:rsidR="0073285B" w:rsidRPr="006104D7" w:rsidRDefault="0073285B" w:rsidP="0089786F">
      <w:pPr>
        <w:numPr>
          <w:ilvl w:val="2"/>
          <w:numId w:val="9"/>
        </w:numPr>
        <w:spacing w:after="290" w:line="290" w:lineRule="atLeast"/>
        <w:rPr>
          <w:ins w:id="5" w:author="Bell Gully" w:date="2018-06-27T12:50:00Z"/>
        </w:rPr>
      </w:pPr>
      <w:r w:rsidRPr="006104D7">
        <w:t xml:space="preserve">pursuant to </w:t>
      </w:r>
      <w:r w:rsidRPr="00506D9E">
        <w:rPr>
          <w:i/>
        </w:rPr>
        <w:t>section</w:t>
      </w:r>
      <w:r w:rsidRPr="00506D9E">
        <w:rPr>
          <w:i/>
          <w:iCs/>
        </w:rPr>
        <w:t xml:space="preserve"> 9.5 </w:t>
      </w:r>
      <w:del w:id="6" w:author="Bell Gully" w:date="2018-06-27T12:50:00Z">
        <w:r w:rsidRPr="006104D7" w:rsidDel="00860E1C">
          <w:rPr>
            <w:iCs/>
          </w:rPr>
          <w:delText xml:space="preserve">or </w:delText>
        </w:r>
        <w:r w:rsidRPr="006104D7" w:rsidDel="00860E1C">
          <w:rPr>
            <w:i/>
            <w:iCs/>
          </w:rPr>
          <w:delText>section 9.7</w:delText>
        </w:r>
        <w:r w:rsidRPr="006104D7" w:rsidDel="00860E1C">
          <w:rPr>
            <w:iCs/>
          </w:rPr>
          <w:delText xml:space="preserve">, </w:delText>
        </w:r>
      </w:del>
      <w:r w:rsidRPr="006104D7">
        <w:rPr>
          <w:iCs/>
        </w:rPr>
        <w:t xml:space="preserve">requiring a Shipper </w:t>
      </w:r>
      <w:ins w:id="7" w:author="Bell Gully" w:date="2018-08-08T18:25:00Z">
        <w:r w:rsidRPr="006104D7">
          <w:rPr>
            <w:iCs/>
          </w:rPr>
          <w:t xml:space="preserve">to </w:t>
        </w:r>
      </w:ins>
      <w:ins w:id="8" w:author="Bell Gully" w:date="2018-08-08T18:24:00Z">
        <w:r w:rsidRPr="006104D7">
          <w:rPr>
            <w:snapToGrid w:val="0"/>
          </w:rPr>
          <w:t>take such actions</w:t>
        </w:r>
      </w:ins>
      <w:ins w:id="9" w:author="Bell Gully" w:date="2018-08-14T19:21:00Z">
        <w:r>
          <w:rPr>
            <w:snapToGrid w:val="0"/>
          </w:rPr>
          <w:t xml:space="preserve"> (including adjusting nominations)</w:t>
        </w:r>
      </w:ins>
      <w:ins w:id="10" w:author="Bell Gully" w:date="2018-08-08T18:24:00Z">
        <w:r w:rsidRPr="006104D7">
          <w:rPr>
            <w:snapToGrid w:val="0"/>
          </w:rPr>
          <w:t xml:space="preserve"> as it is able to take </w:t>
        </w:r>
      </w:ins>
      <w:del w:id="11" w:author="Bell Gully" w:date="2018-06-27T12:50:00Z">
        <w:r w:rsidRPr="006104D7" w:rsidDel="00860E1C">
          <w:rPr>
            <w:iCs/>
          </w:rPr>
          <w:delText xml:space="preserve">or Interconnected Party (as applicable) </w:delText>
        </w:r>
      </w:del>
      <w:ins w:id="12" w:author="Bell Gully" w:date="2018-08-14T19:20:00Z">
        <w:r>
          <w:rPr>
            <w:iCs/>
          </w:rPr>
          <w:t xml:space="preserve">to reduce the quantity of Gas being injected on its behalf or </w:t>
        </w:r>
      </w:ins>
      <w:r w:rsidRPr="006104D7">
        <w:rPr>
          <w:iCs/>
        </w:rPr>
        <w:t xml:space="preserve">to reduce its offtake of Gas </w:t>
      </w:r>
      <w:ins w:id="13" w:author="Bell Gully" w:date="2018-08-14T19:20:00Z">
        <w:r>
          <w:rPr>
            <w:iCs/>
          </w:rPr>
          <w:t>(as applicable)</w:t>
        </w:r>
      </w:ins>
      <w:del w:id="14" w:author="Bell Gully" w:date="2018-08-14T19:20:00Z">
        <w:r w:rsidRPr="006104D7" w:rsidDel="00202517">
          <w:rPr>
            <w:iCs/>
          </w:rPr>
          <w:delText>at one or more Delivery Points</w:delText>
        </w:r>
      </w:del>
      <w:r w:rsidRPr="006104D7">
        <w:t>;</w:t>
      </w:r>
      <w:ins w:id="15" w:author="Bell Gully" w:date="2018-06-27T12:50:00Z">
        <w:r w:rsidRPr="006104D7">
          <w:t xml:space="preserve"> or</w:t>
        </w:r>
      </w:ins>
    </w:p>
    <w:p w14:paraId="436DE832" w14:textId="77777777" w:rsidR="0073285B" w:rsidRPr="006104D7" w:rsidRDefault="0073285B" w:rsidP="0089786F">
      <w:pPr>
        <w:numPr>
          <w:ilvl w:val="2"/>
          <w:numId w:val="9"/>
        </w:numPr>
        <w:spacing w:after="290" w:line="290" w:lineRule="atLeast"/>
      </w:pPr>
      <w:ins w:id="16" w:author="Bell Gully" w:date="2018-06-27T12:51:00Z">
        <w:r w:rsidRPr="006104D7">
          <w:t xml:space="preserve">pursuant to </w:t>
        </w:r>
        <w:r w:rsidRPr="006104D7">
          <w:rPr>
            <w:i/>
          </w:rPr>
          <w:t>section 9.7</w:t>
        </w:r>
        <w:r w:rsidRPr="006104D7">
          <w:t xml:space="preserve"> requiring a relevant Interconnected Party </w:t>
        </w:r>
      </w:ins>
      <w:ins w:id="17" w:author="Bell Gully" w:date="2018-08-08T18:26:00Z">
        <w:r w:rsidRPr="006104D7">
          <w:t xml:space="preserve">under an ICA </w:t>
        </w:r>
      </w:ins>
      <w:ins w:id="18" w:author="Bell Gully" w:date="2018-06-27T12:51:00Z">
        <w:r w:rsidRPr="006104D7">
          <w:t xml:space="preserve">to </w:t>
        </w:r>
      </w:ins>
      <w:ins w:id="19" w:author="Bell Gully" w:date="2018-08-08T18:25:00Z">
        <w:r w:rsidRPr="006104D7">
          <w:rPr>
            <w:snapToGrid w:val="0"/>
          </w:rPr>
          <w:t xml:space="preserve">take such actions as it is able to take to </w:t>
        </w:r>
      </w:ins>
      <w:ins w:id="20" w:author="Bell Gully" w:date="2018-06-27T12:51:00Z">
        <w:r w:rsidRPr="006104D7">
          <w:t>reduce</w:t>
        </w:r>
      </w:ins>
      <w:ins w:id="21" w:author="Bell Gully" w:date="2018-07-18T21:15:00Z">
        <w:r w:rsidRPr="006104D7">
          <w:t xml:space="preserve"> </w:t>
        </w:r>
      </w:ins>
      <w:ins w:id="22" w:author="Bell Gully" w:date="2018-06-27T12:51:00Z">
        <w:r w:rsidRPr="006104D7">
          <w:t>its injection of Gas or its offtake of Gas (as applicable);</w:t>
        </w:r>
      </w:ins>
    </w:p>
    <w:p w14:paraId="46C46192" w14:textId="77777777" w:rsidR="001667F5" w:rsidRDefault="001667F5" w:rsidP="001667F5">
      <w:pPr>
        <w:pStyle w:val="Heading1"/>
        <w:numPr>
          <w:ilvl w:val="0"/>
          <w:numId w:val="3"/>
        </w:numPr>
        <w:rPr>
          <w:snapToGrid w:val="0"/>
        </w:rPr>
      </w:pPr>
      <w:bookmarkStart w:id="23" w:name="_Toc489805943"/>
      <w:bookmarkStart w:id="24" w:name="_Toc521680722"/>
      <w:r>
        <w:rPr>
          <w:snapToGrid w:val="0"/>
        </w:rPr>
        <w:t>nominations</w:t>
      </w:r>
      <w:bookmarkEnd w:id="23"/>
      <w:bookmarkEnd w:id="24"/>
    </w:p>
    <w:p w14:paraId="76DFE8D1" w14:textId="77777777" w:rsidR="001667F5" w:rsidRDefault="001667F5" w:rsidP="001667F5">
      <w:pPr>
        <w:pStyle w:val="Heading2"/>
        <w:ind w:left="623"/>
      </w:pPr>
      <w:r w:rsidRPr="00FF67F2">
        <w:rPr>
          <w:iCs/>
        </w:rPr>
        <w:t>Receipt</w:t>
      </w:r>
      <w:r>
        <w:t xml:space="preserve"> Nominations</w:t>
      </w:r>
    </w:p>
    <w:p w14:paraId="06F37E69" w14:textId="77777777" w:rsidR="001667F5" w:rsidDel="00EB77D5" w:rsidRDefault="001667F5" w:rsidP="001667F5">
      <w:pPr>
        <w:numPr>
          <w:ilvl w:val="1"/>
          <w:numId w:val="3"/>
        </w:numPr>
        <w:rPr>
          <w:del w:id="25" w:author="Bell Gully" w:date="2018-08-07T20:16:00Z"/>
        </w:rPr>
      </w:pPr>
      <w:del w:id="26" w:author="Bell Gully" w:date="2018-08-07T20:16:00Z">
        <w:r w:rsidDel="00EB77D5">
          <w:delText>Where an OBA (or other arrangement requiring Shipper nominations) applies at a Receipt Point:</w:delText>
        </w:r>
      </w:del>
    </w:p>
    <w:p w14:paraId="46452596" w14:textId="050AFC73" w:rsidR="001667F5" w:rsidRPr="009531DC" w:rsidDel="00EB77D5" w:rsidRDefault="001667F5" w:rsidP="001667F5">
      <w:pPr>
        <w:numPr>
          <w:ilvl w:val="2"/>
          <w:numId w:val="3"/>
        </w:numPr>
        <w:tabs>
          <w:tab w:val="clear" w:pos="1247"/>
          <w:tab w:val="num" w:pos="1191"/>
        </w:tabs>
        <w:ind w:left="1191"/>
        <w:rPr>
          <w:del w:id="27" w:author="Bell Gully" w:date="2018-08-07T20:16:00Z"/>
        </w:rPr>
      </w:pPr>
      <w:del w:id="28" w:author="Bell Gully" w:date="2018-08-07T20:16:00Z">
        <w:r w:rsidDel="00EB77D5">
          <w:delText>e</w:delText>
        </w:r>
      </w:del>
      <w:ins w:id="29" w:author="Bell Gully" w:date="2018-08-07T20:16:00Z">
        <w:r>
          <w:t>E</w:t>
        </w:r>
      </w:ins>
      <w:r>
        <w:t xml:space="preserve">ach Shipper using </w:t>
      </w:r>
      <w:del w:id="30" w:author="Bell Gully" w:date="2018-08-20T14:55:00Z">
        <w:r w:rsidDel="005403C1">
          <w:delText xml:space="preserve">that </w:delText>
        </w:r>
      </w:del>
      <w:ins w:id="31" w:author="Bell Gully" w:date="2018-08-20T14:55:00Z">
        <w:r w:rsidR="005403C1">
          <w:t>a</w:t>
        </w:r>
        <w:r w:rsidR="005403C1">
          <w:t xml:space="preserve"> </w:t>
        </w:r>
      </w:ins>
      <w:r>
        <w:t xml:space="preserve">Receipt Point shall notify its NQs in accordance with </w:t>
      </w:r>
      <w:r w:rsidRPr="00EB77D5">
        <w:rPr>
          <w:i/>
        </w:rPr>
        <w:t>sections 4.8,</w:t>
      </w:r>
      <w:r>
        <w:t xml:space="preserve"> </w:t>
      </w:r>
      <w:r w:rsidRPr="00EB77D5">
        <w:rPr>
          <w:i/>
        </w:rPr>
        <w:t>4.9</w:t>
      </w:r>
      <w:r w:rsidRPr="000F0AD0">
        <w:t xml:space="preserve"> </w:t>
      </w:r>
      <w:r>
        <w:t xml:space="preserve">and </w:t>
      </w:r>
      <w:r w:rsidRPr="00EB77D5">
        <w:rPr>
          <w:i/>
        </w:rPr>
        <w:t>4.10</w:t>
      </w:r>
      <w:ins w:id="32" w:author="Bell Gully" w:date="2018-08-07T20:16:00Z">
        <w:r>
          <w:t xml:space="preserve">.  </w:t>
        </w:r>
      </w:ins>
      <w:del w:id="33" w:author="Bell Gully" w:date="2018-08-07T20:16:00Z">
        <w:r w:rsidDel="00EB77D5">
          <w:delText>; and</w:delText>
        </w:r>
      </w:del>
    </w:p>
    <w:p w14:paraId="65BFC21B" w14:textId="77777777" w:rsidR="001667F5" w:rsidRDefault="001667F5" w:rsidP="001667F5">
      <w:pPr>
        <w:numPr>
          <w:ilvl w:val="1"/>
          <w:numId w:val="3"/>
        </w:numPr>
      </w:pPr>
      <w:del w:id="34" w:author="Bell Gully" w:date="2018-08-07T20:16:00Z">
        <w:r w:rsidDel="00EB77D5">
          <w:delText>t</w:delText>
        </w:r>
      </w:del>
      <w:ins w:id="35" w:author="Bell Gully" w:date="2018-08-07T20:16:00Z">
        <w:r>
          <w:t>T</w:t>
        </w:r>
      </w:ins>
      <w:r>
        <w:t xml:space="preserve">he Interconnected Party </w:t>
      </w:r>
      <w:ins w:id="36" w:author="Bell Gully" w:date="2018-08-08T17:07:00Z">
        <w:r>
          <w:t>may (and</w:t>
        </w:r>
      </w:ins>
      <w:ins w:id="37" w:author="Bell Gully" w:date="2018-08-08T17:08:00Z">
        <w:r>
          <w:t>,</w:t>
        </w:r>
      </w:ins>
      <w:ins w:id="38" w:author="Bell Gully" w:date="2018-08-08T17:07:00Z">
        <w:r>
          <w:t xml:space="preserve"> if required under its ICA, </w:t>
        </w:r>
      </w:ins>
      <w:r>
        <w:t>will</w:t>
      </w:r>
      <w:ins w:id="39" w:author="Bell Gully" w:date="2018-08-08T17:09:00Z">
        <w:r>
          <w:t>)</w:t>
        </w:r>
      </w:ins>
      <w:del w:id="40" w:author="Bell Gully" w:date="2018-08-08T17:09:00Z">
        <w:r w:rsidDel="00F279EA">
          <w:delText xml:space="preserve"> be required </w:delText>
        </w:r>
      </w:del>
      <w:del w:id="41" w:author="Bell Gully" w:date="2018-08-08T17:08:00Z">
        <w:r w:rsidDel="00F279EA">
          <w:delText xml:space="preserve">(under its ICA) </w:delText>
        </w:r>
      </w:del>
      <w:del w:id="42" w:author="Bell Gully" w:date="2018-08-08T17:09:00Z">
        <w:r w:rsidDel="00F279EA">
          <w:delText>to</w:delText>
        </w:r>
      </w:del>
      <w:r>
        <w:t xml:space="preserve"> approve</w:t>
      </w:r>
      <w:ins w:id="43" w:author="Bell Gully" w:date="2018-07-12T15:41:00Z">
        <w:r>
          <w:t>,</w:t>
        </w:r>
      </w:ins>
      <w:r>
        <w:t xml:space="preserve"> </w:t>
      </w:r>
      <w:del w:id="44" w:author="Bell Gully" w:date="2018-07-12T15:41:00Z">
        <w:r w:rsidDel="00D507DC">
          <w:delText xml:space="preserve">or </w:delText>
        </w:r>
      </w:del>
      <w:r>
        <w:t xml:space="preserve">curtail </w:t>
      </w:r>
      <w:ins w:id="45" w:author="Bell Gully" w:date="2018-07-12T15:41:00Z">
        <w:r>
          <w:t xml:space="preserve">or reject </w:t>
        </w:r>
      </w:ins>
      <w:r>
        <w:t>those NQs</w:t>
      </w:r>
      <w:ins w:id="46" w:author="Bell Gully" w:date="2018-08-10T15:08:00Z">
        <w:r>
          <w:t>, including</w:t>
        </w:r>
      </w:ins>
      <w:r>
        <w:t xml:space="preserve"> in accordance with </w:t>
      </w:r>
      <w:r w:rsidRPr="00EB77D5">
        <w:rPr>
          <w:i/>
        </w:rPr>
        <w:t>section 4.12</w:t>
      </w:r>
      <w:ins w:id="47" w:author="Bell Gully" w:date="2018-08-10T15:09:00Z">
        <w:r w:rsidRPr="00D6108C">
          <w:t xml:space="preserve"> as applicable</w:t>
        </w:r>
      </w:ins>
      <w:r>
        <w:t xml:space="preserve">. </w:t>
      </w:r>
    </w:p>
    <w:p w14:paraId="0886851E" w14:textId="77777777" w:rsidR="001667F5" w:rsidRPr="00BC33C6" w:rsidRDefault="001667F5" w:rsidP="001667F5">
      <w:pPr>
        <w:numPr>
          <w:ilvl w:val="1"/>
          <w:numId w:val="3"/>
        </w:numPr>
        <w:rPr>
          <w:snapToGrid w:val="0"/>
        </w:rPr>
      </w:pPr>
      <w:r w:rsidRPr="00D42264">
        <w:t xml:space="preserve">First Gas </w:t>
      </w:r>
      <w:r>
        <w:t>will not be required to approve</w:t>
      </w:r>
      <w:ins w:id="48" w:author="Bell Gully" w:date="2018-08-07T20:17:00Z">
        <w:r>
          <w:t>,</w:t>
        </w:r>
      </w:ins>
      <w:del w:id="49" w:author="Bell Gully" w:date="2018-08-07T20:17:00Z">
        <w:r w:rsidDel="00EB77D5">
          <w:delText xml:space="preserve"> or </w:delText>
        </w:r>
      </w:del>
      <w:ins w:id="50" w:author="Bell Gully" w:date="2018-08-07T20:17:00Z">
        <w:r>
          <w:t xml:space="preserve"> </w:t>
        </w:r>
      </w:ins>
      <w:r w:rsidRPr="00D42264">
        <w:t xml:space="preserve">curtail </w:t>
      </w:r>
      <w:ins w:id="51" w:author="Bell Gully" w:date="2018-08-07T20:17:00Z">
        <w:r>
          <w:t xml:space="preserve">or reject </w:t>
        </w:r>
      </w:ins>
      <w:r w:rsidRPr="00D42264">
        <w:t xml:space="preserve">NQs </w:t>
      </w:r>
      <w:r>
        <w:t>at any Receipt Point</w:t>
      </w:r>
      <w:ins w:id="52" w:author="Bell Gully" w:date="2018-08-14T19:58:00Z">
        <w:r>
          <w:t xml:space="preserve"> (other than in relation to AHPs)</w:t>
        </w:r>
      </w:ins>
      <w:r>
        <w:t>. First Gas may curtail</w:t>
      </w:r>
      <w:ins w:id="53" w:author="Bell Gully" w:date="2018-08-08T17:13:00Z">
        <w:r>
          <w:t xml:space="preserve"> gas</w:t>
        </w:r>
      </w:ins>
      <w:r>
        <w:t xml:space="preserve"> flow </w:t>
      </w:r>
      <w:ins w:id="54" w:author="Bell Gully" w:date="2018-08-08T17:13:00Z">
        <w:r>
          <w:t xml:space="preserve">and/or associated nominations </w:t>
        </w:r>
      </w:ins>
      <w:r>
        <w:t xml:space="preserve">at a Receipt Point in the circumstances referred to in </w:t>
      </w:r>
      <w:r w:rsidRPr="00D42264">
        <w:rPr>
          <w:i/>
        </w:rPr>
        <w:t xml:space="preserve">section </w:t>
      </w:r>
      <w:r>
        <w:rPr>
          <w:i/>
        </w:rPr>
        <w:t>9.1</w:t>
      </w:r>
      <w:r>
        <w:t xml:space="preserve">. </w:t>
      </w:r>
      <w:r w:rsidRPr="00BC33C6">
        <w:rPr>
          <w:snapToGrid w:val="0"/>
        </w:rPr>
        <w:t xml:space="preserve"> </w:t>
      </w:r>
    </w:p>
    <w:p w14:paraId="41C233BE" w14:textId="77777777" w:rsidR="0089786F" w:rsidRDefault="0089786F" w:rsidP="0089786F">
      <w:pPr>
        <w:numPr>
          <w:ilvl w:val="1"/>
          <w:numId w:val="10"/>
        </w:numPr>
      </w:pPr>
      <w:r>
        <w:t xml:space="preserve">First Gas will make provision in OATIS for not less than </w:t>
      </w:r>
      <w:ins w:id="55" w:author="Bell Gully" w:date="2018-08-08T21:09:00Z">
        <w:r>
          <w:t>7</w:t>
        </w:r>
      </w:ins>
      <w:del w:id="56" w:author="Bell Gully" w:date="2018-08-08T21:09:00Z">
        <w:r w:rsidDel="00F379B5">
          <w:delText>4</w:delText>
        </w:r>
      </w:del>
      <w:r>
        <w:t xml:space="preserve"> Intra-Day Cycles, at times published on OATIS. Before making any change to the number of Intra Day Cycles or to the timing of any Intra-Day Cycle, First Gas will consult all Shippers and Interconnected Parties and provide not less than 60 Business Days’ notice of that change.  </w:t>
      </w:r>
    </w:p>
    <w:p w14:paraId="1ED4A8BC" w14:textId="77777777" w:rsidR="001667F5" w:rsidRDefault="001667F5" w:rsidP="001667F5">
      <w:pPr>
        <w:pStyle w:val="Heading2"/>
      </w:pPr>
      <w:r>
        <w:t>Extra Nominations Cycle</w:t>
      </w:r>
    </w:p>
    <w:p w14:paraId="5F59F3E9" w14:textId="77777777" w:rsidR="001667F5" w:rsidRDefault="001667F5" w:rsidP="0089786F">
      <w:pPr>
        <w:numPr>
          <w:ilvl w:val="1"/>
          <w:numId w:val="6"/>
        </w:numPr>
      </w:pPr>
      <w:r>
        <w:t xml:space="preserve">If practicable, First Gas will provide one (or more) Intra-Day Cycles in addition to those referred to in </w:t>
      </w:r>
      <w:r w:rsidRPr="00EE3C50">
        <w:rPr>
          <w:i/>
        </w:rPr>
        <w:t xml:space="preserve">section </w:t>
      </w:r>
      <w:r>
        <w:rPr>
          <w:i/>
        </w:rPr>
        <w:t>4.11</w:t>
      </w:r>
      <w:r>
        <w:t xml:space="preserve">, for use where: </w:t>
      </w:r>
    </w:p>
    <w:p w14:paraId="18EF13A7" w14:textId="77777777" w:rsidR="001667F5" w:rsidRDefault="001667F5" w:rsidP="0089786F">
      <w:pPr>
        <w:numPr>
          <w:ilvl w:val="2"/>
          <w:numId w:val="6"/>
        </w:numPr>
        <w:tabs>
          <w:tab w:val="clear" w:pos="1247"/>
          <w:tab w:val="num" w:pos="1191"/>
        </w:tabs>
        <w:ind w:left="1191"/>
      </w:pPr>
      <w:r>
        <w:t xml:space="preserve">a Shipper experiences an unforeseeable material change in either: </w:t>
      </w:r>
    </w:p>
    <w:p w14:paraId="26D1B7A0" w14:textId="77777777" w:rsidR="001667F5" w:rsidRDefault="001667F5" w:rsidP="0089786F">
      <w:pPr>
        <w:numPr>
          <w:ilvl w:val="3"/>
          <w:numId w:val="6"/>
        </w:numPr>
      </w:pPr>
      <w:r>
        <w:t>its receipts of Gas, due to a gas supplier’s unplanned production outage; or</w:t>
      </w:r>
    </w:p>
    <w:p w14:paraId="567E3350" w14:textId="77777777" w:rsidR="001667F5" w:rsidRDefault="001667F5" w:rsidP="0089786F">
      <w:pPr>
        <w:numPr>
          <w:ilvl w:val="3"/>
          <w:numId w:val="6"/>
        </w:numPr>
      </w:pPr>
      <w:r>
        <w:lastRenderedPageBreak/>
        <w:t>a major customer’s (or, where it is an End-user, its own) demand for Gas due to a plant or process malfunction including, where it loses the use of an alternative fuel, it’s demand for Gas materially increases</w:t>
      </w:r>
      <w:ins w:id="57" w:author="Bell Gully" w:date="2018-07-13T16:12:00Z">
        <w:r>
          <w:t xml:space="preserve"> or decreases</w:t>
        </w:r>
      </w:ins>
      <w:r>
        <w:t>; or</w:t>
      </w:r>
    </w:p>
    <w:p w14:paraId="42837B20" w14:textId="77777777" w:rsidR="001667F5" w:rsidRDefault="001667F5" w:rsidP="0089786F">
      <w:pPr>
        <w:numPr>
          <w:ilvl w:val="2"/>
          <w:numId w:val="6"/>
        </w:numPr>
        <w:tabs>
          <w:tab w:val="clear" w:pos="1247"/>
          <w:tab w:val="num" w:pos="1191"/>
        </w:tabs>
        <w:ind w:left="1191"/>
      </w:pPr>
      <w:r>
        <w:t xml:space="preserve">an </w:t>
      </w:r>
      <w:del w:id="58" w:author="Bell Gully" w:date="2018-08-08T20:10:00Z">
        <w:r w:rsidDel="00DE790C">
          <w:delText xml:space="preserve">OBA </w:delText>
        </w:r>
      </w:del>
      <w:ins w:id="59" w:author="Bell Gully" w:date="2018-08-08T20:10:00Z">
        <w:r>
          <w:t xml:space="preserve">Interconnected </w:t>
        </w:r>
      </w:ins>
      <w:r>
        <w:t xml:space="preserve">Party experiences an unforeseeable and material unplanned production outage or, where it is an End-user, a problem of kind referred to in </w:t>
      </w:r>
      <w:r w:rsidRPr="00A430C5">
        <w:rPr>
          <w:i/>
        </w:rPr>
        <w:t>sectio</w:t>
      </w:r>
      <w:r>
        <w:rPr>
          <w:i/>
        </w:rPr>
        <w:t xml:space="preserve">n </w:t>
      </w:r>
      <w:r w:rsidRPr="00A430C5">
        <w:rPr>
          <w:i/>
        </w:rPr>
        <w:t>4.18(a)(ii)</w:t>
      </w:r>
      <w:r>
        <w:t>; or</w:t>
      </w:r>
    </w:p>
    <w:p w14:paraId="49174627" w14:textId="77777777" w:rsidR="001667F5" w:rsidRDefault="001667F5" w:rsidP="0089786F">
      <w:pPr>
        <w:numPr>
          <w:ilvl w:val="2"/>
          <w:numId w:val="6"/>
        </w:numPr>
        <w:tabs>
          <w:tab w:val="clear" w:pos="1247"/>
          <w:tab w:val="num" w:pos="1191"/>
        </w:tabs>
        <w:ind w:left="1191"/>
      </w:pPr>
      <w:r>
        <w:t>First Gas experiences technical problems with any part of the Transmission System which reduces Operational Capacity or, following earlier technical problems, Operational Capacity is restored to previous levels,</w:t>
      </w:r>
    </w:p>
    <w:p w14:paraId="1CEB239B" w14:textId="77777777" w:rsidR="001667F5" w:rsidRDefault="001667F5" w:rsidP="001667F5">
      <w:pPr>
        <w:ind w:left="624"/>
      </w:pPr>
      <w:r>
        <w:t>(</w:t>
      </w:r>
      <w:proofErr w:type="gramStart"/>
      <w:r>
        <w:t>each</w:t>
      </w:r>
      <w:proofErr w:type="gramEnd"/>
      <w:r>
        <w:t xml:space="preserve"> an </w:t>
      </w:r>
      <w:r w:rsidRPr="009F6434">
        <w:rPr>
          <w:i/>
        </w:rPr>
        <w:t>Extra ID Cycle</w:t>
      </w:r>
      <w:r>
        <w:t xml:space="preserve">). </w:t>
      </w:r>
    </w:p>
    <w:p w14:paraId="03C1B832" w14:textId="11836E5E" w:rsidR="001667F5" w:rsidRDefault="001667F5" w:rsidP="0089786F">
      <w:pPr>
        <w:numPr>
          <w:ilvl w:val="1"/>
          <w:numId w:val="6"/>
        </w:numPr>
      </w:pPr>
      <w:r>
        <w:t xml:space="preserve">An affected Shipper or </w:t>
      </w:r>
      <w:del w:id="60" w:author="Bell Gully" w:date="2018-08-08T20:10:00Z">
        <w:r w:rsidDel="00DE790C">
          <w:delText xml:space="preserve">OBA </w:delText>
        </w:r>
      </w:del>
      <w:ins w:id="61" w:author="Bell Gully" w:date="2018-08-08T20:10:00Z">
        <w:r>
          <w:t xml:space="preserve">Interconnected </w:t>
        </w:r>
      </w:ins>
      <w:r>
        <w:t xml:space="preserve">Party must request First Gas to provide an Extra ID Cycle, and provide a reasonable explanation of the unforeseeable material change that has occurred. First Gas will notify all Shippers and </w:t>
      </w:r>
      <w:del w:id="62" w:author="Bell Gully" w:date="2018-08-08T20:10:00Z">
        <w:r w:rsidDel="00DE790C">
          <w:delText xml:space="preserve">OBA </w:delText>
        </w:r>
      </w:del>
      <w:ins w:id="63" w:author="Bell Gully" w:date="2018-08-08T20:10:00Z">
        <w:r>
          <w:t xml:space="preserve">Interconnected </w:t>
        </w:r>
      </w:ins>
      <w:r>
        <w:t>Parties if the Extra ID Cycle will be available, not later than 1 hour</w:t>
      </w:r>
      <w:bookmarkStart w:id="64" w:name="_GoBack"/>
      <w:bookmarkEnd w:id="64"/>
      <w:r>
        <w:t xml:space="preserve"> prior to the Intra-Day Nomination Deadline of that cycle. First Gas will publish the name of the person who requested the Extra ID Cycle on OATIS, together with that person’s explanation of the need for it, </w:t>
      </w:r>
      <w:ins w:id="65" w:author="Bell Gully" w:date="2018-07-14T17:52:00Z">
        <w:r>
          <w:t xml:space="preserve">and </w:t>
        </w:r>
      </w:ins>
      <w:r>
        <w:t xml:space="preserve">whether it agrees to the Extra ID Cycle or not. </w:t>
      </w:r>
    </w:p>
    <w:p w14:paraId="39C40332" w14:textId="6671A44B" w:rsidR="001667F5" w:rsidRPr="001667F5" w:rsidRDefault="001667F5" w:rsidP="0089786F">
      <w:pPr>
        <w:numPr>
          <w:ilvl w:val="1"/>
          <w:numId w:val="6"/>
        </w:numPr>
        <w:ind w:left="623"/>
        <w:rPr>
          <w:caps/>
          <w:szCs w:val="28"/>
        </w:rPr>
      </w:pPr>
      <w:r>
        <w:rPr>
          <w:szCs w:val="28"/>
        </w:rPr>
        <w:t xml:space="preserve">Any Extra ID Cycle will be available at all Receipt Points and Delivery Points, and to </w:t>
      </w:r>
      <w:ins w:id="66" w:author="Bell Gully" w:date="2018-07-14T17:53:00Z">
        <w:r>
          <w:rPr>
            <w:szCs w:val="28"/>
          </w:rPr>
          <w:t xml:space="preserve">First Gas and </w:t>
        </w:r>
      </w:ins>
      <w:r>
        <w:rPr>
          <w:szCs w:val="28"/>
        </w:rPr>
        <w:t xml:space="preserve">all Shippers and </w:t>
      </w:r>
      <w:del w:id="67" w:author="Bell Gully" w:date="2018-08-08T20:10:00Z">
        <w:r w:rsidDel="00DE790C">
          <w:rPr>
            <w:szCs w:val="28"/>
          </w:rPr>
          <w:delText xml:space="preserve">OBA </w:delText>
        </w:r>
      </w:del>
      <w:ins w:id="68" w:author="Bell Gully" w:date="2018-08-08T20:10:00Z">
        <w:r>
          <w:rPr>
            <w:szCs w:val="28"/>
          </w:rPr>
          <w:t xml:space="preserve">Interconnected </w:t>
        </w:r>
      </w:ins>
      <w:r>
        <w:rPr>
          <w:szCs w:val="28"/>
        </w:rPr>
        <w:t xml:space="preserve">Parties, and all relevant provisions of the normal nominations cycles will apply. </w:t>
      </w:r>
    </w:p>
    <w:p w14:paraId="05601DB9" w14:textId="77777777" w:rsidR="001667F5" w:rsidRDefault="001667F5" w:rsidP="0089786F">
      <w:pPr>
        <w:pStyle w:val="Heading1"/>
        <w:numPr>
          <w:ilvl w:val="0"/>
          <w:numId w:val="7"/>
        </w:numPr>
        <w:rPr>
          <w:snapToGrid w:val="0"/>
        </w:rPr>
      </w:pPr>
      <w:r>
        <w:rPr>
          <w:snapToGrid w:val="0"/>
        </w:rPr>
        <w:t>curtailment</w:t>
      </w:r>
    </w:p>
    <w:p w14:paraId="2CB5C3F5" w14:textId="77777777" w:rsidR="00C261F9" w:rsidRPr="00530C8E" w:rsidRDefault="00C261F9" w:rsidP="00C261F9">
      <w:pPr>
        <w:pStyle w:val="Heading2"/>
      </w:pPr>
      <w:r>
        <w:t>Adverse Events</w:t>
      </w:r>
    </w:p>
    <w:p w14:paraId="3A800BFC" w14:textId="77777777" w:rsidR="00C261F9" w:rsidRPr="00530C8E" w:rsidRDefault="00C261F9" w:rsidP="00C261F9">
      <w:pPr>
        <w:numPr>
          <w:ilvl w:val="1"/>
          <w:numId w:val="11"/>
        </w:numPr>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First Gas will use reasonable endeavours to avoid curtailing any Shipper’s DNC or Supplementary Capacity. However,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injection of Gas (or the ability to inject Gas) at a Receipt Point, the flow of Gas through the Transmission System</w:t>
      </w:r>
      <w:ins w:id="69" w:author="Bell Gully" w:date="2018-07-13T16:15:00Z">
        <w:r>
          <w:rPr>
            <w:snapToGrid w:val="0"/>
          </w:rPr>
          <w:t>,</w:t>
        </w:r>
      </w:ins>
      <w:r>
        <w:rPr>
          <w:snapToGrid w:val="0"/>
        </w:rPr>
        <w:t xml:space="preserve"> or the taking of Gas (or the ability to take Gas) at a Delivery Point</w:t>
      </w:r>
      <w:ins w:id="70" w:author="Bell Gully" w:date="2018-07-13T16:15:00Z">
        <w:r>
          <w:rPr>
            <w:snapToGrid w:val="0"/>
          </w:rPr>
          <w:t>,</w:t>
        </w:r>
      </w:ins>
      <w:r>
        <w:rPr>
          <w:snapToGrid w:val="0"/>
        </w:rPr>
        <w:t xml:space="preserve">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5D58908C" w14:textId="77777777" w:rsidR="00C261F9" w:rsidRPr="00DE6912" w:rsidRDefault="00C261F9" w:rsidP="00C261F9">
      <w:pPr>
        <w:numPr>
          <w:ilvl w:val="2"/>
          <w:numId w:val="3"/>
        </w:numPr>
        <w:tabs>
          <w:tab w:val="clear" w:pos="1247"/>
          <w:tab w:val="num" w:pos="1191"/>
        </w:tabs>
        <w:ind w:left="1191"/>
        <w:rPr>
          <w:snapToGrid w:val="0"/>
        </w:rPr>
      </w:pPr>
      <w:r w:rsidRPr="00BF1476">
        <w:rPr>
          <w:snapToGrid w:val="0"/>
        </w:rPr>
        <w:t xml:space="preserve">an Emergency is occurring or </w:t>
      </w:r>
      <w:r>
        <w:rPr>
          <w:snapToGrid w:val="0"/>
        </w:rPr>
        <w:t>is imminent</w:t>
      </w:r>
      <w:r w:rsidRPr="00BF1476">
        <w:rPr>
          <w:snapToGrid w:val="0"/>
        </w:rPr>
        <w:t>;</w:t>
      </w:r>
      <w:r>
        <w:rPr>
          <w:snapToGrid w:val="0"/>
        </w:rPr>
        <w:t xml:space="preserve"> </w:t>
      </w:r>
    </w:p>
    <w:p w14:paraId="29AE2812" w14:textId="77777777" w:rsidR="00C261F9" w:rsidRPr="00DE6912" w:rsidRDefault="00C261F9" w:rsidP="00C261F9">
      <w:pPr>
        <w:numPr>
          <w:ilvl w:val="2"/>
          <w:numId w:val="3"/>
        </w:numPr>
        <w:tabs>
          <w:tab w:val="clear" w:pos="1247"/>
          <w:tab w:val="num" w:pos="1191"/>
        </w:tabs>
        <w:ind w:left="1191"/>
        <w:rPr>
          <w:snapToGrid w:val="0"/>
        </w:rPr>
      </w:pPr>
      <w:r>
        <w:rPr>
          <w:snapToGrid w:val="0"/>
        </w:rPr>
        <w:t>a Force Majeure Event has occurred</w:t>
      </w:r>
      <w:ins w:id="71" w:author="Bell Gully" w:date="2018-07-12T09:39:00Z">
        <w:r>
          <w:rPr>
            <w:snapToGrid w:val="0"/>
          </w:rPr>
          <w:t xml:space="preserve"> or is continuing</w:t>
        </w:r>
      </w:ins>
      <w:r>
        <w:rPr>
          <w:snapToGrid w:val="0"/>
        </w:rPr>
        <w:t xml:space="preserve">; </w:t>
      </w:r>
    </w:p>
    <w:p w14:paraId="194412E2" w14:textId="77777777" w:rsidR="00C261F9" w:rsidRPr="00277249" w:rsidRDefault="00C261F9" w:rsidP="00C261F9">
      <w:pPr>
        <w:numPr>
          <w:ilvl w:val="2"/>
          <w:numId w:val="3"/>
        </w:numPr>
        <w:tabs>
          <w:tab w:val="clear" w:pos="1247"/>
          <w:tab w:val="num" w:pos="1191"/>
        </w:tabs>
        <w:ind w:left="1191"/>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a Critical Contingency would otherwise occur</w:t>
      </w:r>
      <w:r w:rsidRPr="00D1728A">
        <w:rPr>
          <w:snapToGrid w:val="0"/>
        </w:rPr>
        <w:t>;</w:t>
      </w:r>
    </w:p>
    <w:p w14:paraId="6395217F" w14:textId="77777777" w:rsidR="00C261F9" w:rsidRPr="008E0CAA" w:rsidRDefault="00C261F9" w:rsidP="00C261F9">
      <w:pPr>
        <w:numPr>
          <w:ilvl w:val="2"/>
          <w:numId w:val="3"/>
        </w:numPr>
        <w:tabs>
          <w:tab w:val="clear" w:pos="1247"/>
          <w:tab w:val="num" w:pos="1191"/>
        </w:tabs>
        <w:ind w:left="1191"/>
        <w:rPr>
          <w:snapToGrid w:val="0"/>
        </w:rPr>
      </w:pPr>
      <w:bookmarkStart w:id="72" w:name="_Ref177356878"/>
      <w:r w:rsidRPr="008E0CAA">
        <w:rPr>
          <w:snapToGrid w:val="0"/>
        </w:rPr>
        <w:t xml:space="preserve">an Interconnected Party’s </w:t>
      </w:r>
      <w:del w:id="73" w:author="Bell Gully" w:date="2018-08-10T15:23:00Z">
        <w:r w:rsidRPr="008E0CAA" w:rsidDel="001C69D4">
          <w:rPr>
            <w:snapToGrid w:val="0"/>
          </w:rPr>
          <w:delText xml:space="preserve">ICA </w:delText>
        </w:r>
      </w:del>
      <w:ins w:id="74" w:author="Bell Gully" w:date="2018-08-10T15:23:00Z">
        <w:r>
          <w:rPr>
            <w:snapToGrid w:val="0"/>
          </w:rPr>
          <w:t>interconnection agreement</w:t>
        </w:r>
        <w:r w:rsidRPr="008E0CAA">
          <w:rPr>
            <w:snapToGrid w:val="0"/>
          </w:rPr>
          <w:t xml:space="preserve"> </w:t>
        </w:r>
      </w:ins>
      <w:r w:rsidRPr="008E0CAA">
        <w:rPr>
          <w:snapToGrid w:val="0"/>
        </w:rPr>
        <w:t>expires or is terminated</w:t>
      </w:r>
      <w:ins w:id="75" w:author="Bell Gully" w:date="2018-08-10T15:23:00Z">
        <w:r>
          <w:rPr>
            <w:snapToGrid w:val="0"/>
          </w:rPr>
          <w:t xml:space="preserve"> or is not executed</w:t>
        </w:r>
      </w:ins>
      <w:r w:rsidRPr="008E0CAA">
        <w:rPr>
          <w:snapToGrid w:val="0"/>
        </w:rPr>
        <w:t>;</w:t>
      </w:r>
      <w:bookmarkEnd w:id="72"/>
      <w:r w:rsidRPr="008E0CAA">
        <w:rPr>
          <w:snapToGrid w:val="0"/>
        </w:rPr>
        <w:t xml:space="preserve"> </w:t>
      </w:r>
      <w:del w:id="76" w:author="Bell Gully" w:date="2018-07-12T09:39:00Z">
        <w:r w:rsidRPr="008E0CAA" w:rsidDel="00807ECA">
          <w:rPr>
            <w:snapToGrid w:val="0"/>
          </w:rPr>
          <w:delText>and/or</w:delText>
        </w:r>
      </w:del>
    </w:p>
    <w:p w14:paraId="6B32E438" w14:textId="77777777" w:rsidR="00C261F9" w:rsidRPr="00F64580" w:rsidRDefault="00C261F9" w:rsidP="00C261F9">
      <w:pPr>
        <w:numPr>
          <w:ilvl w:val="2"/>
          <w:numId w:val="3"/>
        </w:numPr>
        <w:tabs>
          <w:tab w:val="clear" w:pos="1247"/>
          <w:tab w:val="num" w:pos="1191"/>
        </w:tabs>
        <w:ind w:left="1191"/>
        <w:rPr>
          <w:ins w:id="77" w:author="Bell Gully" w:date="2018-07-11T17:11:00Z"/>
        </w:rPr>
      </w:pPr>
      <w:r w:rsidRPr="00DE6912">
        <w:rPr>
          <w:snapToGrid w:val="0"/>
        </w:rPr>
        <w:t>a Shipper</w:t>
      </w:r>
      <w:r>
        <w:rPr>
          <w:snapToGrid w:val="0"/>
        </w:rPr>
        <w:t>’s</w:t>
      </w:r>
      <w:r>
        <w:t xml:space="preserve"> TSA, Supplementary Agreement</w:t>
      </w:r>
      <w:ins w:id="78" w:author="Bell Gully" w:date="2018-07-12T17:40:00Z">
        <w:r>
          <w:t>, Existing Supplementary Agreement</w:t>
        </w:r>
      </w:ins>
      <w:r>
        <w:t xml:space="preserve">, </w:t>
      </w:r>
      <w:r>
        <w:rPr>
          <w:snapToGrid w:val="0"/>
        </w:rPr>
        <w:t xml:space="preserve">GTA or </w:t>
      </w:r>
      <w:r w:rsidRPr="00DE6912">
        <w:rPr>
          <w:snapToGrid w:val="0"/>
        </w:rPr>
        <w:t xml:space="preserve">Allocation Agreement </w:t>
      </w:r>
      <w:r>
        <w:rPr>
          <w:snapToGrid w:val="0"/>
        </w:rPr>
        <w:t>expires or is terminated</w:t>
      </w:r>
      <w:ins w:id="79" w:author="Bell Gully" w:date="2018-07-12T09:40:00Z">
        <w:r>
          <w:rPr>
            <w:snapToGrid w:val="0"/>
          </w:rPr>
          <w:t xml:space="preserve">; </w:t>
        </w:r>
      </w:ins>
    </w:p>
    <w:p w14:paraId="1A6A2571" w14:textId="77777777" w:rsidR="00C261F9" w:rsidRPr="007213C0" w:rsidRDefault="00C261F9" w:rsidP="00C261F9">
      <w:pPr>
        <w:numPr>
          <w:ilvl w:val="2"/>
          <w:numId w:val="3"/>
        </w:numPr>
        <w:tabs>
          <w:tab w:val="clear" w:pos="1247"/>
          <w:tab w:val="num" w:pos="1191"/>
        </w:tabs>
        <w:ind w:left="1191"/>
        <w:rPr>
          <w:ins w:id="80" w:author="Bell Gully" w:date="2018-07-14T17:59:00Z"/>
        </w:rPr>
      </w:pPr>
      <w:ins w:id="81" w:author="Bell Gully" w:date="2018-07-14T17:59:00Z">
        <w:r>
          <w:rPr>
            <w:snapToGrid w:val="0"/>
          </w:rPr>
          <w:t xml:space="preserve">it is performing, or is to perform, scheduled or unscheduled Maintenance pursuant to </w:t>
        </w:r>
        <w:r>
          <w:rPr>
            <w:i/>
            <w:snapToGrid w:val="0"/>
          </w:rPr>
          <w:t>section 9.2</w:t>
        </w:r>
        <w:r>
          <w:rPr>
            <w:snapToGrid w:val="0"/>
          </w:rPr>
          <w:t xml:space="preserve"> or </w:t>
        </w:r>
        <w:r>
          <w:rPr>
            <w:i/>
            <w:snapToGrid w:val="0"/>
          </w:rPr>
          <w:t>section 9.3</w:t>
        </w:r>
        <w:r>
          <w:rPr>
            <w:snapToGrid w:val="0"/>
          </w:rPr>
          <w:t>; and/or</w:t>
        </w:r>
      </w:ins>
    </w:p>
    <w:p w14:paraId="752B2582" w14:textId="77777777" w:rsidR="00C261F9" w:rsidRPr="001757B6" w:rsidRDefault="00C261F9" w:rsidP="00C261F9">
      <w:pPr>
        <w:numPr>
          <w:ilvl w:val="2"/>
          <w:numId w:val="3"/>
        </w:numPr>
        <w:tabs>
          <w:tab w:val="clear" w:pos="1247"/>
          <w:tab w:val="num" w:pos="1191"/>
        </w:tabs>
        <w:ind w:left="1191"/>
      </w:pPr>
      <w:ins w:id="82" w:author="Bell Gully" w:date="2018-07-11T17:23:00Z">
        <w:r>
          <w:rPr>
            <w:snapToGrid w:val="0"/>
          </w:rPr>
          <w:lastRenderedPageBreak/>
          <w:t xml:space="preserve">it does so to maintain the Target Taranaki Pressure pursuant to </w:t>
        </w:r>
      </w:ins>
      <w:ins w:id="83" w:author="Bell Gully" w:date="2018-07-11T17:13:00Z">
        <w:r w:rsidRPr="00F64580">
          <w:rPr>
            <w:i/>
            <w:snapToGrid w:val="0"/>
          </w:rPr>
          <w:t>section 3</w:t>
        </w:r>
        <w:r w:rsidRPr="008E414A">
          <w:rPr>
            <w:i/>
            <w:snapToGrid w:val="0"/>
          </w:rPr>
          <w:t>.3</w:t>
        </w:r>
      </w:ins>
      <w:ins w:id="84" w:author="Bell Gully" w:date="2018-08-14T20:03:00Z">
        <w:r>
          <w:rPr>
            <w:i/>
            <w:snapToGrid w:val="0"/>
          </w:rPr>
          <w:t>2</w:t>
        </w:r>
      </w:ins>
      <w:r w:rsidRPr="008E0CAA">
        <w:rPr>
          <w:snapToGrid w:val="0"/>
        </w:rPr>
        <w:t>,</w:t>
      </w:r>
    </w:p>
    <w:p w14:paraId="2C1DA3FE" w14:textId="134AD4AE" w:rsidR="00C261F9" w:rsidRDefault="00C261F9" w:rsidP="00C261F9">
      <w:pPr>
        <w:ind w:left="624"/>
      </w:pPr>
      <w:proofErr w:type="gramStart"/>
      <w:r>
        <w:rPr>
          <w:snapToGrid w:val="0"/>
        </w:rPr>
        <w:t>provided</w:t>
      </w:r>
      <w:proofErr w:type="gramEnd"/>
      <w:r>
        <w:rPr>
          <w:snapToGrid w:val="0"/>
        </w:rPr>
        <w:t xml:space="preserve">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Pr>
          <w:i/>
          <w:snapToGrid w:val="0"/>
        </w:rPr>
        <w:t>10</w:t>
      </w:r>
      <w:r>
        <w:rPr>
          <w:snapToGrid w:val="0"/>
        </w:rPr>
        <w:t xml:space="preserve"> shall apply.</w:t>
      </w:r>
      <w:r w:rsidRPr="00CE26DC">
        <w:t xml:space="preserve"> </w:t>
      </w:r>
    </w:p>
    <w:p w14:paraId="5360F11C" w14:textId="77777777" w:rsidR="001667F5" w:rsidRPr="004173A3" w:rsidRDefault="001667F5" w:rsidP="001667F5">
      <w:pPr>
        <w:pStyle w:val="Heading2"/>
      </w:pPr>
      <w:r>
        <w:t>Operational Flow Order</w:t>
      </w:r>
    </w:p>
    <w:p w14:paraId="490EB422" w14:textId="77777777" w:rsidR="001667F5" w:rsidRDefault="001667F5" w:rsidP="00C261F9">
      <w:pPr>
        <w:numPr>
          <w:ilvl w:val="1"/>
          <w:numId w:val="12"/>
        </w:numPr>
        <w:rPr>
          <w:snapToGrid w:val="0"/>
        </w:rPr>
      </w:pPr>
      <w:r>
        <w:rPr>
          <w:snapToGrid w:val="0"/>
        </w:rPr>
        <w:t xml:space="preserve">Subject to </w:t>
      </w:r>
      <w:r w:rsidRPr="00464612">
        <w:rPr>
          <w:i/>
          <w:snapToGrid w:val="0"/>
        </w:rPr>
        <w:t>section</w:t>
      </w:r>
      <w:r>
        <w:rPr>
          <w:i/>
          <w:snapToGrid w:val="0"/>
        </w:rPr>
        <w:t>s</w:t>
      </w:r>
      <w:r w:rsidRPr="00464612">
        <w:rPr>
          <w:i/>
          <w:snapToGrid w:val="0"/>
        </w:rPr>
        <w:t xml:space="preserve"> </w:t>
      </w:r>
      <w:r>
        <w:rPr>
          <w:i/>
          <w:snapToGrid w:val="0"/>
        </w:rPr>
        <w:t>9.6</w:t>
      </w:r>
      <w:r>
        <w:rPr>
          <w:snapToGrid w:val="0"/>
        </w:rPr>
        <w:t xml:space="preserve"> and </w:t>
      </w:r>
      <w:r w:rsidRPr="009A718E">
        <w:rPr>
          <w:i/>
          <w:snapToGrid w:val="0"/>
        </w:rPr>
        <w:t>9.7</w:t>
      </w:r>
      <w:r>
        <w:rPr>
          <w:snapToGrid w:val="0"/>
        </w:rPr>
        <w:t>, if</w:t>
      </w:r>
      <w:r w:rsidRPr="00DE6912">
        <w:rPr>
          <w:snapToGrid w:val="0"/>
        </w:rPr>
        <w:t xml:space="preserve"> any of the events described in </w:t>
      </w:r>
      <w:r w:rsidRPr="00DE6912">
        <w:rPr>
          <w:i/>
          <w:snapToGrid w:val="0"/>
        </w:rPr>
        <w:t xml:space="preserve">section </w:t>
      </w:r>
      <w:r>
        <w:rPr>
          <w:i/>
          <w:snapToGrid w:val="0"/>
        </w:rPr>
        <w:t>9.1</w:t>
      </w:r>
      <w:r w:rsidRPr="00DE6912">
        <w:rPr>
          <w:i/>
          <w:snapToGrid w:val="0"/>
        </w:rPr>
        <w:t>(a)</w:t>
      </w:r>
      <w:r w:rsidRPr="00DE6912">
        <w:rPr>
          <w:snapToGrid w:val="0"/>
        </w:rPr>
        <w:t xml:space="preserve"> to </w:t>
      </w:r>
      <w:r w:rsidRPr="00DE6912">
        <w:rPr>
          <w:i/>
          <w:snapToGrid w:val="0"/>
        </w:rPr>
        <w:t>(</w:t>
      </w:r>
      <w:ins w:id="85" w:author="Bell Gully" w:date="2018-07-31T15:57:00Z">
        <w:r>
          <w:rPr>
            <w:i/>
            <w:snapToGrid w:val="0"/>
          </w:rPr>
          <w:t>g</w:t>
        </w:r>
      </w:ins>
      <w:del w:id="86" w:author="Bell Gully" w:date="2018-07-13T16:15:00Z">
        <w:r w:rsidDel="001C7C72">
          <w:rPr>
            <w:i/>
            <w:snapToGrid w:val="0"/>
          </w:rPr>
          <w:delText>e</w:delText>
        </w:r>
      </w:del>
      <w:r w:rsidRPr="00DE6912">
        <w:rPr>
          <w:i/>
          <w:snapToGrid w:val="0"/>
        </w:rPr>
        <w:t>)</w:t>
      </w:r>
      <w:r w:rsidRPr="00DE6912">
        <w:rPr>
          <w:snapToGrid w:val="0"/>
        </w:rPr>
        <w:t xml:space="preserve"> occur</w:t>
      </w:r>
      <w:del w:id="87" w:author="Bell Gully" w:date="2018-08-10T15:25:00Z">
        <w:r w:rsidDel="001C69D4">
          <w:rPr>
            <w:snapToGrid w:val="0"/>
          </w:rPr>
          <w:delText>s</w:delText>
        </w:r>
      </w:del>
      <w:r w:rsidRPr="00DE6912">
        <w:rPr>
          <w:snapToGrid w:val="0"/>
        </w:rPr>
        <w:t xml:space="preserve">, First Gas may </w:t>
      </w:r>
      <w:r>
        <w:rPr>
          <w:snapToGrid w:val="0"/>
        </w:rPr>
        <w:t>issue an OFO to a</w:t>
      </w:r>
      <w:r w:rsidRPr="00DE6912">
        <w:rPr>
          <w:snapToGrid w:val="0"/>
        </w:rPr>
        <w:t xml:space="preserve"> Shipper</w:t>
      </w:r>
      <w:r>
        <w:rPr>
          <w:snapToGrid w:val="0"/>
        </w:rPr>
        <w:t xml:space="preserve"> (or Shippers)</w:t>
      </w:r>
      <w:del w:id="88" w:author="Bell Gully" w:date="2018-08-14T20:03:00Z">
        <w:r w:rsidDel="00382783">
          <w:rPr>
            <w:snapToGrid w:val="0"/>
          </w:rPr>
          <w:delText xml:space="preserve"> at one or more Delivery Points</w:delText>
        </w:r>
      </w:del>
      <w:r>
        <w:rPr>
          <w:snapToGrid w:val="0"/>
        </w:rPr>
        <w:t>. Each</w:t>
      </w:r>
      <w:r w:rsidRPr="00CE26DC">
        <w:rPr>
          <w:snapToGrid w:val="0"/>
        </w:rPr>
        <w:t xml:space="preserve"> Shipper shall use its best endeavours to </w:t>
      </w:r>
      <w:ins w:id="89" w:author="Bell Gully" w:date="2018-08-08T18:24:00Z">
        <w:r w:rsidRPr="006104D7">
          <w:rPr>
            <w:snapToGrid w:val="0"/>
          </w:rPr>
          <w:t xml:space="preserve">take such actions as it is able to take to </w:t>
        </w:r>
      </w:ins>
      <w:r w:rsidRPr="006104D7">
        <w:rPr>
          <w:snapToGrid w:val="0"/>
        </w:rPr>
        <w:t>comply with that OFO in the short</w:t>
      </w:r>
      <w:r>
        <w:rPr>
          <w:snapToGrid w:val="0"/>
        </w:rPr>
        <w:t>est practicable time</w:t>
      </w:r>
      <w:r w:rsidRPr="00DE6912" w:rsidDel="009A718E">
        <w:rPr>
          <w:snapToGrid w:val="0"/>
        </w:rPr>
        <w:t xml:space="preserve">. </w:t>
      </w:r>
      <w:r w:rsidRPr="00DE6912">
        <w:rPr>
          <w:snapToGrid w:val="0"/>
        </w:rPr>
        <w:t xml:space="preserve">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 as soon as practicable. </w:t>
      </w:r>
    </w:p>
    <w:p w14:paraId="54216AF2" w14:textId="77777777" w:rsidR="001667F5" w:rsidRPr="009A718E" w:rsidRDefault="001667F5" w:rsidP="00C261F9">
      <w:pPr>
        <w:numPr>
          <w:ilvl w:val="1"/>
          <w:numId w:val="12"/>
        </w:numPr>
        <w:rPr>
          <w:snapToGrid w:val="0"/>
        </w:rPr>
      </w:pPr>
      <w:r>
        <w:rPr>
          <w:snapToGrid w:val="0"/>
        </w:rPr>
        <w:t xml:space="preserve">If a Shipper supplies Gas to an End-user who needs a quantity of Gas to shut down its plant with minimal risk of damage to that plant (but not any product produced by that plant), the Shipper shall notify First Gas </w:t>
      </w:r>
      <w:r w:rsidRPr="006E1772">
        <w:rPr>
          <w:snapToGrid w:val="0"/>
        </w:rPr>
        <w:t>as soon as it becomes aware of that requirement</w:t>
      </w:r>
      <w:r>
        <w:rPr>
          <w:snapToGrid w:val="0"/>
        </w:rPr>
        <w:t xml:space="preserve"> and of the specific quantity of Gas required</w:t>
      </w:r>
      <w:ins w:id="90" w:author="Bell Gully" w:date="2018-08-10T15:25:00Z">
        <w:r>
          <w:rPr>
            <w:snapToGrid w:val="0"/>
          </w:rPr>
          <w:t xml:space="preserve"> to be injected (which shall be </w:t>
        </w:r>
      </w:ins>
      <w:ins w:id="91" w:author="Bell Gully" w:date="2018-08-14T20:03:00Z">
        <w:r>
          <w:rPr>
            <w:snapToGrid w:val="0"/>
          </w:rPr>
          <w:t>identical</w:t>
        </w:r>
      </w:ins>
      <w:ins w:id="92" w:author="Bell Gully" w:date="2018-08-10T15:25:00Z">
        <w:r>
          <w:rPr>
            <w:snapToGrid w:val="0"/>
          </w:rPr>
          <w:t xml:space="preserve"> </w:t>
        </w:r>
      </w:ins>
      <w:ins w:id="93" w:author="Bell Gully" w:date="2018-08-14T21:14:00Z">
        <w:r>
          <w:rPr>
            <w:snapToGrid w:val="0"/>
          </w:rPr>
          <w:t>to</w:t>
        </w:r>
      </w:ins>
      <w:ins w:id="94" w:author="Bell Gully" w:date="2018-08-10T15:25:00Z">
        <w:r>
          <w:rPr>
            <w:snapToGrid w:val="0"/>
          </w:rPr>
          <w:t xml:space="preserve"> any profile give</w:t>
        </w:r>
      </w:ins>
      <w:ins w:id="95" w:author="Bell Gully" w:date="2018-08-14T20:03:00Z">
        <w:r>
          <w:rPr>
            <w:snapToGrid w:val="0"/>
          </w:rPr>
          <w:t>n</w:t>
        </w:r>
      </w:ins>
      <w:ins w:id="96" w:author="Bell Gully" w:date="2018-08-10T15:25:00Z">
        <w:r>
          <w:rPr>
            <w:snapToGrid w:val="0"/>
          </w:rPr>
          <w:t xml:space="preserve"> to the CCO)</w:t>
        </w:r>
      </w:ins>
      <w:r>
        <w:rPr>
          <w:snapToGrid w:val="0"/>
        </w:rPr>
        <w:t xml:space="preserve">. If First Gas subsequently issues an OFO to that Shipper, it will if practicable allow for such quantity of Gas to be taken. </w:t>
      </w:r>
    </w:p>
    <w:p w14:paraId="2110A3A7" w14:textId="77777777" w:rsidR="001667F5" w:rsidRPr="004C1DDD" w:rsidRDefault="001667F5" w:rsidP="00C261F9">
      <w:pPr>
        <w:numPr>
          <w:ilvl w:val="1"/>
          <w:numId w:val="12"/>
        </w:numPr>
        <w:rPr>
          <w:snapToGrid w:val="0"/>
        </w:rPr>
      </w:pPr>
      <w:r>
        <w:t xml:space="preserve">First Gas will, </w:t>
      </w:r>
      <w:del w:id="97" w:author="Bell Gully" w:date="2018-06-22T10:11:00Z">
        <w:r w:rsidDel="00ED7B96">
          <w:delText xml:space="preserve">at </w:delText>
        </w:r>
      </w:del>
      <w:ins w:id="98" w:author="Bell Gully" w:date="2018-06-22T10:11:00Z">
        <w:r>
          <w:t xml:space="preserve">in respect of </w:t>
        </w:r>
      </w:ins>
      <w:r>
        <w:t xml:space="preserve">any </w:t>
      </w:r>
      <w:ins w:id="99" w:author="Bell Gully" w:date="2018-06-22T10:11:00Z">
        <w:r>
          <w:t xml:space="preserve">Receipt Point or </w:t>
        </w:r>
      </w:ins>
      <w:r>
        <w:t xml:space="preserve">Dedicated Delivery Point where it has the right to do so, </w:t>
      </w:r>
      <w:ins w:id="100" w:author="Bell Gully" w:date="2018-06-22T10:10:00Z">
        <w:r>
          <w:t xml:space="preserve">in </w:t>
        </w:r>
      </w:ins>
      <w:ins w:id="101" w:author="Bell Gully" w:date="2018-06-22T10:11:00Z">
        <w:r>
          <w:t>circumstances</w:t>
        </w:r>
      </w:ins>
      <w:ins w:id="102" w:author="Bell Gully" w:date="2018-06-22T10:10:00Z">
        <w:r>
          <w:t xml:space="preserve"> where it determines to issue an OFO in respect of Gas </w:t>
        </w:r>
      </w:ins>
      <w:ins w:id="103" w:author="Bell Gully" w:date="2018-06-22T10:11:00Z">
        <w:r>
          <w:t xml:space="preserve">injection at that Receipt Point or </w:t>
        </w:r>
      </w:ins>
      <w:ins w:id="104" w:author="Bell Gully" w:date="2018-06-22T10:12:00Z">
        <w:r>
          <w:t xml:space="preserve">Gas take at that Dedicated Delivery Point (as applicable), </w:t>
        </w:r>
      </w:ins>
      <w:r>
        <w:t xml:space="preserve">issue an OFO to the Interconnected Party </w:t>
      </w:r>
      <w:ins w:id="105" w:author="Bell Gully" w:date="2018-08-08T18:27:00Z">
        <w:r>
          <w:t xml:space="preserve">under its </w:t>
        </w:r>
      </w:ins>
      <w:ins w:id="106" w:author="Bell Gully" w:date="2018-08-10T16:50:00Z">
        <w:r>
          <w:t>interconnection agreement</w:t>
        </w:r>
      </w:ins>
      <w:ins w:id="107" w:author="Bell Gully" w:date="2018-08-08T18:27:00Z">
        <w:r>
          <w:t xml:space="preserve"> </w:t>
        </w:r>
      </w:ins>
      <w:r>
        <w:t xml:space="preserve">rather than </w:t>
      </w:r>
      <w:ins w:id="108" w:author="Bell Gully" w:date="2018-08-05T14:30:00Z">
        <w:r>
          <w:t xml:space="preserve">or in addition </w:t>
        </w:r>
      </w:ins>
      <w:r>
        <w:t>to the Shipper(s) using that point</w:t>
      </w:r>
      <w:ins w:id="109" w:author="Bell Gully" w:date="2018-08-05T14:30:00Z">
        <w:r>
          <w:t xml:space="preserve"> where it considers the relevant Interconnected Party is better able to give effect to that OFO</w:t>
        </w:r>
      </w:ins>
      <w:r>
        <w:t xml:space="preserve">. </w:t>
      </w:r>
      <w:r>
        <w:rPr>
          <w:snapToGrid w:val="0"/>
        </w:rPr>
        <w:t xml:space="preserve">First Gas will publish that OFO on OATIS as soon as practicable. </w:t>
      </w:r>
    </w:p>
    <w:p w14:paraId="1662FA10" w14:textId="77777777" w:rsidR="001667F5" w:rsidRDefault="001667F5" w:rsidP="001667F5">
      <w:pPr>
        <w:pStyle w:val="Heading2"/>
      </w:pPr>
      <w:r>
        <w:t xml:space="preserve">Curtailment of NQs </w:t>
      </w:r>
      <w:del w:id="110" w:author="Bell Gully" w:date="2018-08-05T14:31:00Z">
        <w:r w:rsidDel="00014390">
          <w:delText>after OFO Issued</w:delText>
        </w:r>
      </w:del>
    </w:p>
    <w:p w14:paraId="6E1FFAB9" w14:textId="77777777" w:rsidR="001667F5" w:rsidRDefault="001667F5" w:rsidP="00C261F9">
      <w:pPr>
        <w:numPr>
          <w:ilvl w:val="1"/>
          <w:numId w:val="12"/>
        </w:numPr>
      </w:pPr>
      <w:r>
        <w:t xml:space="preserve">Pursuant to </w:t>
      </w:r>
      <w:r w:rsidRPr="001A17DD">
        <w:rPr>
          <w:i/>
        </w:rPr>
        <w:t>section 9.5</w:t>
      </w:r>
      <w:r>
        <w:t>, where it instructs all Shippers using a</w:t>
      </w:r>
      <w:ins w:id="111" w:author="Bell Gully" w:date="2018-08-14T20:03:00Z">
        <w:r>
          <w:t xml:space="preserve"> Receipt Point or</w:t>
        </w:r>
      </w:ins>
      <w:r>
        <w:t xml:space="preserve"> Delivery Point to reduce their </w:t>
      </w:r>
      <w:ins w:id="112" w:author="Bell Gully" w:date="2018-07-14T17:08:00Z">
        <w:r>
          <w:t xml:space="preserve">Gas </w:t>
        </w:r>
      </w:ins>
      <w:r>
        <w:t>take to less than their most recent Approved NQs, First Gas will:</w:t>
      </w:r>
    </w:p>
    <w:p w14:paraId="5BE26CEA" w14:textId="77777777" w:rsidR="001667F5" w:rsidRDefault="001667F5" w:rsidP="00C261F9">
      <w:pPr>
        <w:numPr>
          <w:ilvl w:val="2"/>
          <w:numId w:val="12"/>
        </w:numPr>
        <w:ind w:left="1191"/>
      </w:pPr>
      <w:r>
        <w:t xml:space="preserve">notify each Shipper to reduce its </w:t>
      </w:r>
      <w:ins w:id="113" w:author="Bell Gully" w:date="2018-07-14T17:08:00Z">
        <w:r>
          <w:t xml:space="preserve">Gas </w:t>
        </w:r>
      </w:ins>
      <w:r>
        <w:t>take</w:t>
      </w:r>
      <w:del w:id="114" w:author="Bell Gully" w:date="2018-07-14T17:08:00Z">
        <w:r w:rsidDel="00B349F2">
          <w:delText xml:space="preserve"> for that Day</w:delText>
        </w:r>
      </w:del>
      <w:r>
        <w:t xml:space="preserve"> to an amount equal to that Shipper’s most recent Approved NQ divided by the </w:t>
      </w:r>
      <w:del w:id="115" w:author="Bell Gully" w:date="2018-07-14T17:08:00Z">
        <w:r w:rsidDel="00B349F2">
          <w:delText>A</w:delText>
        </w:r>
      </w:del>
      <w:ins w:id="116" w:author="Bell Gully" w:date="2018-07-14T17:08:00Z">
        <w:r>
          <w:t>a</w:t>
        </w:r>
      </w:ins>
      <w:r>
        <w:t>ggregate of all Shippers’ most recent Approved NQs</w:t>
      </w:r>
      <w:del w:id="117" w:author="Bell Gully" w:date="2018-08-15T17:43:00Z">
        <w:r w:rsidDel="002816D1">
          <w:delText xml:space="preserve"> </w:delText>
        </w:r>
      </w:del>
      <w:del w:id="118" w:author="Bell Gully" w:date="2018-08-10T15:29:00Z">
        <w:r w:rsidDel="00BD6A50">
          <w:delText>(excluding any AHPs)</w:delText>
        </w:r>
      </w:del>
      <w:r>
        <w:t xml:space="preserve"> and multiplied by the Daily quantity that First Gas shall stipulate, subject to</w:t>
      </w:r>
      <w:ins w:id="119" w:author="Bell Gully" w:date="2018-07-14T17:08:00Z">
        <w:r>
          <w:t xml:space="preserve"> the limitations set out in</w:t>
        </w:r>
      </w:ins>
      <w:r>
        <w:t xml:space="preserve"> </w:t>
      </w:r>
      <w:r w:rsidRPr="00CC4499">
        <w:rPr>
          <w:i/>
        </w:rPr>
        <w:t>section 4.16</w:t>
      </w:r>
      <w:r>
        <w:rPr>
          <w:i/>
        </w:rPr>
        <w:t>(b)</w:t>
      </w:r>
      <w:r>
        <w:t xml:space="preserve">; and </w:t>
      </w:r>
    </w:p>
    <w:p w14:paraId="18792174" w14:textId="77777777" w:rsidR="001667F5" w:rsidRDefault="001667F5" w:rsidP="00C261F9">
      <w:pPr>
        <w:numPr>
          <w:ilvl w:val="2"/>
          <w:numId w:val="12"/>
        </w:numPr>
        <w:ind w:left="1191"/>
      </w:pPr>
      <w:proofErr w:type="gramStart"/>
      <w:r>
        <w:t>reduce</w:t>
      </w:r>
      <w:proofErr w:type="gramEnd"/>
      <w:r>
        <w:t xml:space="preserve"> each Shipper’s most recent Approved NQ in OATIS accordingly.  </w:t>
      </w:r>
    </w:p>
    <w:p w14:paraId="7A052DD0" w14:textId="77777777" w:rsidR="001667F5" w:rsidRDefault="001667F5" w:rsidP="00C261F9">
      <w:pPr>
        <w:numPr>
          <w:ilvl w:val="1"/>
          <w:numId w:val="12"/>
        </w:numPr>
      </w:pPr>
      <w:ins w:id="120" w:author="Bell Gully" w:date="2018-08-08T20:23:00Z">
        <w:r>
          <w:t>Where</w:t>
        </w:r>
      </w:ins>
      <w:ins w:id="121" w:author="Bell Gully" w:date="2018-08-08T20:25:00Z">
        <w:r>
          <w:t>,</w:t>
        </w:r>
      </w:ins>
      <w:ins w:id="122" w:author="Bell Gully" w:date="2018-08-08T20:23:00Z">
        <w:r>
          <w:t xml:space="preserve"> </w:t>
        </w:r>
      </w:ins>
      <w:del w:id="123" w:author="Bell Gully" w:date="2018-08-08T20:23:00Z">
        <w:r w:rsidDel="000D1404">
          <w:delText>P</w:delText>
        </w:r>
      </w:del>
      <w:ins w:id="124" w:author="Bell Gully" w:date="2018-08-08T20:23:00Z">
        <w:r>
          <w:t>p</w:t>
        </w:r>
      </w:ins>
      <w:r>
        <w:t xml:space="preserve">ursuant to </w:t>
      </w:r>
      <w:r w:rsidRPr="00932FBC">
        <w:rPr>
          <w:i/>
        </w:rPr>
        <w:t xml:space="preserve">section </w:t>
      </w:r>
      <w:r>
        <w:rPr>
          <w:i/>
        </w:rPr>
        <w:t>9.7</w:t>
      </w:r>
      <w:ins w:id="125" w:author="Bell Gully" w:date="2018-08-08T20:23:00Z">
        <w:r>
          <w:t xml:space="preserve"> </w:t>
        </w:r>
      </w:ins>
      <w:ins w:id="126" w:author="Bell Gully" w:date="2018-08-08T20:24:00Z">
        <w:r>
          <w:t xml:space="preserve">and the terms of the relevant </w:t>
        </w:r>
      </w:ins>
      <w:ins w:id="127" w:author="Bell Gully" w:date="2018-08-10T15:33:00Z">
        <w:r>
          <w:t>interconnection agreement</w:t>
        </w:r>
      </w:ins>
      <w:ins w:id="128" w:author="Bell Gully" w:date="2018-08-08T20:24:00Z">
        <w:r>
          <w:t xml:space="preserve">, </w:t>
        </w:r>
      </w:ins>
      <w:ins w:id="129" w:author="Bell Gully" w:date="2018-08-08T20:23:00Z">
        <w:r>
          <w:t>the OFO is issued to an Interconnected Party</w:t>
        </w:r>
      </w:ins>
      <w:r>
        <w:t>, First Gas will:</w:t>
      </w:r>
    </w:p>
    <w:p w14:paraId="33BB7A20" w14:textId="77777777" w:rsidR="001667F5" w:rsidRDefault="001667F5" w:rsidP="00C261F9">
      <w:pPr>
        <w:numPr>
          <w:ilvl w:val="2"/>
          <w:numId w:val="12"/>
        </w:numPr>
        <w:ind w:left="1191"/>
      </w:pPr>
      <w:r>
        <w:t xml:space="preserve">notify the Interconnected Party to reduce </w:t>
      </w:r>
      <w:del w:id="130" w:author="Bell Gully" w:date="2018-08-14T20:04:00Z">
        <w:r w:rsidDel="00382783">
          <w:delText xml:space="preserve">its </w:delText>
        </w:r>
      </w:del>
      <w:ins w:id="131" w:author="Bell Gully" w:date="2018-08-14T20:04:00Z">
        <w:r>
          <w:t>injection of Gas or off</w:t>
        </w:r>
      </w:ins>
      <w:r>
        <w:t>take of Gas to the Daily quantity that First Gas shall stipulate; and</w:t>
      </w:r>
    </w:p>
    <w:p w14:paraId="3A48F751" w14:textId="77777777" w:rsidR="001667F5" w:rsidRDefault="001667F5" w:rsidP="00C261F9">
      <w:pPr>
        <w:numPr>
          <w:ilvl w:val="2"/>
          <w:numId w:val="12"/>
        </w:numPr>
        <w:ind w:left="1191"/>
      </w:pPr>
      <w:proofErr w:type="gramStart"/>
      <w:r>
        <w:t>reduce</w:t>
      </w:r>
      <w:proofErr w:type="gramEnd"/>
      <w:r>
        <w:t xml:space="preserve"> each Shipper’s most recent Approved NQ in OATIS as set out in </w:t>
      </w:r>
      <w:r w:rsidRPr="00FC5037">
        <w:rPr>
          <w:i/>
        </w:rPr>
        <w:t>section</w:t>
      </w:r>
      <w:r>
        <w:rPr>
          <w:i/>
        </w:rPr>
        <w:t xml:space="preserve"> </w:t>
      </w:r>
      <w:r w:rsidRPr="00FC5037">
        <w:rPr>
          <w:i/>
        </w:rPr>
        <w:t>9.8(a</w:t>
      </w:r>
      <w:r w:rsidRPr="00FC5037">
        <w:t>),</w:t>
      </w:r>
      <w:r>
        <w:t xml:space="preserve"> subject to the limitations set out in </w:t>
      </w:r>
      <w:r w:rsidRPr="00FC5037">
        <w:rPr>
          <w:i/>
        </w:rPr>
        <w:t>section 4.16</w:t>
      </w:r>
      <w:r>
        <w:rPr>
          <w:i/>
        </w:rPr>
        <w:t>(b)</w:t>
      </w:r>
      <w:r>
        <w:t>.</w:t>
      </w:r>
    </w:p>
    <w:p w14:paraId="1C44A22A" w14:textId="77777777" w:rsidR="001667F5" w:rsidRPr="0055641C" w:rsidRDefault="001667F5" w:rsidP="00C261F9">
      <w:pPr>
        <w:numPr>
          <w:ilvl w:val="1"/>
          <w:numId w:val="12"/>
        </w:numPr>
      </w:pPr>
      <w:r>
        <w:t xml:space="preserve">Where the Delivery Point(s) referred to in </w:t>
      </w:r>
      <w:r w:rsidRPr="00055EE6">
        <w:rPr>
          <w:i/>
        </w:rPr>
        <w:t>section 9.5</w:t>
      </w:r>
      <w:r>
        <w:t xml:space="preserve"> is part of a Delivery Zone and there are no Approved NQs for that Delivery Point alone, for the purposes of </w:t>
      </w:r>
      <w:r w:rsidRPr="00436B2A">
        <w:rPr>
          <w:i/>
        </w:rPr>
        <w:t xml:space="preserve">sections </w:t>
      </w:r>
      <w:r>
        <w:rPr>
          <w:i/>
        </w:rPr>
        <w:t>9.8</w:t>
      </w:r>
      <w:del w:id="132" w:author="Bell Gully" w:date="2018-07-14T18:01:00Z">
        <w:r w:rsidRPr="00436B2A" w:rsidDel="007213C0">
          <w:rPr>
            <w:i/>
          </w:rPr>
          <w:delText>(a)</w:delText>
        </w:r>
      </w:del>
      <w:r>
        <w:t xml:space="preserve"> and </w:t>
      </w:r>
      <w:r>
        <w:rPr>
          <w:i/>
        </w:rPr>
        <w:t>9.9</w:t>
      </w:r>
      <w:del w:id="133" w:author="Bell Gully" w:date="2018-07-14T18:01:00Z">
        <w:r w:rsidRPr="00436B2A" w:rsidDel="007213C0">
          <w:rPr>
            <w:i/>
          </w:rPr>
          <w:delText>(b)</w:delText>
        </w:r>
      </w:del>
      <w:r>
        <w:t xml:space="preserve">, First Gas will determine the reductions in Shippers’ Approved NQs for that Delivery </w:t>
      </w:r>
      <w:r>
        <w:lastRenderedPageBreak/>
        <w:t xml:space="preserve">Zone </w:t>
      </w:r>
      <w:ins w:id="134" w:author="Bell Gully" w:date="2018-08-05T14:31:00Z">
        <w:r>
          <w:t xml:space="preserve">and those Delivery Point(s) as applicable </w:t>
        </w:r>
      </w:ins>
      <w:r>
        <w:t xml:space="preserve">using the best information available to it at the time, which may include Shippers’ </w:t>
      </w:r>
      <w:r>
        <w:rPr>
          <w:lang w:val="en-AU"/>
        </w:rPr>
        <w:t xml:space="preserve">Daily </w:t>
      </w:r>
      <w:r>
        <w:t xml:space="preserve">Delivery Quantities in the most recent Month. </w:t>
      </w:r>
    </w:p>
    <w:p w14:paraId="100DE088" w14:textId="77777777" w:rsidR="001667F5" w:rsidRPr="00AF5101" w:rsidRDefault="001667F5" w:rsidP="001667F5">
      <w:pPr>
        <w:pStyle w:val="Heading2"/>
        <w:ind w:left="623"/>
      </w:pPr>
      <w:r>
        <w:t>Critical Contingency</w:t>
      </w:r>
    </w:p>
    <w:p w14:paraId="7F6B6884" w14:textId="77777777" w:rsidR="001667F5" w:rsidRPr="00B959C4" w:rsidRDefault="001667F5" w:rsidP="00C261F9">
      <w:pPr>
        <w:numPr>
          <w:ilvl w:val="1"/>
          <w:numId w:val="12"/>
        </w:numPr>
      </w:pPr>
      <w:r>
        <w:rPr>
          <w:snapToGrid w:val="0"/>
        </w:rPr>
        <w:t>In the event of a Critical Contingency, First Gas may instruct any Shipper to curtail its take of Gas at any Delivery Point (or its ability to take Gas) as required to comply with the instructions of the CCO</w:t>
      </w:r>
      <w:ins w:id="135" w:author="Bell Gully" w:date="2018-07-14T18:01:00Z">
        <w:r>
          <w:rPr>
            <w:snapToGrid w:val="0"/>
          </w:rPr>
          <w:t xml:space="preserve"> </w:t>
        </w:r>
      </w:ins>
      <w:ins w:id="136" w:author="Bell Gully" w:date="2018-08-10T15:33:00Z">
        <w:r>
          <w:rPr>
            <w:snapToGrid w:val="0"/>
          </w:rPr>
          <w:t>and</w:t>
        </w:r>
      </w:ins>
      <w:ins w:id="137" w:author="Bell Gully" w:date="2018-07-14T18:01:00Z">
        <w:r>
          <w:rPr>
            <w:snapToGrid w:val="0"/>
          </w:rPr>
          <w:t xml:space="preserve"> the requirement of the CCM Regulations</w:t>
        </w:r>
      </w:ins>
      <w:ins w:id="138" w:author="Bell Gully" w:date="2018-08-08T16:12:00Z">
        <w:r>
          <w:rPr>
            <w:snapToGrid w:val="0"/>
          </w:rPr>
          <w:t xml:space="preserve"> (and the Shipper shall do so</w:t>
        </w:r>
      </w:ins>
      <w:ins w:id="139" w:author="Bell Gully" w:date="2018-08-08T16:10:00Z">
        <w:r>
          <w:rPr>
            <w:snapToGrid w:val="0"/>
          </w:rPr>
          <w:t xml:space="preserve"> and shall otherwise comply with any other instructions of the Critical Contingency Operator and the requirements of the CCM Regulations</w:t>
        </w:r>
      </w:ins>
      <w:ins w:id="140" w:author="Bell Gully" w:date="2018-08-08T16:14:00Z">
        <w:r>
          <w:rPr>
            <w:snapToGrid w:val="0"/>
          </w:rPr>
          <w:t>)</w:t>
        </w:r>
      </w:ins>
      <w:r>
        <w:rPr>
          <w:snapToGrid w:val="0"/>
        </w:rPr>
        <w:t xml:space="preserve">. </w:t>
      </w:r>
      <w:ins w:id="141" w:author="Bell Gully" w:date="2018-08-08T16:10:00Z">
        <w:r>
          <w:rPr>
            <w:snapToGrid w:val="0"/>
          </w:rPr>
          <w:t xml:space="preserve"> OFOs are to be consistent (or amended to be consistent) with any instructions from the Critical Contingency Operator (including any shut down profile required by the Critical Contingency Operator).</w:t>
        </w:r>
      </w:ins>
    </w:p>
    <w:p w14:paraId="5695891C" w14:textId="77777777" w:rsidR="001667F5" w:rsidRPr="00BB6532" w:rsidRDefault="001667F5" w:rsidP="001667F5">
      <w:pPr>
        <w:pStyle w:val="Heading2"/>
      </w:pPr>
      <w:r>
        <w:t>Failure to Comply</w:t>
      </w:r>
    </w:p>
    <w:p w14:paraId="41B9EC6F" w14:textId="77777777" w:rsidR="001667F5" w:rsidRDefault="001667F5" w:rsidP="00C261F9">
      <w:pPr>
        <w:numPr>
          <w:ilvl w:val="1"/>
          <w:numId w:val="12"/>
        </w:numPr>
        <w:rPr>
          <w:snapToGrid w:val="0"/>
        </w:rPr>
      </w:pPr>
      <w:r>
        <w:rPr>
          <w:snapToGrid w:val="0"/>
        </w:rPr>
        <w:t>Each Shipper agrees that</w:t>
      </w:r>
      <w:r w:rsidRPr="00EE22C3">
        <w:rPr>
          <w:snapToGrid w:val="0"/>
        </w:rPr>
        <w:t xml:space="preserve"> </w:t>
      </w:r>
      <w:r>
        <w:rPr>
          <w:snapToGrid w:val="0"/>
        </w:rPr>
        <w:t>if it fails to comply with an Operational Flow Order:</w:t>
      </w:r>
    </w:p>
    <w:p w14:paraId="14B0426E" w14:textId="77777777" w:rsidR="001667F5" w:rsidRDefault="001667F5" w:rsidP="00C261F9">
      <w:pPr>
        <w:numPr>
          <w:ilvl w:val="2"/>
          <w:numId w:val="12"/>
        </w:numPr>
        <w:ind w:left="1191"/>
        <w:rPr>
          <w:snapToGrid w:val="0"/>
        </w:rPr>
      </w:pPr>
      <w:r>
        <w:rPr>
          <w:snapToGrid w:val="0"/>
        </w:rPr>
        <w:t xml:space="preserve">First Gas may </w:t>
      </w:r>
      <w:del w:id="142" w:author="Bell Gully" w:date="2018-07-14T17:10:00Z">
        <w:r w:rsidDel="00B349F2">
          <w:rPr>
            <w:snapToGrid w:val="0"/>
          </w:rPr>
          <w:delText xml:space="preserve">(to the extent practicable) </w:delText>
        </w:r>
      </w:del>
      <w:r>
        <w:rPr>
          <w:snapToGrid w:val="0"/>
        </w:rPr>
        <w:t>curtail the Shipper’s take of Gas itself; and</w:t>
      </w:r>
    </w:p>
    <w:p w14:paraId="48F14336" w14:textId="77777777" w:rsidR="001667F5" w:rsidRDefault="001667F5" w:rsidP="00C261F9">
      <w:pPr>
        <w:numPr>
          <w:ilvl w:val="2"/>
          <w:numId w:val="12"/>
        </w:numPr>
        <w:ind w:left="1191"/>
        <w:rPr>
          <w:ins w:id="143" w:author="Bell Gully" w:date="2018-07-18T21:18:00Z"/>
          <w:snapToGrid w:val="0"/>
        </w:rPr>
      </w:pPr>
      <w:del w:id="144" w:author="Bell Gully" w:date="2018-07-18T21:17:00Z">
        <w:r w:rsidDel="00E2598C">
          <w:rPr>
            <w:snapToGrid w:val="0"/>
          </w:rPr>
          <w:delText>the Shipper shall</w:delText>
        </w:r>
        <w:r w:rsidRPr="00DE6912" w:rsidDel="00E2598C">
          <w:rPr>
            <w:snapToGrid w:val="0"/>
          </w:rPr>
          <w:delText xml:space="preserve"> </w:delText>
        </w:r>
        <w:r w:rsidDel="00E2598C">
          <w:rPr>
            <w:snapToGrid w:val="0"/>
          </w:rPr>
          <w:delText>be deemed not to have acted as</w:delText>
        </w:r>
      </w:del>
      <w:ins w:id="145" w:author="Bell Gully" w:date="2018-07-18T21:17:00Z">
        <w:r>
          <w:rPr>
            <w:snapToGrid w:val="0"/>
          </w:rPr>
          <w:t xml:space="preserve">for the purposes of the definition of “Reasonable and </w:t>
        </w:r>
      </w:ins>
      <w:ins w:id="146" w:author="Bell Gully" w:date="2018-07-18T21:18:00Z">
        <w:r>
          <w:rPr>
            <w:snapToGrid w:val="0"/>
          </w:rPr>
          <w:t>Prudent</w:t>
        </w:r>
      </w:ins>
      <w:ins w:id="147" w:author="Bell Gully" w:date="2018-07-18T21:17:00Z">
        <w:r>
          <w:rPr>
            <w:snapToGrid w:val="0"/>
          </w:rPr>
          <w:t xml:space="preserve"> Operator”, thi</w:t>
        </w:r>
      </w:ins>
      <w:ins w:id="148" w:author="Bell Gully" w:date="2018-07-18T21:18:00Z">
        <w:r>
          <w:rPr>
            <w:snapToGrid w:val="0"/>
          </w:rPr>
          <w:t>s</w:t>
        </w:r>
      </w:ins>
      <w:ins w:id="149" w:author="Bell Gully" w:date="2018-07-18T21:17:00Z">
        <w:r>
          <w:rPr>
            <w:snapToGrid w:val="0"/>
          </w:rPr>
          <w:t xml:space="preserve"> </w:t>
        </w:r>
        <w:r w:rsidRPr="00E2598C">
          <w:rPr>
            <w:i/>
            <w:snapToGrid w:val="0"/>
          </w:rPr>
          <w:t xml:space="preserve">section 9 </w:t>
        </w:r>
        <w:r w:rsidRPr="00E2598C">
          <w:rPr>
            <w:snapToGrid w:val="0"/>
          </w:rPr>
          <w:t>and</w:t>
        </w:r>
        <w:r w:rsidRPr="00E2598C">
          <w:rPr>
            <w:i/>
            <w:snapToGrid w:val="0"/>
          </w:rPr>
          <w:t xml:space="preserve"> section </w:t>
        </w:r>
      </w:ins>
      <w:ins w:id="150" w:author="Bell Gully" w:date="2018-07-18T21:19:00Z">
        <w:r>
          <w:rPr>
            <w:i/>
            <w:snapToGrid w:val="0"/>
          </w:rPr>
          <w:t>1</w:t>
        </w:r>
      </w:ins>
      <w:ins w:id="151" w:author="Bell Gully" w:date="2018-08-05T14:33:00Z">
        <w:r>
          <w:rPr>
            <w:i/>
            <w:snapToGrid w:val="0"/>
          </w:rPr>
          <w:t>6</w:t>
        </w:r>
      </w:ins>
      <w:ins w:id="152" w:author="Bell Gully" w:date="2018-07-18T21:17:00Z">
        <w:r>
          <w:rPr>
            <w:snapToGrid w:val="0"/>
          </w:rPr>
          <w:t xml:space="preserve">, any such failure shall constitute a </w:t>
        </w:r>
      </w:ins>
      <w:ins w:id="153" w:author="Bell Gully" w:date="2018-07-18T21:18:00Z">
        <w:r>
          <w:rPr>
            <w:snapToGrid w:val="0"/>
          </w:rPr>
          <w:t>failure</w:t>
        </w:r>
      </w:ins>
      <w:ins w:id="154" w:author="Bell Gully" w:date="2018-07-18T21:17:00Z">
        <w:r>
          <w:rPr>
            <w:snapToGrid w:val="0"/>
          </w:rPr>
          <w:t xml:space="preserve"> </w:t>
        </w:r>
      </w:ins>
      <w:ins w:id="155" w:author="Bell Gully" w:date="2018-07-18T21:18:00Z">
        <w:r>
          <w:rPr>
            <w:snapToGrid w:val="0"/>
          </w:rPr>
          <w:t>by the Shipper to act</w:t>
        </w:r>
      </w:ins>
      <w:ins w:id="156" w:author="Bell Gully" w:date="2018-07-18T21:20:00Z">
        <w:r>
          <w:rPr>
            <w:snapToGrid w:val="0"/>
          </w:rPr>
          <w:t xml:space="preserve"> as</w:t>
        </w:r>
      </w:ins>
      <w:r>
        <w:rPr>
          <w:snapToGrid w:val="0"/>
        </w:rPr>
        <w:t xml:space="preserve"> a Reasonable and Prudent Operator</w:t>
      </w:r>
      <w:ins w:id="157" w:author="Bell Gully" w:date="2018-07-18T21:18:00Z">
        <w:r>
          <w:rPr>
            <w:snapToGrid w:val="0"/>
          </w:rPr>
          <w:t>;</w:t>
        </w:r>
      </w:ins>
      <w:r>
        <w:rPr>
          <w:snapToGrid w:val="0"/>
        </w:rPr>
        <w:t xml:space="preserve"> and </w:t>
      </w:r>
    </w:p>
    <w:p w14:paraId="6AAC52DE" w14:textId="77777777" w:rsidR="001667F5" w:rsidRPr="00DE6912" w:rsidRDefault="001667F5" w:rsidP="00C261F9">
      <w:pPr>
        <w:numPr>
          <w:ilvl w:val="2"/>
          <w:numId w:val="12"/>
        </w:numPr>
        <w:ind w:left="1191"/>
        <w:rPr>
          <w:snapToGrid w:val="0"/>
        </w:rPr>
      </w:pPr>
      <w:proofErr w:type="gramStart"/>
      <w:ins w:id="158" w:author="Bell Gully" w:date="2018-07-18T21:18:00Z">
        <w:r>
          <w:rPr>
            <w:snapToGrid w:val="0"/>
          </w:rPr>
          <w:t>the</w:t>
        </w:r>
        <w:proofErr w:type="gramEnd"/>
        <w:r>
          <w:rPr>
            <w:snapToGrid w:val="0"/>
          </w:rPr>
          <w:t xml:space="preserve"> Shipper </w:t>
        </w:r>
      </w:ins>
      <w:r>
        <w:rPr>
          <w:snapToGrid w:val="0"/>
        </w:rPr>
        <w:t xml:space="preserve">shall indemnify First Gas for any Loss incurred by First Gas (except to the extent that First Gas contributed to that Loss and/or did not </w:t>
      </w:r>
      <w:del w:id="159" w:author="Bell Gully" w:date="2018-08-05T14:34:00Z">
        <w:r w:rsidDel="00014390">
          <w:rPr>
            <w:snapToGrid w:val="0"/>
          </w:rPr>
          <w:delText xml:space="preserve">use reasonable endeavours to </w:delText>
        </w:r>
      </w:del>
      <w:r>
        <w:rPr>
          <w:snapToGrid w:val="0"/>
        </w:rPr>
        <w:t>mitigate its Loss</w:t>
      </w:r>
      <w:ins w:id="160" w:author="Bell Gully" w:date="2018-08-05T14:34:00Z">
        <w:r>
          <w:rPr>
            <w:snapToGrid w:val="0"/>
          </w:rPr>
          <w:t xml:space="preserve"> to the fullest extent reasonably practicable</w:t>
        </w:r>
      </w:ins>
      <w:r>
        <w:rPr>
          <w:snapToGrid w:val="0"/>
        </w:rPr>
        <w:t>)</w:t>
      </w:r>
      <w:del w:id="161" w:author="Bell Gully" w:date="2018-07-13T16:15:00Z">
        <w:r w:rsidDel="001C7C72">
          <w:rPr>
            <w:snapToGrid w:val="0"/>
          </w:rPr>
          <w:delText xml:space="preserve"> </w:delText>
        </w:r>
      </w:del>
      <w:r w:rsidRPr="00BB6532">
        <w:rPr>
          <w:snapToGrid w:val="0"/>
        </w:rPr>
        <w:t xml:space="preserve">. </w:t>
      </w:r>
    </w:p>
    <w:p w14:paraId="6FF41032" w14:textId="77777777" w:rsidR="001667F5" w:rsidRPr="006E083F" w:rsidRDefault="001667F5" w:rsidP="001667F5">
      <w:pPr>
        <w:pStyle w:val="Heading2"/>
        <w:ind w:left="623"/>
        <w:rPr>
          <w:snapToGrid w:val="0"/>
        </w:rPr>
      </w:pPr>
      <w:r>
        <w:rPr>
          <w:snapToGrid w:val="0"/>
        </w:rPr>
        <w:t>Relief from Charges</w:t>
      </w:r>
    </w:p>
    <w:p w14:paraId="011E508B" w14:textId="77777777" w:rsidR="001667F5" w:rsidRPr="00CF4208" w:rsidRDefault="001667F5" w:rsidP="00C261F9">
      <w:pPr>
        <w:pStyle w:val="TOC2"/>
        <w:numPr>
          <w:ilvl w:val="1"/>
          <w:numId w:val="12"/>
        </w:numPr>
        <w:spacing w:after="290"/>
        <w:rPr>
          <w:snapToGrid w:val="0"/>
        </w:rPr>
      </w:pPr>
      <w:r>
        <w:t xml:space="preserve">In respect of </w:t>
      </w:r>
      <w:r>
        <w:rPr>
          <w:snapToGrid w:val="0"/>
        </w:rPr>
        <w:t xml:space="preserve">any curtailment under this </w:t>
      </w:r>
      <w:r>
        <w:rPr>
          <w:i/>
          <w:iCs/>
          <w:snapToGrid w:val="0"/>
        </w:rPr>
        <w:t>section 9,</w:t>
      </w:r>
      <w:r>
        <w:rPr>
          <w:snapToGrid w:val="0"/>
        </w:rPr>
        <w:t xml:space="preserve"> First Gas </w:t>
      </w:r>
      <w:r>
        <w:t>shall excuse each affected Shipper of any fixed charge</w:t>
      </w:r>
      <w:r>
        <w:rPr>
          <w:snapToGrid w:val="0"/>
        </w:rPr>
        <w:t xml:space="preserve"> (</w:t>
      </w:r>
      <w:r>
        <w:t>including Transmission Charge, Non-standard Transmission Charge or</w:t>
      </w:r>
      <w:r w:rsidRPr="00CF4208">
        <w:rPr>
          <w:snapToGrid w:val="0"/>
        </w:rPr>
        <w:t xml:space="preserve"> Priority Rights Charge</w:t>
      </w:r>
      <w:r>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the curtailment or failed to comply with </w:t>
      </w:r>
      <w:r>
        <w:rPr>
          <w:snapToGrid w:val="0"/>
        </w:rPr>
        <w:t>any</w:t>
      </w:r>
      <w:r w:rsidRPr="00CF4208">
        <w:rPr>
          <w:snapToGrid w:val="0"/>
        </w:rPr>
        <w:t xml:space="preserve"> instruction from First Gas </w:t>
      </w:r>
      <w:del w:id="162" w:author="Bell Gully" w:date="2018-08-10T15:33:00Z">
        <w:r w:rsidRPr="00CF4208" w:rsidDel="00BD6A50">
          <w:rPr>
            <w:snapToGrid w:val="0"/>
          </w:rPr>
          <w:delText xml:space="preserve">given </w:delText>
        </w:r>
      </w:del>
      <w:ins w:id="163" w:author="Bell Gully" w:date="2018-08-10T15:33:00Z">
        <w:r>
          <w:rPr>
            <w:snapToGrid w:val="0"/>
          </w:rPr>
          <w:t>or from the CCO</w:t>
        </w:r>
        <w:r w:rsidRPr="00CF4208">
          <w:rPr>
            <w:snapToGrid w:val="0"/>
          </w:rPr>
          <w:t xml:space="preserve"> </w:t>
        </w:r>
      </w:ins>
      <w:r w:rsidRPr="00CF4208">
        <w:rPr>
          <w:snapToGrid w:val="0"/>
        </w:rPr>
        <w:t xml:space="preserve">under </w:t>
      </w:r>
      <w:r w:rsidRPr="00CF4208">
        <w:rPr>
          <w:i/>
          <w:snapToGrid w:val="0"/>
        </w:rPr>
        <w:t xml:space="preserve">section 9.5 </w:t>
      </w:r>
      <w:r w:rsidRPr="007213C0">
        <w:rPr>
          <w:snapToGrid w:val="0"/>
        </w:rPr>
        <w:t>or</w:t>
      </w:r>
      <w:r w:rsidRPr="00CF4208">
        <w:rPr>
          <w:i/>
          <w:snapToGrid w:val="0"/>
        </w:rPr>
        <w:t xml:space="preserve"> section </w:t>
      </w:r>
      <w:r>
        <w:rPr>
          <w:i/>
          <w:snapToGrid w:val="0"/>
        </w:rPr>
        <w:t>9.11</w:t>
      </w:r>
      <w:r w:rsidRPr="00CF4208">
        <w:rPr>
          <w:snapToGrid w:val="0"/>
        </w:rPr>
        <w:t xml:space="preserve">. </w:t>
      </w:r>
    </w:p>
    <w:p w14:paraId="1AC15294" w14:textId="039B4F9C" w:rsidR="00FD3669" w:rsidRDefault="00FD3669" w:rsidP="001667F5"/>
    <w:sectPr w:rsidR="00FD3669" w:rsidSect="002829F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B084" w14:textId="77777777" w:rsidR="00C756E3" w:rsidRDefault="00C756E3">
      <w:r>
        <w:separator/>
      </w:r>
    </w:p>
  </w:endnote>
  <w:endnote w:type="continuationSeparator" w:id="0">
    <w:p w14:paraId="00FA0A7F" w14:textId="77777777" w:rsidR="00C756E3" w:rsidRDefault="00C7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605E" w14:textId="77777777" w:rsidR="0089786F" w:rsidRDefault="00897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4CA1" w14:textId="4730E3E1" w:rsidR="00CD454E" w:rsidRDefault="0089786F">
    <w:pPr>
      <w:pStyle w:val="Footer"/>
    </w:pPr>
    <w:r>
      <w:rPr>
        <w:noProof/>
      </w:rPr>
      <w:fldChar w:fldCharType="begin"/>
    </w:r>
    <w:r>
      <w:rPr>
        <w:noProof/>
      </w:rPr>
      <w:instrText xml:space="preserve"> FILENAME   \* MERGEFORMAT </w:instrText>
    </w:r>
    <w:r>
      <w:rPr>
        <w:noProof/>
      </w:rPr>
      <w:fldChar w:fldCharType="separate"/>
    </w:r>
    <w:r w:rsidR="002829F0">
      <w:rPr>
        <w:noProof/>
      </w:rPr>
      <w:t>23155777_1.docx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33EA" w14:textId="77777777" w:rsidR="0089786F" w:rsidRDefault="0089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2E15" w14:textId="77777777" w:rsidR="00C756E3" w:rsidRDefault="00C756E3">
      <w:r>
        <w:separator/>
      </w:r>
    </w:p>
  </w:footnote>
  <w:footnote w:type="continuationSeparator" w:id="0">
    <w:p w14:paraId="714B353B" w14:textId="77777777" w:rsidR="00C756E3" w:rsidRDefault="00C7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FBE4" w14:textId="77777777" w:rsidR="0089786F" w:rsidRDefault="00897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685FBC22" w:rsidR="004702E9" w:rsidRPr="00517535" w:rsidRDefault="004702E9" w:rsidP="0051753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C41B" w14:textId="77777777" w:rsidR="0089786F" w:rsidRDefault="00897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8"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9382A98"/>
    <w:multiLevelType w:val="multilevel"/>
    <w:tmpl w:val="D038909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1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370049D2"/>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3AB629CE"/>
    <w:multiLevelType w:val="multilevel"/>
    <w:tmpl w:val="DE447AB8"/>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7" w15:restartNumberingAfterBreak="0">
    <w:nsid w:val="430552FE"/>
    <w:multiLevelType w:val="multilevel"/>
    <w:tmpl w:val="4B80FE7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7"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39"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646A0C75"/>
    <w:multiLevelType w:val="multilevel"/>
    <w:tmpl w:val="F5FEAB0C"/>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44"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6"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7"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8" w15:restartNumberingAfterBreak="0">
    <w:nsid w:val="736412AF"/>
    <w:multiLevelType w:val="multilevel"/>
    <w:tmpl w:val="CB9493C2"/>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8"/>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77AB1B5F"/>
    <w:multiLevelType w:val="multilevel"/>
    <w:tmpl w:val="A04E654A"/>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78E83AED"/>
    <w:multiLevelType w:val="multilevel"/>
    <w:tmpl w:val="5C14E20E"/>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6"/>
  </w:num>
  <w:num w:numId="2">
    <w:abstractNumId w:val="14"/>
  </w:num>
  <w:num w:numId="3">
    <w:abstractNumId w:val="52"/>
  </w:num>
  <w:num w:numId="4">
    <w:abstractNumId w:val="35"/>
  </w:num>
  <w:num w:numId="5">
    <w:abstractNumId w:val="54"/>
  </w:num>
  <w:num w:numId="6">
    <w:abstractNumId w:val="48"/>
  </w:num>
  <w:num w:numId="7">
    <w:abstractNumId w:val="9"/>
  </w:num>
  <w:num w:numId="8">
    <w:abstractNumId w:val="50"/>
  </w:num>
  <w:num w:numId="9">
    <w:abstractNumId w:val="23"/>
  </w:num>
  <w:num w:numId="10">
    <w:abstractNumId w:val="24"/>
  </w:num>
  <w:num w:numId="11">
    <w:abstractNumId w:val="41"/>
  </w:num>
  <w:num w:numId="12">
    <w:abstractNumId w:val="2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2CF4"/>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0B9"/>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7F5"/>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A7C8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9F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405"/>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25E"/>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3C1"/>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067"/>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E8F"/>
    <w:rsid w:val="005D7F96"/>
    <w:rsid w:val="005E01B2"/>
    <w:rsid w:val="005E0D1B"/>
    <w:rsid w:val="005E1460"/>
    <w:rsid w:val="005E182F"/>
    <w:rsid w:val="005E1B21"/>
    <w:rsid w:val="005E2DE0"/>
    <w:rsid w:val="005E30AE"/>
    <w:rsid w:val="005E3539"/>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2FD0"/>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85B"/>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3CD7"/>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0AF"/>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86F"/>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CB8"/>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47E7F"/>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D4F"/>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8B4"/>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492"/>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1F9"/>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6E3"/>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2EF"/>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54E"/>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3E2"/>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C06"/>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A7EB2"/>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4"/>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4"/>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b6cd49b-a60f-4053-be88-12c08fdb1071" ContentTypeId="0x0101003593C24482F4F84682E15959E040775E" PreviousValue="false"/>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ate xmlns="376ca5fe-90bf-4102-9a5f-73aedc536f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6982-07EF-4993-8CC7-24D4930227D3}">
  <ds:schemaRefs>
    <ds:schemaRef ds:uri="Microsoft.SharePoint.Taxonomy.ContentTypeSync"/>
  </ds:schemaRefs>
</ds:datastoreItem>
</file>

<file path=customXml/itemProps2.xml><?xml version="1.0" encoding="utf-8"?>
<ds:datastoreItem xmlns:ds="http://schemas.openxmlformats.org/officeDocument/2006/customXml" ds:itemID="{CC2FA50A-B350-45BE-8981-D0DE35258F78}"/>
</file>

<file path=customXml/itemProps3.xml><?xml version="1.0" encoding="utf-8"?>
<ds:datastoreItem xmlns:ds="http://schemas.openxmlformats.org/officeDocument/2006/customXml" ds:itemID="{74CC2216-DA10-46A5-A037-3D9430CFD81F}">
  <ds:schemaRefs>
    <ds:schemaRef ds:uri="http://purl.org/dc/dcmitype/"/>
    <ds:schemaRef ds:uri="a1c24d45-79e7-4bb1-8894-becbc968a5d0"/>
    <ds:schemaRef ds:uri="http://schemas.microsoft.com/sharepoint/v3/fields"/>
    <ds:schemaRef ds:uri="http://purl.org/dc/elements/1.1/"/>
    <ds:schemaRef ds:uri="http://www.w3.org/XML/1998/namespace"/>
    <ds:schemaRef ds:uri="http://schemas.openxmlformats.org/package/2006/metadata/core-properties"/>
    <ds:schemaRef ds:uri="37fa6396-50cd-4a0f-bf39-33aa57d75f09"/>
    <ds:schemaRef ds:uri="http://schemas.microsoft.com/office/2006/documentManagement/types"/>
    <ds:schemaRef ds:uri="http://schemas.microsoft.com/office/2006/metadata/properties"/>
    <ds:schemaRef ds:uri="http://purl.org/dc/terms/"/>
    <ds:schemaRef ds:uri="http://schemas.microsoft.com/office/infopath/2007/PartnerControls"/>
    <ds:schemaRef ds:uri="e08e4712-b8ba-4778-ad0b-827db19717d8"/>
    <ds:schemaRef ds:uri="376ca5fe-90bf-4102-9a5f-73aedc536fb8"/>
  </ds:schemaRefs>
</ds:datastoreItem>
</file>

<file path=customXml/itemProps4.xml><?xml version="1.0" encoding="utf-8"?>
<ds:datastoreItem xmlns:ds="http://schemas.openxmlformats.org/officeDocument/2006/customXml" ds:itemID="{741C2CB2-7822-4CE5-875B-3B8DFBFBF1EE}">
  <ds:schemaRefs>
    <ds:schemaRef ds:uri="http://schemas.microsoft.com/sharepoint/v3/contenttype/forms"/>
  </ds:schemaRefs>
</ds:datastoreItem>
</file>

<file path=customXml/itemProps5.xml><?xml version="1.0" encoding="utf-8"?>
<ds:datastoreItem xmlns:ds="http://schemas.openxmlformats.org/officeDocument/2006/customXml" ds:itemID="{B0684388-B2F5-4233-8F3B-C5CB6FC4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9</TotalTime>
  <Pages>4</Pages>
  <Words>1607</Words>
  <Characters>8280</Characters>
  <Application>Microsoft Office Word</Application>
  <DocSecurity>0</DocSecurity>
  <Lines>145</Lines>
  <Paragraphs>76</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9811</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11</cp:revision>
  <cp:lastPrinted>2018-08-16T03:10:00Z</cp:lastPrinted>
  <dcterms:created xsi:type="dcterms:W3CDTF">2018-08-16T01:53:00Z</dcterms:created>
  <dcterms:modified xsi:type="dcterms:W3CDTF">2018-08-20T03:06:00Z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23155777</vt:i4>
  </property>
  <property fmtid="{D5CDD505-2E9C-101B-9397-08002B2CF9AE}" pid="20" name="imVersionNumber">
    <vt:i4>1</vt:i4>
  </property>
  <property fmtid="{D5CDD505-2E9C-101B-9397-08002B2CF9AE}" pid="21" name="bgTitle">
    <vt:lpwstr>Block 2 Outputs - 3 Curtailments and OFOs (Appendix 1)</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23155777</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