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AAA8" w14:textId="5FA2EC18" w:rsidR="00AB38B4" w:rsidRDefault="00CB22EF" w:rsidP="00CB22EF">
      <w:pPr>
        <w:pStyle w:val="Title"/>
        <w:spacing w:after="60" w:line="260" w:lineRule="atLeast"/>
        <w:contextualSpacing/>
      </w:pPr>
      <w:r>
        <w:t xml:space="preserve">Block </w:t>
      </w:r>
      <w:r w:rsidR="00EC0C06">
        <w:t>2</w:t>
      </w:r>
      <w:r>
        <w:t xml:space="preserve"> Outputs – </w:t>
      </w:r>
      <w:r w:rsidR="001432BB">
        <w:t>4 Rebates</w:t>
      </w:r>
    </w:p>
    <w:p w14:paraId="7CBB3933" w14:textId="2BB16A05" w:rsidR="005D7E8F" w:rsidRDefault="00AB38B4" w:rsidP="00CB22EF">
      <w:pPr>
        <w:pStyle w:val="Title"/>
        <w:spacing w:after="60" w:line="260" w:lineRule="atLeast"/>
        <w:contextualSpacing/>
      </w:pPr>
      <w:r>
        <w:t xml:space="preserve">Appendix 1 - </w:t>
      </w:r>
      <w:r w:rsidR="005D7E8F">
        <w:t>Proposed GTAC amendments</w:t>
      </w:r>
    </w:p>
    <w:p w14:paraId="503CFB96" w14:textId="77777777" w:rsidR="00715C4E" w:rsidRDefault="00715C4E" w:rsidP="00CB22EF">
      <w:pPr>
        <w:pStyle w:val="Title"/>
        <w:spacing w:after="60" w:line="260" w:lineRule="atLeast"/>
        <w:contextualSpacing/>
      </w:pPr>
    </w:p>
    <w:p w14:paraId="073415D0" w14:textId="06139D7D" w:rsidR="006F2DDE" w:rsidRDefault="006F2DDE" w:rsidP="00EA739C">
      <w:pPr>
        <w:pStyle w:val="Heading1"/>
        <w:numPr>
          <w:ilvl w:val="0"/>
          <w:numId w:val="203"/>
        </w:numPr>
        <w:rPr>
          <w:snapToGrid w:val="0"/>
        </w:rPr>
      </w:pPr>
      <w:bookmarkStart w:id="0" w:name="_Toc489805946"/>
      <w:bookmarkStart w:id="1" w:name="_Toc521680729"/>
      <w:bookmarkStart w:id="2" w:name="_GoBack"/>
      <w:bookmarkEnd w:id="2"/>
      <w:r>
        <w:rPr>
          <w:snapToGrid w:val="0"/>
        </w:rPr>
        <w:t>fees and charges</w:t>
      </w:r>
      <w:bookmarkEnd w:id="0"/>
      <w:bookmarkEnd w:id="1"/>
    </w:p>
    <w:p w14:paraId="29F316BC" w14:textId="77777777" w:rsidR="006F2DDE" w:rsidRDefault="006F2DDE" w:rsidP="006F2DDE">
      <w:pPr>
        <w:pStyle w:val="Heading2"/>
        <w:ind w:left="623"/>
      </w:pPr>
      <w:r>
        <w:t xml:space="preserve">Credit of </w:t>
      </w:r>
      <w:del w:id="3" w:author="Bell Gully" w:date="2018-08-08T19:27:00Z">
        <w:r w:rsidDel="00641F8A">
          <w:delText xml:space="preserve">Certain Transmission Charges and </w:delText>
        </w:r>
      </w:del>
      <w:r>
        <w:t xml:space="preserve">Priority Rights Charges </w:t>
      </w:r>
    </w:p>
    <w:p w14:paraId="6DBBF06D" w14:textId="77777777" w:rsidR="006F2DDE" w:rsidRDefault="006F2DDE" w:rsidP="006F2DDE">
      <w:pPr>
        <w:pStyle w:val="ListParagraph"/>
        <w:numPr>
          <w:ilvl w:val="1"/>
          <w:numId w:val="201"/>
        </w:numPr>
      </w:pPr>
      <w:r>
        <w:t xml:space="preserve">Each Month, First Gas will credit each Shipper a share of the total </w:t>
      </w:r>
      <w:del w:id="4" w:author="Bell Gully" w:date="2018-08-08T19:27:00Z">
        <w:r w:rsidDel="00641F8A">
          <w:delText xml:space="preserve">transmission-related </w:delText>
        </w:r>
        <w:r w:rsidRPr="008A4D3D" w:rsidDel="00641F8A">
          <w:rPr>
            <w:snapToGrid w:val="0"/>
          </w:rPr>
          <w:delText>incentive</w:delText>
        </w:r>
        <w:r w:rsidDel="00641F8A">
          <w:delText xml:space="preserve"> charges and </w:delText>
        </w:r>
      </w:del>
      <w:r>
        <w:t>Priority Rights Charges payable by all Shippers in respect of the previous Month, equal to:</w:t>
      </w:r>
    </w:p>
    <w:p w14:paraId="5E038666" w14:textId="77777777" w:rsidR="006F2DDE" w:rsidRDefault="006F2DDE" w:rsidP="006F2DDE">
      <w:pPr>
        <w:pStyle w:val="ListParagraph"/>
        <w:ind w:left="624"/>
      </w:pPr>
      <w:del w:id="5" w:author="Bell Gully" w:date="2018-08-08T19:27:00Z">
        <w:r w:rsidDel="00641F8A">
          <w:delText>(DOC</w:delText>
        </w:r>
        <w:r w:rsidRPr="00630588" w:rsidDel="00641F8A">
          <w:rPr>
            <w:vertAlign w:val="subscript"/>
          </w:rPr>
          <w:delText>TOTAL</w:delText>
        </w:r>
        <w:r w:rsidDel="00641F8A">
          <w:delText xml:space="preserve"> + </w:delText>
        </w:r>
      </w:del>
      <w:r>
        <w:t>PRC</w:t>
      </w:r>
      <w:r w:rsidRPr="0052600B">
        <w:rPr>
          <w:vertAlign w:val="subscript"/>
        </w:rPr>
        <w:t>TOTAL</w:t>
      </w:r>
      <w:del w:id="6" w:author="Bell Gully" w:date="2018-08-08T19:27:00Z">
        <w:r w:rsidDel="00641F8A">
          <w:delText>)</w:delText>
        </w:r>
      </w:del>
      <w:r>
        <w:t xml:space="preserve"> × DNCC</w:t>
      </w:r>
      <w:r>
        <w:rPr>
          <w:vertAlign w:val="subscript"/>
        </w:rPr>
        <w:t>SHIPPER</w:t>
      </w:r>
      <w:r>
        <w:t xml:space="preserve"> ÷ DNCC</w:t>
      </w:r>
      <w:r w:rsidRPr="0052600B">
        <w:rPr>
          <w:vertAlign w:val="subscript"/>
        </w:rPr>
        <w:t>TOTAL</w:t>
      </w:r>
      <w:r>
        <w:t xml:space="preserve"> </w:t>
      </w:r>
    </w:p>
    <w:p w14:paraId="4847DA2F" w14:textId="77777777" w:rsidR="006F2DDE" w:rsidRDefault="006F2DDE" w:rsidP="006F2DDE">
      <w:pPr>
        <w:pStyle w:val="ListParagraph"/>
        <w:ind w:left="624"/>
      </w:pPr>
      <w:proofErr w:type="gramStart"/>
      <w:r>
        <w:t>where</w:t>
      </w:r>
      <w:proofErr w:type="gramEnd"/>
      <w:r>
        <w:t>:</w:t>
      </w:r>
    </w:p>
    <w:p w14:paraId="078A22D5" w14:textId="77777777" w:rsidR="006F2DDE" w:rsidDel="00641F8A" w:rsidRDefault="006F2DDE" w:rsidP="006F2DDE">
      <w:pPr>
        <w:pStyle w:val="ListParagraph"/>
        <w:ind w:left="624"/>
        <w:rPr>
          <w:del w:id="7" w:author="Bell Gully" w:date="2018-08-08T19:28:00Z"/>
          <w:i/>
        </w:rPr>
      </w:pPr>
      <w:del w:id="8" w:author="Bell Gully" w:date="2018-08-08T19:28:00Z">
        <w:r w:rsidDel="00641F8A">
          <w:rPr>
            <w:i/>
          </w:rPr>
          <w:delText>DOC</w:delText>
        </w:r>
        <w:r w:rsidRPr="00097567" w:rsidDel="00641F8A">
          <w:rPr>
            <w:i/>
            <w:vertAlign w:val="subscript"/>
          </w:rPr>
          <w:delText>TOTAL</w:delText>
        </w:r>
        <w:r w:rsidDel="00641F8A">
          <w:delText xml:space="preserve"> is the total of Daily Overrun Charges, Daily Underrun Charges, Hourly Overrun Charges and Over-Flow Charges payable by all Shippers; </w:delText>
        </w:r>
      </w:del>
    </w:p>
    <w:p w14:paraId="5966EC1E" w14:textId="77777777" w:rsidR="006F2DDE" w:rsidRDefault="006F2DDE" w:rsidP="006F2DDE">
      <w:pPr>
        <w:pStyle w:val="ListParagraph"/>
        <w:ind w:left="624"/>
      </w:pPr>
      <w:r w:rsidRPr="00A84805">
        <w:rPr>
          <w:i/>
        </w:rPr>
        <w:t>PRC</w:t>
      </w:r>
      <w:r w:rsidRPr="00A84805">
        <w:rPr>
          <w:i/>
          <w:vertAlign w:val="subscript"/>
        </w:rPr>
        <w:t>TOTAL</w:t>
      </w:r>
      <w:r w:rsidRPr="00F95B7F">
        <w:t xml:space="preserve"> is</w:t>
      </w:r>
      <w:r>
        <w:t xml:space="preserve"> the total of Priority Rights Charges payable by all Shippers;</w:t>
      </w:r>
    </w:p>
    <w:p w14:paraId="5C7D1137" w14:textId="77777777" w:rsidR="006F2DDE" w:rsidRDefault="006F2DDE" w:rsidP="006F2DDE">
      <w:pPr>
        <w:pStyle w:val="ListParagraph"/>
        <w:ind w:left="624"/>
      </w:pPr>
      <w:r w:rsidRPr="00A84805">
        <w:rPr>
          <w:i/>
        </w:rPr>
        <w:t>DNCC</w:t>
      </w:r>
      <w:r w:rsidRPr="00A84805">
        <w:rPr>
          <w:i/>
          <w:vertAlign w:val="subscript"/>
        </w:rPr>
        <w:t>SHIPPER</w:t>
      </w:r>
      <w:r>
        <w:t xml:space="preserve"> </w:t>
      </w:r>
      <w:r w:rsidRPr="00F95B7F">
        <w:t>is</w:t>
      </w:r>
      <w:r>
        <w:t xml:space="preserve"> the total of DNC Charges paid by the Shipper; and</w:t>
      </w:r>
    </w:p>
    <w:p w14:paraId="450A4E69" w14:textId="77777777" w:rsidR="006F2DDE" w:rsidRDefault="006F2DDE" w:rsidP="006F2DDE">
      <w:pPr>
        <w:pStyle w:val="ListParagraph"/>
        <w:ind w:left="624"/>
      </w:pPr>
      <w:r w:rsidRPr="00A84805">
        <w:rPr>
          <w:i/>
        </w:rPr>
        <w:t>DNCC</w:t>
      </w:r>
      <w:r w:rsidRPr="00A84805">
        <w:rPr>
          <w:i/>
          <w:vertAlign w:val="subscript"/>
        </w:rPr>
        <w:t>TOTAL</w:t>
      </w:r>
      <w:r>
        <w:t xml:space="preserve"> </w:t>
      </w:r>
      <w:r w:rsidRPr="00F95B7F">
        <w:t>is</w:t>
      </w:r>
      <w:r>
        <w:t xml:space="preserve"> the total of DNC Charges paid by all Shippers.</w:t>
      </w:r>
    </w:p>
    <w:p w14:paraId="376EED68" w14:textId="77777777" w:rsidR="006F2DDE" w:rsidDel="00B349F2" w:rsidRDefault="006F2DDE" w:rsidP="006F2DDE">
      <w:pPr>
        <w:pStyle w:val="Heading2"/>
        <w:ind w:left="623"/>
        <w:rPr>
          <w:del w:id="9" w:author="Bell Gully" w:date="2018-07-14T17:13:00Z"/>
        </w:rPr>
      </w:pPr>
      <w:del w:id="10" w:author="Bell Gully" w:date="2018-07-14T17:13:00Z">
        <w:r w:rsidDel="00B349F2">
          <w:delText xml:space="preserve">Credit of Excess Running Mismatch Charges </w:delText>
        </w:r>
      </w:del>
    </w:p>
    <w:p w14:paraId="359691C3" w14:textId="77777777" w:rsidR="006F2DDE" w:rsidDel="00B349F2" w:rsidRDefault="006F2DDE" w:rsidP="006F2DDE">
      <w:pPr>
        <w:pStyle w:val="ListParagraph"/>
        <w:numPr>
          <w:ilvl w:val="1"/>
          <w:numId w:val="200"/>
        </w:numPr>
        <w:rPr>
          <w:del w:id="11" w:author="Bell Gully" w:date="2018-07-14T17:13:00Z"/>
        </w:rPr>
      </w:pPr>
      <w:del w:id="12" w:author="Bell Gully" w:date="2018-07-14T17:13:00Z">
        <w:r w:rsidDel="00B349F2">
          <w:delText>Each Month, First Gas will credit each Shipper a share of the total Excess Running Mismatch Charges payable by all Shippers in respect of the previous Month, equal to:</w:delText>
        </w:r>
      </w:del>
    </w:p>
    <w:p w14:paraId="6C62BDA7" w14:textId="77777777" w:rsidR="006F2DDE" w:rsidDel="00B349F2" w:rsidRDefault="006F2DDE" w:rsidP="006F2DDE">
      <w:pPr>
        <w:pStyle w:val="ListParagraph"/>
        <w:ind w:left="624"/>
        <w:rPr>
          <w:del w:id="13" w:author="Bell Gully" w:date="2018-07-14T17:13:00Z"/>
        </w:rPr>
      </w:pPr>
      <w:del w:id="14" w:author="Bell Gully" w:date="2018-07-14T17:13:00Z">
        <w:r w:rsidDel="00B349F2">
          <w:delText>(ERM</w:delText>
        </w:r>
        <w:r w:rsidDel="00B349F2">
          <w:rPr>
            <w:vertAlign w:val="subscript"/>
          </w:rPr>
          <w:delText>N</w:delText>
        </w:r>
        <w:r w:rsidDel="00B349F2">
          <w:delText xml:space="preserve"> + ERM</w:delText>
        </w:r>
        <w:r w:rsidDel="00B349F2">
          <w:rPr>
            <w:vertAlign w:val="subscript"/>
          </w:rPr>
          <w:delText>P</w:delText>
        </w:r>
        <w:r w:rsidDel="00B349F2">
          <w:delText>) × DDQ</w:delText>
        </w:r>
        <w:r w:rsidDel="00B349F2">
          <w:rPr>
            <w:vertAlign w:val="subscript"/>
          </w:rPr>
          <w:delText>SHIPPER</w:delText>
        </w:r>
        <w:r w:rsidDel="00B349F2">
          <w:delText xml:space="preserve"> ÷ DDQ</w:delText>
        </w:r>
        <w:r w:rsidRPr="0052600B" w:rsidDel="00B349F2">
          <w:rPr>
            <w:vertAlign w:val="subscript"/>
          </w:rPr>
          <w:delText>TOTAL</w:delText>
        </w:r>
        <w:r w:rsidDel="00B349F2">
          <w:delText xml:space="preserve"> </w:delText>
        </w:r>
      </w:del>
    </w:p>
    <w:p w14:paraId="2312AB60" w14:textId="77777777" w:rsidR="006F2DDE" w:rsidDel="00B349F2" w:rsidRDefault="006F2DDE" w:rsidP="006F2DDE">
      <w:pPr>
        <w:pStyle w:val="ListParagraph"/>
        <w:ind w:left="624"/>
        <w:rPr>
          <w:del w:id="15" w:author="Bell Gully" w:date="2018-07-14T17:13:00Z"/>
        </w:rPr>
      </w:pPr>
      <w:del w:id="16" w:author="Bell Gully" w:date="2018-07-14T17:13:00Z">
        <w:r w:rsidDel="00B349F2">
          <w:delText>where:</w:delText>
        </w:r>
      </w:del>
    </w:p>
    <w:p w14:paraId="1E455785" w14:textId="77777777" w:rsidR="006F2DDE" w:rsidDel="00B349F2" w:rsidRDefault="006F2DDE" w:rsidP="006F2DDE">
      <w:pPr>
        <w:pStyle w:val="ListParagraph"/>
        <w:ind w:left="624"/>
        <w:rPr>
          <w:del w:id="17" w:author="Bell Gully" w:date="2018-07-14T17:13:00Z"/>
          <w:i/>
        </w:rPr>
      </w:pPr>
      <w:del w:id="18" w:author="Bell Gully" w:date="2018-07-14T17:13:00Z">
        <w:r w:rsidRPr="00097567" w:rsidDel="00B349F2">
          <w:rPr>
            <w:i/>
          </w:rPr>
          <w:delText>ERM</w:delText>
        </w:r>
        <w:r w:rsidRPr="00097567" w:rsidDel="00B349F2">
          <w:rPr>
            <w:i/>
            <w:vertAlign w:val="subscript"/>
          </w:rPr>
          <w:delText>N</w:delText>
        </w:r>
        <w:r w:rsidDel="00B349F2">
          <w:delText xml:space="preserve"> is the total charges for Negative ERM payable by all Shippers; </w:delText>
        </w:r>
      </w:del>
    </w:p>
    <w:p w14:paraId="653B5465" w14:textId="77777777" w:rsidR="006F2DDE" w:rsidDel="00B349F2" w:rsidRDefault="006F2DDE" w:rsidP="006F2DDE">
      <w:pPr>
        <w:pStyle w:val="ListParagraph"/>
        <w:ind w:left="624"/>
        <w:rPr>
          <w:del w:id="19" w:author="Bell Gully" w:date="2018-07-14T17:13:00Z"/>
        </w:rPr>
      </w:pPr>
      <w:del w:id="20" w:author="Bell Gully" w:date="2018-07-14T17:13:00Z">
        <w:r w:rsidRPr="00097567" w:rsidDel="00B349F2">
          <w:rPr>
            <w:i/>
          </w:rPr>
          <w:delText>ERM</w:delText>
        </w:r>
        <w:r w:rsidDel="00B349F2">
          <w:rPr>
            <w:i/>
            <w:vertAlign w:val="subscript"/>
          </w:rPr>
          <w:delText>P</w:delText>
        </w:r>
        <w:r w:rsidRPr="00F95B7F" w:rsidDel="00B349F2">
          <w:delText xml:space="preserve"> is</w:delText>
        </w:r>
        <w:r w:rsidDel="00B349F2">
          <w:delText xml:space="preserve"> the total charges for Positive ERM payable by all Shippers;</w:delText>
        </w:r>
      </w:del>
    </w:p>
    <w:p w14:paraId="302180AE" w14:textId="77777777" w:rsidR="006F2DDE" w:rsidDel="00B349F2" w:rsidRDefault="006F2DDE" w:rsidP="006F2DDE">
      <w:pPr>
        <w:pStyle w:val="ListParagraph"/>
        <w:ind w:left="624"/>
        <w:rPr>
          <w:del w:id="21" w:author="Bell Gully" w:date="2018-07-14T17:13:00Z"/>
        </w:rPr>
      </w:pPr>
      <w:del w:id="22" w:author="Bell Gully" w:date="2018-07-14T17:13:00Z">
        <w:r w:rsidDel="00B349F2">
          <w:rPr>
            <w:i/>
          </w:rPr>
          <w:delText>DDQ</w:delText>
        </w:r>
        <w:r w:rsidRPr="00A84805" w:rsidDel="00B349F2">
          <w:rPr>
            <w:i/>
            <w:vertAlign w:val="subscript"/>
          </w:rPr>
          <w:delText>SHIPPER</w:delText>
        </w:r>
        <w:r w:rsidDel="00B349F2">
          <w:delText xml:space="preserve"> </w:delText>
        </w:r>
        <w:r w:rsidRPr="00F95B7F" w:rsidDel="00B349F2">
          <w:delText>is</w:delText>
        </w:r>
        <w:r w:rsidDel="00B349F2">
          <w:delText xml:space="preserve"> the aggregate of a Shipper’s </w:delText>
        </w:r>
        <w:r w:rsidDel="00B349F2">
          <w:rPr>
            <w:lang w:val="en-AU"/>
          </w:rPr>
          <w:delText xml:space="preserve">Daily </w:delText>
        </w:r>
        <w:r w:rsidDel="00B349F2">
          <w:delText xml:space="preserve">Delivery Quantities (including under all that Shipper’s Supplementary Agreements, Existing Supplementary Agreements and Interruptible Agreements, if any) excluding all that Shipper’s </w:delText>
        </w:r>
        <w:r w:rsidDel="00B349F2">
          <w:rPr>
            <w:lang w:val="en-AU"/>
          </w:rPr>
          <w:delText xml:space="preserve">Daily </w:delText>
        </w:r>
        <w:r w:rsidDel="00B349F2">
          <w:delText>Delivery Quantities at Delivery Points where an OBA applies; and</w:delText>
        </w:r>
      </w:del>
    </w:p>
    <w:p w14:paraId="105272D3" w14:textId="77777777" w:rsidR="006F2DDE" w:rsidDel="00B349F2" w:rsidRDefault="006F2DDE" w:rsidP="006F2DDE">
      <w:pPr>
        <w:pStyle w:val="ListParagraph"/>
        <w:ind w:left="624"/>
        <w:rPr>
          <w:del w:id="23" w:author="Bell Gully" w:date="2018-07-14T17:13:00Z"/>
        </w:rPr>
      </w:pPr>
      <w:del w:id="24" w:author="Bell Gully" w:date="2018-07-14T17:13:00Z">
        <w:r w:rsidDel="00B349F2">
          <w:rPr>
            <w:i/>
          </w:rPr>
          <w:delText>DDQ</w:delText>
        </w:r>
        <w:r w:rsidDel="00B349F2">
          <w:rPr>
            <w:i/>
            <w:vertAlign w:val="subscript"/>
          </w:rPr>
          <w:delText>TOTAL</w:delText>
        </w:r>
        <w:r w:rsidDel="00B349F2">
          <w:delText xml:space="preserve"> </w:delText>
        </w:r>
        <w:r w:rsidRPr="00F95B7F" w:rsidDel="00B349F2">
          <w:delText>is</w:delText>
        </w:r>
        <w:r w:rsidDel="00B349F2">
          <w:delText xml:space="preserve"> the aggregate of all Shippers’ </w:delText>
        </w:r>
        <w:r w:rsidDel="00B349F2">
          <w:rPr>
            <w:lang w:val="en-AU"/>
          </w:rPr>
          <w:delText>Daily</w:delText>
        </w:r>
        <w:r w:rsidDel="00B349F2">
          <w:delText xml:space="preserve"> Delivery Quantities (including under all Supplementary Agreements, Existing Supplementary Agreements and Interruptible Agreements) excluding all Shippers’ </w:delText>
        </w:r>
        <w:r w:rsidDel="00B349F2">
          <w:rPr>
            <w:lang w:val="en-AU"/>
          </w:rPr>
          <w:delText xml:space="preserve">Daily </w:delText>
        </w:r>
        <w:r w:rsidDel="00B349F2">
          <w:delText>Delivery Quantities at Delivery Points where an OBA applies.</w:delText>
        </w:r>
      </w:del>
    </w:p>
    <w:p w14:paraId="1AC15294" w14:textId="039B4F9C" w:rsidR="00FD3669" w:rsidRDefault="00FD3669" w:rsidP="00CB22EF">
      <w:pPr>
        <w:jc w:val="center"/>
      </w:pPr>
    </w:p>
    <w:sectPr w:rsidR="00FD3669" w:rsidSect="009F65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701" w:right="1134" w:bottom="1701" w:left="1134" w:header="964" w:footer="50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5B084" w14:textId="77777777" w:rsidR="00C756E3" w:rsidRDefault="00C756E3">
      <w:r>
        <w:separator/>
      </w:r>
    </w:p>
  </w:endnote>
  <w:endnote w:type="continuationSeparator" w:id="0">
    <w:p w14:paraId="00FA0A7F" w14:textId="77777777" w:rsidR="00C756E3" w:rsidRDefault="00C7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McV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8BF55" w14:textId="77777777" w:rsidR="00EA739C" w:rsidRDefault="00EA7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4CA1" w14:textId="1709636F" w:rsidR="00CD454E" w:rsidRDefault="00EA739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F65DD">
      <w:rPr>
        <w:noProof/>
      </w:rPr>
      <w:t>23155781_1.docx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AEC6" w14:textId="77777777" w:rsidR="00EA739C" w:rsidRDefault="00EA7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2E15" w14:textId="77777777" w:rsidR="00C756E3" w:rsidRDefault="00C756E3">
      <w:r>
        <w:separator/>
      </w:r>
    </w:p>
  </w:footnote>
  <w:footnote w:type="continuationSeparator" w:id="0">
    <w:p w14:paraId="714B353B" w14:textId="77777777" w:rsidR="00C756E3" w:rsidRDefault="00C7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946F" w14:textId="77777777" w:rsidR="00EA739C" w:rsidRDefault="00EA7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0EC8" w14:textId="685FBC22" w:rsidR="004702E9" w:rsidRPr="00517535" w:rsidRDefault="004702E9" w:rsidP="00517535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F67D" w14:textId="77777777" w:rsidR="00EA739C" w:rsidRDefault="00EA7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4D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" w15:restartNumberingAfterBreak="0">
    <w:nsid w:val="01762A4E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" w15:restartNumberingAfterBreak="0">
    <w:nsid w:val="02214A9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" w15:restartNumberingAfterBreak="0">
    <w:nsid w:val="02262B7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" w15:restartNumberingAfterBreak="0">
    <w:nsid w:val="02454896"/>
    <w:multiLevelType w:val="hybridMultilevel"/>
    <w:tmpl w:val="03D43E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10EA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" w15:restartNumberingAfterBreak="0">
    <w:nsid w:val="02DF5383"/>
    <w:multiLevelType w:val="hybridMultilevel"/>
    <w:tmpl w:val="D388C5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63239"/>
    <w:multiLevelType w:val="multilevel"/>
    <w:tmpl w:val="20D28B1E"/>
    <w:name w:val="CT Default1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" w15:restartNumberingAfterBreak="0">
    <w:nsid w:val="03D06CC0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9" w15:restartNumberingAfterBreak="0">
    <w:nsid w:val="03DD6FF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0" w15:restartNumberingAfterBreak="0">
    <w:nsid w:val="03FE5EB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" w15:restartNumberingAfterBreak="0">
    <w:nsid w:val="04A01BAF"/>
    <w:multiLevelType w:val="multilevel"/>
    <w:tmpl w:val="633E9C76"/>
    <w:name w:val="CT Commercial Agreement272222222222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2" w15:restartNumberingAfterBreak="0">
    <w:nsid w:val="0509476C"/>
    <w:multiLevelType w:val="multilevel"/>
    <w:tmpl w:val="DD0A430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" w15:restartNumberingAfterBreak="0">
    <w:nsid w:val="05105E62"/>
    <w:multiLevelType w:val="hybridMultilevel"/>
    <w:tmpl w:val="E3E20AA6"/>
    <w:lvl w:ilvl="0" w:tplc="B3BA725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53E4B2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" w15:restartNumberingAfterBreak="0">
    <w:nsid w:val="05A779C1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" w15:restartNumberingAfterBreak="0">
    <w:nsid w:val="07FD2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" w15:restartNumberingAfterBreak="0">
    <w:nsid w:val="084F6705"/>
    <w:multiLevelType w:val="multilevel"/>
    <w:tmpl w:val="96C46256"/>
    <w:name w:val="CT Default823"/>
    <w:lvl w:ilvl="0">
      <w:start w:val="2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" w15:restartNumberingAfterBreak="0">
    <w:nsid w:val="088F0C6B"/>
    <w:multiLevelType w:val="multilevel"/>
    <w:tmpl w:val="20D28B1E"/>
    <w:name w:val="CT Commercial Agreement21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" w15:restartNumberingAfterBreak="0">
    <w:nsid w:val="08BC4B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" w15:restartNumberingAfterBreak="0">
    <w:nsid w:val="08CF1343"/>
    <w:multiLevelType w:val="multilevel"/>
    <w:tmpl w:val="20D28B1E"/>
    <w:name w:val="CT Commercial Agreement23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" w15:restartNumberingAfterBreak="0">
    <w:nsid w:val="08E7283D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A656B3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" w15:restartNumberingAfterBreak="0">
    <w:nsid w:val="0A981A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" w15:restartNumberingAfterBreak="0">
    <w:nsid w:val="0BCF31E8"/>
    <w:multiLevelType w:val="multilevel"/>
    <w:tmpl w:val="D0CCB794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5" w15:restartNumberingAfterBreak="0">
    <w:nsid w:val="0C2924A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6" w15:restartNumberingAfterBreak="0">
    <w:nsid w:val="0C67098D"/>
    <w:multiLevelType w:val="multilevel"/>
    <w:tmpl w:val="62B67B34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2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7" w15:restartNumberingAfterBreak="0">
    <w:nsid w:val="0C763A6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8" w15:restartNumberingAfterBreak="0">
    <w:nsid w:val="0CDE4646"/>
    <w:multiLevelType w:val="hybridMultilevel"/>
    <w:tmpl w:val="402C265E"/>
    <w:lvl w:ilvl="0" w:tplc="3A449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A478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16CA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16E23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57657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EFB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64AFC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B74CF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7CC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0E6748F0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191"/>
        </w:tabs>
        <w:ind w:left="1191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0" w15:restartNumberingAfterBreak="0">
    <w:nsid w:val="0EAE5D3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1" w15:restartNumberingAfterBreak="0">
    <w:nsid w:val="0EDD63CA"/>
    <w:multiLevelType w:val="multilevel"/>
    <w:tmpl w:val="FB80055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2" w15:restartNumberingAfterBreak="0">
    <w:nsid w:val="0F457D5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3" w15:restartNumberingAfterBreak="0">
    <w:nsid w:val="101C34B5"/>
    <w:multiLevelType w:val="multilevel"/>
    <w:tmpl w:val="38E4D9E2"/>
    <w:name w:val="CT Commercial Agreement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4" w15:restartNumberingAfterBreak="0">
    <w:nsid w:val="105C4115"/>
    <w:multiLevelType w:val="multilevel"/>
    <w:tmpl w:val="A3183F26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5" w15:restartNumberingAfterBreak="0">
    <w:nsid w:val="10960E3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6" w15:restartNumberingAfterBreak="0">
    <w:nsid w:val="10BD66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7" w15:restartNumberingAfterBreak="0">
    <w:nsid w:val="112860D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8" w15:restartNumberingAfterBreak="0">
    <w:nsid w:val="1144110F"/>
    <w:multiLevelType w:val="multilevel"/>
    <w:tmpl w:val="8252149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9" w15:restartNumberingAfterBreak="0">
    <w:nsid w:val="119B14F1"/>
    <w:multiLevelType w:val="multilevel"/>
    <w:tmpl w:val="3FE6B46C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0" w15:restartNumberingAfterBreak="0">
    <w:nsid w:val="11D9635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1" w15:restartNumberingAfterBreak="0">
    <w:nsid w:val="131959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2" w15:restartNumberingAfterBreak="0">
    <w:nsid w:val="14D610FD"/>
    <w:multiLevelType w:val="multilevel"/>
    <w:tmpl w:val="45B23920"/>
    <w:lvl w:ilvl="0">
      <w:start w:val="1"/>
      <w:numFmt w:val="decimal"/>
      <w:pStyle w:val="MERWlvl1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>
      <w:start w:val="1"/>
      <w:numFmt w:val="decimal"/>
      <w:pStyle w:val="MERWlv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MERWlvl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MERWlvl4"/>
      <w:lvlText w:val="(%4)"/>
      <w:lvlJc w:val="left"/>
      <w:pPr>
        <w:tabs>
          <w:tab w:val="num" w:pos="2041"/>
        </w:tabs>
        <w:ind w:left="2041" w:hanging="680"/>
      </w:pPr>
    </w:lvl>
    <w:lvl w:ilvl="4">
      <w:start w:val="27"/>
      <w:numFmt w:val="lowerLetter"/>
      <w:pStyle w:val="MERWlv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153252F0"/>
    <w:multiLevelType w:val="hybridMultilevel"/>
    <w:tmpl w:val="0D40A39C"/>
    <w:name w:val="CT Commercial Agreement2122"/>
    <w:lvl w:ilvl="0" w:tplc="FFFFFFFF">
      <w:start w:val="1"/>
      <w:numFmt w:val="bullet"/>
      <w:lvlText w:val=""/>
      <w:lvlJc w:val="left"/>
      <w:pPr>
        <w:tabs>
          <w:tab w:val="num" w:pos="2296"/>
        </w:tabs>
        <w:ind w:left="2296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44" w15:restartNumberingAfterBreak="0">
    <w:nsid w:val="15B61AF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5" w15:restartNumberingAfterBreak="0">
    <w:nsid w:val="164925B0"/>
    <w:multiLevelType w:val="multilevel"/>
    <w:tmpl w:val="96B0873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6" w15:restartNumberingAfterBreak="0">
    <w:nsid w:val="164B7D0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7" w15:restartNumberingAfterBreak="0">
    <w:nsid w:val="17BC2C47"/>
    <w:multiLevelType w:val="multilevel"/>
    <w:tmpl w:val="20D28B1E"/>
    <w:name w:val="CT Commercial Agreement27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8" w15:restartNumberingAfterBreak="0">
    <w:nsid w:val="193F422A"/>
    <w:multiLevelType w:val="multilevel"/>
    <w:tmpl w:val="F0A0AA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19F86F9E"/>
    <w:multiLevelType w:val="hybridMultilevel"/>
    <w:tmpl w:val="39445C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1A1576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1" w15:restartNumberingAfterBreak="0">
    <w:nsid w:val="1B6473BA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2" w15:restartNumberingAfterBreak="0">
    <w:nsid w:val="1C023F7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3" w15:restartNumberingAfterBreak="0">
    <w:nsid w:val="1C661CDA"/>
    <w:multiLevelType w:val="hybridMultilevel"/>
    <w:tmpl w:val="1166B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E2D53CD"/>
    <w:multiLevelType w:val="multilevel"/>
    <w:tmpl w:val="1E52787A"/>
    <w:name w:val="CT Default8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55" w15:restartNumberingAfterBreak="0">
    <w:nsid w:val="1E625085"/>
    <w:multiLevelType w:val="multilevel"/>
    <w:tmpl w:val="20D28B1E"/>
    <w:name w:val="CT Commercial Agreement2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6" w15:restartNumberingAfterBreak="0">
    <w:nsid w:val="1F401D55"/>
    <w:multiLevelType w:val="multilevel"/>
    <w:tmpl w:val="20D28B1E"/>
    <w:name w:val="CT Commercial Agreement2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7" w15:restartNumberingAfterBreak="0">
    <w:nsid w:val="1F647B07"/>
    <w:multiLevelType w:val="multilevel"/>
    <w:tmpl w:val="0D5CCF6E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8" w15:restartNumberingAfterBreak="0">
    <w:nsid w:val="207C5EDF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9" w15:restartNumberingAfterBreak="0">
    <w:nsid w:val="2114373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0" w15:restartNumberingAfterBreak="0">
    <w:nsid w:val="222D4F0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1" w15:restartNumberingAfterBreak="0">
    <w:nsid w:val="23871DBD"/>
    <w:multiLevelType w:val="multilevel"/>
    <w:tmpl w:val="56AA4BCC"/>
    <w:name w:val="CT Default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3118"/>
        </w:tabs>
        <w:ind w:left="3118" w:hanging="624"/>
      </w:pPr>
      <w:rPr>
        <w:rFonts w:ascii="Verdana" w:hAnsi="Verdana"/>
        <w:b w:val="0"/>
        <w:i w:val="0"/>
        <w:sz w:val="19"/>
      </w:rPr>
    </w:lvl>
    <w:lvl w:ilvl="5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6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7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8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</w:abstractNum>
  <w:abstractNum w:abstractNumId="62" w15:restartNumberingAfterBreak="0">
    <w:nsid w:val="23923F2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3" w15:restartNumberingAfterBreak="0">
    <w:nsid w:val="24186FD1"/>
    <w:multiLevelType w:val="multilevel"/>
    <w:tmpl w:val="9E1051B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4" w15:restartNumberingAfterBreak="0">
    <w:nsid w:val="248C5710"/>
    <w:multiLevelType w:val="multilevel"/>
    <w:tmpl w:val="8634F0F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551"/>
        </w:tabs>
        <w:ind w:left="2551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7"/>
      <w:numFmt w:val="lowerLetter"/>
      <w:lvlText w:val="(%4)"/>
      <w:lvlJc w:val="left"/>
      <w:pPr>
        <w:tabs>
          <w:tab w:val="num" w:pos="3402"/>
        </w:tabs>
        <w:ind w:left="3402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2498077B"/>
    <w:multiLevelType w:val="multilevel"/>
    <w:tmpl w:val="8CB0B2F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6" w15:restartNumberingAfterBreak="0">
    <w:nsid w:val="254E6197"/>
    <w:multiLevelType w:val="multilevel"/>
    <w:tmpl w:val="20D28B1E"/>
    <w:name w:val="CT Commercial Agreement21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7" w15:restartNumberingAfterBreak="0">
    <w:nsid w:val="255C78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8" w15:restartNumberingAfterBreak="0">
    <w:nsid w:val="25F5739C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9" w15:restartNumberingAfterBreak="0">
    <w:nsid w:val="2613584C"/>
    <w:multiLevelType w:val="multilevel"/>
    <w:tmpl w:val="D49A9FCE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0" w15:restartNumberingAfterBreak="0">
    <w:nsid w:val="26EF6888"/>
    <w:multiLevelType w:val="multilevel"/>
    <w:tmpl w:val="3B64E06A"/>
    <w:name w:val="CT Commercial Agreement5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1" w15:restartNumberingAfterBreak="0">
    <w:nsid w:val="26F06E39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2" w15:restartNumberingAfterBreak="0">
    <w:nsid w:val="277A1FD7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3" w15:restartNumberingAfterBreak="0">
    <w:nsid w:val="27801371"/>
    <w:multiLevelType w:val="multilevel"/>
    <w:tmpl w:val="8870DB7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4" w15:restartNumberingAfterBreak="0">
    <w:nsid w:val="27E0072A"/>
    <w:multiLevelType w:val="multilevel"/>
    <w:tmpl w:val="5CFC87C6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5" w15:restartNumberingAfterBreak="0">
    <w:nsid w:val="28A02EE1"/>
    <w:multiLevelType w:val="multilevel"/>
    <w:tmpl w:val="20D28B1E"/>
    <w:name w:val="CT Commercial Agreement211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6" w15:restartNumberingAfterBreak="0">
    <w:nsid w:val="28AC7E0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7" w15:restartNumberingAfterBreak="0">
    <w:nsid w:val="28FF7FBD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8" w15:restartNumberingAfterBreak="0">
    <w:nsid w:val="29333231"/>
    <w:multiLevelType w:val="multilevel"/>
    <w:tmpl w:val="7824669E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9" w15:restartNumberingAfterBreak="0">
    <w:nsid w:val="293A5F1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0" w15:restartNumberingAfterBreak="0">
    <w:nsid w:val="29D627B3"/>
    <w:multiLevelType w:val="multilevel"/>
    <w:tmpl w:val="DC34577C"/>
    <w:name w:val="CT Default82322"/>
    <w:lvl w:ilvl="0">
      <w:start w:val="2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1871"/>
        </w:tabs>
        <w:ind w:left="1871" w:hanging="624"/>
      </w:pPr>
      <w:rPr>
        <w:rFonts w:ascii="Verdana" w:eastAsia="Times New Roman" w:hAnsi="Verdana" w:cs="Times New Roman" w:hint="default"/>
        <w:b w:val="0"/>
        <w:sz w:val="19"/>
        <w:szCs w:val="19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1" w15:restartNumberingAfterBreak="0">
    <w:nsid w:val="2A3F73F8"/>
    <w:multiLevelType w:val="multilevel"/>
    <w:tmpl w:val="0B62F576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2" w15:restartNumberingAfterBreak="0">
    <w:nsid w:val="2AE551D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3" w15:restartNumberingAfterBreak="0">
    <w:nsid w:val="2CEB7A0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4" w15:restartNumberingAfterBreak="0">
    <w:nsid w:val="2DF7064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5" w15:restartNumberingAfterBreak="0">
    <w:nsid w:val="2DFF59D4"/>
    <w:multiLevelType w:val="multilevel"/>
    <w:tmpl w:val="20D28B1E"/>
    <w:name w:val="CT Commercial Agreement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6" w15:restartNumberingAfterBreak="0">
    <w:nsid w:val="2E2216D1"/>
    <w:multiLevelType w:val="multilevel"/>
    <w:tmpl w:val="67464308"/>
    <w:name w:val="CT Commercial Agreement2123523234324232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7" w15:restartNumberingAfterBreak="0">
    <w:nsid w:val="2E4B4030"/>
    <w:multiLevelType w:val="multilevel"/>
    <w:tmpl w:val="20D28B1E"/>
    <w:name w:val="CT Commercial Agreement2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8" w15:restartNumberingAfterBreak="0">
    <w:nsid w:val="2EBB7F0E"/>
    <w:multiLevelType w:val="hybridMultilevel"/>
    <w:tmpl w:val="40ECEB26"/>
    <w:lvl w:ilvl="0" w:tplc="DD581454">
      <w:start w:val="1"/>
      <w:numFmt w:val="upperLette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F947B8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0" w15:restartNumberingAfterBreak="0">
    <w:nsid w:val="303633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1" w15:restartNumberingAfterBreak="0">
    <w:nsid w:val="309171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2" w15:restartNumberingAfterBreak="0">
    <w:nsid w:val="312F0477"/>
    <w:multiLevelType w:val="hybridMultilevel"/>
    <w:tmpl w:val="1F5207E6"/>
    <w:lvl w:ilvl="0" w:tplc="89B8C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DE3D0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4" w15:restartNumberingAfterBreak="0">
    <w:nsid w:val="3220246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5" w15:restartNumberingAfterBreak="0">
    <w:nsid w:val="324243CD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96" w15:restartNumberingAfterBreak="0">
    <w:nsid w:val="327744B6"/>
    <w:multiLevelType w:val="multilevel"/>
    <w:tmpl w:val="9A34331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7" w15:restartNumberingAfterBreak="0">
    <w:nsid w:val="33A75A3A"/>
    <w:multiLevelType w:val="multilevel"/>
    <w:tmpl w:val="9BB01C98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8" w15:restartNumberingAfterBreak="0">
    <w:nsid w:val="343876F8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4671E7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0" w15:restartNumberingAfterBreak="0">
    <w:nsid w:val="346D677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1" w15:restartNumberingAfterBreak="0">
    <w:nsid w:val="363B2FCE"/>
    <w:multiLevelType w:val="hybridMultilevel"/>
    <w:tmpl w:val="8ED2BA92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11461190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63D7CA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3" w15:restartNumberingAfterBreak="0">
    <w:nsid w:val="365643DE"/>
    <w:multiLevelType w:val="multilevel"/>
    <w:tmpl w:val="20D28B1E"/>
    <w:name w:val="CT Commercial Agreemen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04" w15:restartNumberingAfterBreak="0">
    <w:nsid w:val="369F2C1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5" w15:restartNumberingAfterBreak="0">
    <w:nsid w:val="36F5258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6" w15:restartNumberingAfterBreak="0">
    <w:nsid w:val="37946F23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7" w15:restartNumberingAfterBreak="0">
    <w:nsid w:val="37C658B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8" w15:restartNumberingAfterBreak="0">
    <w:nsid w:val="388D3F6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9" w15:restartNumberingAfterBreak="0">
    <w:nsid w:val="3965151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0" w15:restartNumberingAfterBreak="0">
    <w:nsid w:val="397F7AFE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11" w15:restartNumberingAfterBreak="0">
    <w:nsid w:val="399D0683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2" w15:restartNumberingAfterBreak="0">
    <w:nsid w:val="3AB629CE"/>
    <w:multiLevelType w:val="multilevel"/>
    <w:tmpl w:val="DE447AB8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3" w15:restartNumberingAfterBreak="0">
    <w:nsid w:val="3B75266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4" w15:restartNumberingAfterBreak="0">
    <w:nsid w:val="3CAD78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5" w15:restartNumberingAfterBreak="0">
    <w:nsid w:val="3D942998"/>
    <w:multiLevelType w:val="multilevel"/>
    <w:tmpl w:val="AEA223B6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6" w15:restartNumberingAfterBreak="0">
    <w:nsid w:val="3E310D4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7" w15:restartNumberingAfterBreak="0">
    <w:nsid w:val="3F1F36FC"/>
    <w:multiLevelType w:val="multilevel"/>
    <w:tmpl w:val="7D1C10C4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8" w15:restartNumberingAfterBreak="0">
    <w:nsid w:val="3F3E63C6"/>
    <w:multiLevelType w:val="multilevel"/>
    <w:tmpl w:val="20D28B1E"/>
    <w:name w:val="CT Commercial Agreement21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19" w15:restartNumberingAfterBreak="0">
    <w:nsid w:val="3F706D6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0" w15:restartNumberingAfterBreak="0">
    <w:nsid w:val="404F699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1" w15:restartNumberingAfterBreak="0">
    <w:nsid w:val="40C74FD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2" w15:restartNumberingAfterBreak="0">
    <w:nsid w:val="413C5633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3" w15:restartNumberingAfterBreak="0">
    <w:nsid w:val="4168651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4" w15:restartNumberingAfterBreak="0">
    <w:nsid w:val="41D427BF"/>
    <w:multiLevelType w:val="multilevel"/>
    <w:tmpl w:val="9F26F93E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5" w15:restartNumberingAfterBreak="0">
    <w:nsid w:val="41F62B7E"/>
    <w:multiLevelType w:val="multilevel"/>
    <w:tmpl w:val="79BEEFFE"/>
    <w:name w:val="CT Default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26" w15:restartNumberingAfterBreak="0">
    <w:nsid w:val="4367124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7" w15:restartNumberingAfterBreak="0">
    <w:nsid w:val="43C33F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8" w15:restartNumberingAfterBreak="0">
    <w:nsid w:val="46557B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9" w15:restartNumberingAfterBreak="0">
    <w:nsid w:val="476A5FA0"/>
    <w:multiLevelType w:val="hybridMultilevel"/>
    <w:tmpl w:val="72E673D8"/>
    <w:lvl w:ilvl="0" w:tplc="7F12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77F18D0"/>
    <w:multiLevelType w:val="hybridMultilevel"/>
    <w:tmpl w:val="11BA580A"/>
    <w:lvl w:ilvl="0" w:tplc="1D0CC654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1" w15:restartNumberingAfterBreak="0">
    <w:nsid w:val="48467AB1"/>
    <w:multiLevelType w:val="hybridMultilevel"/>
    <w:tmpl w:val="EB3AC8E0"/>
    <w:lvl w:ilvl="0" w:tplc="F52C5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31216E"/>
    <w:multiLevelType w:val="multilevel"/>
    <w:tmpl w:val="125CD98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3" w15:restartNumberingAfterBreak="0">
    <w:nsid w:val="499C3C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4" w15:restartNumberingAfterBreak="0">
    <w:nsid w:val="49A9277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5" w15:restartNumberingAfterBreak="0">
    <w:nsid w:val="4AE14D18"/>
    <w:multiLevelType w:val="multilevel"/>
    <w:tmpl w:val="9F22442A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6" w15:restartNumberingAfterBreak="0">
    <w:nsid w:val="4C6D35D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7" w15:restartNumberingAfterBreak="0">
    <w:nsid w:val="4C9D66AF"/>
    <w:multiLevelType w:val="multilevel"/>
    <w:tmpl w:val="D25A5C70"/>
    <w:lvl w:ilvl="0">
      <w:start w:val="7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5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8" w15:restartNumberingAfterBreak="0">
    <w:nsid w:val="4CFB0F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9" w15:restartNumberingAfterBreak="0">
    <w:nsid w:val="4D255B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0" w15:restartNumberingAfterBreak="0">
    <w:nsid w:val="4D933E9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1" w15:restartNumberingAfterBreak="0">
    <w:nsid w:val="4DA56BD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2" w15:restartNumberingAfterBreak="0">
    <w:nsid w:val="4DBF66F6"/>
    <w:multiLevelType w:val="multilevel"/>
    <w:tmpl w:val="20D28B1E"/>
    <w:name w:val="CT Commercial Agreement29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3" w15:restartNumberingAfterBreak="0">
    <w:nsid w:val="4DF91BA6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4" w15:restartNumberingAfterBreak="0">
    <w:nsid w:val="4E6F4E0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5" w15:restartNumberingAfterBreak="0">
    <w:nsid w:val="4EBD701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6" w15:restartNumberingAfterBreak="0">
    <w:nsid w:val="4F2A40A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7" w15:restartNumberingAfterBreak="0">
    <w:nsid w:val="504F3381"/>
    <w:multiLevelType w:val="multilevel"/>
    <w:tmpl w:val="20D28B1E"/>
    <w:name w:val="CT Commercial Agreement2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8" w15:restartNumberingAfterBreak="0">
    <w:nsid w:val="508A7339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9" w15:restartNumberingAfterBreak="0">
    <w:nsid w:val="50F81132"/>
    <w:multiLevelType w:val="multilevel"/>
    <w:tmpl w:val="25A0AD22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0" w15:restartNumberingAfterBreak="0">
    <w:nsid w:val="514F0836"/>
    <w:multiLevelType w:val="multilevel"/>
    <w:tmpl w:val="D8A602C2"/>
    <w:name w:val="CT Commercial Agreement212352323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9"/>
        </w:tabs>
        <w:ind w:left="1479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51" w15:restartNumberingAfterBreak="0">
    <w:nsid w:val="51591CA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2" w15:restartNumberingAfterBreak="0">
    <w:nsid w:val="51B12A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3" w15:restartNumberingAfterBreak="0">
    <w:nsid w:val="51FD1708"/>
    <w:multiLevelType w:val="multilevel"/>
    <w:tmpl w:val="20D28B1E"/>
    <w:name w:val="CT Commercial Agreement2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4" w15:restartNumberingAfterBreak="0">
    <w:nsid w:val="52334193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5" w15:restartNumberingAfterBreak="0">
    <w:nsid w:val="52402144"/>
    <w:multiLevelType w:val="multilevel"/>
    <w:tmpl w:val="2CCAA702"/>
    <w:name w:val="CT Default2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56" w15:restartNumberingAfterBreak="0">
    <w:nsid w:val="5248558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7" w15:restartNumberingAfterBreak="0">
    <w:nsid w:val="526D6CC9"/>
    <w:multiLevelType w:val="multilevel"/>
    <w:tmpl w:val="6D7CCFCE"/>
    <w:name w:val="CT Commercial Agreement2123523234323"/>
    <w:lvl w:ilvl="0">
      <w:start w:val="1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8" w15:restartNumberingAfterBreak="0">
    <w:nsid w:val="53983D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9" w15:restartNumberingAfterBreak="0">
    <w:nsid w:val="542B454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60" w15:restartNumberingAfterBreak="0">
    <w:nsid w:val="554E652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61" w15:restartNumberingAfterBreak="0">
    <w:nsid w:val="5585105A"/>
    <w:multiLevelType w:val="multilevel"/>
    <w:tmpl w:val="304E6BD0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8"/>
        </w:tabs>
        <w:ind w:left="1478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2" w15:restartNumberingAfterBreak="0">
    <w:nsid w:val="56E440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3" w15:restartNumberingAfterBreak="0">
    <w:nsid w:val="574A693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4" w15:restartNumberingAfterBreak="0">
    <w:nsid w:val="57A76EE3"/>
    <w:multiLevelType w:val="multilevel"/>
    <w:tmpl w:val="8ED8736E"/>
    <w:lvl w:ilvl="0">
      <w:start w:val="1"/>
      <w:numFmt w:val="decimal"/>
      <w:pStyle w:val="Legal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galparagraph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Legalsub1"/>
      <w:lvlText w:val="(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lowerRoman"/>
      <w:pStyle w:val="Legalsub2"/>
      <w:lvlText w:val="%4)"/>
      <w:lvlJc w:val="left"/>
      <w:pPr>
        <w:tabs>
          <w:tab w:val="num" w:pos="864"/>
        </w:tabs>
        <w:ind w:left="1985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5" w15:restartNumberingAfterBreak="0">
    <w:nsid w:val="57A800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6" w15:restartNumberingAfterBreak="0">
    <w:nsid w:val="57C443D8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67" w15:restartNumberingAfterBreak="0">
    <w:nsid w:val="58364FF9"/>
    <w:multiLevelType w:val="multilevel"/>
    <w:tmpl w:val="32FC3B4A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8" w15:restartNumberingAfterBreak="0">
    <w:nsid w:val="58BA113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9" w15:restartNumberingAfterBreak="0">
    <w:nsid w:val="58EB0A88"/>
    <w:multiLevelType w:val="multilevel"/>
    <w:tmpl w:val="5A2CE468"/>
    <w:name w:val="CT Commercial Agreement2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70" w15:restartNumberingAfterBreak="0">
    <w:nsid w:val="59A72EF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1" w15:restartNumberingAfterBreak="0">
    <w:nsid w:val="5BBB53EE"/>
    <w:multiLevelType w:val="multilevel"/>
    <w:tmpl w:val="674C4CEE"/>
    <w:name w:val="CT Default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72" w15:restartNumberingAfterBreak="0">
    <w:nsid w:val="5C2A05AB"/>
    <w:multiLevelType w:val="hybridMultilevel"/>
    <w:tmpl w:val="BAEC67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CF440A4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4" w15:restartNumberingAfterBreak="0">
    <w:nsid w:val="5D222F3B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5" w15:restartNumberingAfterBreak="0">
    <w:nsid w:val="5DEF69F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76" w15:restartNumberingAfterBreak="0">
    <w:nsid w:val="5E040CB7"/>
    <w:multiLevelType w:val="multilevel"/>
    <w:tmpl w:val="8F7CFFA4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7" w15:restartNumberingAfterBreak="0">
    <w:nsid w:val="5E3B575D"/>
    <w:multiLevelType w:val="multilevel"/>
    <w:tmpl w:val="4920BE22"/>
    <w:name w:val="CT Commercial Agreement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8" w15:restartNumberingAfterBreak="0">
    <w:nsid w:val="5E7D2B7D"/>
    <w:multiLevelType w:val="hybridMultilevel"/>
    <w:tmpl w:val="A4549426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F296EB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0" w15:restartNumberingAfterBreak="0">
    <w:nsid w:val="5F423566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1" w15:restartNumberingAfterBreak="0">
    <w:nsid w:val="6007358F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2" w15:restartNumberingAfterBreak="0">
    <w:nsid w:val="60114831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3" w15:restartNumberingAfterBreak="0">
    <w:nsid w:val="60171444"/>
    <w:multiLevelType w:val="multilevel"/>
    <w:tmpl w:val="AE8A7AB4"/>
    <w:name w:val="CT Commercial Agreement4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84" w15:restartNumberingAfterBreak="0">
    <w:nsid w:val="60A615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5" w15:restartNumberingAfterBreak="0">
    <w:nsid w:val="61636B0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6" w15:restartNumberingAfterBreak="0">
    <w:nsid w:val="61BC2922"/>
    <w:multiLevelType w:val="multilevel"/>
    <w:tmpl w:val="CDEA47B4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87" w15:restartNumberingAfterBreak="0">
    <w:nsid w:val="61CA4E6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8" w15:restartNumberingAfterBreak="0">
    <w:nsid w:val="62CE332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9" w15:restartNumberingAfterBreak="0">
    <w:nsid w:val="63BF6C9E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0" w15:restartNumberingAfterBreak="0">
    <w:nsid w:val="64A7155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1" w15:restartNumberingAfterBreak="0">
    <w:nsid w:val="64AB4E91"/>
    <w:multiLevelType w:val="multilevel"/>
    <w:tmpl w:val="1946DC0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2" w15:restartNumberingAfterBreak="0">
    <w:nsid w:val="656C3031"/>
    <w:multiLevelType w:val="multilevel"/>
    <w:tmpl w:val="4D7E3BF0"/>
    <w:name w:val="CT Commercial Agreement2124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7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93" w15:restartNumberingAfterBreak="0">
    <w:nsid w:val="66534E94"/>
    <w:multiLevelType w:val="multilevel"/>
    <w:tmpl w:val="F856A7BA"/>
    <w:name w:val="CT Default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</w:abstractNum>
  <w:abstractNum w:abstractNumId="194" w15:restartNumberingAfterBreak="0">
    <w:nsid w:val="672F4CE7"/>
    <w:multiLevelType w:val="multilevel"/>
    <w:tmpl w:val="D994BA2C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5" w15:restartNumberingAfterBreak="0">
    <w:nsid w:val="67CB1B79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6" w15:restartNumberingAfterBreak="0">
    <w:nsid w:val="682F292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7" w15:restartNumberingAfterBreak="0">
    <w:nsid w:val="684449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8" w15:restartNumberingAfterBreak="0">
    <w:nsid w:val="68E86535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9" w15:restartNumberingAfterBreak="0">
    <w:nsid w:val="697E4FE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00" w15:restartNumberingAfterBreak="0">
    <w:nsid w:val="6B8B143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1" w15:restartNumberingAfterBreak="0">
    <w:nsid w:val="6BC1143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2" w15:restartNumberingAfterBreak="0">
    <w:nsid w:val="6C467FF2"/>
    <w:multiLevelType w:val="multilevel"/>
    <w:tmpl w:val="8CD08F38"/>
    <w:name w:val="CT Commercial Agreement2123523234324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03" w15:restartNumberingAfterBreak="0">
    <w:nsid w:val="6C973C52"/>
    <w:multiLevelType w:val="hybridMultilevel"/>
    <w:tmpl w:val="DD1E6CDA"/>
    <w:lvl w:ilvl="0" w:tplc="8E3407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6E2F4020"/>
    <w:multiLevelType w:val="multilevel"/>
    <w:tmpl w:val="8692001A"/>
    <w:name w:val="CT Default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5" w15:restartNumberingAfterBreak="0">
    <w:nsid w:val="6E561B46"/>
    <w:multiLevelType w:val="multilevel"/>
    <w:tmpl w:val="A10A912C"/>
    <w:name w:val="CT Default152"/>
    <w:lvl w:ilvl="0">
      <w:start w:val="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6" w15:restartNumberingAfterBreak="0">
    <w:nsid w:val="6E9A568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7" w15:restartNumberingAfterBreak="0">
    <w:nsid w:val="6F880DB7"/>
    <w:multiLevelType w:val="hybridMultilevel"/>
    <w:tmpl w:val="4DB477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FE61D5B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09" w15:restartNumberingAfterBreak="0">
    <w:nsid w:val="7072075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0" w15:restartNumberingAfterBreak="0">
    <w:nsid w:val="707E72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1" w15:restartNumberingAfterBreak="0">
    <w:nsid w:val="720C7B70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12" w15:restartNumberingAfterBreak="0">
    <w:nsid w:val="72586E2C"/>
    <w:multiLevelType w:val="multilevel"/>
    <w:tmpl w:val="5A2CE468"/>
    <w:name w:val="CT Commercial Agreement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13" w15:restartNumberingAfterBreak="0">
    <w:nsid w:val="72B42C76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4" w15:restartNumberingAfterBreak="0">
    <w:nsid w:val="737C322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5" w15:restartNumberingAfterBreak="0">
    <w:nsid w:val="73816E84"/>
    <w:multiLevelType w:val="multilevel"/>
    <w:tmpl w:val="36BC1B2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6" w15:restartNumberingAfterBreak="0">
    <w:nsid w:val="738765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7" w15:restartNumberingAfterBreak="0">
    <w:nsid w:val="748B4F7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8" w15:restartNumberingAfterBreak="0">
    <w:nsid w:val="74B640A9"/>
    <w:multiLevelType w:val="multilevel"/>
    <w:tmpl w:val="0D98BAB2"/>
    <w:name w:val="CT Commercial Agreement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9" w15:restartNumberingAfterBreak="0">
    <w:nsid w:val="74FE0AB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0" w15:restartNumberingAfterBreak="0">
    <w:nsid w:val="75686FB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1" w15:restartNumberingAfterBreak="0">
    <w:nsid w:val="7654332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22" w15:restartNumberingAfterBreak="0">
    <w:nsid w:val="7764782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3" w15:restartNumberingAfterBreak="0">
    <w:nsid w:val="77B536FD"/>
    <w:multiLevelType w:val="multilevel"/>
    <w:tmpl w:val="AC58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4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4" w15:restartNumberingAfterBreak="0">
    <w:nsid w:val="77BB0E73"/>
    <w:multiLevelType w:val="hybridMultilevel"/>
    <w:tmpl w:val="C346C5B0"/>
    <w:lvl w:ilvl="0" w:tplc="BC22188A">
      <w:start w:val="1"/>
      <w:numFmt w:val="lowerLetter"/>
      <w:lvlText w:val="(%1)"/>
      <w:lvlJc w:val="left"/>
      <w:pPr>
        <w:ind w:left="1254" w:hanging="63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04" w:hanging="360"/>
      </w:pPr>
    </w:lvl>
    <w:lvl w:ilvl="2" w:tplc="1409001B" w:tentative="1">
      <w:start w:val="1"/>
      <w:numFmt w:val="lowerRoman"/>
      <w:lvlText w:val="%3."/>
      <w:lvlJc w:val="right"/>
      <w:pPr>
        <w:ind w:left="2424" w:hanging="180"/>
      </w:pPr>
    </w:lvl>
    <w:lvl w:ilvl="3" w:tplc="1409000F" w:tentative="1">
      <w:start w:val="1"/>
      <w:numFmt w:val="decimal"/>
      <w:lvlText w:val="%4."/>
      <w:lvlJc w:val="left"/>
      <w:pPr>
        <w:ind w:left="3144" w:hanging="360"/>
      </w:pPr>
    </w:lvl>
    <w:lvl w:ilvl="4" w:tplc="14090019" w:tentative="1">
      <w:start w:val="1"/>
      <w:numFmt w:val="lowerLetter"/>
      <w:lvlText w:val="%5."/>
      <w:lvlJc w:val="left"/>
      <w:pPr>
        <w:ind w:left="3864" w:hanging="360"/>
      </w:pPr>
    </w:lvl>
    <w:lvl w:ilvl="5" w:tplc="1409001B" w:tentative="1">
      <w:start w:val="1"/>
      <w:numFmt w:val="lowerRoman"/>
      <w:lvlText w:val="%6."/>
      <w:lvlJc w:val="right"/>
      <w:pPr>
        <w:ind w:left="4584" w:hanging="180"/>
      </w:pPr>
    </w:lvl>
    <w:lvl w:ilvl="6" w:tplc="1409000F" w:tentative="1">
      <w:start w:val="1"/>
      <w:numFmt w:val="decimal"/>
      <w:lvlText w:val="%7."/>
      <w:lvlJc w:val="left"/>
      <w:pPr>
        <w:ind w:left="5304" w:hanging="360"/>
      </w:pPr>
    </w:lvl>
    <w:lvl w:ilvl="7" w:tplc="14090019" w:tentative="1">
      <w:start w:val="1"/>
      <w:numFmt w:val="lowerLetter"/>
      <w:lvlText w:val="%8."/>
      <w:lvlJc w:val="left"/>
      <w:pPr>
        <w:ind w:left="6024" w:hanging="360"/>
      </w:pPr>
    </w:lvl>
    <w:lvl w:ilvl="8" w:tplc="1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5" w15:restartNumberingAfterBreak="0">
    <w:nsid w:val="780D6BD4"/>
    <w:multiLevelType w:val="multilevel"/>
    <w:tmpl w:val="B4804AA0"/>
    <w:name w:val="CT Commercial Agreement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26" w15:restartNumberingAfterBreak="0">
    <w:nsid w:val="78727A34"/>
    <w:multiLevelType w:val="multilevel"/>
    <w:tmpl w:val="B32E7B42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7" w15:restartNumberingAfterBreak="0">
    <w:nsid w:val="78E83AED"/>
    <w:multiLevelType w:val="multilevel"/>
    <w:tmpl w:val="F45057D2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8" w15:restartNumberingAfterBreak="0">
    <w:nsid w:val="796B487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9" w15:restartNumberingAfterBreak="0">
    <w:nsid w:val="7B107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0" w15:restartNumberingAfterBreak="0">
    <w:nsid w:val="7B28720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1" w15:restartNumberingAfterBreak="0">
    <w:nsid w:val="7B33357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2" w15:restartNumberingAfterBreak="0">
    <w:nsid w:val="7BFA00CB"/>
    <w:multiLevelType w:val="multilevel"/>
    <w:tmpl w:val="989E539E"/>
    <w:name w:val="CT Default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3" w15:restartNumberingAfterBreak="0">
    <w:nsid w:val="7C854A97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4" w15:restartNumberingAfterBreak="0">
    <w:nsid w:val="7CB44BBE"/>
    <w:multiLevelType w:val="hybridMultilevel"/>
    <w:tmpl w:val="CE16B622"/>
    <w:lvl w:ilvl="0" w:tplc="BB288A6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5" w15:restartNumberingAfterBreak="0">
    <w:nsid w:val="7CBB5B1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6" w15:restartNumberingAfterBreak="0">
    <w:nsid w:val="7CE522D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37" w15:restartNumberingAfterBreak="0">
    <w:nsid w:val="7D55785A"/>
    <w:multiLevelType w:val="multilevel"/>
    <w:tmpl w:val="F2D2020E"/>
    <w:lvl w:ilvl="0">
      <w:start w:val="1"/>
      <w:numFmt w:val="decimal"/>
      <w:pStyle w:val="MPOCSchedule"/>
      <w:lvlText w:val="Schedule %1"/>
      <w:lvlJc w:val="left"/>
      <w:pPr>
        <w:tabs>
          <w:tab w:val="num" w:pos="1843"/>
        </w:tabs>
        <w:ind w:left="1843" w:hanging="1843"/>
      </w:pPr>
    </w:lvl>
    <w:lvl w:ilvl="1">
      <w:start w:val="2"/>
      <w:numFmt w:val="decimal"/>
      <w:lvlText w:val="%1.%2."/>
      <w:lvlJc w:val="left"/>
      <w:pPr>
        <w:tabs>
          <w:tab w:val="num" w:pos="624"/>
        </w:tabs>
        <w:ind w:left="624" w:hanging="369"/>
      </w:pPr>
    </w:lvl>
    <w:lvl w:ilvl="2">
      <w:start w:val="3"/>
      <w:numFmt w:val="lowerLetter"/>
      <w:lvlText w:val="%3)"/>
      <w:lvlJc w:val="left"/>
      <w:pPr>
        <w:tabs>
          <w:tab w:val="num" w:pos="879"/>
        </w:tabs>
        <w:ind w:left="879" w:hanging="255"/>
      </w:pPr>
    </w:lvl>
    <w:lvl w:ilvl="3">
      <w:start w:val="4"/>
      <w:numFmt w:val="bullet"/>
      <w:lvlText w:val=""/>
      <w:lvlJc w:val="left"/>
      <w:pPr>
        <w:tabs>
          <w:tab w:val="num" w:pos="1134"/>
        </w:tabs>
        <w:ind w:left="1134" w:hanging="224"/>
      </w:pPr>
      <w:rPr>
        <w:rFonts w:ascii="Symbol" w:hAnsi="Symbol" w:cs="Symbol" w:hint="default"/>
      </w:rPr>
    </w:lvl>
    <w:lvl w:ilvl="4">
      <w:start w:val="5"/>
      <w:numFmt w:val="bullet"/>
      <w:lvlText w:val=""/>
      <w:lvlJc w:val="left"/>
      <w:pPr>
        <w:tabs>
          <w:tab w:val="num" w:pos="1358"/>
        </w:tabs>
        <w:ind w:left="1358" w:hanging="224"/>
      </w:pPr>
      <w:rPr>
        <w:rFonts w:ascii="Symbol" w:hAnsi="Symbol" w:cs="Symbol" w:hint="default"/>
      </w:rPr>
    </w:lvl>
    <w:lvl w:ilvl="5">
      <w:start w:val="6"/>
      <w:numFmt w:val="bullet"/>
      <w:lvlText w:val=""/>
      <w:lvlJc w:val="left"/>
      <w:pPr>
        <w:tabs>
          <w:tab w:val="num" w:pos="1582"/>
        </w:tabs>
        <w:ind w:left="1582" w:hanging="224"/>
      </w:pPr>
      <w:rPr>
        <w:rFonts w:ascii="Symbol" w:hAnsi="Symbol" w:cs="Symbol" w:hint="default"/>
      </w:rPr>
    </w:lvl>
    <w:lvl w:ilvl="6">
      <w:start w:val="7"/>
      <w:numFmt w:val="bullet"/>
      <w:lvlText w:val=""/>
      <w:lvlJc w:val="left"/>
      <w:pPr>
        <w:tabs>
          <w:tab w:val="num" w:pos="1806"/>
        </w:tabs>
        <w:ind w:left="1806" w:hanging="224"/>
      </w:pPr>
      <w:rPr>
        <w:rFonts w:ascii="Symbol" w:hAnsi="Symbol" w:cs="Symbol" w:hint="default"/>
      </w:rPr>
    </w:lvl>
    <w:lvl w:ilvl="7">
      <w:start w:val="8"/>
      <w:numFmt w:val="bullet"/>
      <w:lvlText w:val=""/>
      <w:lvlJc w:val="left"/>
      <w:pPr>
        <w:tabs>
          <w:tab w:val="num" w:pos="2030"/>
        </w:tabs>
        <w:ind w:left="2030" w:hanging="224"/>
      </w:pPr>
      <w:rPr>
        <w:rFonts w:ascii="Symbol" w:hAnsi="Symbol" w:cs="Symbol" w:hint="default"/>
      </w:rPr>
    </w:lvl>
    <w:lvl w:ilvl="8">
      <w:start w:val="9"/>
      <w:numFmt w:val="bullet"/>
      <w:lvlText w:val=""/>
      <w:lvlJc w:val="left"/>
      <w:pPr>
        <w:tabs>
          <w:tab w:val="num" w:pos="2254"/>
        </w:tabs>
        <w:ind w:left="2254" w:hanging="224"/>
      </w:pPr>
      <w:rPr>
        <w:rFonts w:ascii="Symbol" w:hAnsi="Symbol" w:cs="Symbol" w:hint="default"/>
      </w:rPr>
    </w:lvl>
  </w:abstractNum>
  <w:abstractNum w:abstractNumId="238" w15:restartNumberingAfterBreak="0">
    <w:nsid w:val="7DC4232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9" w15:restartNumberingAfterBreak="0">
    <w:nsid w:val="7E803B64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40" w15:restartNumberingAfterBreak="0">
    <w:nsid w:val="7EA41C6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1" w15:restartNumberingAfterBreak="0">
    <w:nsid w:val="7EC76B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2" w15:restartNumberingAfterBreak="0">
    <w:nsid w:val="7F8C6C00"/>
    <w:multiLevelType w:val="multilevel"/>
    <w:tmpl w:val="F664003A"/>
    <w:lvl w:ilvl="0">
      <w:start w:val="16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num w:numId="1">
    <w:abstractNumId w:val="42"/>
  </w:num>
  <w:num w:numId="2">
    <w:abstractNumId w:val="64"/>
  </w:num>
  <w:num w:numId="3">
    <w:abstractNumId w:val="227"/>
  </w:num>
  <w:num w:numId="4">
    <w:abstractNumId w:val="181"/>
  </w:num>
  <w:num w:numId="5">
    <w:abstractNumId w:val="164"/>
  </w:num>
  <w:num w:numId="6">
    <w:abstractNumId w:val="221"/>
  </w:num>
  <w:num w:numId="7">
    <w:abstractNumId w:val="199"/>
  </w:num>
  <w:num w:numId="8">
    <w:abstractNumId w:val="3"/>
  </w:num>
  <w:num w:numId="9">
    <w:abstractNumId w:val="160"/>
  </w:num>
  <w:num w:numId="10">
    <w:abstractNumId w:val="192"/>
  </w:num>
  <w:num w:numId="11">
    <w:abstractNumId w:val="232"/>
  </w:num>
  <w:num w:numId="12">
    <w:abstractNumId w:val="72"/>
  </w:num>
  <w:num w:numId="13">
    <w:abstractNumId w:val="178"/>
  </w:num>
  <w:num w:numId="14">
    <w:abstractNumId w:val="101"/>
  </w:num>
  <w:num w:numId="15">
    <w:abstractNumId w:val="77"/>
  </w:num>
  <w:num w:numId="16">
    <w:abstractNumId w:val="37"/>
  </w:num>
  <w:num w:numId="17">
    <w:abstractNumId w:val="44"/>
  </w:num>
  <w:num w:numId="18">
    <w:abstractNumId w:val="144"/>
  </w:num>
  <w:num w:numId="19">
    <w:abstractNumId w:val="123"/>
  </w:num>
  <w:num w:numId="20">
    <w:abstractNumId w:val="143"/>
  </w:num>
  <w:num w:numId="21">
    <w:abstractNumId w:val="110"/>
  </w:num>
  <w:num w:numId="22">
    <w:abstractNumId w:val="22"/>
  </w:num>
  <w:num w:numId="23">
    <w:abstractNumId w:val="121"/>
  </w:num>
  <w:num w:numId="24">
    <w:abstractNumId w:val="237"/>
  </w:num>
  <w:num w:numId="25">
    <w:abstractNumId w:val="76"/>
  </w:num>
  <w:num w:numId="26">
    <w:abstractNumId w:val="108"/>
  </w:num>
  <w:num w:numId="27">
    <w:abstractNumId w:val="89"/>
  </w:num>
  <w:num w:numId="28">
    <w:abstractNumId w:val="158"/>
  </w:num>
  <w:num w:numId="29">
    <w:abstractNumId w:val="19"/>
  </w:num>
  <w:num w:numId="30">
    <w:abstractNumId w:val="195"/>
  </w:num>
  <w:num w:numId="31">
    <w:abstractNumId w:val="10"/>
  </w:num>
  <w:num w:numId="32">
    <w:abstractNumId w:val="36"/>
  </w:num>
  <w:num w:numId="33">
    <w:abstractNumId w:val="230"/>
  </w:num>
  <w:num w:numId="34">
    <w:abstractNumId w:val="50"/>
  </w:num>
  <w:num w:numId="35">
    <w:abstractNumId w:val="167"/>
  </w:num>
  <w:num w:numId="36">
    <w:abstractNumId w:val="136"/>
  </w:num>
  <w:num w:numId="37">
    <w:abstractNumId w:val="27"/>
  </w:num>
  <w:num w:numId="38">
    <w:abstractNumId w:val="96"/>
  </w:num>
  <w:num w:numId="39">
    <w:abstractNumId w:val="48"/>
  </w:num>
  <w:num w:numId="40">
    <w:abstractNumId w:val="127"/>
  </w:num>
  <w:num w:numId="41">
    <w:abstractNumId w:val="32"/>
  </w:num>
  <w:num w:numId="42">
    <w:abstractNumId w:val="197"/>
  </w:num>
  <w:num w:numId="43">
    <w:abstractNumId w:val="219"/>
  </w:num>
  <w:num w:numId="44">
    <w:abstractNumId w:val="207"/>
  </w:num>
  <w:num w:numId="45">
    <w:abstractNumId w:val="53"/>
  </w:num>
  <w:num w:numId="46">
    <w:abstractNumId w:val="79"/>
  </w:num>
  <w:num w:numId="47">
    <w:abstractNumId w:val="90"/>
  </w:num>
  <w:num w:numId="48">
    <w:abstractNumId w:val="172"/>
  </w:num>
  <w:num w:numId="49">
    <w:abstractNumId w:val="6"/>
  </w:num>
  <w:num w:numId="50">
    <w:abstractNumId w:val="40"/>
  </w:num>
  <w:num w:numId="51">
    <w:abstractNumId w:val="100"/>
  </w:num>
  <w:num w:numId="52">
    <w:abstractNumId w:val="82"/>
  </w:num>
  <w:num w:numId="53">
    <w:abstractNumId w:val="116"/>
  </w:num>
  <w:num w:numId="54">
    <w:abstractNumId w:val="120"/>
  </w:num>
  <w:num w:numId="55">
    <w:abstractNumId w:val="51"/>
  </w:num>
  <w:num w:numId="56">
    <w:abstractNumId w:val="98"/>
  </w:num>
  <w:num w:numId="57">
    <w:abstractNumId w:val="21"/>
  </w:num>
  <w:num w:numId="58">
    <w:abstractNumId w:val="223"/>
  </w:num>
  <w:num w:numId="59">
    <w:abstractNumId w:val="95"/>
  </w:num>
  <w:num w:numId="60">
    <w:abstractNumId w:val="138"/>
  </w:num>
  <w:num w:numId="61">
    <w:abstractNumId w:val="156"/>
  </w:num>
  <w:num w:numId="62">
    <w:abstractNumId w:val="84"/>
  </w:num>
  <w:num w:numId="63">
    <w:abstractNumId w:val="213"/>
  </w:num>
  <w:num w:numId="64">
    <w:abstractNumId w:val="224"/>
  </w:num>
  <w:num w:numId="65">
    <w:abstractNumId w:val="222"/>
  </w:num>
  <w:num w:numId="66">
    <w:abstractNumId w:val="54"/>
  </w:num>
  <w:num w:numId="67">
    <w:abstractNumId w:val="189"/>
  </w:num>
  <w:num w:numId="68">
    <w:abstractNumId w:val="52"/>
  </w:num>
  <w:num w:numId="69">
    <w:abstractNumId w:val="49"/>
  </w:num>
  <w:num w:numId="70">
    <w:abstractNumId w:val="25"/>
  </w:num>
  <w:num w:numId="71">
    <w:abstractNumId w:val="128"/>
  </w:num>
  <w:num w:numId="72">
    <w:abstractNumId w:val="30"/>
  </w:num>
  <w:num w:numId="73">
    <w:abstractNumId w:val="228"/>
  </w:num>
  <w:num w:numId="74">
    <w:abstractNumId w:val="234"/>
  </w:num>
  <w:num w:numId="75">
    <w:abstractNumId w:val="126"/>
  </w:num>
  <w:num w:numId="76">
    <w:abstractNumId w:val="28"/>
  </w:num>
  <w:num w:numId="77">
    <w:abstractNumId w:val="92"/>
  </w:num>
  <w:num w:numId="78">
    <w:abstractNumId w:val="4"/>
  </w:num>
  <w:num w:numId="79">
    <w:abstractNumId w:val="188"/>
  </w:num>
  <w:num w:numId="80">
    <w:abstractNumId w:val="208"/>
  </w:num>
  <w:num w:numId="81">
    <w:abstractNumId w:val="88"/>
  </w:num>
  <w:num w:numId="82">
    <w:abstractNumId w:val="217"/>
  </w:num>
  <w:num w:numId="83">
    <w:abstractNumId w:val="180"/>
  </w:num>
  <w:num w:numId="84">
    <w:abstractNumId w:val="9"/>
  </w:num>
  <w:num w:numId="85">
    <w:abstractNumId w:val="62"/>
  </w:num>
  <w:num w:numId="86">
    <w:abstractNumId w:val="91"/>
  </w:num>
  <w:num w:numId="87">
    <w:abstractNumId w:val="233"/>
  </w:num>
  <w:num w:numId="88">
    <w:abstractNumId w:val="241"/>
  </w:num>
  <w:num w:numId="89">
    <w:abstractNumId w:val="15"/>
  </w:num>
  <w:num w:numId="90">
    <w:abstractNumId w:val="173"/>
  </w:num>
  <w:num w:numId="91">
    <w:abstractNumId w:val="130"/>
  </w:num>
  <w:num w:numId="92">
    <w:abstractNumId w:val="58"/>
  </w:num>
  <w:num w:numId="93">
    <w:abstractNumId w:val="131"/>
  </w:num>
  <w:num w:numId="94">
    <w:abstractNumId w:val="14"/>
  </w:num>
  <w:num w:numId="95">
    <w:abstractNumId w:val="109"/>
  </w:num>
  <w:num w:numId="96">
    <w:abstractNumId w:val="104"/>
  </w:num>
  <w:num w:numId="97">
    <w:abstractNumId w:val="8"/>
  </w:num>
  <w:num w:numId="98">
    <w:abstractNumId w:val="236"/>
  </w:num>
  <w:num w:numId="99">
    <w:abstractNumId w:val="174"/>
  </w:num>
  <w:num w:numId="100">
    <w:abstractNumId w:val="137"/>
  </w:num>
  <w:num w:numId="101">
    <w:abstractNumId w:val="78"/>
  </w:num>
  <w:num w:numId="102">
    <w:abstractNumId w:val="117"/>
  </w:num>
  <w:num w:numId="103">
    <w:abstractNumId w:val="149"/>
  </w:num>
  <w:num w:numId="104">
    <w:abstractNumId w:val="132"/>
  </w:num>
  <w:num w:numId="105">
    <w:abstractNumId w:val="215"/>
  </w:num>
  <w:num w:numId="106">
    <w:abstractNumId w:val="81"/>
  </w:num>
  <w:num w:numId="107">
    <w:abstractNumId w:val="198"/>
  </w:num>
  <w:num w:numId="108">
    <w:abstractNumId w:val="107"/>
  </w:num>
  <w:num w:numId="109">
    <w:abstractNumId w:val="12"/>
  </w:num>
  <w:num w:numId="110">
    <w:abstractNumId w:val="74"/>
  </w:num>
  <w:num w:numId="111">
    <w:abstractNumId w:val="106"/>
  </w:num>
  <w:num w:numId="112">
    <w:abstractNumId w:val="68"/>
  </w:num>
  <w:num w:numId="113">
    <w:abstractNumId w:val="182"/>
  </w:num>
  <w:num w:numId="114">
    <w:abstractNumId w:val="146"/>
  </w:num>
  <w:num w:numId="115">
    <w:abstractNumId w:val="168"/>
  </w:num>
  <w:num w:numId="116">
    <w:abstractNumId w:val="175"/>
  </w:num>
  <w:num w:numId="117">
    <w:abstractNumId w:val="166"/>
  </w:num>
  <w:num w:numId="118">
    <w:abstractNumId w:val="154"/>
  </w:num>
  <w:num w:numId="119">
    <w:abstractNumId w:val="111"/>
  </w:num>
  <w:num w:numId="120">
    <w:abstractNumId w:val="115"/>
  </w:num>
  <w:num w:numId="121">
    <w:abstractNumId w:val="69"/>
  </w:num>
  <w:num w:numId="122">
    <w:abstractNumId w:val="39"/>
  </w:num>
  <w:num w:numId="123">
    <w:abstractNumId w:val="135"/>
  </w:num>
  <w:num w:numId="124">
    <w:abstractNumId w:val="191"/>
  </w:num>
  <w:num w:numId="125">
    <w:abstractNumId w:val="31"/>
  </w:num>
  <w:num w:numId="126">
    <w:abstractNumId w:val="194"/>
  </w:num>
  <w:num w:numId="127">
    <w:abstractNumId w:val="26"/>
  </w:num>
  <w:num w:numId="128">
    <w:abstractNumId w:val="242"/>
  </w:num>
  <w:num w:numId="129">
    <w:abstractNumId w:val="38"/>
  </w:num>
  <w:num w:numId="130">
    <w:abstractNumId w:val="65"/>
  </w:num>
  <w:num w:numId="131">
    <w:abstractNumId w:val="73"/>
  </w:num>
  <w:num w:numId="132">
    <w:abstractNumId w:val="24"/>
  </w:num>
  <w:num w:numId="133">
    <w:abstractNumId w:val="34"/>
  </w:num>
  <w:num w:numId="134">
    <w:abstractNumId w:val="211"/>
  </w:num>
  <w:num w:numId="135">
    <w:abstractNumId w:val="45"/>
  </w:num>
  <w:num w:numId="136">
    <w:abstractNumId w:val="97"/>
  </w:num>
  <w:num w:numId="137">
    <w:abstractNumId w:val="159"/>
  </w:num>
  <w:num w:numId="138">
    <w:abstractNumId w:val="239"/>
  </w:num>
  <w:num w:numId="139">
    <w:abstractNumId w:val="209"/>
  </w:num>
  <w:num w:numId="140">
    <w:abstractNumId w:val="216"/>
  </w:num>
  <w:num w:numId="141">
    <w:abstractNumId w:val="170"/>
  </w:num>
  <w:num w:numId="142">
    <w:abstractNumId w:val="231"/>
  </w:num>
  <w:num w:numId="143">
    <w:abstractNumId w:val="163"/>
  </w:num>
  <w:num w:numId="144">
    <w:abstractNumId w:val="140"/>
  </w:num>
  <w:num w:numId="145">
    <w:abstractNumId w:val="200"/>
  </w:num>
  <w:num w:numId="146">
    <w:abstractNumId w:val="67"/>
  </w:num>
  <w:num w:numId="147">
    <w:abstractNumId w:val="0"/>
  </w:num>
  <w:num w:numId="148">
    <w:abstractNumId w:val="119"/>
  </w:num>
  <w:num w:numId="149">
    <w:abstractNumId w:val="94"/>
  </w:num>
  <w:num w:numId="150">
    <w:abstractNumId w:val="83"/>
  </w:num>
  <w:num w:numId="151">
    <w:abstractNumId w:val="190"/>
  </w:num>
  <w:num w:numId="152">
    <w:abstractNumId w:val="16"/>
  </w:num>
  <w:num w:numId="153">
    <w:abstractNumId w:val="185"/>
  </w:num>
  <w:num w:numId="154">
    <w:abstractNumId w:val="229"/>
  </w:num>
  <w:num w:numId="155">
    <w:abstractNumId w:val="46"/>
  </w:num>
  <w:num w:numId="156">
    <w:abstractNumId w:val="220"/>
  </w:num>
  <w:num w:numId="157">
    <w:abstractNumId w:val="134"/>
  </w:num>
  <w:num w:numId="158">
    <w:abstractNumId w:val="196"/>
  </w:num>
  <w:num w:numId="159">
    <w:abstractNumId w:val="99"/>
  </w:num>
  <w:num w:numId="160">
    <w:abstractNumId w:val="71"/>
  </w:num>
  <w:num w:numId="161">
    <w:abstractNumId w:val="114"/>
  </w:num>
  <w:num w:numId="162">
    <w:abstractNumId w:val="162"/>
  </w:num>
  <w:num w:numId="163">
    <w:abstractNumId w:val="179"/>
  </w:num>
  <w:num w:numId="164">
    <w:abstractNumId w:val="139"/>
  </w:num>
  <w:num w:numId="165">
    <w:abstractNumId w:val="2"/>
  </w:num>
  <w:num w:numId="166">
    <w:abstractNumId w:val="59"/>
  </w:num>
  <w:num w:numId="167">
    <w:abstractNumId w:val="187"/>
  </w:num>
  <w:num w:numId="168">
    <w:abstractNumId w:val="165"/>
  </w:num>
  <w:num w:numId="169">
    <w:abstractNumId w:val="93"/>
  </w:num>
  <w:num w:numId="170">
    <w:abstractNumId w:val="102"/>
  </w:num>
  <w:num w:numId="171">
    <w:abstractNumId w:val="148"/>
  </w:num>
  <w:num w:numId="172">
    <w:abstractNumId w:val="122"/>
  </w:num>
  <w:num w:numId="173">
    <w:abstractNumId w:val="184"/>
  </w:num>
  <w:num w:numId="174">
    <w:abstractNumId w:val="151"/>
  </w:num>
  <w:num w:numId="175">
    <w:abstractNumId w:val="41"/>
  </w:num>
  <w:num w:numId="176">
    <w:abstractNumId w:val="141"/>
  </w:num>
  <w:num w:numId="177">
    <w:abstractNumId w:val="201"/>
  </w:num>
  <w:num w:numId="178">
    <w:abstractNumId w:val="1"/>
  </w:num>
  <w:num w:numId="179">
    <w:abstractNumId w:val="133"/>
  </w:num>
  <w:num w:numId="180">
    <w:abstractNumId w:val="214"/>
  </w:num>
  <w:num w:numId="181">
    <w:abstractNumId w:val="5"/>
  </w:num>
  <w:num w:numId="182">
    <w:abstractNumId w:val="238"/>
  </w:num>
  <w:num w:numId="183">
    <w:abstractNumId w:val="23"/>
  </w:num>
  <w:num w:numId="184">
    <w:abstractNumId w:val="60"/>
  </w:num>
  <w:num w:numId="185">
    <w:abstractNumId w:val="210"/>
  </w:num>
  <w:num w:numId="186">
    <w:abstractNumId w:val="113"/>
  </w:num>
  <w:num w:numId="187">
    <w:abstractNumId w:val="206"/>
  </w:num>
  <w:num w:numId="188">
    <w:abstractNumId w:val="35"/>
  </w:num>
  <w:num w:numId="189">
    <w:abstractNumId w:val="240"/>
  </w:num>
  <w:num w:numId="190">
    <w:abstractNumId w:val="105"/>
  </w:num>
  <w:num w:numId="191">
    <w:abstractNumId w:val="152"/>
  </w:num>
  <w:num w:numId="192">
    <w:abstractNumId w:val="145"/>
  </w:num>
  <w:num w:numId="193">
    <w:abstractNumId w:val="235"/>
  </w:num>
  <w:num w:numId="194">
    <w:abstractNumId w:val="63"/>
  </w:num>
  <w:num w:numId="195">
    <w:abstractNumId w:val="176"/>
  </w:num>
  <w:num w:numId="196">
    <w:abstractNumId w:val="226"/>
  </w:num>
  <w:num w:numId="197">
    <w:abstractNumId w:val="129"/>
  </w:num>
  <w:num w:numId="198">
    <w:abstractNumId w:val="203"/>
  </w:num>
  <w:num w:numId="199">
    <w:abstractNumId w:val="13"/>
  </w:num>
  <w:num w:numId="200">
    <w:abstractNumId w:val="29"/>
  </w:num>
  <w:num w:numId="201">
    <w:abstractNumId w:val="124"/>
  </w:num>
  <w:num w:numId="202">
    <w:abstractNumId w:val="112"/>
  </w:num>
  <w:num w:numId="203">
    <w:abstractNumId w:val="57"/>
  </w:num>
  <w:numIdMacAtCleanup w:val="1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ll Gully">
    <w15:presenceInfo w15:providerId="None" w15:userId="Bell Gu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24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ED"/>
    <w:rsid w:val="000003A6"/>
    <w:rsid w:val="00000B0C"/>
    <w:rsid w:val="00000C9B"/>
    <w:rsid w:val="000010BD"/>
    <w:rsid w:val="0000140A"/>
    <w:rsid w:val="0000160B"/>
    <w:rsid w:val="00001F0C"/>
    <w:rsid w:val="0000207C"/>
    <w:rsid w:val="00002916"/>
    <w:rsid w:val="0000292F"/>
    <w:rsid w:val="00002AEA"/>
    <w:rsid w:val="00003449"/>
    <w:rsid w:val="000039B6"/>
    <w:rsid w:val="00003A35"/>
    <w:rsid w:val="000040F5"/>
    <w:rsid w:val="00004816"/>
    <w:rsid w:val="0000484A"/>
    <w:rsid w:val="0000491D"/>
    <w:rsid w:val="00004AB8"/>
    <w:rsid w:val="00004BB9"/>
    <w:rsid w:val="00004CBF"/>
    <w:rsid w:val="000054D2"/>
    <w:rsid w:val="0000567E"/>
    <w:rsid w:val="00005B20"/>
    <w:rsid w:val="000061CC"/>
    <w:rsid w:val="0000688B"/>
    <w:rsid w:val="00006AB6"/>
    <w:rsid w:val="00006EB7"/>
    <w:rsid w:val="00006FD4"/>
    <w:rsid w:val="00007151"/>
    <w:rsid w:val="00007563"/>
    <w:rsid w:val="00007A31"/>
    <w:rsid w:val="00010085"/>
    <w:rsid w:val="0001028B"/>
    <w:rsid w:val="000102B1"/>
    <w:rsid w:val="0001075F"/>
    <w:rsid w:val="00010C8C"/>
    <w:rsid w:val="00010CD7"/>
    <w:rsid w:val="00010FDA"/>
    <w:rsid w:val="0001146A"/>
    <w:rsid w:val="000117D6"/>
    <w:rsid w:val="00011BFB"/>
    <w:rsid w:val="00011D43"/>
    <w:rsid w:val="00013559"/>
    <w:rsid w:val="00013E93"/>
    <w:rsid w:val="000145FB"/>
    <w:rsid w:val="00014C1E"/>
    <w:rsid w:val="00014D5C"/>
    <w:rsid w:val="00015426"/>
    <w:rsid w:val="000154F8"/>
    <w:rsid w:val="00015BC6"/>
    <w:rsid w:val="00015CD8"/>
    <w:rsid w:val="00016AE4"/>
    <w:rsid w:val="00016D04"/>
    <w:rsid w:val="00016F41"/>
    <w:rsid w:val="00017199"/>
    <w:rsid w:val="0001740B"/>
    <w:rsid w:val="00017D5C"/>
    <w:rsid w:val="00017E2F"/>
    <w:rsid w:val="0002006F"/>
    <w:rsid w:val="000203CC"/>
    <w:rsid w:val="00020547"/>
    <w:rsid w:val="00020BCC"/>
    <w:rsid w:val="00020D6D"/>
    <w:rsid w:val="0002124E"/>
    <w:rsid w:val="00021496"/>
    <w:rsid w:val="00021502"/>
    <w:rsid w:val="00021AA5"/>
    <w:rsid w:val="00021B43"/>
    <w:rsid w:val="00021C13"/>
    <w:rsid w:val="00021C20"/>
    <w:rsid w:val="00021E69"/>
    <w:rsid w:val="00021F47"/>
    <w:rsid w:val="000220EE"/>
    <w:rsid w:val="00022204"/>
    <w:rsid w:val="00022328"/>
    <w:rsid w:val="00022498"/>
    <w:rsid w:val="0002265A"/>
    <w:rsid w:val="00022DB1"/>
    <w:rsid w:val="00022EED"/>
    <w:rsid w:val="000230A1"/>
    <w:rsid w:val="00023425"/>
    <w:rsid w:val="00023AB6"/>
    <w:rsid w:val="00023B0A"/>
    <w:rsid w:val="00023BCC"/>
    <w:rsid w:val="00023C6B"/>
    <w:rsid w:val="00023D26"/>
    <w:rsid w:val="0002419F"/>
    <w:rsid w:val="0002461E"/>
    <w:rsid w:val="00024BA5"/>
    <w:rsid w:val="00024BDE"/>
    <w:rsid w:val="00025077"/>
    <w:rsid w:val="0002518D"/>
    <w:rsid w:val="00025209"/>
    <w:rsid w:val="00025389"/>
    <w:rsid w:val="00025A0F"/>
    <w:rsid w:val="00025FE0"/>
    <w:rsid w:val="00026037"/>
    <w:rsid w:val="00026206"/>
    <w:rsid w:val="000268B4"/>
    <w:rsid w:val="000268D2"/>
    <w:rsid w:val="00026F9E"/>
    <w:rsid w:val="00027A84"/>
    <w:rsid w:val="00027F7C"/>
    <w:rsid w:val="000303B2"/>
    <w:rsid w:val="00030436"/>
    <w:rsid w:val="00030C54"/>
    <w:rsid w:val="00031898"/>
    <w:rsid w:val="00031BDC"/>
    <w:rsid w:val="00031C5E"/>
    <w:rsid w:val="00031E96"/>
    <w:rsid w:val="00032389"/>
    <w:rsid w:val="000324B2"/>
    <w:rsid w:val="000326BB"/>
    <w:rsid w:val="00033586"/>
    <w:rsid w:val="0003380B"/>
    <w:rsid w:val="00033FD5"/>
    <w:rsid w:val="000343CF"/>
    <w:rsid w:val="00034C7C"/>
    <w:rsid w:val="00034D6C"/>
    <w:rsid w:val="00035092"/>
    <w:rsid w:val="000351E9"/>
    <w:rsid w:val="000353A9"/>
    <w:rsid w:val="000354C8"/>
    <w:rsid w:val="00035D1A"/>
    <w:rsid w:val="00036136"/>
    <w:rsid w:val="00036418"/>
    <w:rsid w:val="0003656D"/>
    <w:rsid w:val="000365E6"/>
    <w:rsid w:val="00036B34"/>
    <w:rsid w:val="000371AE"/>
    <w:rsid w:val="000371CF"/>
    <w:rsid w:val="000372A2"/>
    <w:rsid w:val="00037393"/>
    <w:rsid w:val="000373B2"/>
    <w:rsid w:val="00037404"/>
    <w:rsid w:val="00037E57"/>
    <w:rsid w:val="00037E5A"/>
    <w:rsid w:val="00037EE5"/>
    <w:rsid w:val="00040395"/>
    <w:rsid w:val="000405DF"/>
    <w:rsid w:val="000405F5"/>
    <w:rsid w:val="00041071"/>
    <w:rsid w:val="00041AAF"/>
    <w:rsid w:val="000427FC"/>
    <w:rsid w:val="00042E1E"/>
    <w:rsid w:val="00042EF3"/>
    <w:rsid w:val="0004355B"/>
    <w:rsid w:val="00043795"/>
    <w:rsid w:val="0004398C"/>
    <w:rsid w:val="00043E59"/>
    <w:rsid w:val="00043F58"/>
    <w:rsid w:val="000441DF"/>
    <w:rsid w:val="000442DE"/>
    <w:rsid w:val="000443EE"/>
    <w:rsid w:val="000447BD"/>
    <w:rsid w:val="000448F4"/>
    <w:rsid w:val="000451CF"/>
    <w:rsid w:val="0004579A"/>
    <w:rsid w:val="000457AF"/>
    <w:rsid w:val="000458F8"/>
    <w:rsid w:val="000461EB"/>
    <w:rsid w:val="00046790"/>
    <w:rsid w:val="000468A0"/>
    <w:rsid w:val="00046A73"/>
    <w:rsid w:val="0004716B"/>
    <w:rsid w:val="000471EA"/>
    <w:rsid w:val="00047823"/>
    <w:rsid w:val="000479B2"/>
    <w:rsid w:val="00047B3F"/>
    <w:rsid w:val="00047F6B"/>
    <w:rsid w:val="0005089D"/>
    <w:rsid w:val="0005091B"/>
    <w:rsid w:val="00050A6C"/>
    <w:rsid w:val="00050DEF"/>
    <w:rsid w:val="00050E1C"/>
    <w:rsid w:val="0005168C"/>
    <w:rsid w:val="00051699"/>
    <w:rsid w:val="00051ACA"/>
    <w:rsid w:val="00051B42"/>
    <w:rsid w:val="00051BA7"/>
    <w:rsid w:val="0005203D"/>
    <w:rsid w:val="000521CD"/>
    <w:rsid w:val="0005240F"/>
    <w:rsid w:val="0005267C"/>
    <w:rsid w:val="00052CA6"/>
    <w:rsid w:val="00052CDA"/>
    <w:rsid w:val="00053285"/>
    <w:rsid w:val="0005377D"/>
    <w:rsid w:val="00053B7F"/>
    <w:rsid w:val="00053D30"/>
    <w:rsid w:val="000544CF"/>
    <w:rsid w:val="00054F04"/>
    <w:rsid w:val="000555C3"/>
    <w:rsid w:val="00055BB0"/>
    <w:rsid w:val="00055C13"/>
    <w:rsid w:val="00055EE6"/>
    <w:rsid w:val="000562E6"/>
    <w:rsid w:val="00056358"/>
    <w:rsid w:val="00056A1F"/>
    <w:rsid w:val="00056BFE"/>
    <w:rsid w:val="0005718C"/>
    <w:rsid w:val="00057316"/>
    <w:rsid w:val="00057847"/>
    <w:rsid w:val="000579F3"/>
    <w:rsid w:val="00057A8B"/>
    <w:rsid w:val="00057BC8"/>
    <w:rsid w:val="00060273"/>
    <w:rsid w:val="00060368"/>
    <w:rsid w:val="00060434"/>
    <w:rsid w:val="000607B7"/>
    <w:rsid w:val="00060A00"/>
    <w:rsid w:val="00061268"/>
    <w:rsid w:val="00061536"/>
    <w:rsid w:val="00061951"/>
    <w:rsid w:val="0006222A"/>
    <w:rsid w:val="00062891"/>
    <w:rsid w:val="00062BAC"/>
    <w:rsid w:val="00062E5B"/>
    <w:rsid w:val="000635F9"/>
    <w:rsid w:val="000638F7"/>
    <w:rsid w:val="00063EAF"/>
    <w:rsid w:val="0006520C"/>
    <w:rsid w:val="00065616"/>
    <w:rsid w:val="00065E30"/>
    <w:rsid w:val="00066039"/>
    <w:rsid w:val="0006632C"/>
    <w:rsid w:val="0006670A"/>
    <w:rsid w:val="00066D1D"/>
    <w:rsid w:val="00066FC0"/>
    <w:rsid w:val="0006707A"/>
    <w:rsid w:val="00067614"/>
    <w:rsid w:val="00067667"/>
    <w:rsid w:val="00067843"/>
    <w:rsid w:val="00067AD2"/>
    <w:rsid w:val="00067B21"/>
    <w:rsid w:val="00067B4C"/>
    <w:rsid w:val="00067B7D"/>
    <w:rsid w:val="00067C39"/>
    <w:rsid w:val="00067C7E"/>
    <w:rsid w:val="00067E22"/>
    <w:rsid w:val="0007024B"/>
    <w:rsid w:val="00070310"/>
    <w:rsid w:val="000706DB"/>
    <w:rsid w:val="000708D0"/>
    <w:rsid w:val="000708FF"/>
    <w:rsid w:val="0007108D"/>
    <w:rsid w:val="00071210"/>
    <w:rsid w:val="00071341"/>
    <w:rsid w:val="000715DF"/>
    <w:rsid w:val="00072417"/>
    <w:rsid w:val="000724AD"/>
    <w:rsid w:val="000728AF"/>
    <w:rsid w:val="000733AE"/>
    <w:rsid w:val="000735C0"/>
    <w:rsid w:val="000737F7"/>
    <w:rsid w:val="00073BF3"/>
    <w:rsid w:val="00073F86"/>
    <w:rsid w:val="0007431B"/>
    <w:rsid w:val="0007460C"/>
    <w:rsid w:val="000748AA"/>
    <w:rsid w:val="00074AB4"/>
    <w:rsid w:val="00074F47"/>
    <w:rsid w:val="0007501E"/>
    <w:rsid w:val="00075401"/>
    <w:rsid w:val="00075622"/>
    <w:rsid w:val="0007583A"/>
    <w:rsid w:val="000758AF"/>
    <w:rsid w:val="0007666A"/>
    <w:rsid w:val="0007673C"/>
    <w:rsid w:val="000767FF"/>
    <w:rsid w:val="00076ADF"/>
    <w:rsid w:val="000770E9"/>
    <w:rsid w:val="0007759F"/>
    <w:rsid w:val="00077AE6"/>
    <w:rsid w:val="0008065F"/>
    <w:rsid w:val="00080949"/>
    <w:rsid w:val="00080AEB"/>
    <w:rsid w:val="0008134A"/>
    <w:rsid w:val="00081765"/>
    <w:rsid w:val="00082499"/>
    <w:rsid w:val="00082540"/>
    <w:rsid w:val="000826F1"/>
    <w:rsid w:val="00082A5E"/>
    <w:rsid w:val="00082C40"/>
    <w:rsid w:val="00082E43"/>
    <w:rsid w:val="0008337C"/>
    <w:rsid w:val="00083BAE"/>
    <w:rsid w:val="00084494"/>
    <w:rsid w:val="00084B84"/>
    <w:rsid w:val="0008584B"/>
    <w:rsid w:val="0008604A"/>
    <w:rsid w:val="00086388"/>
    <w:rsid w:val="00086DDD"/>
    <w:rsid w:val="00086E97"/>
    <w:rsid w:val="0008766A"/>
    <w:rsid w:val="00087C59"/>
    <w:rsid w:val="00090B7C"/>
    <w:rsid w:val="00090BB2"/>
    <w:rsid w:val="00090EC3"/>
    <w:rsid w:val="00091078"/>
    <w:rsid w:val="0009117E"/>
    <w:rsid w:val="000913DD"/>
    <w:rsid w:val="00092AFD"/>
    <w:rsid w:val="00092CF4"/>
    <w:rsid w:val="00093307"/>
    <w:rsid w:val="00093EC1"/>
    <w:rsid w:val="000947CD"/>
    <w:rsid w:val="00094940"/>
    <w:rsid w:val="00094A9F"/>
    <w:rsid w:val="00094BEC"/>
    <w:rsid w:val="00094C1D"/>
    <w:rsid w:val="00095193"/>
    <w:rsid w:val="000954E4"/>
    <w:rsid w:val="000956CA"/>
    <w:rsid w:val="00095837"/>
    <w:rsid w:val="00095E3C"/>
    <w:rsid w:val="00096228"/>
    <w:rsid w:val="00096248"/>
    <w:rsid w:val="00096572"/>
    <w:rsid w:val="000967CF"/>
    <w:rsid w:val="00096DC6"/>
    <w:rsid w:val="00097021"/>
    <w:rsid w:val="00097567"/>
    <w:rsid w:val="00097A9B"/>
    <w:rsid w:val="00097A9D"/>
    <w:rsid w:val="00097C18"/>
    <w:rsid w:val="00097F79"/>
    <w:rsid w:val="00097FB3"/>
    <w:rsid w:val="000A002D"/>
    <w:rsid w:val="000A06CB"/>
    <w:rsid w:val="000A0910"/>
    <w:rsid w:val="000A0B65"/>
    <w:rsid w:val="000A0E4D"/>
    <w:rsid w:val="000A110C"/>
    <w:rsid w:val="000A1A65"/>
    <w:rsid w:val="000A1E16"/>
    <w:rsid w:val="000A2147"/>
    <w:rsid w:val="000A244C"/>
    <w:rsid w:val="000A2691"/>
    <w:rsid w:val="000A2C66"/>
    <w:rsid w:val="000A2CEE"/>
    <w:rsid w:val="000A2EA7"/>
    <w:rsid w:val="000A31C1"/>
    <w:rsid w:val="000A3285"/>
    <w:rsid w:val="000A3354"/>
    <w:rsid w:val="000A3605"/>
    <w:rsid w:val="000A44BF"/>
    <w:rsid w:val="000A45A0"/>
    <w:rsid w:val="000A482B"/>
    <w:rsid w:val="000A4B39"/>
    <w:rsid w:val="000A4CF5"/>
    <w:rsid w:val="000A517E"/>
    <w:rsid w:val="000A5744"/>
    <w:rsid w:val="000A592F"/>
    <w:rsid w:val="000A5FB6"/>
    <w:rsid w:val="000A60C0"/>
    <w:rsid w:val="000A60F8"/>
    <w:rsid w:val="000A68A5"/>
    <w:rsid w:val="000A7043"/>
    <w:rsid w:val="000A7987"/>
    <w:rsid w:val="000A7A65"/>
    <w:rsid w:val="000A7BF5"/>
    <w:rsid w:val="000A7ED5"/>
    <w:rsid w:val="000B023C"/>
    <w:rsid w:val="000B0B7F"/>
    <w:rsid w:val="000B0CFD"/>
    <w:rsid w:val="000B0DDA"/>
    <w:rsid w:val="000B1371"/>
    <w:rsid w:val="000B1595"/>
    <w:rsid w:val="000B183C"/>
    <w:rsid w:val="000B1BBF"/>
    <w:rsid w:val="000B1C6C"/>
    <w:rsid w:val="000B2002"/>
    <w:rsid w:val="000B2054"/>
    <w:rsid w:val="000B2478"/>
    <w:rsid w:val="000B30D7"/>
    <w:rsid w:val="000B3AE3"/>
    <w:rsid w:val="000B483A"/>
    <w:rsid w:val="000B4929"/>
    <w:rsid w:val="000B4B13"/>
    <w:rsid w:val="000B4D35"/>
    <w:rsid w:val="000B4D51"/>
    <w:rsid w:val="000B5634"/>
    <w:rsid w:val="000B5B19"/>
    <w:rsid w:val="000B6E93"/>
    <w:rsid w:val="000B6F2E"/>
    <w:rsid w:val="000B7474"/>
    <w:rsid w:val="000B7ED8"/>
    <w:rsid w:val="000C00E9"/>
    <w:rsid w:val="000C01D8"/>
    <w:rsid w:val="000C048E"/>
    <w:rsid w:val="000C0ABB"/>
    <w:rsid w:val="000C0DDF"/>
    <w:rsid w:val="000C1301"/>
    <w:rsid w:val="000C1794"/>
    <w:rsid w:val="000C1A00"/>
    <w:rsid w:val="000C1C09"/>
    <w:rsid w:val="000C2395"/>
    <w:rsid w:val="000C23B2"/>
    <w:rsid w:val="000C2883"/>
    <w:rsid w:val="000C2FC8"/>
    <w:rsid w:val="000C315C"/>
    <w:rsid w:val="000C32DE"/>
    <w:rsid w:val="000C37D8"/>
    <w:rsid w:val="000C38FB"/>
    <w:rsid w:val="000C39E5"/>
    <w:rsid w:val="000C3D34"/>
    <w:rsid w:val="000C3EEC"/>
    <w:rsid w:val="000C48AB"/>
    <w:rsid w:val="000C4F3D"/>
    <w:rsid w:val="000C4F52"/>
    <w:rsid w:val="000C4FBD"/>
    <w:rsid w:val="000C51C4"/>
    <w:rsid w:val="000C51E4"/>
    <w:rsid w:val="000C573D"/>
    <w:rsid w:val="000C5A0B"/>
    <w:rsid w:val="000C6110"/>
    <w:rsid w:val="000C7251"/>
    <w:rsid w:val="000C7C58"/>
    <w:rsid w:val="000D0154"/>
    <w:rsid w:val="000D01F3"/>
    <w:rsid w:val="000D07FF"/>
    <w:rsid w:val="000D080A"/>
    <w:rsid w:val="000D10BD"/>
    <w:rsid w:val="000D23AA"/>
    <w:rsid w:val="000D2832"/>
    <w:rsid w:val="000D2909"/>
    <w:rsid w:val="000D2B81"/>
    <w:rsid w:val="000D2CAD"/>
    <w:rsid w:val="000D3540"/>
    <w:rsid w:val="000D3C43"/>
    <w:rsid w:val="000D40C4"/>
    <w:rsid w:val="000D40F0"/>
    <w:rsid w:val="000D4128"/>
    <w:rsid w:val="000D42D5"/>
    <w:rsid w:val="000D43B2"/>
    <w:rsid w:val="000D4AB7"/>
    <w:rsid w:val="000D4B8D"/>
    <w:rsid w:val="000D4F27"/>
    <w:rsid w:val="000D4FAB"/>
    <w:rsid w:val="000D6A25"/>
    <w:rsid w:val="000D6A5F"/>
    <w:rsid w:val="000D6DF1"/>
    <w:rsid w:val="000D7241"/>
    <w:rsid w:val="000D7E29"/>
    <w:rsid w:val="000E0704"/>
    <w:rsid w:val="000E0C63"/>
    <w:rsid w:val="000E1218"/>
    <w:rsid w:val="000E15CF"/>
    <w:rsid w:val="000E19ED"/>
    <w:rsid w:val="000E2206"/>
    <w:rsid w:val="000E223E"/>
    <w:rsid w:val="000E2AEC"/>
    <w:rsid w:val="000E3122"/>
    <w:rsid w:val="000E32C1"/>
    <w:rsid w:val="000E4591"/>
    <w:rsid w:val="000E471E"/>
    <w:rsid w:val="000E4744"/>
    <w:rsid w:val="000E4870"/>
    <w:rsid w:val="000E4CE8"/>
    <w:rsid w:val="000E50B5"/>
    <w:rsid w:val="000E53D2"/>
    <w:rsid w:val="000E5A87"/>
    <w:rsid w:val="000E5D27"/>
    <w:rsid w:val="000E5F8A"/>
    <w:rsid w:val="000E6702"/>
    <w:rsid w:val="000E69F1"/>
    <w:rsid w:val="000E7190"/>
    <w:rsid w:val="000E72CD"/>
    <w:rsid w:val="000E7444"/>
    <w:rsid w:val="000E79BC"/>
    <w:rsid w:val="000E7BB2"/>
    <w:rsid w:val="000E7DC2"/>
    <w:rsid w:val="000F0268"/>
    <w:rsid w:val="000F0AD0"/>
    <w:rsid w:val="000F0E7A"/>
    <w:rsid w:val="000F191A"/>
    <w:rsid w:val="000F1E7D"/>
    <w:rsid w:val="000F2891"/>
    <w:rsid w:val="000F2EE8"/>
    <w:rsid w:val="000F33CF"/>
    <w:rsid w:val="000F33DD"/>
    <w:rsid w:val="000F343C"/>
    <w:rsid w:val="000F356C"/>
    <w:rsid w:val="000F36E8"/>
    <w:rsid w:val="000F3953"/>
    <w:rsid w:val="000F3D10"/>
    <w:rsid w:val="000F4926"/>
    <w:rsid w:val="000F497F"/>
    <w:rsid w:val="000F4A34"/>
    <w:rsid w:val="000F4B65"/>
    <w:rsid w:val="000F5336"/>
    <w:rsid w:val="000F58B6"/>
    <w:rsid w:val="000F58FD"/>
    <w:rsid w:val="000F5BBB"/>
    <w:rsid w:val="000F5E2C"/>
    <w:rsid w:val="000F5E9C"/>
    <w:rsid w:val="000F6CDC"/>
    <w:rsid w:val="000F6F66"/>
    <w:rsid w:val="000F7868"/>
    <w:rsid w:val="00100B6D"/>
    <w:rsid w:val="00100D41"/>
    <w:rsid w:val="00100FB4"/>
    <w:rsid w:val="00101E7A"/>
    <w:rsid w:val="00101FDC"/>
    <w:rsid w:val="0010222B"/>
    <w:rsid w:val="001024F1"/>
    <w:rsid w:val="0010272B"/>
    <w:rsid w:val="00102CF4"/>
    <w:rsid w:val="00102E11"/>
    <w:rsid w:val="001034E8"/>
    <w:rsid w:val="00103B10"/>
    <w:rsid w:val="00103C3E"/>
    <w:rsid w:val="00103EC5"/>
    <w:rsid w:val="001042D8"/>
    <w:rsid w:val="0010443E"/>
    <w:rsid w:val="00104554"/>
    <w:rsid w:val="001045EA"/>
    <w:rsid w:val="00104A9D"/>
    <w:rsid w:val="00104B1F"/>
    <w:rsid w:val="00104C4B"/>
    <w:rsid w:val="00104CB6"/>
    <w:rsid w:val="00104D7F"/>
    <w:rsid w:val="00104DE6"/>
    <w:rsid w:val="00105742"/>
    <w:rsid w:val="00105E33"/>
    <w:rsid w:val="00105F04"/>
    <w:rsid w:val="00106044"/>
    <w:rsid w:val="001060F7"/>
    <w:rsid w:val="0010660B"/>
    <w:rsid w:val="00106B7F"/>
    <w:rsid w:val="00106C6D"/>
    <w:rsid w:val="00106C8E"/>
    <w:rsid w:val="001071C8"/>
    <w:rsid w:val="00107630"/>
    <w:rsid w:val="001076B5"/>
    <w:rsid w:val="00107D41"/>
    <w:rsid w:val="00107D44"/>
    <w:rsid w:val="001100D4"/>
    <w:rsid w:val="00110791"/>
    <w:rsid w:val="00110943"/>
    <w:rsid w:val="00110B83"/>
    <w:rsid w:val="00111622"/>
    <w:rsid w:val="00111866"/>
    <w:rsid w:val="001118A5"/>
    <w:rsid w:val="001119CD"/>
    <w:rsid w:val="00111E29"/>
    <w:rsid w:val="00111F44"/>
    <w:rsid w:val="00112347"/>
    <w:rsid w:val="00112549"/>
    <w:rsid w:val="00112814"/>
    <w:rsid w:val="00112AFC"/>
    <w:rsid w:val="001136B8"/>
    <w:rsid w:val="001137B4"/>
    <w:rsid w:val="001137F2"/>
    <w:rsid w:val="001139F7"/>
    <w:rsid w:val="00114B27"/>
    <w:rsid w:val="00114C29"/>
    <w:rsid w:val="00114DF4"/>
    <w:rsid w:val="001153C7"/>
    <w:rsid w:val="0011598C"/>
    <w:rsid w:val="00115A4E"/>
    <w:rsid w:val="00116106"/>
    <w:rsid w:val="00116212"/>
    <w:rsid w:val="00116D35"/>
    <w:rsid w:val="00116EC6"/>
    <w:rsid w:val="00117BAF"/>
    <w:rsid w:val="001209C8"/>
    <w:rsid w:val="00120B61"/>
    <w:rsid w:val="00120E22"/>
    <w:rsid w:val="001212C4"/>
    <w:rsid w:val="001215EC"/>
    <w:rsid w:val="001219DA"/>
    <w:rsid w:val="00121A78"/>
    <w:rsid w:val="00121CA8"/>
    <w:rsid w:val="00121D4A"/>
    <w:rsid w:val="0012270A"/>
    <w:rsid w:val="0012272D"/>
    <w:rsid w:val="001228E8"/>
    <w:rsid w:val="001231F9"/>
    <w:rsid w:val="00123623"/>
    <w:rsid w:val="00123C09"/>
    <w:rsid w:val="00123D05"/>
    <w:rsid w:val="00123FAB"/>
    <w:rsid w:val="001241A1"/>
    <w:rsid w:val="001245AD"/>
    <w:rsid w:val="0012490E"/>
    <w:rsid w:val="00124E07"/>
    <w:rsid w:val="00125061"/>
    <w:rsid w:val="00125811"/>
    <w:rsid w:val="00125FC1"/>
    <w:rsid w:val="00126B76"/>
    <w:rsid w:val="0012727B"/>
    <w:rsid w:val="001274D8"/>
    <w:rsid w:val="00127896"/>
    <w:rsid w:val="00127C0F"/>
    <w:rsid w:val="0013044E"/>
    <w:rsid w:val="00130476"/>
    <w:rsid w:val="001307BC"/>
    <w:rsid w:val="0013098F"/>
    <w:rsid w:val="00130C55"/>
    <w:rsid w:val="00130D34"/>
    <w:rsid w:val="0013146B"/>
    <w:rsid w:val="001319C3"/>
    <w:rsid w:val="00131D01"/>
    <w:rsid w:val="00132175"/>
    <w:rsid w:val="001327B7"/>
    <w:rsid w:val="00132BB7"/>
    <w:rsid w:val="00133076"/>
    <w:rsid w:val="00133217"/>
    <w:rsid w:val="00133683"/>
    <w:rsid w:val="0013390D"/>
    <w:rsid w:val="0013396A"/>
    <w:rsid w:val="00133BCF"/>
    <w:rsid w:val="00134103"/>
    <w:rsid w:val="00134251"/>
    <w:rsid w:val="001345BF"/>
    <w:rsid w:val="00134831"/>
    <w:rsid w:val="0013488C"/>
    <w:rsid w:val="00135181"/>
    <w:rsid w:val="001353DA"/>
    <w:rsid w:val="001354F0"/>
    <w:rsid w:val="00135D9B"/>
    <w:rsid w:val="00136017"/>
    <w:rsid w:val="001361B8"/>
    <w:rsid w:val="001364CE"/>
    <w:rsid w:val="00136826"/>
    <w:rsid w:val="0013693D"/>
    <w:rsid w:val="0013719E"/>
    <w:rsid w:val="0013742E"/>
    <w:rsid w:val="001374A0"/>
    <w:rsid w:val="00137680"/>
    <w:rsid w:val="00137AB2"/>
    <w:rsid w:val="001400F6"/>
    <w:rsid w:val="001402F9"/>
    <w:rsid w:val="001407F0"/>
    <w:rsid w:val="00140AC6"/>
    <w:rsid w:val="00140B12"/>
    <w:rsid w:val="00140FA9"/>
    <w:rsid w:val="00141105"/>
    <w:rsid w:val="00141481"/>
    <w:rsid w:val="001414BC"/>
    <w:rsid w:val="00141603"/>
    <w:rsid w:val="001419D1"/>
    <w:rsid w:val="00141A6C"/>
    <w:rsid w:val="001424AE"/>
    <w:rsid w:val="00142933"/>
    <w:rsid w:val="00143052"/>
    <w:rsid w:val="00143107"/>
    <w:rsid w:val="001431B1"/>
    <w:rsid w:val="00143260"/>
    <w:rsid w:val="001432BB"/>
    <w:rsid w:val="00143334"/>
    <w:rsid w:val="001445B2"/>
    <w:rsid w:val="001446A1"/>
    <w:rsid w:val="00144B80"/>
    <w:rsid w:val="00144FD0"/>
    <w:rsid w:val="0014517E"/>
    <w:rsid w:val="0014575C"/>
    <w:rsid w:val="001459EB"/>
    <w:rsid w:val="00146392"/>
    <w:rsid w:val="00146568"/>
    <w:rsid w:val="001468C5"/>
    <w:rsid w:val="00146A0C"/>
    <w:rsid w:val="00147058"/>
    <w:rsid w:val="001470D5"/>
    <w:rsid w:val="001472B7"/>
    <w:rsid w:val="00147383"/>
    <w:rsid w:val="001473AA"/>
    <w:rsid w:val="001474F4"/>
    <w:rsid w:val="0014754F"/>
    <w:rsid w:val="00147E72"/>
    <w:rsid w:val="001501AD"/>
    <w:rsid w:val="00150462"/>
    <w:rsid w:val="00150BC3"/>
    <w:rsid w:val="001513CB"/>
    <w:rsid w:val="00151680"/>
    <w:rsid w:val="00151E09"/>
    <w:rsid w:val="001520BB"/>
    <w:rsid w:val="00152124"/>
    <w:rsid w:val="00152336"/>
    <w:rsid w:val="0015238F"/>
    <w:rsid w:val="0015246E"/>
    <w:rsid w:val="001525D0"/>
    <w:rsid w:val="001526C6"/>
    <w:rsid w:val="00152887"/>
    <w:rsid w:val="00152BBE"/>
    <w:rsid w:val="00152F4B"/>
    <w:rsid w:val="00153434"/>
    <w:rsid w:val="00153B8E"/>
    <w:rsid w:val="00153C23"/>
    <w:rsid w:val="00153EB6"/>
    <w:rsid w:val="001543AC"/>
    <w:rsid w:val="001543E7"/>
    <w:rsid w:val="0015460A"/>
    <w:rsid w:val="001549A3"/>
    <w:rsid w:val="001550D3"/>
    <w:rsid w:val="001552AB"/>
    <w:rsid w:val="00155812"/>
    <w:rsid w:val="0015582E"/>
    <w:rsid w:val="00155909"/>
    <w:rsid w:val="0015606A"/>
    <w:rsid w:val="00156445"/>
    <w:rsid w:val="0015690C"/>
    <w:rsid w:val="00157477"/>
    <w:rsid w:val="0015754C"/>
    <w:rsid w:val="001575CC"/>
    <w:rsid w:val="001577B3"/>
    <w:rsid w:val="00157C59"/>
    <w:rsid w:val="00157F34"/>
    <w:rsid w:val="001600C7"/>
    <w:rsid w:val="00160130"/>
    <w:rsid w:val="0016061F"/>
    <w:rsid w:val="00160700"/>
    <w:rsid w:val="00160722"/>
    <w:rsid w:val="00160786"/>
    <w:rsid w:val="001607A9"/>
    <w:rsid w:val="00160C35"/>
    <w:rsid w:val="00160C95"/>
    <w:rsid w:val="0016137E"/>
    <w:rsid w:val="001613F2"/>
    <w:rsid w:val="0016168B"/>
    <w:rsid w:val="0016183C"/>
    <w:rsid w:val="00161908"/>
    <w:rsid w:val="00161931"/>
    <w:rsid w:val="00161A26"/>
    <w:rsid w:val="00161A8F"/>
    <w:rsid w:val="00161BCA"/>
    <w:rsid w:val="00161D01"/>
    <w:rsid w:val="00161EF9"/>
    <w:rsid w:val="001624A3"/>
    <w:rsid w:val="00162E23"/>
    <w:rsid w:val="00162E80"/>
    <w:rsid w:val="00162F1D"/>
    <w:rsid w:val="00163969"/>
    <w:rsid w:val="001649AF"/>
    <w:rsid w:val="00164A6D"/>
    <w:rsid w:val="00164E98"/>
    <w:rsid w:val="001655E4"/>
    <w:rsid w:val="001659C4"/>
    <w:rsid w:val="001659D4"/>
    <w:rsid w:val="00165ACC"/>
    <w:rsid w:val="00165E16"/>
    <w:rsid w:val="00166BD8"/>
    <w:rsid w:val="001677CE"/>
    <w:rsid w:val="00167A91"/>
    <w:rsid w:val="00167C59"/>
    <w:rsid w:val="00167F16"/>
    <w:rsid w:val="0017026B"/>
    <w:rsid w:val="00170333"/>
    <w:rsid w:val="00170415"/>
    <w:rsid w:val="001707E4"/>
    <w:rsid w:val="001709EB"/>
    <w:rsid w:val="00170A89"/>
    <w:rsid w:val="00171844"/>
    <w:rsid w:val="001718FC"/>
    <w:rsid w:val="00171A83"/>
    <w:rsid w:val="00171F59"/>
    <w:rsid w:val="0017275D"/>
    <w:rsid w:val="00172915"/>
    <w:rsid w:val="00172AD5"/>
    <w:rsid w:val="00173317"/>
    <w:rsid w:val="00173360"/>
    <w:rsid w:val="0017397D"/>
    <w:rsid w:val="00173AB3"/>
    <w:rsid w:val="00173AB8"/>
    <w:rsid w:val="00173CC6"/>
    <w:rsid w:val="0017407F"/>
    <w:rsid w:val="00174CF0"/>
    <w:rsid w:val="00174CF6"/>
    <w:rsid w:val="00174DE8"/>
    <w:rsid w:val="001751B3"/>
    <w:rsid w:val="001757B6"/>
    <w:rsid w:val="00175D57"/>
    <w:rsid w:val="001764F1"/>
    <w:rsid w:val="0017669B"/>
    <w:rsid w:val="00177095"/>
    <w:rsid w:val="00177479"/>
    <w:rsid w:val="001777BB"/>
    <w:rsid w:val="001802D2"/>
    <w:rsid w:val="00180986"/>
    <w:rsid w:val="00181016"/>
    <w:rsid w:val="0018187E"/>
    <w:rsid w:val="001818DC"/>
    <w:rsid w:val="00181FDD"/>
    <w:rsid w:val="00182804"/>
    <w:rsid w:val="00182A58"/>
    <w:rsid w:val="001830F0"/>
    <w:rsid w:val="00183E69"/>
    <w:rsid w:val="00184317"/>
    <w:rsid w:val="00184638"/>
    <w:rsid w:val="00184DC7"/>
    <w:rsid w:val="00185342"/>
    <w:rsid w:val="001858A4"/>
    <w:rsid w:val="00185FE9"/>
    <w:rsid w:val="001867D2"/>
    <w:rsid w:val="001867E0"/>
    <w:rsid w:val="00186E1B"/>
    <w:rsid w:val="00186F12"/>
    <w:rsid w:val="0019020A"/>
    <w:rsid w:val="00190B26"/>
    <w:rsid w:val="00190CBD"/>
    <w:rsid w:val="00191089"/>
    <w:rsid w:val="00191439"/>
    <w:rsid w:val="00191663"/>
    <w:rsid w:val="00191E3A"/>
    <w:rsid w:val="00193427"/>
    <w:rsid w:val="0019473A"/>
    <w:rsid w:val="00194B8F"/>
    <w:rsid w:val="00194F77"/>
    <w:rsid w:val="0019503A"/>
    <w:rsid w:val="0019507C"/>
    <w:rsid w:val="001955D3"/>
    <w:rsid w:val="00195C68"/>
    <w:rsid w:val="00195DDC"/>
    <w:rsid w:val="00195E6B"/>
    <w:rsid w:val="00196095"/>
    <w:rsid w:val="001961FE"/>
    <w:rsid w:val="00196585"/>
    <w:rsid w:val="001968FA"/>
    <w:rsid w:val="00196D2D"/>
    <w:rsid w:val="00196ED6"/>
    <w:rsid w:val="0019790C"/>
    <w:rsid w:val="00197A25"/>
    <w:rsid w:val="001A0803"/>
    <w:rsid w:val="001A09C5"/>
    <w:rsid w:val="001A0ECD"/>
    <w:rsid w:val="001A0FE1"/>
    <w:rsid w:val="001A1451"/>
    <w:rsid w:val="001A1627"/>
    <w:rsid w:val="001A17DD"/>
    <w:rsid w:val="001A23BC"/>
    <w:rsid w:val="001A2889"/>
    <w:rsid w:val="001A2959"/>
    <w:rsid w:val="001A2A0A"/>
    <w:rsid w:val="001A2CA2"/>
    <w:rsid w:val="001A2E25"/>
    <w:rsid w:val="001A3BA8"/>
    <w:rsid w:val="001A3D2B"/>
    <w:rsid w:val="001A411A"/>
    <w:rsid w:val="001A49C6"/>
    <w:rsid w:val="001A4AE9"/>
    <w:rsid w:val="001A4E4C"/>
    <w:rsid w:val="001A574F"/>
    <w:rsid w:val="001A642C"/>
    <w:rsid w:val="001A6847"/>
    <w:rsid w:val="001A71B6"/>
    <w:rsid w:val="001A7425"/>
    <w:rsid w:val="001A764B"/>
    <w:rsid w:val="001A76B7"/>
    <w:rsid w:val="001A7C87"/>
    <w:rsid w:val="001B0493"/>
    <w:rsid w:val="001B06C1"/>
    <w:rsid w:val="001B073A"/>
    <w:rsid w:val="001B0E0D"/>
    <w:rsid w:val="001B123C"/>
    <w:rsid w:val="001B1348"/>
    <w:rsid w:val="001B1949"/>
    <w:rsid w:val="001B20DA"/>
    <w:rsid w:val="001B23A6"/>
    <w:rsid w:val="001B2406"/>
    <w:rsid w:val="001B281B"/>
    <w:rsid w:val="001B2C69"/>
    <w:rsid w:val="001B2E40"/>
    <w:rsid w:val="001B3068"/>
    <w:rsid w:val="001B33C5"/>
    <w:rsid w:val="001B39E5"/>
    <w:rsid w:val="001B40ED"/>
    <w:rsid w:val="001B419D"/>
    <w:rsid w:val="001B4330"/>
    <w:rsid w:val="001B4477"/>
    <w:rsid w:val="001B4623"/>
    <w:rsid w:val="001B46DD"/>
    <w:rsid w:val="001B484F"/>
    <w:rsid w:val="001B4E8C"/>
    <w:rsid w:val="001B5046"/>
    <w:rsid w:val="001B57DD"/>
    <w:rsid w:val="001B5AAE"/>
    <w:rsid w:val="001B5C84"/>
    <w:rsid w:val="001B6160"/>
    <w:rsid w:val="001B6C44"/>
    <w:rsid w:val="001B7424"/>
    <w:rsid w:val="001B7865"/>
    <w:rsid w:val="001C078C"/>
    <w:rsid w:val="001C0E5C"/>
    <w:rsid w:val="001C139E"/>
    <w:rsid w:val="001C1C07"/>
    <w:rsid w:val="001C2315"/>
    <w:rsid w:val="001C2485"/>
    <w:rsid w:val="001C24AE"/>
    <w:rsid w:val="001C2783"/>
    <w:rsid w:val="001C3131"/>
    <w:rsid w:val="001C31B5"/>
    <w:rsid w:val="001C31E7"/>
    <w:rsid w:val="001C3267"/>
    <w:rsid w:val="001C3C25"/>
    <w:rsid w:val="001C4771"/>
    <w:rsid w:val="001C4A5A"/>
    <w:rsid w:val="001C511A"/>
    <w:rsid w:val="001C521A"/>
    <w:rsid w:val="001C5425"/>
    <w:rsid w:val="001C5BDE"/>
    <w:rsid w:val="001C5CE6"/>
    <w:rsid w:val="001C5E07"/>
    <w:rsid w:val="001C6204"/>
    <w:rsid w:val="001C63D1"/>
    <w:rsid w:val="001C6C2F"/>
    <w:rsid w:val="001C6D30"/>
    <w:rsid w:val="001C6FAF"/>
    <w:rsid w:val="001C7059"/>
    <w:rsid w:val="001C733F"/>
    <w:rsid w:val="001C75AB"/>
    <w:rsid w:val="001C7873"/>
    <w:rsid w:val="001C78F0"/>
    <w:rsid w:val="001C7C72"/>
    <w:rsid w:val="001C7CA0"/>
    <w:rsid w:val="001D0006"/>
    <w:rsid w:val="001D0140"/>
    <w:rsid w:val="001D081E"/>
    <w:rsid w:val="001D0864"/>
    <w:rsid w:val="001D0A7F"/>
    <w:rsid w:val="001D0B5E"/>
    <w:rsid w:val="001D19F6"/>
    <w:rsid w:val="001D1A24"/>
    <w:rsid w:val="001D2B28"/>
    <w:rsid w:val="001D2CEA"/>
    <w:rsid w:val="001D3080"/>
    <w:rsid w:val="001D3496"/>
    <w:rsid w:val="001D3AFE"/>
    <w:rsid w:val="001D3CCE"/>
    <w:rsid w:val="001D44DD"/>
    <w:rsid w:val="001D4E1D"/>
    <w:rsid w:val="001D4F83"/>
    <w:rsid w:val="001D53AB"/>
    <w:rsid w:val="001D54EA"/>
    <w:rsid w:val="001D55CA"/>
    <w:rsid w:val="001D56FA"/>
    <w:rsid w:val="001D5A71"/>
    <w:rsid w:val="001D5EBB"/>
    <w:rsid w:val="001D624C"/>
    <w:rsid w:val="001D6630"/>
    <w:rsid w:val="001D69A5"/>
    <w:rsid w:val="001D6A16"/>
    <w:rsid w:val="001D6BDE"/>
    <w:rsid w:val="001D6FDD"/>
    <w:rsid w:val="001D7CB4"/>
    <w:rsid w:val="001D7E63"/>
    <w:rsid w:val="001E0261"/>
    <w:rsid w:val="001E067E"/>
    <w:rsid w:val="001E079B"/>
    <w:rsid w:val="001E0896"/>
    <w:rsid w:val="001E089D"/>
    <w:rsid w:val="001E0C59"/>
    <w:rsid w:val="001E0EC7"/>
    <w:rsid w:val="001E1025"/>
    <w:rsid w:val="001E14D2"/>
    <w:rsid w:val="001E2008"/>
    <w:rsid w:val="001E2123"/>
    <w:rsid w:val="001E21EA"/>
    <w:rsid w:val="001E2631"/>
    <w:rsid w:val="001E2ECA"/>
    <w:rsid w:val="001E304D"/>
    <w:rsid w:val="001E3067"/>
    <w:rsid w:val="001E3422"/>
    <w:rsid w:val="001E34F8"/>
    <w:rsid w:val="001E3864"/>
    <w:rsid w:val="001E406F"/>
    <w:rsid w:val="001E4AA3"/>
    <w:rsid w:val="001E5B6E"/>
    <w:rsid w:val="001E5DDA"/>
    <w:rsid w:val="001E5E89"/>
    <w:rsid w:val="001E5FF7"/>
    <w:rsid w:val="001E604D"/>
    <w:rsid w:val="001E628B"/>
    <w:rsid w:val="001E649C"/>
    <w:rsid w:val="001E6D1C"/>
    <w:rsid w:val="001E7292"/>
    <w:rsid w:val="001E77FD"/>
    <w:rsid w:val="001E78F2"/>
    <w:rsid w:val="001E7E3B"/>
    <w:rsid w:val="001E7F8F"/>
    <w:rsid w:val="001F0216"/>
    <w:rsid w:val="001F039E"/>
    <w:rsid w:val="001F03C4"/>
    <w:rsid w:val="001F0E56"/>
    <w:rsid w:val="001F0FA4"/>
    <w:rsid w:val="001F100F"/>
    <w:rsid w:val="001F12CD"/>
    <w:rsid w:val="001F164F"/>
    <w:rsid w:val="001F180D"/>
    <w:rsid w:val="001F184D"/>
    <w:rsid w:val="001F18E8"/>
    <w:rsid w:val="001F1B83"/>
    <w:rsid w:val="001F2C6C"/>
    <w:rsid w:val="001F2E7A"/>
    <w:rsid w:val="001F3E45"/>
    <w:rsid w:val="001F4721"/>
    <w:rsid w:val="001F4EDD"/>
    <w:rsid w:val="001F51BF"/>
    <w:rsid w:val="001F5C61"/>
    <w:rsid w:val="001F5DA1"/>
    <w:rsid w:val="001F604F"/>
    <w:rsid w:val="001F6795"/>
    <w:rsid w:val="001F6916"/>
    <w:rsid w:val="001F6D25"/>
    <w:rsid w:val="001F6D2E"/>
    <w:rsid w:val="001F6D65"/>
    <w:rsid w:val="001F7177"/>
    <w:rsid w:val="001F71E0"/>
    <w:rsid w:val="001F72FB"/>
    <w:rsid w:val="001F7949"/>
    <w:rsid w:val="001F79EF"/>
    <w:rsid w:val="001F7A20"/>
    <w:rsid w:val="001F7DFC"/>
    <w:rsid w:val="001F7EE9"/>
    <w:rsid w:val="001F7F7A"/>
    <w:rsid w:val="00200677"/>
    <w:rsid w:val="0020073E"/>
    <w:rsid w:val="00200755"/>
    <w:rsid w:val="00200B39"/>
    <w:rsid w:val="00201186"/>
    <w:rsid w:val="002012A6"/>
    <w:rsid w:val="00201529"/>
    <w:rsid w:val="002017B4"/>
    <w:rsid w:val="002019B8"/>
    <w:rsid w:val="00201A31"/>
    <w:rsid w:val="00201B03"/>
    <w:rsid w:val="00201E45"/>
    <w:rsid w:val="00201E9A"/>
    <w:rsid w:val="00201F91"/>
    <w:rsid w:val="002021F5"/>
    <w:rsid w:val="00202758"/>
    <w:rsid w:val="00202AE2"/>
    <w:rsid w:val="00202D86"/>
    <w:rsid w:val="00203667"/>
    <w:rsid w:val="00203800"/>
    <w:rsid w:val="00203AD5"/>
    <w:rsid w:val="00203E86"/>
    <w:rsid w:val="002040C0"/>
    <w:rsid w:val="002041B3"/>
    <w:rsid w:val="00204239"/>
    <w:rsid w:val="002049B3"/>
    <w:rsid w:val="00204A82"/>
    <w:rsid w:val="00205506"/>
    <w:rsid w:val="002057A3"/>
    <w:rsid w:val="00205A4B"/>
    <w:rsid w:val="00205ADF"/>
    <w:rsid w:val="00205C09"/>
    <w:rsid w:val="00205DC3"/>
    <w:rsid w:val="00205FAB"/>
    <w:rsid w:val="00206106"/>
    <w:rsid w:val="002061A6"/>
    <w:rsid w:val="002064DC"/>
    <w:rsid w:val="00206731"/>
    <w:rsid w:val="002070DD"/>
    <w:rsid w:val="00207198"/>
    <w:rsid w:val="0020742F"/>
    <w:rsid w:val="00207442"/>
    <w:rsid w:val="002077BB"/>
    <w:rsid w:val="0020799F"/>
    <w:rsid w:val="002079D3"/>
    <w:rsid w:val="0021010F"/>
    <w:rsid w:val="0021014E"/>
    <w:rsid w:val="00210251"/>
    <w:rsid w:val="00210797"/>
    <w:rsid w:val="00211230"/>
    <w:rsid w:val="00211C92"/>
    <w:rsid w:val="00211E1A"/>
    <w:rsid w:val="002121DC"/>
    <w:rsid w:val="002123B3"/>
    <w:rsid w:val="00212557"/>
    <w:rsid w:val="00212686"/>
    <w:rsid w:val="0021277D"/>
    <w:rsid w:val="00212B28"/>
    <w:rsid w:val="00212CE4"/>
    <w:rsid w:val="00213279"/>
    <w:rsid w:val="00213AD9"/>
    <w:rsid w:val="0021462F"/>
    <w:rsid w:val="00214D81"/>
    <w:rsid w:val="0021531A"/>
    <w:rsid w:val="002155E4"/>
    <w:rsid w:val="0021565E"/>
    <w:rsid w:val="002158D3"/>
    <w:rsid w:val="00216032"/>
    <w:rsid w:val="002165AF"/>
    <w:rsid w:val="002165BA"/>
    <w:rsid w:val="00216C8D"/>
    <w:rsid w:val="00216FF6"/>
    <w:rsid w:val="002170C9"/>
    <w:rsid w:val="0021723D"/>
    <w:rsid w:val="002173E4"/>
    <w:rsid w:val="002176E0"/>
    <w:rsid w:val="00220375"/>
    <w:rsid w:val="002210B4"/>
    <w:rsid w:val="002213D3"/>
    <w:rsid w:val="00221D48"/>
    <w:rsid w:val="00221F38"/>
    <w:rsid w:val="0022270C"/>
    <w:rsid w:val="00222765"/>
    <w:rsid w:val="002228EA"/>
    <w:rsid w:val="00222A2B"/>
    <w:rsid w:val="00222B07"/>
    <w:rsid w:val="00222CEB"/>
    <w:rsid w:val="00222E2F"/>
    <w:rsid w:val="00222E9A"/>
    <w:rsid w:val="0022305E"/>
    <w:rsid w:val="00223413"/>
    <w:rsid w:val="00223572"/>
    <w:rsid w:val="002235EC"/>
    <w:rsid w:val="002236F7"/>
    <w:rsid w:val="002239CF"/>
    <w:rsid w:val="00223B9B"/>
    <w:rsid w:val="00223E14"/>
    <w:rsid w:val="0022433D"/>
    <w:rsid w:val="002243F6"/>
    <w:rsid w:val="00224611"/>
    <w:rsid w:val="002248A7"/>
    <w:rsid w:val="00224A58"/>
    <w:rsid w:val="00225199"/>
    <w:rsid w:val="00225266"/>
    <w:rsid w:val="002252FB"/>
    <w:rsid w:val="002255C4"/>
    <w:rsid w:val="002255DE"/>
    <w:rsid w:val="00226073"/>
    <w:rsid w:val="002260AF"/>
    <w:rsid w:val="002265FA"/>
    <w:rsid w:val="002266B0"/>
    <w:rsid w:val="00226A5B"/>
    <w:rsid w:val="00226C47"/>
    <w:rsid w:val="00226EDB"/>
    <w:rsid w:val="00227E83"/>
    <w:rsid w:val="00227FFD"/>
    <w:rsid w:val="002302B2"/>
    <w:rsid w:val="00230941"/>
    <w:rsid w:val="00230F2B"/>
    <w:rsid w:val="00231564"/>
    <w:rsid w:val="0023164C"/>
    <w:rsid w:val="00231974"/>
    <w:rsid w:val="00231E1C"/>
    <w:rsid w:val="00232224"/>
    <w:rsid w:val="00232528"/>
    <w:rsid w:val="00232628"/>
    <w:rsid w:val="00232B01"/>
    <w:rsid w:val="00232B19"/>
    <w:rsid w:val="00232E2E"/>
    <w:rsid w:val="00232E31"/>
    <w:rsid w:val="00233072"/>
    <w:rsid w:val="002330AB"/>
    <w:rsid w:val="002332FE"/>
    <w:rsid w:val="00233328"/>
    <w:rsid w:val="0023338D"/>
    <w:rsid w:val="0023353F"/>
    <w:rsid w:val="00233551"/>
    <w:rsid w:val="00233683"/>
    <w:rsid w:val="00233774"/>
    <w:rsid w:val="00233A2D"/>
    <w:rsid w:val="00233E3B"/>
    <w:rsid w:val="00233EF6"/>
    <w:rsid w:val="00233FFD"/>
    <w:rsid w:val="00234114"/>
    <w:rsid w:val="0023417A"/>
    <w:rsid w:val="00234B3E"/>
    <w:rsid w:val="00234EA3"/>
    <w:rsid w:val="00234F12"/>
    <w:rsid w:val="002355D8"/>
    <w:rsid w:val="00235F8B"/>
    <w:rsid w:val="00236958"/>
    <w:rsid w:val="002371C7"/>
    <w:rsid w:val="00237210"/>
    <w:rsid w:val="00237618"/>
    <w:rsid w:val="002378CB"/>
    <w:rsid w:val="00237FB6"/>
    <w:rsid w:val="002400AE"/>
    <w:rsid w:val="00240331"/>
    <w:rsid w:val="002406BA"/>
    <w:rsid w:val="00240FE8"/>
    <w:rsid w:val="0024136D"/>
    <w:rsid w:val="00241968"/>
    <w:rsid w:val="002421A6"/>
    <w:rsid w:val="002421E4"/>
    <w:rsid w:val="002422BC"/>
    <w:rsid w:val="00242E2E"/>
    <w:rsid w:val="00243091"/>
    <w:rsid w:val="002430F9"/>
    <w:rsid w:val="002432A0"/>
    <w:rsid w:val="00243408"/>
    <w:rsid w:val="002435BB"/>
    <w:rsid w:val="00243C96"/>
    <w:rsid w:val="002440A0"/>
    <w:rsid w:val="00244321"/>
    <w:rsid w:val="002447CF"/>
    <w:rsid w:val="002448DB"/>
    <w:rsid w:val="00244ACE"/>
    <w:rsid w:val="00244ADF"/>
    <w:rsid w:val="00244C8B"/>
    <w:rsid w:val="00244D6D"/>
    <w:rsid w:val="00245681"/>
    <w:rsid w:val="00245CC9"/>
    <w:rsid w:val="00245EF6"/>
    <w:rsid w:val="00245F53"/>
    <w:rsid w:val="0024646A"/>
    <w:rsid w:val="002466C5"/>
    <w:rsid w:val="00246866"/>
    <w:rsid w:val="0024692B"/>
    <w:rsid w:val="00247085"/>
    <w:rsid w:val="0024739E"/>
    <w:rsid w:val="00247521"/>
    <w:rsid w:val="00247960"/>
    <w:rsid w:val="00247A87"/>
    <w:rsid w:val="00247F5C"/>
    <w:rsid w:val="00250E14"/>
    <w:rsid w:val="00251232"/>
    <w:rsid w:val="00251639"/>
    <w:rsid w:val="00251C43"/>
    <w:rsid w:val="00251F7A"/>
    <w:rsid w:val="00252047"/>
    <w:rsid w:val="0025215E"/>
    <w:rsid w:val="00252369"/>
    <w:rsid w:val="00252A9C"/>
    <w:rsid w:val="002535CE"/>
    <w:rsid w:val="00253685"/>
    <w:rsid w:val="00253A54"/>
    <w:rsid w:val="00253ACD"/>
    <w:rsid w:val="002540FF"/>
    <w:rsid w:val="00254357"/>
    <w:rsid w:val="00255C1E"/>
    <w:rsid w:val="00255CEF"/>
    <w:rsid w:val="00255E52"/>
    <w:rsid w:val="00255EFA"/>
    <w:rsid w:val="00256004"/>
    <w:rsid w:val="00256183"/>
    <w:rsid w:val="00256276"/>
    <w:rsid w:val="002564D8"/>
    <w:rsid w:val="002564E9"/>
    <w:rsid w:val="00256920"/>
    <w:rsid w:val="00256957"/>
    <w:rsid w:val="00256D84"/>
    <w:rsid w:val="00256E51"/>
    <w:rsid w:val="002572D2"/>
    <w:rsid w:val="002575C8"/>
    <w:rsid w:val="0025788E"/>
    <w:rsid w:val="00257A7F"/>
    <w:rsid w:val="00257C1E"/>
    <w:rsid w:val="00257DFF"/>
    <w:rsid w:val="00257F41"/>
    <w:rsid w:val="002604DA"/>
    <w:rsid w:val="002609A5"/>
    <w:rsid w:val="00260ACF"/>
    <w:rsid w:val="00261271"/>
    <w:rsid w:val="00261531"/>
    <w:rsid w:val="00261E60"/>
    <w:rsid w:val="00261EBB"/>
    <w:rsid w:val="00261FE7"/>
    <w:rsid w:val="0026224D"/>
    <w:rsid w:val="00262ACC"/>
    <w:rsid w:val="00262D0B"/>
    <w:rsid w:val="00262F45"/>
    <w:rsid w:val="002634DC"/>
    <w:rsid w:val="00263764"/>
    <w:rsid w:val="00263F1F"/>
    <w:rsid w:val="00264833"/>
    <w:rsid w:val="00265089"/>
    <w:rsid w:val="00265382"/>
    <w:rsid w:val="002655AE"/>
    <w:rsid w:val="002656C7"/>
    <w:rsid w:val="00265CCC"/>
    <w:rsid w:val="00266D64"/>
    <w:rsid w:val="0026701E"/>
    <w:rsid w:val="002670AF"/>
    <w:rsid w:val="00267A10"/>
    <w:rsid w:val="00270337"/>
    <w:rsid w:val="00270419"/>
    <w:rsid w:val="002705A3"/>
    <w:rsid w:val="002708D1"/>
    <w:rsid w:val="002709A8"/>
    <w:rsid w:val="002710EA"/>
    <w:rsid w:val="0027134D"/>
    <w:rsid w:val="00271B7E"/>
    <w:rsid w:val="00272158"/>
    <w:rsid w:val="00273705"/>
    <w:rsid w:val="00274532"/>
    <w:rsid w:val="0027469A"/>
    <w:rsid w:val="002749AA"/>
    <w:rsid w:val="00274BE4"/>
    <w:rsid w:val="00274EC1"/>
    <w:rsid w:val="0027510E"/>
    <w:rsid w:val="0027512E"/>
    <w:rsid w:val="00275547"/>
    <w:rsid w:val="002757A5"/>
    <w:rsid w:val="00275EF4"/>
    <w:rsid w:val="00276286"/>
    <w:rsid w:val="002765E6"/>
    <w:rsid w:val="00276DA8"/>
    <w:rsid w:val="00277126"/>
    <w:rsid w:val="00277249"/>
    <w:rsid w:val="002772EA"/>
    <w:rsid w:val="0027752D"/>
    <w:rsid w:val="002777B6"/>
    <w:rsid w:val="00277BD3"/>
    <w:rsid w:val="00277E05"/>
    <w:rsid w:val="00280209"/>
    <w:rsid w:val="002805D5"/>
    <w:rsid w:val="00280A35"/>
    <w:rsid w:val="0028101E"/>
    <w:rsid w:val="00281B65"/>
    <w:rsid w:val="00281BBF"/>
    <w:rsid w:val="00281D2A"/>
    <w:rsid w:val="00281F11"/>
    <w:rsid w:val="002821A2"/>
    <w:rsid w:val="002823B0"/>
    <w:rsid w:val="00282BCB"/>
    <w:rsid w:val="00283695"/>
    <w:rsid w:val="00283CD4"/>
    <w:rsid w:val="00284022"/>
    <w:rsid w:val="00284184"/>
    <w:rsid w:val="00284A68"/>
    <w:rsid w:val="00284AEA"/>
    <w:rsid w:val="00284B3B"/>
    <w:rsid w:val="00285197"/>
    <w:rsid w:val="002866DD"/>
    <w:rsid w:val="0028798D"/>
    <w:rsid w:val="0029013A"/>
    <w:rsid w:val="0029082C"/>
    <w:rsid w:val="0029083A"/>
    <w:rsid w:val="00290A0B"/>
    <w:rsid w:val="00290BD4"/>
    <w:rsid w:val="002913AC"/>
    <w:rsid w:val="00291597"/>
    <w:rsid w:val="00291D31"/>
    <w:rsid w:val="00291EFB"/>
    <w:rsid w:val="00292FA1"/>
    <w:rsid w:val="0029347B"/>
    <w:rsid w:val="00293CB0"/>
    <w:rsid w:val="00293D43"/>
    <w:rsid w:val="00293F5A"/>
    <w:rsid w:val="00294691"/>
    <w:rsid w:val="00294A4A"/>
    <w:rsid w:val="0029505A"/>
    <w:rsid w:val="002951BA"/>
    <w:rsid w:val="00295C5F"/>
    <w:rsid w:val="002965FF"/>
    <w:rsid w:val="002966BE"/>
    <w:rsid w:val="002970A6"/>
    <w:rsid w:val="00297353"/>
    <w:rsid w:val="00297367"/>
    <w:rsid w:val="002975BC"/>
    <w:rsid w:val="002A047F"/>
    <w:rsid w:val="002A0934"/>
    <w:rsid w:val="002A10C2"/>
    <w:rsid w:val="002A1230"/>
    <w:rsid w:val="002A13B8"/>
    <w:rsid w:val="002A13E1"/>
    <w:rsid w:val="002A1684"/>
    <w:rsid w:val="002A168F"/>
    <w:rsid w:val="002A1969"/>
    <w:rsid w:val="002A2064"/>
    <w:rsid w:val="002A20F4"/>
    <w:rsid w:val="002A21B6"/>
    <w:rsid w:val="002A34F9"/>
    <w:rsid w:val="002A370E"/>
    <w:rsid w:val="002A3879"/>
    <w:rsid w:val="002A397F"/>
    <w:rsid w:val="002A3B93"/>
    <w:rsid w:val="002A401C"/>
    <w:rsid w:val="002A42B9"/>
    <w:rsid w:val="002A4450"/>
    <w:rsid w:val="002A45D4"/>
    <w:rsid w:val="002A4918"/>
    <w:rsid w:val="002A50F4"/>
    <w:rsid w:val="002A5E0D"/>
    <w:rsid w:val="002A5E98"/>
    <w:rsid w:val="002A5EF0"/>
    <w:rsid w:val="002A6B18"/>
    <w:rsid w:val="002A6C60"/>
    <w:rsid w:val="002A7088"/>
    <w:rsid w:val="002A7104"/>
    <w:rsid w:val="002A73E6"/>
    <w:rsid w:val="002B02BB"/>
    <w:rsid w:val="002B034B"/>
    <w:rsid w:val="002B094C"/>
    <w:rsid w:val="002B0B29"/>
    <w:rsid w:val="002B0C24"/>
    <w:rsid w:val="002B0E77"/>
    <w:rsid w:val="002B22D8"/>
    <w:rsid w:val="002B23ED"/>
    <w:rsid w:val="002B2672"/>
    <w:rsid w:val="002B2997"/>
    <w:rsid w:val="002B2DE0"/>
    <w:rsid w:val="002B2E3C"/>
    <w:rsid w:val="002B2F26"/>
    <w:rsid w:val="002B31D3"/>
    <w:rsid w:val="002B4086"/>
    <w:rsid w:val="002B4688"/>
    <w:rsid w:val="002B4782"/>
    <w:rsid w:val="002B4896"/>
    <w:rsid w:val="002B4DCE"/>
    <w:rsid w:val="002B4F55"/>
    <w:rsid w:val="002B5518"/>
    <w:rsid w:val="002B57DC"/>
    <w:rsid w:val="002B60C4"/>
    <w:rsid w:val="002B64F3"/>
    <w:rsid w:val="002B6866"/>
    <w:rsid w:val="002B694C"/>
    <w:rsid w:val="002B6981"/>
    <w:rsid w:val="002B7864"/>
    <w:rsid w:val="002B788A"/>
    <w:rsid w:val="002B78EE"/>
    <w:rsid w:val="002B7C3B"/>
    <w:rsid w:val="002B7D49"/>
    <w:rsid w:val="002C054A"/>
    <w:rsid w:val="002C0951"/>
    <w:rsid w:val="002C0B32"/>
    <w:rsid w:val="002C0F55"/>
    <w:rsid w:val="002C15A8"/>
    <w:rsid w:val="002C2209"/>
    <w:rsid w:val="002C2ECE"/>
    <w:rsid w:val="002C3350"/>
    <w:rsid w:val="002C3935"/>
    <w:rsid w:val="002C41A9"/>
    <w:rsid w:val="002C490F"/>
    <w:rsid w:val="002C4956"/>
    <w:rsid w:val="002C52BD"/>
    <w:rsid w:val="002C54D2"/>
    <w:rsid w:val="002C5AE7"/>
    <w:rsid w:val="002C6EEF"/>
    <w:rsid w:val="002C73CE"/>
    <w:rsid w:val="002C7588"/>
    <w:rsid w:val="002C774D"/>
    <w:rsid w:val="002C7D97"/>
    <w:rsid w:val="002D085C"/>
    <w:rsid w:val="002D0E6B"/>
    <w:rsid w:val="002D211E"/>
    <w:rsid w:val="002D269F"/>
    <w:rsid w:val="002D29ED"/>
    <w:rsid w:val="002D2D2F"/>
    <w:rsid w:val="002D311F"/>
    <w:rsid w:val="002D3349"/>
    <w:rsid w:val="002D34D0"/>
    <w:rsid w:val="002D37CC"/>
    <w:rsid w:val="002D3EE6"/>
    <w:rsid w:val="002D46B1"/>
    <w:rsid w:val="002D47E0"/>
    <w:rsid w:val="002D4850"/>
    <w:rsid w:val="002D4AA6"/>
    <w:rsid w:val="002D4D74"/>
    <w:rsid w:val="002D4DF2"/>
    <w:rsid w:val="002D54E6"/>
    <w:rsid w:val="002D5532"/>
    <w:rsid w:val="002D56B0"/>
    <w:rsid w:val="002D5944"/>
    <w:rsid w:val="002D598E"/>
    <w:rsid w:val="002D59C4"/>
    <w:rsid w:val="002D5AAE"/>
    <w:rsid w:val="002D5EF8"/>
    <w:rsid w:val="002D6138"/>
    <w:rsid w:val="002D6351"/>
    <w:rsid w:val="002D65D5"/>
    <w:rsid w:val="002D6D43"/>
    <w:rsid w:val="002D72B4"/>
    <w:rsid w:val="002D7C17"/>
    <w:rsid w:val="002D7FB5"/>
    <w:rsid w:val="002E0275"/>
    <w:rsid w:val="002E08DD"/>
    <w:rsid w:val="002E0A9E"/>
    <w:rsid w:val="002E0D58"/>
    <w:rsid w:val="002E1414"/>
    <w:rsid w:val="002E193C"/>
    <w:rsid w:val="002E1B08"/>
    <w:rsid w:val="002E1BC6"/>
    <w:rsid w:val="002E2192"/>
    <w:rsid w:val="002E25AD"/>
    <w:rsid w:val="002E2F95"/>
    <w:rsid w:val="002E32A2"/>
    <w:rsid w:val="002E41C9"/>
    <w:rsid w:val="002E4466"/>
    <w:rsid w:val="002E4B6C"/>
    <w:rsid w:val="002E4CA1"/>
    <w:rsid w:val="002E501D"/>
    <w:rsid w:val="002E510A"/>
    <w:rsid w:val="002E5547"/>
    <w:rsid w:val="002E576D"/>
    <w:rsid w:val="002E5AD3"/>
    <w:rsid w:val="002E60DA"/>
    <w:rsid w:val="002E69B2"/>
    <w:rsid w:val="002E6B45"/>
    <w:rsid w:val="002E6C61"/>
    <w:rsid w:val="002E752A"/>
    <w:rsid w:val="002E7695"/>
    <w:rsid w:val="002E774A"/>
    <w:rsid w:val="002E7858"/>
    <w:rsid w:val="002E7E40"/>
    <w:rsid w:val="002E7ED6"/>
    <w:rsid w:val="002F0E80"/>
    <w:rsid w:val="002F140B"/>
    <w:rsid w:val="002F164B"/>
    <w:rsid w:val="002F1B0E"/>
    <w:rsid w:val="002F1D06"/>
    <w:rsid w:val="002F1D4E"/>
    <w:rsid w:val="002F22EB"/>
    <w:rsid w:val="002F2408"/>
    <w:rsid w:val="002F2785"/>
    <w:rsid w:val="002F2B94"/>
    <w:rsid w:val="002F2CC4"/>
    <w:rsid w:val="002F3256"/>
    <w:rsid w:val="002F33D0"/>
    <w:rsid w:val="002F34D8"/>
    <w:rsid w:val="002F3BBB"/>
    <w:rsid w:val="002F3C5A"/>
    <w:rsid w:val="002F4412"/>
    <w:rsid w:val="002F44EC"/>
    <w:rsid w:val="002F47A4"/>
    <w:rsid w:val="002F510E"/>
    <w:rsid w:val="002F5129"/>
    <w:rsid w:val="002F5246"/>
    <w:rsid w:val="002F5401"/>
    <w:rsid w:val="002F54B0"/>
    <w:rsid w:val="002F54D7"/>
    <w:rsid w:val="002F5585"/>
    <w:rsid w:val="002F55AF"/>
    <w:rsid w:val="002F5606"/>
    <w:rsid w:val="002F5B29"/>
    <w:rsid w:val="002F5CBA"/>
    <w:rsid w:val="002F5DB3"/>
    <w:rsid w:val="002F5DDB"/>
    <w:rsid w:val="002F621E"/>
    <w:rsid w:val="002F6280"/>
    <w:rsid w:val="002F6291"/>
    <w:rsid w:val="002F66B2"/>
    <w:rsid w:val="002F6EAE"/>
    <w:rsid w:val="002F70B7"/>
    <w:rsid w:val="002F710B"/>
    <w:rsid w:val="002F752E"/>
    <w:rsid w:val="002F7C73"/>
    <w:rsid w:val="002F7CBA"/>
    <w:rsid w:val="003010E4"/>
    <w:rsid w:val="003012D0"/>
    <w:rsid w:val="00301502"/>
    <w:rsid w:val="0030185D"/>
    <w:rsid w:val="00301D0B"/>
    <w:rsid w:val="00302D24"/>
    <w:rsid w:val="00302DBF"/>
    <w:rsid w:val="00303292"/>
    <w:rsid w:val="00303494"/>
    <w:rsid w:val="003037C6"/>
    <w:rsid w:val="00303A40"/>
    <w:rsid w:val="00303AB2"/>
    <w:rsid w:val="00303B6B"/>
    <w:rsid w:val="00303E5E"/>
    <w:rsid w:val="0030430B"/>
    <w:rsid w:val="003043A0"/>
    <w:rsid w:val="00304DD2"/>
    <w:rsid w:val="00304F09"/>
    <w:rsid w:val="003052DE"/>
    <w:rsid w:val="003058F2"/>
    <w:rsid w:val="00305905"/>
    <w:rsid w:val="00305C3A"/>
    <w:rsid w:val="00305D59"/>
    <w:rsid w:val="0030642C"/>
    <w:rsid w:val="00306ECF"/>
    <w:rsid w:val="0030714B"/>
    <w:rsid w:val="00307231"/>
    <w:rsid w:val="00307843"/>
    <w:rsid w:val="003100BD"/>
    <w:rsid w:val="00310D0F"/>
    <w:rsid w:val="00310F06"/>
    <w:rsid w:val="00310FD0"/>
    <w:rsid w:val="003110EF"/>
    <w:rsid w:val="00311D2B"/>
    <w:rsid w:val="00311D61"/>
    <w:rsid w:val="00311EA7"/>
    <w:rsid w:val="00311F72"/>
    <w:rsid w:val="003120AC"/>
    <w:rsid w:val="003120AD"/>
    <w:rsid w:val="00312188"/>
    <w:rsid w:val="00313107"/>
    <w:rsid w:val="003131C0"/>
    <w:rsid w:val="00313204"/>
    <w:rsid w:val="003135C8"/>
    <w:rsid w:val="003141B9"/>
    <w:rsid w:val="00315730"/>
    <w:rsid w:val="00315D59"/>
    <w:rsid w:val="00316C93"/>
    <w:rsid w:val="00316F6F"/>
    <w:rsid w:val="003179E0"/>
    <w:rsid w:val="00317DA3"/>
    <w:rsid w:val="003200FE"/>
    <w:rsid w:val="00320287"/>
    <w:rsid w:val="00320AE7"/>
    <w:rsid w:val="0032130E"/>
    <w:rsid w:val="003213D0"/>
    <w:rsid w:val="00321528"/>
    <w:rsid w:val="00322888"/>
    <w:rsid w:val="00322EF6"/>
    <w:rsid w:val="003233A7"/>
    <w:rsid w:val="0032393B"/>
    <w:rsid w:val="00323EB7"/>
    <w:rsid w:val="00324F18"/>
    <w:rsid w:val="00324F56"/>
    <w:rsid w:val="0032559C"/>
    <w:rsid w:val="00325763"/>
    <w:rsid w:val="00325BDE"/>
    <w:rsid w:val="00325C18"/>
    <w:rsid w:val="00325EA1"/>
    <w:rsid w:val="0032618F"/>
    <w:rsid w:val="00326807"/>
    <w:rsid w:val="00326A65"/>
    <w:rsid w:val="00326A9F"/>
    <w:rsid w:val="00326CFF"/>
    <w:rsid w:val="003270BA"/>
    <w:rsid w:val="00327AE6"/>
    <w:rsid w:val="00327D45"/>
    <w:rsid w:val="0033036D"/>
    <w:rsid w:val="00330378"/>
    <w:rsid w:val="003306C9"/>
    <w:rsid w:val="00331194"/>
    <w:rsid w:val="003315C3"/>
    <w:rsid w:val="003316E1"/>
    <w:rsid w:val="00331CEF"/>
    <w:rsid w:val="0033204E"/>
    <w:rsid w:val="00332143"/>
    <w:rsid w:val="00332239"/>
    <w:rsid w:val="003327FF"/>
    <w:rsid w:val="0033304A"/>
    <w:rsid w:val="003331E0"/>
    <w:rsid w:val="0033335D"/>
    <w:rsid w:val="003333A5"/>
    <w:rsid w:val="003335CF"/>
    <w:rsid w:val="00333835"/>
    <w:rsid w:val="0033397B"/>
    <w:rsid w:val="003344F7"/>
    <w:rsid w:val="0033470A"/>
    <w:rsid w:val="00334BAA"/>
    <w:rsid w:val="00334DEB"/>
    <w:rsid w:val="00334E5D"/>
    <w:rsid w:val="00335595"/>
    <w:rsid w:val="00335795"/>
    <w:rsid w:val="00335CA7"/>
    <w:rsid w:val="00335D01"/>
    <w:rsid w:val="00335D46"/>
    <w:rsid w:val="0033610F"/>
    <w:rsid w:val="0033621D"/>
    <w:rsid w:val="00336251"/>
    <w:rsid w:val="003364DA"/>
    <w:rsid w:val="003366EA"/>
    <w:rsid w:val="00336D5A"/>
    <w:rsid w:val="003376D5"/>
    <w:rsid w:val="003402C5"/>
    <w:rsid w:val="003402D1"/>
    <w:rsid w:val="003408AF"/>
    <w:rsid w:val="00340A53"/>
    <w:rsid w:val="00340BD9"/>
    <w:rsid w:val="00340D5C"/>
    <w:rsid w:val="00340E78"/>
    <w:rsid w:val="003413B1"/>
    <w:rsid w:val="003413B8"/>
    <w:rsid w:val="00341CF1"/>
    <w:rsid w:val="00342597"/>
    <w:rsid w:val="00342B87"/>
    <w:rsid w:val="00342F38"/>
    <w:rsid w:val="00343160"/>
    <w:rsid w:val="003431F1"/>
    <w:rsid w:val="00343263"/>
    <w:rsid w:val="00343405"/>
    <w:rsid w:val="00343649"/>
    <w:rsid w:val="00343880"/>
    <w:rsid w:val="00343B49"/>
    <w:rsid w:val="00345494"/>
    <w:rsid w:val="003455C5"/>
    <w:rsid w:val="003459A0"/>
    <w:rsid w:val="00346026"/>
    <w:rsid w:val="003464A4"/>
    <w:rsid w:val="00346505"/>
    <w:rsid w:val="00346575"/>
    <w:rsid w:val="00346899"/>
    <w:rsid w:val="0034690A"/>
    <w:rsid w:val="00346B9D"/>
    <w:rsid w:val="00346BF4"/>
    <w:rsid w:val="00346FAE"/>
    <w:rsid w:val="003474ED"/>
    <w:rsid w:val="00347A06"/>
    <w:rsid w:val="003503D8"/>
    <w:rsid w:val="00350B5F"/>
    <w:rsid w:val="0035134E"/>
    <w:rsid w:val="003514F6"/>
    <w:rsid w:val="003519B4"/>
    <w:rsid w:val="00351F64"/>
    <w:rsid w:val="0035248A"/>
    <w:rsid w:val="00352496"/>
    <w:rsid w:val="00352BDC"/>
    <w:rsid w:val="003531F3"/>
    <w:rsid w:val="00353B38"/>
    <w:rsid w:val="00353CEB"/>
    <w:rsid w:val="0035405B"/>
    <w:rsid w:val="0035472A"/>
    <w:rsid w:val="00354B6F"/>
    <w:rsid w:val="00354DF2"/>
    <w:rsid w:val="00354EF2"/>
    <w:rsid w:val="00354F12"/>
    <w:rsid w:val="0035529E"/>
    <w:rsid w:val="00355839"/>
    <w:rsid w:val="003559A0"/>
    <w:rsid w:val="00355E8C"/>
    <w:rsid w:val="00356234"/>
    <w:rsid w:val="00356470"/>
    <w:rsid w:val="003567E3"/>
    <w:rsid w:val="00357654"/>
    <w:rsid w:val="00357B5F"/>
    <w:rsid w:val="00357C86"/>
    <w:rsid w:val="00357DA5"/>
    <w:rsid w:val="003600F4"/>
    <w:rsid w:val="0036030A"/>
    <w:rsid w:val="00360E11"/>
    <w:rsid w:val="00360E18"/>
    <w:rsid w:val="003611EE"/>
    <w:rsid w:val="00362344"/>
    <w:rsid w:val="00362561"/>
    <w:rsid w:val="003626AA"/>
    <w:rsid w:val="003629B5"/>
    <w:rsid w:val="00362AD2"/>
    <w:rsid w:val="00363420"/>
    <w:rsid w:val="0036344E"/>
    <w:rsid w:val="00363D8B"/>
    <w:rsid w:val="00363E0C"/>
    <w:rsid w:val="003640C8"/>
    <w:rsid w:val="00364498"/>
    <w:rsid w:val="0036453E"/>
    <w:rsid w:val="00364545"/>
    <w:rsid w:val="0036467E"/>
    <w:rsid w:val="00364766"/>
    <w:rsid w:val="00364C71"/>
    <w:rsid w:val="0036624E"/>
    <w:rsid w:val="0036627C"/>
    <w:rsid w:val="00366D03"/>
    <w:rsid w:val="00366F59"/>
    <w:rsid w:val="003670B4"/>
    <w:rsid w:val="0036714B"/>
    <w:rsid w:val="00367277"/>
    <w:rsid w:val="00367336"/>
    <w:rsid w:val="00367793"/>
    <w:rsid w:val="003678E6"/>
    <w:rsid w:val="00367E51"/>
    <w:rsid w:val="00370459"/>
    <w:rsid w:val="00370F84"/>
    <w:rsid w:val="003717EF"/>
    <w:rsid w:val="00371E02"/>
    <w:rsid w:val="00371E61"/>
    <w:rsid w:val="00371EC4"/>
    <w:rsid w:val="00371EEF"/>
    <w:rsid w:val="00372192"/>
    <w:rsid w:val="00372BB1"/>
    <w:rsid w:val="003737E9"/>
    <w:rsid w:val="0037384B"/>
    <w:rsid w:val="00373A09"/>
    <w:rsid w:val="00373BFC"/>
    <w:rsid w:val="00374149"/>
    <w:rsid w:val="0037419B"/>
    <w:rsid w:val="00374201"/>
    <w:rsid w:val="00374473"/>
    <w:rsid w:val="003746D3"/>
    <w:rsid w:val="003747AB"/>
    <w:rsid w:val="00374A96"/>
    <w:rsid w:val="00374E69"/>
    <w:rsid w:val="00374F6B"/>
    <w:rsid w:val="003752E6"/>
    <w:rsid w:val="003754FE"/>
    <w:rsid w:val="003757EE"/>
    <w:rsid w:val="003759FB"/>
    <w:rsid w:val="00375E55"/>
    <w:rsid w:val="00376629"/>
    <w:rsid w:val="0037691B"/>
    <w:rsid w:val="00376C10"/>
    <w:rsid w:val="00376F19"/>
    <w:rsid w:val="003774AF"/>
    <w:rsid w:val="00377C5B"/>
    <w:rsid w:val="00380242"/>
    <w:rsid w:val="003803E9"/>
    <w:rsid w:val="0038061D"/>
    <w:rsid w:val="00380C9F"/>
    <w:rsid w:val="00380F46"/>
    <w:rsid w:val="0038103B"/>
    <w:rsid w:val="00381105"/>
    <w:rsid w:val="003816E9"/>
    <w:rsid w:val="00381F2D"/>
    <w:rsid w:val="003822B0"/>
    <w:rsid w:val="00382395"/>
    <w:rsid w:val="003823DE"/>
    <w:rsid w:val="00382B03"/>
    <w:rsid w:val="00382D41"/>
    <w:rsid w:val="00383363"/>
    <w:rsid w:val="00383B3B"/>
    <w:rsid w:val="00383DCC"/>
    <w:rsid w:val="00383FA1"/>
    <w:rsid w:val="00384649"/>
    <w:rsid w:val="00384778"/>
    <w:rsid w:val="003847BB"/>
    <w:rsid w:val="00384CF8"/>
    <w:rsid w:val="00385319"/>
    <w:rsid w:val="0038534D"/>
    <w:rsid w:val="00385592"/>
    <w:rsid w:val="00385823"/>
    <w:rsid w:val="00385CF3"/>
    <w:rsid w:val="00385DCF"/>
    <w:rsid w:val="0038609E"/>
    <w:rsid w:val="00386CD8"/>
    <w:rsid w:val="00386F9E"/>
    <w:rsid w:val="00387B28"/>
    <w:rsid w:val="00387D67"/>
    <w:rsid w:val="00387E31"/>
    <w:rsid w:val="00390036"/>
    <w:rsid w:val="00390107"/>
    <w:rsid w:val="0039027D"/>
    <w:rsid w:val="003907A8"/>
    <w:rsid w:val="003908DD"/>
    <w:rsid w:val="00390D3E"/>
    <w:rsid w:val="00390F67"/>
    <w:rsid w:val="00391659"/>
    <w:rsid w:val="00392A8F"/>
    <w:rsid w:val="00392BC2"/>
    <w:rsid w:val="003935C0"/>
    <w:rsid w:val="00393775"/>
    <w:rsid w:val="00393969"/>
    <w:rsid w:val="0039398B"/>
    <w:rsid w:val="00394900"/>
    <w:rsid w:val="00394CCD"/>
    <w:rsid w:val="00395338"/>
    <w:rsid w:val="003958BA"/>
    <w:rsid w:val="0039610F"/>
    <w:rsid w:val="003963C4"/>
    <w:rsid w:val="00396F5D"/>
    <w:rsid w:val="00396F62"/>
    <w:rsid w:val="003974FD"/>
    <w:rsid w:val="00397557"/>
    <w:rsid w:val="00397589"/>
    <w:rsid w:val="00397898"/>
    <w:rsid w:val="003979D7"/>
    <w:rsid w:val="00397E02"/>
    <w:rsid w:val="00397E77"/>
    <w:rsid w:val="003A0416"/>
    <w:rsid w:val="003A07E5"/>
    <w:rsid w:val="003A07E9"/>
    <w:rsid w:val="003A1070"/>
    <w:rsid w:val="003A11A2"/>
    <w:rsid w:val="003A1383"/>
    <w:rsid w:val="003A1388"/>
    <w:rsid w:val="003A143C"/>
    <w:rsid w:val="003A199D"/>
    <w:rsid w:val="003A19E6"/>
    <w:rsid w:val="003A1BA1"/>
    <w:rsid w:val="003A2289"/>
    <w:rsid w:val="003A23B2"/>
    <w:rsid w:val="003A2604"/>
    <w:rsid w:val="003A2763"/>
    <w:rsid w:val="003A2766"/>
    <w:rsid w:val="003A2879"/>
    <w:rsid w:val="003A2C36"/>
    <w:rsid w:val="003A30AD"/>
    <w:rsid w:val="003A316B"/>
    <w:rsid w:val="003A31C5"/>
    <w:rsid w:val="003A3652"/>
    <w:rsid w:val="003A3753"/>
    <w:rsid w:val="003A3CC5"/>
    <w:rsid w:val="003A407B"/>
    <w:rsid w:val="003A47A2"/>
    <w:rsid w:val="003A4AA0"/>
    <w:rsid w:val="003A4BF7"/>
    <w:rsid w:val="003A4D48"/>
    <w:rsid w:val="003A4D72"/>
    <w:rsid w:val="003A4F0E"/>
    <w:rsid w:val="003A53B4"/>
    <w:rsid w:val="003A5E88"/>
    <w:rsid w:val="003A5F1C"/>
    <w:rsid w:val="003A619E"/>
    <w:rsid w:val="003A61F1"/>
    <w:rsid w:val="003A643E"/>
    <w:rsid w:val="003A75DE"/>
    <w:rsid w:val="003A7E51"/>
    <w:rsid w:val="003B0906"/>
    <w:rsid w:val="003B10F1"/>
    <w:rsid w:val="003B1EA0"/>
    <w:rsid w:val="003B29BA"/>
    <w:rsid w:val="003B354C"/>
    <w:rsid w:val="003B39EC"/>
    <w:rsid w:val="003B4063"/>
    <w:rsid w:val="003B4091"/>
    <w:rsid w:val="003B4125"/>
    <w:rsid w:val="003B4185"/>
    <w:rsid w:val="003B4193"/>
    <w:rsid w:val="003B419F"/>
    <w:rsid w:val="003B4363"/>
    <w:rsid w:val="003B4601"/>
    <w:rsid w:val="003B4997"/>
    <w:rsid w:val="003B5B9E"/>
    <w:rsid w:val="003B60CD"/>
    <w:rsid w:val="003B62EC"/>
    <w:rsid w:val="003B6554"/>
    <w:rsid w:val="003B682F"/>
    <w:rsid w:val="003B68DB"/>
    <w:rsid w:val="003B7788"/>
    <w:rsid w:val="003B7E5C"/>
    <w:rsid w:val="003C0086"/>
    <w:rsid w:val="003C0181"/>
    <w:rsid w:val="003C02E5"/>
    <w:rsid w:val="003C0381"/>
    <w:rsid w:val="003C0791"/>
    <w:rsid w:val="003C09C5"/>
    <w:rsid w:val="003C0A56"/>
    <w:rsid w:val="003C0E49"/>
    <w:rsid w:val="003C0FA9"/>
    <w:rsid w:val="003C0FDD"/>
    <w:rsid w:val="003C1868"/>
    <w:rsid w:val="003C1A29"/>
    <w:rsid w:val="003C2451"/>
    <w:rsid w:val="003C292F"/>
    <w:rsid w:val="003C2BE8"/>
    <w:rsid w:val="003C2D21"/>
    <w:rsid w:val="003C2DB3"/>
    <w:rsid w:val="003C30EE"/>
    <w:rsid w:val="003C3699"/>
    <w:rsid w:val="003C4168"/>
    <w:rsid w:val="003C4572"/>
    <w:rsid w:val="003C4B04"/>
    <w:rsid w:val="003C4F13"/>
    <w:rsid w:val="003C6278"/>
    <w:rsid w:val="003C62D6"/>
    <w:rsid w:val="003C6866"/>
    <w:rsid w:val="003C6D82"/>
    <w:rsid w:val="003C7BC9"/>
    <w:rsid w:val="003D017A"/>
    <w:rsid w:val="003D0CAC"/>
    <w:rsid w:val="003D0CCB"/>
    <w:rsid w:val="003D0CCC"/>
    <w:rsid w:val="003D0EC2"/>
    <w:rsid w:val="003D11C6"/>
    <w:rsid w:val="003D11EA"/>
    <w:rsid w:val="003D13F2"/>
    <w:rsid w:val="003D147C"/>
    <w:rsid w:val="003D14D5"/>
    <w:rsid w:val="003D1656"/>
    <w:rsid w:val="003D18AA"/>
    <w:rsid w:val="003D2122"/>
    <w:rsid w:val="003D28A3"/>
    <w:rsid w:val="003D2A51"/>
    <w:rsid w:val="003D2C78"/>
    <w:rsid w:val="003D2E90"/>
    <w:rsid w:val="003D2EE0"/>
    <w:rsid w:val="003D3697"/>
    <w:rsid w:val="003D36D8"/>
    <w:rsid w:val="003D3910"/>
    <w:rsid w:val="003D3F3B"/>
    <w:rsid w:val="003D431C"/>
    <w:rsid w:val="003D4AD5"/>
    <w:rsid w:val="003D4B53"/>
    <w:rsid w:val="003D4CE8"/>
    <w:rsid w:val="003D5222"/>
    <w:rsid w:val="003D538E"/>
    <w:rsid w:val="003D55D7"/>
    <w:rsid w:val="003D5AC2"/>
    <w:rsid w:val="003D5DA7"/>
    <w:rsid w:val="003D5E7B"/>
    <w:rsid w:val="003D6016"/>
    <w:rsid w:val="003D6158"/>
    <w:rsid w:val="003D63E5"/>
    <w:rsid w:val="003D6570"/>
    <w:rsid w:val="003D71F9"/>
    <w:rsid w:val="003D729B"/>
    <w:rsid w:val="003D7CA6"/>
    <w:rsid w:val="003E0157"/>
    <w:rsid w:val="003E022D"/>
    <w:rsid w:val="003E031E"/>
    <w:rsid w:val="003E0C48"/>
    <w:rsid w:val="003E11DA"/>
    <w:rsid w:val="003E1354"/>
    <w:rsid w:val="003E16B7"/>
    <w:rsid w:val="003E17F5"/>
    <w:rsid w:val="003E191A"/>
    <w:rsid w:val="003E1F1A"/>
    <w:rsid w:val="003E2278"/>
    <w:rsid w:val="003E238A"/>
    <w:rsid w:val="003E2809"/>
    <w:rsid w:val="003E2A28"/>
    <w:rsid w:val="003E2F8A"/>
    <w:rsid w:val="003E3062"/>
    <w:rsid w:val="003E3290"/>
    <w:rsid w:val="003E3FD8"/>
    <w:rsid w:val="003E42AE"/>
    <w:rsid w:val="003E4401"/>
    <w:rsid w:val="003E44EF"/>
    <w:rsid w:val="003E4589"/>
    <w:rsid w:val="003E4957"/>
    <w:rsid w:val="003E4F35"/>
    <w:rsid w:val="003E5823"/>
    <w:rsid w:val="003E5859"/>
    <w:rsid w:val="003E5CB1"/>
    <w:rsid w:val="003E5EB9"/>
    <w:rsid w:val="003E6024"/>
    <w:rsid w:val="003E61E1"/>
    <w:rsid w:val="003E6240"/>
    <w:rsid w:val="003E6823"/>
    <w:rsid w:val="003E6D34"/>
    <w:rsid w:val="003E708C"/>
    <w:rsid w:val="003E71C1"/>
    <w:rsid w:val="003E73C4"/>
    <w:rsid w:val="003F036E"/>
    <w:rsid w:val="003F057E"/>
    <w:rsid w:val="003F0AE5"/>
    <w:rsid w:val="003F15A5"/>
    <w:rsid w:val="003F2253"/>
    <w:rsid w:val="003F22B2"/>
    <w:rsid w:val="003F2535"/>
    <w:rsid w:val="003F25FD"/>
    <w:rsid w:val="003F27D8"/>
    <w:rsid w:val="003F2BCB"/>
    <w:rsid w:val="003F2D30"/>
    <w:rsid w:val="003F2D36"/>
    <w:rsid w:val="003F322B"/>
    <w:rsid w:val="003F3242"/>
    <w:rsid w:val="003F33AC"/>
    <w:rsid w:val="003F3887"/>
    <w:rsid w:val="003F3B85"/>
    <w:rsid w:val="003F3EF9"/>
    <w:rsid w:val="003F4105"/>
    <w:rsid w:val="003F4D18"/>
    <w:rsid w:val="003F4F54"/>
    <w:rsid w:val="003F54EC"/>
    <w:rsid w:val="003F56E7"/>
    <w:rsid w:val="003F5755"/>
    <w:rsid w:val="003F57E5"/>
    <w:rsid w:val="003F5A6D"/>
    <w:rsid w:val="003F5C5A"/>
    <w:rsid w:val="003F5D9E"/>
    <w:rsid w:val="003F606A"/>
    <w:rsid w:val="003F6394"/>
    <w:rsid w:val="003F642E"/>
    <w:rsid w:val="003F66CC"/>
    <w:rsid w:val="003F6844"/>
    <w:rsid w:val="003F6896"/>
    <w:rsid w:val="003F6A99"/>
    <w:rsid w:val="003F7980"/>
    <w:rsid w:val="0040001A"/>
    <w:rsid w:val="004005C1"/>
    <w:rsid w:val="004006C0"/>
    <w:rsid w:val="0040104E"/>
    <w:rsid w:val="00401385"/>
    <w:rsid w:val="00401436"/>
    <w:rsid w:val="004019DE"/>
    <w:rsid w:val="00401D91"/>
    <w:rsid w:val="00401E8F"/>
    <w:rsid w:val="004020D9"/>
    <w:rsid w:val="00402328"/>
    <w:rsid w:val="004025D4"/>
    <w:rsid w:val="004032A4"/>
    <w:rsid w:val="00404429"/>
    <w:rsid w:val="00404611"/>
    <w:rsid w:val="0040502F"/>
    <w:rsid w:val="0040571E"/>
    <w:rsid w:val="00405798"/>
    <w:rsid w:val="00405B74"/>
    <w:rsid w:val="00405E06"/>
    <w:rsid w:val="00406BEA"/>
    <w:rsid w:val="00406E31"/>
    <w:rsid w:val="00407329"/>
    <w:rsid w:val="0040768E"/>
    <w:rsid w:val="004078C8"/>
    <w:rsid w:val="00407DA1"/>
    <w:rsid w:val="004101B4"/>
    <w:rsid w:val="00410257"/>
    <w:rsid w:val="00410622"/>
    <w:rsid w:val="004111B1"/>
    <w:rsid w:val="0041134D"/>
    <w:rsid w:val="004115B3"/>
    <w:rsid w:val="00411B75"/>
    <w:rsid w:val="00411C3D"/>
    <w:rsid w:val="004121D0"/>
    <w:rsid w:val="00412531"/>
    <w:rsid w:val="004129D0"/>
    <w:rsid w:val="00412A85"/>
    <w:rsid w:val="00412B7B"/>
    <w:rsid w:val="00412D53"/>
    <w:rsid w:val="00412DFC"/>
    <w:rsid w:val="00412E3A"/>
    <w:rsid w:val="00413BFB"/>
    <w:rsid w:val="00413E04"/>
    <w:rsid w:val="00413EDE"/>
    <w:rsid w:val="004142FD"/>
    <w:rsid w:val="00414426"/>
    <w:rsid w:val="00414B36"/>
    <w:rsid w:val="00414D92"/>
    <w:rsid w:val="004154AD"/>
    <w:rsid w:val="00415749"/>
    <w:rsid w:val="00415CB9"/>
    <w:rsid w:val="00415E27"/>
    <w:rsid w:val="0041609F"/>
    <w:rsid w:val="0041620A"/>
    <w:rsid w:val="0041681B"/>
    <w:rsid w:val="00416A6B"/>
    <w:rsid w:val="004171D4"/>
    <w:rsid w:val="0041720C"/>
    <w:rsid w:val="00417241"/>
    <w:rsid w:val="00417312"/>
    <w:rsid w:val="00417334"/>
    <w:rsid w:val="004173A3"/>
    <w:rsid w:val="004174FF"/>
    <w:rsid w:val="00417CD8"/>
    <w:rsid w:val="00417E94"/>
    <w:rsid w:val="00417F41"/>
    <w:rsid w:val="004200C5"/>
    <w:rsid w:val="00420958"/>
    <w:rsid w:val="00420D27"/>
    <w:rsid w:val="004215BB"/>
    <w:rsid w:val="004216D5"/>
    <w:rsid w:val="00421C25"/>
    <w:rsid w:val="0042208B"/>
    <w:rsid w:val="004222E8"/>
    <w:rsid w:val="004235DD"/>
    <w:rsid w:val="00423BEE"/>
    <w:rsid w:val="00423E07"/>
    <w:rsid w:val="004244E0"/>
    <w:rsid w:val="0042465B"/>
    <w:rsid w:val="0042468D"/>
    <w:rsid w:val="004247BF"/>
    <w:rsid w:val="00424F9E"/>
    <w:rsid w:val="00425F87"/>
    <w:rsid w:val="00426699"/>
    <w:rsid w:val="0042684D"/>
    <w:rsid w:val="0042711A"/>
    <w:rsid w:val="0042732B"/>
    <w:rsid w:val="004273AC"/>
    <w:rsid w:val="00430055"/>
    <w:rsid w:val="004301BA"/>
    <w:rsid w:val="00430861"/>
    <w:rsid w:val="00430891"/>
    <w:rsid w:val="00430A92"/>
    <w:rsid w:val="00430C67"/>
    <w:rsid w:val="004315E0"/>
    <w:rsid w:val="004319D4"/>
    <w:rsid w:val="00431B5F"/>
    <w:rsid w:val="00431E91"/>
    <w:rsid w:val="00432603"/>
    <w:rsid w:val="00432740"/>
    <w:rsid w:val="00432AC6"/>
    <w:rsid w:val="00432C9D"/>
    <w:rsid w:val="00432D1A"/>
    <w:rsid w:val="00433054"/>
    <w:rsid w:val="0043307A"/>
    <w:rsid w:val="0043325E"/>
    <w:rsid w:val="004333FB"/>
    <w:rsid w:val="00434010"/>
    <w:rsid w:val="0043475D"/>
    <w:rsid w:val="00434B45"/>
    <w:rsid w:val="00434C6B"/>
    <w:rsid w:val="004352F6"/>
    <w:rsid w:val="004354D8"/>
    <w:rsid w:val="004356CE"/>
    <w:rsid w:val="0043585F"/>
    <w:rsid w:val="00435A8C"/>
    <w:rsid w:val="00435D9A"/>
    <w:rsid w:val="00436022"/>
    <w:rsid w:val="0043610A"/>
    <w:rsid w:val="00436684"/>
    <w:rsid w:val="004369D2"/>
    <w:rsid w:val="00436B2A"/>
    <w:rsid w:val="00436F12"/>
    <w:rsid w:val="004371B6"/>
    <w:rsid w:val="00437B43"/>
    <w:rsid w:val="00437EBE"/>
    <w:rsid w:val="004402C5"/>
    <w:rsid w:val="00440A72"/>
    <w:rsid w:val="00441240"/>
    <w:rsid w:val="00441456"/>
    <w:rsid w:val="004414B9"/>
    <w:rsid w:val="00441671"/>
    <w:rsid w:val="00441A1F"/>
    <w:rsid w:val="00441E16"/>
    <w:rsid w:val="004421B7"/>
    <w:rsid w:val="00442308"/>
    <w:rsid w:val="004438B6"/>
    <w:rsid w:val="00443E03"/>
    <w:rsid w:val="0044473B"/>
    <w:rsid w:val="00444770"/>
    <w:rsid w:val="00444868"/>
    <w:rsid w:val="00444874"/>
    <w:rsid w:val="00444B11"/>
    <w:rsid w:val="004450BD"/>
    <w:rsid w:val="00445B55"/>
    <w:rsid w:val="004461C0"/>
    <w:rsid w:val="00446265"/>
    <w:rsid w:val="00446A84"/>
    <w:rsid w:val="00446B4B"/>
    <w:rsid w:val="00446BC1"/>
    <w:rsid w:val="00446F59"/>
    <w:rsid w:val="00447B50"/>
    <w:rsid w:val="004503F9"/>
    <w:rsid w:val="00450A0D"/>
    <w:rsid w:val="00450F89"/>
    <w:rsid w:val="004514CE"/>
    <w:rsid w:val="004517F5"/>
    <w:rsid w:val="00451B53"/>
    <w:rsid w:val="00451C50"/>
    <w:rsid w:val="00451CB1"/>
    <w:rsid w:val="00451CE3"/>
    <w:rsid w:val="004522FA"/>
    <w:rsid w:val="004527E4"/>
    <w:rsid w:val="00452A1A"/>
    <w:rsid w:val="00452B5B"/>
    <w:rsid w:val="0045310D"/>
    <w:rsid w:val="00453DC6"/>
    <w:rsid w:val="00454105"/>
    <w:rsid w:val="004545F1"/>
    <w:rsid w:val="00454760"/>
    <w:rsid w:val="00454A1B"/>
    <w:rsid w:val="00454B5B"/>
    <w:rsid w:val="00454D15"/>
    <w:rsid w:val="00454F24"/>
    <w:rsid w:val="00455152"/>
    <w:rsid w:val="00455343"/>
    <w:rsid w:val="00455513"/>
    <w:rsid w:val="0045563F"/>
    <w:rsid w:val="00455993"/>
    <w:rsid w:val="0045631A"/>
    <w:rsid w:val="004565CE"/>
    <w:rsid w:val="004566C4"/>
    <w:rsid w:val="00456DD8"/>
    <w:rsid w:val="00456DFD"/>
    <w:rsid w:val="00457167"/>
    <w:rsid w:val="00457A0C"/>
    <w:rsid w:val="00457CCE"/>
    <w:rsid w:val="00457D73"/>
    <w:rsid w:val="004606ED"/>
    <w:rsid w:val="00460731"/>
    <w:rsid w:val="00460A05"/>
    <w:rsid w:val="00460A28"/>
    <w:rsid w:val="00460B1F"/>
    <w:rsid w:val="00461072"/>
    <w:rsid w:val="00461292"/>
    <w:rsid w:val="00461926"/>
    <w:rsid w:val="00461C0A"/>
    <w:rsid w:val="00461D40"/>
    <w:rsid w:val="00462305"/>
    <w:rsid w:val="00462848"/>
    <w:rsid w:val="00462A10"/>
    <w:rsid w:val="00462A4E"/>
    <w:rsid w:val="004642E6"/>
    <w:rsid w:val="00464612"/>
    <w:rsid w:val="00464714"/>
    <w:rsid w:val="00465038"/>
    <w:rsid w:val="00465A92"/>
    <w:rsid w:val="00465DDB"/>
    <w:rsid w:val="00465EC0"/>
    <w:rsid w:val="00466AEA"/>
    <w:rsid w:val="00466B15"/>
    <w:rsid w:val="00466C3D"/>
    <w:rsid w:val="00466EBA"/>
    <w:rsid w:val="00466FA9"/>
    <w:rsid w:val="00467068"/>
    <w:rsid w:val="00467D9F"/>
    <w:rsid w:val="004700C8"/>
    <w:rsid w:val="004700CC"/>
    <w:rsid w:val="0047026B"/>
    <w:rsid w:val="004702E9"/>
    <w:rsid w:val="00470560"/>
    <w:rsid w:val="0047061E"/>
    <w:rsid w:val="004706AB"/>
    <w:rsid w:val="0047082E"/>
    <w:rsid w:val="00470DF3"/>
    <w:rsid w:val="0047122F"/>
    <w:rsid w:val="00471831"/>
    <w:rsid w:val="00471D2C"/>
    <w:rsid w:val="00471F9B"/>
    <w:rsid w:val="004720ED"/>
    <w:rsid w:val="00472875"/>
    <w:rsid w:val="00472D9B"/>
    <w:rsid w:val="00472E9F"/>
    <w:rsid w:val="00472FB5"/>
    <w:rsid w:val="004732B8"/>
    <w:rsid w:val="004733B2"/>
    <w:rsid w:val="00473416"/>
    <w:rsid w:val="00473537"/>
    <w:rsid w:val="00473762"/>
    <w:rsid w:val="00473810"/>
    <w:rsid w:val="00473A08"/>
    <w:rsid w:val="00474166"/>
    <w:rsid w:val="0047418A"/>
    <w:rsid w:val="004748E0"/>
    <w:rsid w:val="00474AB6"/>
    <w:rsid w:val="00474C5F"/>
    <w:rsid w:val="00474EBB"/>
    <w:rsid w:val="00475550"/>
    <w:rsid w:val="00475562"/>
    <w:rsid w:val="004755FE"/>
    <w:rsid w:val="004757CE"/>
    <w:rsid w:val="00475B9C"/>
    <w:rsid w:val="004762D7"/>
    <w:rsid w:val="00476B3F"/>
    <w:rsid w:val="00476C4A"/>
    <w:rsid w:val="004776E4"/>
    <w:rsid w:val="004778AB"/>
    <w:rsid w:val="00477B31"/>
    <w:rsid w:val="00477D36"/>
    <w:rsid w:val="00480518"/>
    <w:rsid w:val="00480B04"/>
    <w:rsid w:val="0048118C"/>
    <w:rsid w:val="00481343"/>
    <w:rsid w:val="004819E1"/>
    <w:rsid w:val="00481B15"/>
    <w:rsid w:val="00481FC9"/>
    <w:rsid w:val="00482526"/>
    <w:rsid w:val="0048293B"/>
    <w:rsid w:val="004829A7"/>
    <w:rsid w:val="00482BBB"/>
    <w:rsid w:val="00482CD6"/>
    <w:rsid w:val="00483571"/>
    <w:rsid w:val="00483B2D"/>
    <w:rsid w:val="004848DF"/>
    <w:rsid w:val="00484BB0"/>
    <w:rsid w:val="00484E0C"/>
    <w:rsid w:val="00485266"/>
    <w:rsid w:val="004856D1"/>
    <w:rsid w:val="00485A7C"/>
    <w:rsid w:val="00486376"/>
    <w:rsid w:val="00486A2C"/>
    <w:rsid w:val="00486A86"/>
    <w:rsid w:val="00486D22"/>
    <w:rsid w:val="00487C0E"/>
    <w:rsid w:val="00487D47"/>
    <w:rsid w:val="00487F35"/>
    <w:rsid w:val="0049016C"/>
    <w:rsid w:val="00490653"/>
    <w:rsid w:val="00490862"/>
    <w:rsid w:val="0049086B"/>
    <w:rsid w:val="004909D5"/>
    <w:rsid w:val="004911DF"/>
    <w:rsid w:val="004915A9"/>
    <w:rsid w:val="0049170A"/>
    <w:rsid w:val="00491BE6"/>
    <w:rsid w:val="00491C6A"/>
    <w:rsid w:val="004920FB"/>
    <w:rsid w:val="0049274B"/>
    <w:rsid w:val="00492F4E"/>
    <w:rsid w:val="00493926"/>
    <w:rsid w:val="00493AF1"/>
    <w:rsid w:val="00494D60"/>
    <w:rsid w:val="00494E7E"/>
    <w:rsid w:val="00494EB5"/>
    <w:rsid w:val="0049506A"/>
    <w:rsid w:val="00495554"/>
    <w:rsid w:val="00495A3C"/>
    <w:rsid w:val="00495BBA"/>
    <w:rsid w:val="00495CF1"/>
    <w:rsid w:val="00495EFA"/>
    <w:rsid w:val="004961D9"/>
    <w:rsid w:val="00496455"/>
    <w:rsid w:val="00496517"/>
    <w:rsid w:val="0049692F"/>
    <w:rsid w:val="00497082"/>
    <w:rsid w:val="00497749"/>
    <w:rsid w:val="004A0A3E"/>
    <w:rsid w:val="004A0EA3"/>
    <w:rsid w:val="004A101A"/>
    <w:rsid w:val="004A1184"/>
    <w:rsid w:val="004A11D9"/>
    <w:rsid w:val="004A13C8"/>
    <w:rsid w:val="004A1DA8"/>
    <w:rsid w:val="004A2A32"/>
    <w:rsid w:val="004A2AD9"/>
    <w:rsid w:val="004A333D"/>
    <w:rsid w:val="004A336B"/>
    <w:rsid w:val="004A34E0"/>
    <w:rsid w:val="004A3AF2"/>
    <w:rsid w:val="004A3B03"/>
    <w:rsid w:val="004A3CEC"/>
    <w:rsid w:val="004A4635"/>
    <w:rsid w:val="004A4B8C"/>
    <w:rsid w:val="004A4C25"/>
    <w:rsid w:val="004A54C1"/>
    <w:rsid w:val="004A5783"/>
    <w:rsid w:val="004A5855"/>
    <w:rsid w:val="004A62D7"/>
    <w:rsid w:val="004A644A"/>
    <w:rsid w:val="004A650C"/>
    <w:rsid w:val="004A6B80"/>
    <w:rsid w:val="004A7439"/>
    <w:rsid w:val="004A7584"/>
    <w:rsid w:val="004A7732"/>
    <w:rsid w:val="004A7A68"/>
    <w:rsid w:val="004A7BCB"/>
    <w:rsid w:val="004A7C2C"/>
    <w:rsid w:val="004A7E37"/>
    <w:rsid w:val="004B02B8"/>
    <w:rsid w:val="004B095C"/>
    <w:rsid w:val="004B0CCA"/>
    <w:rsid w:val="004B0D0F"/>
    <w:rsid w:val="004B1364"/>
    <w:rsid w:val="004B18D5"/>
    <w:rsid w:val="004B1969"/>
    <w:rsid w:val="004B2132"/>
    <w:rsid w:val="004B24EE"/>
    <w:rsid w:val="004B27E0"/>
    <w:rsid w:val="004B2819"/>
    <w:rsid w:val="004B30BA"/>
    <w:rsid w:val="004B325C"/>
    <w:rsid w:val="004B38F7"/>
    <w:rsid w:val="004B398C"/>
    <w:rsid w:val="004B40C2"/>
    <w:rsid w:val="004B42A3"/>
    <w:rsid w:val="004B496A"/>
    <w:rsid w:val="004B4F4D"/>
    <w:rsid w:val="004B5291"/>
    <w:rsid w:val="004B55DE"/>
    <w:rsid w:val="004B5705"/>
    <w:rsid w:val="004B58D9"/>
    <w:rsid w:val="004B5D0E"/>
    <w:rsid w:val="004B5F78"/>
    <w:rsid w:val="004B610B"/>
    <w:rsid w:val="004B682A"/>
    <w:rsid w:val="004B6C6E"/>
    <w:rsid w:val="004B6F63"/>
    <w:rsid w:val="004B70A9"/>
    <w:rsid w:val="004B70F0"/>
    <w:rsid w:val="004B74DA"/>
    <w:rsid w:val="004B7500"/>
    <w:rsid w:val="004B796C"/>
    <w:rsid w:val="004B7BBC"/>
    <w:rsid w:val="004C00EC"/>
    <w:rsid w:val="004C0A53"/>
    <w:rsid w:val="004C0E73"/>
    <w:rsid w:val="004C132C"/>
    <w:rsid w:val="004C1502"/>
    <w:rsid w:val="004C17BA"/>
    <w:rsid w:val="004C1DB9"/>
    <w:rsid w:val="004C1DDD"/>
    <w:rsid w:val="004C2170"/>
    <w:rsid w:val="004C2B1A"/>
    <w:rsid w:val="004C2E36"/>
    <w:rsid w:val="004C31B6"/>
    <w:rsid w:val="004C3805"/>
    <w:rsid w:val="004C38AC"/>
    <w:rsid w:val="004C38D9"/>
    <w:rsid w:val="004C407F"/>
    <w:rsid w:val="004C46B3"/>
    <w:rsid w:val="004C48D5"/>
    <w:rsid w:val="004C4FD2"/>
    <w:rsid w:val="004C5E63"/>
    <w:rsid w:val="004C6BAC"/>
    <w:rsid w:val="004C70A4"/>
    <w:rsid w:val="004C7193"/>
    <w:rsid w:val="004C7A6E"/>
    <w:rsid w:val="004D0210"/>
    <w:rsid w:val="004D02C4"/>
    <w:rsid w:val="004D02E0"/>
    <w:rsid w:val="004D061C"/>
    <w:rsid w:val="004D130C"/>
    <w:rsid w:val="004D13BB"/>
    <w:rsid w:val="004D1678"/>
    <w:rsid w:val="004D19D3"/>
    <w:rsid w:val="004D1A35"/>
    <w:rsid w:val="004D1D36"/>
    <w:rsid w:val="004D220C"/>
    <w:rsid w:val="004D2311"/>
    <w:rsid w:val="004D2421"/>
    <w:rsid w:val="004D2B83"/>
    <w:rsid w:val="004D312C"/>
    <w:rsid w:val="004D38EC"/>
    <w:rsid w:val="004D3F34"/>
    <w:rsid w:val="004D458D"/>
    <w:rsid w:val="004D49AE"/>
    <w:rsid w:val="004D4D70"/>
    <w:rsid w:val="004D500A"/>
    <w:rsid w:val="004D5780"/>
    <w:rsid w:val="004D58BD"/>
    <w:rsid w:val="004D59B7"/>
    <w:rsid w:val="004D5C56"/>
    <w:rsid w:val="004D6291"/>
    <w:rsid w:val="004D6B6F"/>
    <w:rsid w:val="004D6C37"/>
    <w:rsid w:val="004D7338"/>
    <w:rsid w:val="004D735E"/>
    <w:rsid w:val="004D73A4"/>
    <w:rsid w:val="004D779A"/>
    <w:rsid w:val="004D77CC"/>
    <w:rsid w:val="004D7A49"/>
    <w:rsid w:val="004D7E65"/>
    <w:rsid w:val="004E0591"/>
    <w:rsid w:val="004E0692"/>
    <w:rsid w:val="004E07F1"/>
    <w:rsid w:val="004E0934"/>
    <w:rsid w:val="004E0AAF"/>
    <w:rsid w:val="004E10E4"/>
    <w:rsid w:val="004E112A"/>
    <w:rsid w:val="004E190C"/>
    <w:rsid w:val="004E1A1A"/>
    <w:rsid w:val="004E2077"/>
    <w:rsid w:val="004E21C5"/>
    <w:rsid w:val="004E21E9"/>
    <w:rsid w:val="004E22FA"/>
    <w:rsid w:val="004E26AA"/>
    <w:rsid w:val="004E2A41"/>
    <w:rsid w:val="004E307B"/>
    <w:rsid w:val="004E32EA"/>
    <w:rsid w:val="004E33F7"/>
    <w:rsid w:val="004E3B15"/>
    <w:rsid w:val="004E3B6B"/>
    <w:rsid w:val="004E4239"/>
    <w:rsid w:val="004E4A82"/>
    <w:rsid w:val="004E4A8C"/>
    <w:rsid w:val="004E5959"/>
    <w:rsid w:val="004E59C9"/>
    <w:rsid w:val="004E5B36"/>
    <w:rsid w:val="004E64AA"/>
    <w:rsid w:val="004E6756"/>
    <w:rsid w:val="004E76C3"/>
    <w:rsid w:val="004E7BEF"/>
    <w:rsid w:val="004F004A"/>
    <w:rsid w:val="004F0479"/>
    <w:rsid w:val="004F05A5"/>
    <w:rsid w:val="004F0781"/>
    <w:rsid w:val="004F0B98"/>
    <w:rsid w:val="004F0BC7"/>
    <w:rsid w:val="004F0D2E"/>
    <w:rsid w:val="004F10F2"/>
    <w:rsid w:val="004F12C6"/>
    <w:rsid w:val="004F1E55"/>
    <w:rsid w:val="004F29D8"/>
    <w:rsid w:val="004F2D4C"/>
    <w:rsid w:val="004F2E2C"/>
    <w:rsid w:val="004F2E7E"/>
    <w:rsid w:val="004F30AC"/>
    <w:rsid w:val="004F3640"/>
    <w:rsid w:val="004F3847"/>
    <w:rsid w:val="004F3919"/>
    <w:rsid w:val="004F3DDC"/>
    <w:rsid w:val="004F3E53"/>
    <w:rsid w:val="004F50A5"/>
    <w:rsid w:val="004F5196"/>
    <w:rsid w:val="004F5384"/>
    <w:rsid w:val="004F5A4D"/>
    <w:rsid w:val="004F6086"/>
    <w:rsid w:val="004F652B"/>
    <w:rsid w:val="004F66B6"/>
    <w:rsid w:val="004F671C"/>
    <w:rsid w:val="004F6BDF"/>
    <w:rsid w:val="004F6C78"/>
    <w:rsid w:val="004F78C7"/>
    <w:rsid w:val="004F7F6A"/>
    <w:rsid w:val="0050003F"/>
    <w:rsid w:val="005001A7"/>
    <w:rsid w:val="00500229"/>
    <w:rsid w:val="00500932"/>
    <w:rsid w:val="0050145D"/>
    <w:rsid w:val="0050234A"/>
    <w:rsid w:val="00502532"/>
    <w:rsid w:val="00502CDE"/>
    <w:rsid w:val="00502CF4"/>
    <w:rsid w:val="0050303C"/>
    <w:rsid w:val="00503651"/>
    <w:rsid w:val="00503BD6"/>
    <w:rsid w:val="00503D82"/>
    <w:rsid w:val="0050409E"/>
    <w:rsid w:val="00504201"/>
    <w:rsid w:val="005046C4"/>
    <w:rsid w:val="00504C87"/>
    <w:rsid w:val="00504D7B"/>
    <w:rsid w:val="00504DEB"/>
    <w:rsid w:val="005057A1"/>
    <w:rsid w:val="005059BC"/>
    <w:rsid w:val="00506800"/>
    <w:rsid w:val="00507BB0"/>
    <w:rsid w:val="00507DB7"/>
    <w:rsid w:val="00507DEB"/>
    <w:rsid w:val="00507FBA"/>
    <w:rsid w:val="005102DE"/>
    <w:rsid w:val="005103CA"/>
    <w:rsid w:val="00510DC4"/>
    <w:rsid w:val="00511AEB"/>
    <w:rsid w:val="00511D2B"/>
    <w:rsid w:val="00511DA7"/>
    <w:rsid w:val="00511EB0"/>
    <w:rsid w:val="005120AD"/>
    <w:rsid w:val="00512212"/>
    <w:rsid w:val="005122A9"/>
    <w:rsid w:val="005122EA"/>
    <w:rsid w:val="005124FB"/>
    <w:rsid w:val="00512B77"/>
    <w:rsid w:val="00512CC3"/>
    <w:rsid w:val="0051339D"/>
    <w:rsid w:val="005134BB"/>
    <w:rsid w:val="005138D7"/>
    <w:rsid w:val="005139E3"/>
    <w:rsid w:val="00513A1F"/>
    <w:rsid w:val="00514037"/>
    <w:rsid w:val="005140E6"/>
    <w:rsid w:val="00514470"/>
    <w:rsid w:val="00514663"/>
    <w:rsid w:val="00515869"/>
    <w:rsid w:val="00515D3C"/>
    <w:rsid w:val="00515FE4"/>
    <w:rsid w:val="0051609F"/>
    <w:rsid w:val="005161F2"/>
    <w:rsid w:val="0051699A"/>
    <w:rsid w:val="00517535"/>
    <w:rsid w:val="005176C3"/>
    <w:rsid w:val="00517B6F"/>
    <w:rsid w:val="00517C25"/>
    <w:rsid w:val="005202B5"/>
    <w:rsid w:val="005202C3"/>
    <w:rsid w:val="0052048A"/>
    <w:rsid w:val="0052091B"/>
    <w:rsid w:val="00521326"/>
    <w:rsid w:val="00521C8F"/>
    <w:rsid w:val="00521E5E"/>
    <w:rsid w:val="00521F1D"/>
    <w:rsid w:val="00521FD7"/>
    <w:rsid w:val="00522335"/>
    <w:rsid w:val="00522404"/>
    <w:rsid w:val="00522582"/>
    <w:rsid w:val="0052308D"/>
    <w:rsid w:val="005230C7"/>
    <w:rsid w:val="00523219"/>
    <w:rsid w:val="00523475"/>
    <w:rsid w:val="00523D6E"/>
    <w:rsid w:val="00524A95"/>
    <w:rsid w:val="00524DE2"/>
    <w:rsid w:val="00525067"/>
    <w:rsid w:val="005258B9"/>
    <w:rsid w:val="005259AE"/>
    <w:rsid w:val="005259C2"/>
    <w:rsid w:val="00525B62"/>
    <w:rsid w:val="00525BF9"/>
    <w:rsid w:val="00525D6B"/>
    <w:rsid w:val="00526005"/>
    <w:rsid w:val="0052600B"/>
    <w:rsid w:val="00526681"/>
    <w:rsid w:val="00526801"/>
    <w:rsid w:val="00526951"/>
    <w:rsid w:val="00526981"/>
    <w:rsid w:val="00527368"/>
    <w:rsid w:val="005278DB"/>
    <w:rsid w:val="00527C01"/>
    <w:rsid w:val="00530AD6"/>
    <w:rsid w:val="00530C2A"/>
    <w:rsid w:val="00530C8E"/>
    <w:rsid w:val="00530F54"/>
    <w:rsid w:val="005312C5"/>
    <w:rsid w:val="00532550"/>
    <w:rsid w:val="00532798"/>
    <w:rsid w:val="00532B6A"/>
    <w:rsid w:val="00533004"/>
    <w:rsid w:val="005334F2"/>
    <w:rsid w:val="005339A5"/>
    <w:rsid w:val="005341C2"/>
    <w:rsid w:val="005345F1"/>
    <w:rsid w:val="005348F7"/>
    <w:rsid w:val="00534AD1"/>
    <w:rsid w:val="00534EAC"/>
    <w:rsid w:val="00534F1C"/>
    <w:rsid w:val="005351DA"/>
    <w:rsid w:val="00535238"/>
    <w:rsid w:val="00535357"/>
    <w:rsid w:val="00535942"/>
    <w:rsid w:val="00535B13"/>
    <w:rsid w:val="0053603A"/>
    <w:rsid w:val="00536046"/>
    <w:rsid w:val="005361D4"/>
    <w:rsid w:val="005362DE"/>
    <w:rsid w:val="0053634F"/>
    <w:rsid w:val="0053635F"/>
    <w:rsid w:val="0053679E"/>
    <w:rsid w:val="005370FE"/>
    <w:rsid w:val="00537157"/>
    <w:rsid w:val="00537648"/>
    <w:rsid w:val="00537702"/>
    <w:rsid w:val="0053771D"/>
    <w:rsid w:val="00537A64"/>
    <w:rsid w:val="00537D63"/>
    <w:rsid w:val="00537F2B"/>
    <w:rsid w:val="0054037F"/>
    <w:rsid w:val="00540C68"/>
    <w:rsid w:val="00540DEB"/>
    <w:rsid w:val="00540E5C"/>
    <w:rsid w:val="00541007"/>
    <w:rsid w:val="005413CF"/>
    <w:rsid w:val="00541A13"/>
    <w:rsid w:val="00541A5C"/>
    <w:rsid w:val="00542E90"/>
    <w:rsid w:val="005432EA"/>
    <w:rsid w:val="0054339B"/>
    <w:rsid w:val="00543CCD"/>
    <w:rsid w:val="005440C4"/>
    <w:rsid w:val="005440E3"/>
    <w:rsid w:val="0054414D"/>
    <w:rsid w:val="00544193"/>
    <w:rsid w:val="005441E1"/>
    <w:rsid w:val="00544362"/>
    <w:rsid w:val="005443DB"/>
    <w:rsid w:val="00544976"/>
    <w:rsid w:val="00544BAD"/>
    <w:rsid w:val="00544BCD"/>
    <w:rsid w:val="00544EB3"/>
    <w:rsid w:val="0054513E"/>
    <w:rsid w:val="005452EA"/>
    <w:rsid w:val="00545EB7"/>
    <w:rsid w:val="00546089"/>
    <w:rsid w:val="00546304"/>
    <w:rsid w:val="0054633F"/>
    <w:rsid w:val="00546D93"/>
    <w:rsid w:val="00546E37"/>
    <w:rsid w:val="00547A71"/>
    <w:rsid w:val="00550246"/>
    <w:rsid w:val="00550491"/>
    <w:rsid w:val="00550681"/>
    <w:rsid w:val="00550FCC"/>
    <w:rsid w:val="00551308"/>
    <w:rsid w:val="00551A16"/>
    <w:rsid w:val="005520B9"/>
    <w:rsid w:val="0055289F"/>
    <w:rsid w:val="00552C5E"/>
    <w:rsid w:val="0055324F"/>
    <w:rsid w:val="0055344A"/>
    <w:rsid w:val="0055371D"/>
    <w:rsid w:val="0055399F"/>
    <w:rsid w:val="00554248"/>
    <w:rsid w:val="00554D85"/>
    <w:rsid w:val="00555DBE"/>
    <w:rsid w:val="0055601C"/>
    <w:rsid w:val="005563C9"/>
    <w:rsid w:val="0055641C"/>
    <w:rsid w:val="005565BC"/>
    <w:rsid w:val="00556939"/>
    <w:rsid w:val="00556A16"/>
    <w:rsid w:val="00556CE0"/>
    <w:rsid w:val="00556D99"/>
    <w:rsid w:val="005603B3"/>
    <w:rsid w:val="005604F6"/>
    <w:rsid w:val="00560519"/>
    <w:rsid w:val="0056065F"/>
    <w:rsid w:val="00561966"/>
    <w:rsid w:val="00561E71"/>
    <w:rsid w:val="00563078"/>
    <w:rsid w:val="005631BF"/>
    <w:rsid w:val="00563AF5"/>
    <w:rsid w:val="00563FD2"/>
    <w:rsid w:val="00564047"/>
    <w:rsid w:val="005645C3"/>
    <w:rsid w:val="005646EB"/>
    <w:rsid w:val="005651C2"/>
    <w:rsid w:val="0056521F"/>
    <w:rsid w:val="005653CD"/>
    <w:rsid w:val="005654A6"/>
    <w:rsid w:val="00565763"/>
    <w:rsid w:val="00565907"/>
    <w:rsid w:val="00565AB1"/>
    <w:rsid w:val="00565EB1"/>
    <w:rsid w:val="00566523"/>
    <w:rsid w:val="00567626"/>
    <w:rsid w:val="00567D75"/>
    <w:rsid w:val="00567E8B"/>
    <w:rsid w:val="00567EDF"/>
    <w:rsid w:val="00567FC4"/>
    <w:rsid w:val="0057002E"/>
    <w:rsid w:val="0057068D"/>
    <w:rsid w:val="0057081C"/>
    <w:rsid w:val="00571067"/>
    <w:rsid w:val="0057148A"/>
    <w:rsid w:val="00571545"/>
    <w:rsid w:val="00571850"/>
    <w:rsid w:val="00571ADC"/>
    <w:rsid w:val="00572621"/>
    <w:rsid w:val="00572710"/>
    <w:rsid w:val="00572A46"/>
    <w:rsid w:val="00572ACE"/>
    <w:rsid w:val="00573017"/>
    <w:rsid w:val="005732CC"/>
    <w:rsid w:val="005733B9"/>
    <w:rsid w:val="0057372F"/>
    <w:rsid w:val="00573B3E"/>
    <w:rsid w:val="00573B7E"/>
    <w:rsid w:val="00573C64"/>
    <w:rsid w:val="00573DD6"/>
    <w:rsid w:val="00573F2F"/>
    <w:rsid w:val="00573F94"/>
    <w:rsid w:val="00574887"/>
    <w:rsid w:val="005748DB"/>
    <w:rsid w:val="00574990"/>
    <w:rsid w:val="00574AC1"/>
    <w:rsid w:val="00574E47"/>
    <w:rsid w:val="00575103"/>
    <w:rsid w:val="00575150"/>
    <w:rsid w:val="0057600B"/>
    <w:rsid w:val="00576135"/>
    <w:rsid w:val="0057616B"/>
    <w:rsid w:val="005764A5"/>
    <w:rsid w:val="00576578"/>
    <w:rsid w:val="00576703"/>
    <w:rsid w:val="00576BCB"/>
    <w:rsid w:val="00576F10"/>
    <w:rsid w:val="005772B5"/>
    <w:rsid w:val="00577EFB"/>
    <w:rsid w:val="00577F33"/>
    <w:rsid w:val="00580133"/>
    <w:rsid w:val="00580192"/>
    <w:rsid w:val="005801BC"/>
    <w:rsid w:val="0058054C"/>
    <w:rsid w:val="0058074D"/>
    <w:rsid w:val="00580892"/>
    <w:rsid w:val="00580AA3"/>
    <w:rsid w:val="00580C6B"/>
    <w:rsid w:val="00580ED8"/>
    <w:rsid w:val="00581A53"/>
    <w:rsid w:val="00581CB3"/>
    <w:rsid w:val="00581CFA"/>
    <w:rsid w:val="00581F56"/>
    <w:rsid w:val="005820F7"/>
    <w:rsid w:val="0058302B"/>
    <w:rsid w:val="005831FB"/>
    <w:rsid w:val="00583322"/>
    <w:rsid w:val="005837FD"/>
    <w:rsid w:val="00583A06"/>
    <w:rsid w:val="00583D80"/>
    <w:rsid w:val="00583F41"/>
    <w:rsid w:val="00584046"/>
    <w:rsid w:val="00584277"/>
    <w:rsid w:val="00584664"/>
    <w:rsid w:val="00584B15"/>
    <w:rsid w:val="0058500A"/>
    <w:rsid w:val="0058510A"/>
    <w:rsid w:val="00585736"/>
    <w:rsid w:val="00585EA9"/>
    <w:rsid w:val="00586058"/>
    <w:rsid w:val="00586546"/>
    <w:rsid w:val="00586FC6"/>
    <w:rsid w:val="00587502"/>
    <w:rsid w:val="005876B5"/>
    <w:rsid w:val="00587AAC"/>
    <w:rsid w:val="00587B1C"/>
    <w:rsid w:val="00587B3D"/>
    <w:rsid w:val="00587F1C"/>
    <w:rsid w:val="00590ED5"/>
    <w:rsid w:val="0059168E"/>
    <w:rsid w:val="00591C65"/>
    <w:rsid w:val="00592F7C"/>
    <w:rsid w:val="00593001"/>
    <w:rsid w:val="0059343E"/>
    <w:rsid w:val="005935B2"/>
    <w:rsid w:val="0059394C"/>
    <w:rsid w:val="00593C6A"/>
    <w:rsid w:val="00594563"/>
    <w:rsid w:val="005948F0"/>
    <w:rsid w:val="00594974"/>
    <w:rsid w:val="00595690"/>
    <w:rsid w:val="00595F87"/>
    <w:rsid w:val="005966A8"/>
    <w:rsid w:val="005968AD"/>
    <w:rsid w:val="00596A45"/>
    <w:rsid w:val="00596AFC"/>
    <w:rsid w:val="00596FD9"/>
    <w:rsid w:val="0059703B"/>
    <w:rsid w:val="005970BB"/>
    <w:rsid w:val="0059722E"/>
    <w:rsid w:val="0059784B"/>
    <w:rsid w:val="00597F17"/>
    <w:rsid w:val="005A0C1A"/>
    <w:rsid w:val="005A1010"/>
    <w:rsid w:val="005A10FF"/>
    <w:rsid w:val="005A112C"/>
    <w:rsid w:val="005A20A7"/>
    <w:rsid w:val="005A2221"/>
    <w:rsid w:val="005A226D"/>
    <w:rsid w:val="005A24C6"/>
    <w:rsid w:val="005A28B9"/>
    <w:rsid w:val="005A28F5"/>
    <w:rsid w:val="005A2904"/>
    <w:rsid w:val="005A292D"/>
    <w:rsid w:val="005A2952"/>
    <w:rsid w:val="005A2DF5"/>
    <w:rsid w:val="005A32D6"/>
    <w:rsid w:val="005A4265"/>
    <w:rsid w:val="005A4B2B"/>
    <w:rsid w:val="005A4F7F"/>
    <w:rsid w:val="005A54E4"/>
    <w:rsid w:val="005A553D"/>
    <w:rsid w:val="005A572C"/>
    <w:rsid w:val="005A5DD3"/>
    <w:rsid w:val="005A5FC5"/>
    <w:rsid w:val="005A65A5"/>
    <w:rsid w:val="005A69F9"/>
    <w:rsid w:val="005A6B88"/>
    <w:rsid w:val="005A6BB4"/>
    <w:rsid w:val="005A70E1"/>
    <w:rsid w:val="005A71A6"/>
    <w:rsid w:val="005A7D69"/>
    <w:rsid w:val="005A7F0F"/>
    <w:rsid w:val="005B0D8F"/>
    <w:rsid w:val="005B1392"/>
    <w:rsid w:val="005B1393"/>
    <w:rsid w:val="005B149D"/>
    <w:rsid w:val="005B1D59"/>
    <w:rsid w:val="005B1E0C"/>
    <w:rsid w:val="005B1E7F"/>
    <w:rsid w:val="005B1FC1"/>
    <w:rsid w:val="005B278C"/>
    <w:rsid w:val="005B295F"/>
    <w:rsid w:val="005B2FFB"/>
    <w:rsid w:val="005B3668"/>
    <w:rsid w:val="005B3BFF"/>
    <w:rsid w:val="005B3C24"/>
    <w:rsid w:val="005B408F"/>
    <w:rsid w:val="005B4B95"/>
    <w:rsid w:val="005B4E9D"/>
    <w:rsid w:val="005B51ED"/>
    <w:rsid w:val="005B5597"/>
    <w:rsid w:val="005B56F6"/>
    <w:rsid w:val="005B5DAB"/>
    <w:rsid w:val="005B657E"/>
    <w:rsid w:val="005B6EEB"/>
    <w:rsid w:val="005B72F3"/>
    <w:rsid w:val="005B76ED"/>
    <w:rsid w:val="005B78C6"/>
    <w:rsid w:val="005B7E74"/>
    <w:rsid w:val="005C0304"/>
    <w:rsid w:val="005C08A2"/>
    <w:rsid w:val="005C0903"/>
    <w:rsid w:val="005C0A0C"/>
    <w:rsid w:val="005C0DC9"/>
    <w:rsid w:val="005C0FE3"/>
    <w:rsid w:val="005C134E"/>
    <w:rsid w:val="005C1353"/>
    <w:rsid w:val="005C1A95"/>
    <w:rsid w:val="005C1B87"/>
    <w:rsid w:val="005C25C4"/>
    <w:rsid w:val="005C2681"/>
    <w:rsid w:val="005C2A5E"/>
    <w:rsid w:val="005C37B4"/>
    <w:rsid w:val="005C3E1A"/>
    <w:rsid w:val="005C3F02"/>
    <w:rsid w:val="005C4138"/>
    <w:rsid w:val="005C4725"/>
    <w:rsid w:val="005C4B40"/>
    <w:rsid w:val="005C4C80"/>
    <w:rsid w:val="005C5030"/>
    <w:rsid w:val="005C5692"/>
    <w:rsid w:val="005C56D8"/>
    <w:rsid w:val="005C62A4"/>
    <w:rsid w:val="005C705A"/>
    <w:rsid w:val="005C70C8"/>
    <w:rsid w:val="005C783B"/>
    <w:rsid w:val="005C7B0A"/>
    <w:rsid w:val="005C7C6A"/>
    <w:rsid w:val="005C7D65"/>
    <w:rsid w:val="005D016B"/>
    <w:rsid w:val="005D059D"/>
    <w:rsid w:val="005D0A7B"/>
    <w:rsid w:val="005D0ECF"/>
    <w:rsid w:val="005D0F3D"/>
    <w:rsid w:val="005D1185"/>
    <w:rsid w:val="005D14E7"/>
    <w:rsid w:val="005D1C04"/>
    <w:rsid w:val="005D1C16"/>
    <w:rsid w:val="005D2555"/>
    <w:rsid w:val="005D2875"/>
    <w:rsid w:val="005D2FBD"/>
    <w:rsid w:val="005D312D"/>
    <w:rsid w:val="005D3230"/>
    <w:rsid w:val="005D359A"/>
    <w:rsid w:val="005D4301"/>
    <w:rsid w:val="005D5034"/>
    <w:rsid w:val="005D56CC"/>
    <w:rsid w:val="005D5B09"/>
    <w:rsid w:val="005D5D3A"/>
    <w:rsid w:val="005D5D7C"/>
    <w:rsid w:val="005D68BC"/>
    <w:rsid w:val="005D6AAD"/>
    <w:rsid w:val="005D6ACF"/>
    <w:rsid w:val="005D6EA2"/>
    <w:rsid w:val="005D7520"/>
    <w:rsid w:val="005D75B3"/>
    <w:rsid w:val="005D77FE"/>
    <w:rsid w:val="005D7E8F"/>
    <w:rsid w:val="005D7F96"/>
    <w:rsid w:val="005E01B2"/>
    <w:rsid w:val="005E0D1B"/>
    <w:rsid w:val="005E1460"/>
    <w:rsid w:val="005E182F"/>
    <w:rsid w:val="005E1B21"/>
    <w:rsid w:val="005E2DE0"/>
    <w:rsid w:val="005E30AE"/>
    <w:rsid w:val="005E3712"/>
    <w:rsid w:val="005E3AEC"/>
    <w:rsid w:val="005E4039"/>
    <w:rsid w:val="005E41D1"/>
    <w:rsid w:val="005E481B"/>
    <w:rsid w:val="005E4846"/>
    <w:rsid w:val="005E4CBD"/>
    <w:rsid w:val="005E4E39"/>
    <w:rsid w:val="005E5180"/>
    <w:rsid w:val="005E521B"/>
    <w:rsid w:val="005E5266"/>
    <w:rsid w:val="005E53C4"/>
    <w:rsid w:val="005E53DD"/>
    <w:rsid w:val="005E558B"/>
    <w:rsid w:val="005E560A"/>
    <w:rsid w:val="005E5643"/>
    <w:rsid w:val="005E579F"/>
    <w:rsid w:val="005E5921"/>
    <w:rsid w:val="005E5E33"/>
    <w:rsid w:val="005E69B4"/>
    <w:rsid w:val="005E6AC1"/>
    <w:rsid w:val="005E6C83"/>
    <w:rsid w:val="005E7558"/>
    <w:rsid w:val="005E77E8"/>
    <w:rsid w:val="005E787E"/>
    <w:rsid w:val="005E7972"/>
    <w:rsid w:val="005E7BB4"/>
    <w:rsid w:val="005E7C4A"/>
    <w:rsid w:val="005F0081"/>
    <w:rsid w:val="005F056B"/>
    <w:rsid w:val="005F0786"/>
    <w:rsid w:val="005F0AA5"/>
    <w:rsid w:val="005F1481"/>
    <w:rsid w:val="005F14B5"/>
    <w:rsid w:val="005F1552"/>
    <w:rsid w:val="005F1645"/>
    <w:rsid w:val="005F175E"/>
    <w:rsid w:val="005F17EF"/>
    <w:rsid w:val="005F2414"/>
    <w:rsid w:val="005F2433"/>
    <w:rsid w:val="005F248B"/>
    <w:rsid w:val="005F30EF"/>
    <w:rsid w:val="005F37B0"/>
    <w:rsid w:val="005F3858"/>
    <w:rsid w:val="005F3C58"/>
    <w:rsid w:val="005F3EE8"/>
    <w:rsid w:val="005F4290"/>
    <w:rsid w:val="005F4956"/>
    <w:rsid w:val="005F4F1E"/>
    <w:rsid w:val="005F5129"/>
    <w:rsid w:val="005F5CCC"/>
    <w:rsid w:val="005F5DD2"/>
    <w:rsid w:val="005F6737"/>
    <w:rsid w:val="005F677C"/>
    <w:rsid w:val="005F6B8E"/>
    <w:rsid w:val="005F6E80"/>
    <w:rsid w:val="005F6F2C"/>
    <w:rsid w:val="005F73E6"/>
    <w:rsid w:val="005F7A4B"/>
    <w:rsid w:val="005F7CE1"/>
    <w:rsid w:val="005F7EE2"/>
    <w:rsid w:val="0060044B"/>
    <w:rsid w:val="00600C95"/>
    <w:rsid w:val="00600CB3"/>
    <w:rsid w:val="00600E8C"/>
    <w:rsid w:val="006011B9"/>
    <w:rsid w:val="006014E9"/>
    <w:rsid w:val="006020DB"/>
    <w:rsid w:val="00602954"/>
    <w:rsid w:val="00602E5D"/>
    <w:rsid w:val="00603018"/>
    <w:rsid w:val="0060315C"/>
    <w:rsid w:val="0060337F"/>
    <w:rsid w:val="00603570"/>
    <w:rsid w:val="00603805"/>
    <w:rsid w:val="00603A0B"/>
    <w:rsid w:val="0060407C"/>
    <w:rsid w:val="00604236"/>
    <w:rsid w:val="006043E9"/>
    <w:rsid w:val="00604625"/>
    <w:rsid w:val="00604E1F"/>
    <w:rsid w:val="00604EF3"/>
    <w:rsid w:val="00604F71"/>
    <w:rsid w:val="00605603"/>
    <w:rsid w:val="00605687"/>
    <w:rsid w:val="006065B9"/>
    <w:rsid w:val="00606DD6"/>
    <w:rsid w:val="00606E53"/>
    <w:rsid w:val="00607038"/>
    <w:rsid w:val="00607288"/>
    <w:rsid w:val="00607748"/>
    <w:rsid w:val="00607900"/>
    <w:rsid w:val="00607B2E"/>
    <w:rsid w:val="006102D5"/>
    <w:rsid w:val="00610613"/>
    <w:rsid w:val="006109BD"/>
    <w:rsid w:val="00610CFC"/>
    <w:rsid w:val="006115AE"/>
    <w:rsid w:val="006118E8"/>
    <w:rsid w:val="006118E9"/>
    <w:rsid w:val="00611917"/>
    <w:rsid w:val="0061200E"/>
    <w:rsid w:val="0061229F"/>
    <w:rsid w:val="006123E0"/>
    <w:rsid w:val="0061275F"/>
    <w:rsid w:val="006128A7"/>
    <w:rsid w:val="00612C9A"/>
    <w:rsid w:val="00612E7E"/>
    <w:rsid w:val="00612EB1"/>
    <w:rsid w:val="00612F82"/>
    <w:rsid w:val="00613244"/>
    <w:rsid w:val="00613364"/>
    <w:rsid w:val="0061375C"/>
    <w:rsid w:val="0061399E"/>
    <w:rsid w:val="006139B8"/>
    <w:rsid w:val="00613EA9"/>
    <w:rsid w:val="0061454E"/>
    <w:rsid w:val="00614724"/>
    <w:rsid w:val="00614BE1"/>
    <w:rsid w:val="00615A83"/>
    <w:rsid w:val="00615B98"/>
    <w:rsid w:val="0061601E"/>
    <w:rsid w:val="006169E7"/>
    <w:rsid w:val="00616EDF"/>
    <w:rsid w:val="00617037"/>
    <w:rsid w:val="00617BA4"/>
    <w:rsid w:val="00617CAD"/>
    <w:rsid w:val="00617D92"/>
    <w:rsid w:val="00617E31"/>
    <w:rsid w:val="00620C10"/>
    <w:rsid w:val="00621124"/>
    <w:rsid w:val="006211AD"/>
    <w:rsid w:val="006213F6"/>
    <w:rsid w:val="0062148E"/>
    <w:rsid w:val="00621558"/>
    <w:rsid w:val="00621704"/>
    <w:rsid w:val="0062179D"/>
    <w:rsid w:val="0062180B"/>
    <w:rsid w:val="0062185E"/>
    <w:rsid w:val="00621A03"/>
    <w:rsid w:val="00621C85"/>
    <w:rsid w:val="00622088"/>
    <w:rsid w:val="00622307"/>
    <w:rsid w:val="006223F6"/>
    <w:rsid w:val="006223F9"/>
    <w:rsid w:val="0062294B"/>
    <w:rsid w:val="006229D9"/>
    <w:rsid w:val="00622E8B"/>
    <w:rsid w:val="00622EEA"/>
    <w:rsid w:val="0062358B"/>
    <w:rsid w:val="006236C5"/>
    <w:rsid w:val="006236E9"/>
    <w:rsid w:val="00623720"/>
    <w:rsid w:val="00623D7D"/>
    <w:rsid w:val="00623EA1"/>
    <w:rsid w:val="0062430E"/>
    <w:rsid w:val="0062433B"/>
    <w:rsid w:val="0062442D"/>
    <w:rsid w:val="00624A7E"/>
    <w:rsid w:val="00624E98"/>
    <w:rsid w:val="0062515F"/>
    <w:rsid w:val="00625266"/>
    <w:rsid w:val="0062534E"/>
    <w:rsid w:val="00625D0D"/>
    <w:rsid w:val="0062600D"/>
    <w:rsid w:val="006263BD"/>
    <w:rsid w:val="00626515"/>
    <w:rsid w:val="0062695F"/>
    <w:rsid w:val="00626A86"/>
    <w:rsid w:val="00626E11"/>
    <w:rsid w:val="00627436"/>
    <w:rsid w:val="006274AA"/>
    <w:rsid w:val="006275D7"/>
    <w:rsid w:val="0062773A"/>
    <w:rsid w:val="006278F8"/>
    <w:rsid w:val="00627B06"/>
    <w:rsid w:val="00630086"/>
    <w:rsid w:val="0063008A"/>
    <w:rsid w:val="00630296"/>
    <w:rsid w:val="00630588"/>
    <w:rsid w:val="0063066D"/>
    <w:rsid w:val="00630C1C"/>
    <w:rsid w:val="006314C8"/>
    <w:rsid w:val="00631544"/>
    <w:rsid w:val="00631C80"/>
    <w:rsid w:val="00631C86"/>
    <w:rsid w:val="00631C8A"/>
    <w:rsid w:val="00631CC9"/>
    <w:rsid w:val="00631F83"/>
    <w:rsid w:val="006320B6"/>
    <w:rsid w:val="0063259E"/>
    <w:rsid w:val="00632FA2"/>
    <w:rsid w:val="006340FD"/>
    <w:rsid w:val="00635192"/>
    <w:rsid w:val="0063589D"/>
    <w:rsid w:val="00635A28"/>
    <w:rsid w:val="00635BE3"/>
    <w:rsid w:val="00635C3B"/>
    <w:rsid w:val="00636491"/>
    <w:rsid w:val="00636712"/>
    <w:rsid w:val="006368B0"/>
    <w:rsid w:val="006369C4"/>
    <w:rsid w:val="00637B28"/>
    <w:rsid w:val="00637E0B"/>
    <w:rsid w:val="00640C0D"/>
    <w:rsid w:val="006415AD"/>
    <w:rsid w:val="00641985"/>
    <w:rsid w:val="00641F76"/>
    <w:rsid w:val="006422CF"/>
    <w:rsid w:val="00642971"/>
    <w:rsid w:val="00643496"/>
    <w:rsid w:val="006439A1"/>
    <w:rsid w:val="00643B13"/>
    <w:rsid w:val="00643C3F"/>
    <w:rsid w:val="00644159"/>
    <w:rsid w:val="00644298"/>
    <w:rsid w:val="0064470A"/>
    <w:rsid w:val="006447CF"/>
    <w:rsid w:val="006449CB"/>
    <w:rsid w:val="006458EF"/>
    <w:rsid w:val="00645903"/>
    <w:rsid w:val="00645C7B"/>
    <w:rsid w:val="006461FD"/>
    <w:rsid w:val="006470C3"/>
    <w:rsid w:val="0064715C"/>
    <w:rsid w:val="00647826"/>
    <w:rsid w:val="00647836"/>
    <w:rsid w:val="00647A44"/>
    <w:rsid w:val="00650066"/>
    <w:rsid w:val="006507C5"/>
    <w:rsid w:val="00650D41"/>
    <w:rsid w:val="00651027"/>
    <w:rsid w:val="006511E4"/>
    <w:rsid w:val="0065122F"/>
    <w:rsid w:val="00651302"/>
    <w:rsid w:val="0065133D"/>
    <w:rsid w:val="006518BC"/>
    <w:rsid w:val="00651AB1"/>
    <w:rsid w:val="00651F04"/>
    <w:rsid w:val="00652031"/>
    <w:rsid w:val="00652569"/>
    <w:rsid w:val="00652988"/>
    <w:rsid w:val="00653411"/>
    <w:rsid w:val="006535BF"/>
    <w:rsid w:val="00653646"/>
    <w:rsid w:val="00653A65"/>
    <w:rsid w:val="00653AF4"/>
    <w:rsid w:val="00653BDE"/>
    <w:rsid w:val="00653DF0"/>
    <w:rsid w:val="0065413E"/>
    <w:rsid w:val="0065529B"/>
    <w:rsid w:val="00655394"/>
    <w:rsid w:val="00655925"/>
    <w:rsid w:val="00655C45"/>
    <w:rsid w:val="00655E5A"/>
    <w:rsid w:val="00655EF8"/>
    <w:rsid w:val="006563F8"/>
    <w:rsid w:val="00656420"/>
    <w:rsid w:val="00656FE9"/>
    <w:rsid w:val="006570F3"/>
    <w:rsid w:val="006571A6"/>
    <w:rsid w:val="00657722"/>
    <w:rsid w:val="00657E86"/>
    <w:rsid w:val="00660061"/>
    <w:rsid w:val="006600D4"/>
    <w:rsid w:val="006602E3"/>
    <w:rsid w:val="006609F9"/>
    <w:rsid w:val="00661393"/>
    <w:rsid w:val="006617C4"/>
    <w:rsid w:val="00661C02"/>
    <w:rsid w:val="00661E94"/>
    <w:rsid w:val="0066225D"/>
    <w:rsid w:val="006622C9"/>
    <w:rsid w:val="006628ED"/>
    <w:rsid w:val="00662D18"/>
    <w:rsid w:val="006639B2"/>
    <w:rsid w:val="00663B07"/>
    <w:rsid w:val="00664355"/>
    <w:rsid w:val="0066447C"/>
    <w:rsid w:val="006644E2"/>
    <w:rsid w:val="006645C5"/>
    <w:rsid w:val="006645F1"/>
    <w:rsid w:val="0066479F"/>
    <w:rsid w:val="00664AB0"/>
    <w:rsid w:val="00665116"/>
    <w:rsid w:val="00665315"/>
    <w:rsid w:val="00666239"/>
    <w:rsid w:val="006662E7"/>
    <w:rsid w:val="006666C3"/>
    <w:rsid w:val="00666929"/>
    <w:rsid w:val="00666C27"/>
    <w:rsid w:val="00666DE7"/>
    <w:rsid w:val="00667154"/>
    <w:rsid w:val="006672D5"/>
    <w:rsid w:val="00667EFB"/>
    <w:rsid w:val="00670FD8"/>
    <w:rsid w:val="0067138D"/>
    <w:rsid w:val="006717B3"/>
    <w:rsid w:val="006719A3"/>
    <w:rsid w:val="006721C9"/>
    <w:rsid w:val="00672260"/>
    <w:rsid w:val="00672371"/>
    <w:rsid w:val="00672494"/>
    <w:rsid w:val="00672C02"/>
    <w:rsid w:val="00672E23"/>
    <w:rsid w:val="006730A4"/>
    <w:rsid w:val="006730EF"/>
    <w:rsid w:val="006733BB"/>
    <w:rsid w:val="006734C9"/>
    <w:rsid w:val="0067395D"/>
    <w:rsid w:val="00673ABE"/>
    <w:rsid w:val="00673D3F"/>
    <w:rsid w:val="0067428D"/>
    <w:rsid w:val="0067455B"/>
    <w:rsid w:val="006746EA"/>
    <w:rsid w:val="00674896"/>
    <w:rsid w:val="00674A06"/>
    <w:rsid w:val="0067536B"/>
    <w:rsid w:val="006755DC"/>
    <w:rsid w:val="0067570C"/>
    <w:rsid w:val="00675969"/>
    <w:rsid w:val="00675A19"/>
    <w:rsid w:val="00675BF2"/>
    <w:rsid w:val="00676655"/>
    <w:rsid w:val="00676994"/>
    <w:rsid w:val="00676CC2"/>
    <w:rsid w:val="006770D9"/>
    <w:rsid w:val="006774DA"/>
    <w:rsid w:val="006775A3"/>
    <w:rsid w:val="006779C6"/>
    <w:rsid w:val="00677A44"/>
    <w:rsid w:val="00677B70"/>
    <w:rsid w:val="00677EF9"/>
    <w:rsid w:val="006801A9"/>
    <w:rsid w:val="00680CB5"/>
    <w:rsid w:val="00680DF1"/>
    <w:rsid w:val="00680EF0"/>
    <w:rsid w:val="00681178"/>
    <w:rsid w:val="00681949"/>
    <w:rsid w:val="006819B6"/>
    <w:rsid w:val="00681E31"/>
    <w:rsid w:val="00682235"/>
    <w:rsid w:val="0068245C"/>
    <w:rsid w:val="00682C93"/>
    <w:rsid w:val="00682D92"/>
    <w:rsid w:val="00683727"/>
    <w:rsid w:val="00683914"/>
    <w:rsid w:val="0068395D"/>
    <w:rsid w:val="00683A0A"/>
    <w:rsid w:val="00683AAF"/>
    <w:rsid w:val="00683B3F"/>
    <w:rsid w:val="00683B89"/>
    <w:rsid w:val="00683BC0"/>
    <w:rsid w:val="00683D5F"/>
    <w:rsid w:val="006844C3"/>
    <w:rsid w:val="0068450B"/>
    <w:rsid w:val="00684519"/>
    <w:rsid w:val="0068464B"/>
    <w:rsid w:val="00684EAE"/>
    <w:rsid w:val="00684EFC"/>
    <w:rsid w:val="006852F6"/>
    <w:rsid w:val="00685765"/>
    <w:rsid w:val="00685C24"/>
    <w:rsid w:val="00685DCF"/>
    <w:rsid w:val="00686977"/>
    <w:rsid w:val="006870B1"/>
    <w:rsid w:val="00687AEB"/>
    <w:rsid w:val="006901D6"/>
    <w:rsid w:val="00690D0E"/>
    <w:rsid w:val="006913D2"/>
    <w:rsid w:val="00692059"/>
    <w:rsid w:val="00692BDC"/>
    <w:rsid w:val="00692FD0"/>
    <w:rsid w:val="00693F60"/>
    <w:rsid w:val="00694011"/>
    <w:rsid w:val="0069425F"/>
    <w:rsid w:val="00694593"/>
    <w:rsid w:val="00694F14"/>
    <w:rsid w:val="00695140"/>
    <w:rsid w:val="0069547E"/>
    <w:rsid w:val="00695544"/>
    <w:rsid w:val="00695698"/>
    <w:rsid w:val="00695ACD"/>
    <w:rsid w:val="00695CB1"/>
    <w:rsid w:val="00695DA5"/>
    <w:rsid w:val="0069627C"/>
    <w:rsid w:val="00696295"/>
    <w:rsid w:val="006962E3"/>
    <w:rsid w:val="0069659B"/>
    <w:rsid w:val="00696B0E"/>
    <w:rsid w:val="00696D7D"/>
    <w:rsid w:val="006974BE"/>
    <w:rsid w:val="00697843"/>
    <w:rsid w:val="00697A5F"/>
    <w:rsid w:val="00697BBC"/>
    <w:rsid w:val="00697FBF"/>
    <w:rsid w:val="00697FE3"/>
    <w:rsid w:val="006A01C2"/>
    <w:rsid w:val="006A06D8"/>
    <w:rsid w:val="006A0785"/>
    <w:rsid w:val="006A138D"/>
    <w:rsid w:val="006A1769"/>
    <w:rsid w:val="006A1878"/>
    <w:rsid w:val="006A1D88"/>
    <w:rsid w:val="006A1D93"/>
    <w:rsid w:val="006A2453"/>
    <w:rsid w:val="006A2574"/>
    <w:rsid w:val="006A2B73"/>
    <w:rsid w:val="006A3358"/>
    <w:rsid w:val="006A3B77"/>
    <w:rsid w:val="006A3E5A"/>
    <w:rsid w:val="006A4417"/>
    <w:rsid w:val="006A4903"/>
    <w:rsid w:val="006A497E"/>
    <w:rsid w:val="006A503B"/>
    <w:rsid w:val="006A50F6"/>
    <w:rsid w:val="006A5250"/>
    <w:rsid w:val="006A535A"/>
    <w:rsid w:val="006A5657"/>
    <w:rsid w:val="006A5BAC"/>
    <w:rsid w:val="006A60FF"/>
    <w:rsid w:val="006A66E5"/>
    <w:rsid w:val="006A6875"/>
    <w:rsid w:val="006A6953"/>
    <w:rsid w:val="006A6ACA"/>
    <w:rsid w:val="006A74D2"/>
    <w:rsid w:val="006A7C19"/>
    <w:rsid w:val="006A7D26"/>
    <w:rsid w:val="006A7DBA"/>
    <w:rsid w:val="006A7DC1"/>
    <w:rsid w:val="006B03E4"/>
    <w:rsid w:val="006B080F"/>
    <w:rsid w:val="006B095F"/>
    <w:rsid w:val="006B0B88"/>
    <w:rsid w:val="006B0CFE"/>
    <w:rsid w:val="006B0D78"/>
    <w:rsid w:val="006B1AF3"/>
    <w:rsid w:val="006B1B88"/>
    <w:rsid w:val="006B2199"/>
    <w:rsid w:val="006B3764"/>
    <w:rsid w:val="006B3E1C"/>
    <w:rsid w:val="006B44E9"/>
    <w:rsid w:val="006B4A44"/>
    <w:rsid w:val="006B4E28"/>
    <w:rsid w:val="006B52A9"/>
    <w:rsid w:val="006B5434"/>
    <w:rsid w:val="006B56EF"/>
    <w:rsid w:val="006B6126"/>
    <w:rsid w:val="006B6358"/>
    <w:rsid w:val="006B64F0"/>
    <w:rsid w:val="006B65FD"/>
    <w:rsid w:val="006B6A32"/>
    <w:rsid w:val="006B6C62"/>
    <w:rsid w:val="006B6FA3"/>
    <w:rsid w:val="006B7136"/>
    <w:rsid w:val="006B721D"/>
    <w:rsid w:val="006B7267"/>
    <w:rsid w:val="006B7461"/>
    <w:rsid w:val="006B7E33"/>
    <w:rsid w:val="006C0545"/>
    <w:rsid w:val="006C055F"/>
    <w:rsid w:val="006C0E0C"/>
    <w:rsid w:val="006C1B55"/>
    <w:rsid w:val="006C1C85"/>
    <w:rsid w:val="006C27D6"/>
    <w:rsid w:val="006C282E"/>
    <w:rsid w:val="006C2AB0"/>
    <w:rsid w:val="006C2D3F"/>
    <w:rsid w:val="006C2E4B"/>
    <w:rsid w:val="006C3142"/>
    <w:rsid w:val="006C32EC"/>
    <w:rsid w:val="006C3477"/>
    <w:rsid w:val="006C392D"/>
    <w:rsid w:val="006C3BDA"/>
    <w:rsid w:val="006C3F9F"/>
    <w:rsid w:val="006C3FA3"/>
    <w:rsid w:val="006C401F"/>
    <w:rsid w:val="006C4504"/>
    <w:rsid w:val="006C481C"/>
    <w:rsid w:val="006C4BBC"/>
    <w:rsid w:val="006C4DEB"/>
    <w:rsid w:val="006C5010"/>
    <w:rsid w:val="006C5041"/>
    <w:rsid w:val="006C538B"/>
    <w:rsid w:val="006C571C"/>
    <w:rsid w:val="006C5AA8"/>
    <w:rsid w:val="006C5B6F"/>
    <w:rsid w:val="006C5C0E"/>
    <w:rsid w:val="006C5C37"/>
    <w:rsid w:val="006C5DFB"/>
    <w:rsid w:val="006C6906"/>
    <w:rsid w:val="006C6A0E"/>
    <w:rsid w:val="006C6CBA"/>
    <w:rsid w:val="006C6CC9"/>
    <w:rsid w:val="006C6F48"/>
    <w:rsid w:val="006C707F"/>
    <w:rsid w:val="006C760D"/>
    <w:rsid w:val="006C77CC"/>
    <w:rsid w:val="006C7941"/>
    <w:rsid w:val="006D0032"/>
    <w:rsid w:val="006D00F8"/>
    <w:rsid w:val="006D052A"/>
    <w:rsid w:val="006D0610"/>
    <w:rsid w:val="006D0EA0"/>
    <w:rsid w:val="006D10F6"/>
    <w:rsid w:val="006D1657"/>
    <w:rsid w:val="006D183F"/>
    <w:rsid w:val="006D2370"/>
    <w:rsid w:val="006D2A6E"/>
    <w:rsid w:val="006D2B1D"/>
    <w:rsid w:val="006D2BAF"/>
    <w:rsid w:val="006D2C8F"/>
    <w:rsid w:val="006D2D32"/>
    <w:rsid w:val="006D3E6C"/>
    <w:rsid w:val="006D48D3"/>
    <w:rsid w:val="006D528D"/>
    <w:rsid w:val="006D566F"/>
    <w:rsid w:val="006D5CD1"/>
    <w:rsid w:val="006D619A"/>
    <w:rsid w:val="006D6719"/>
    <w:rsid w:val="006D6A5A"/>
    <w:rsid w:val="006D6F8F"/>
    <w:rsid w:val="006D6FF7"/>
    <w:rsid w:val="006D7471"/>
    <w:rsid w:val="006D75F0"/>
    <w:rsid w:val="006D7626"/>
    <w:rsid w:val="006D7F72"/>
    <w:rsid w:val="006E03AC"/>
    <w:rsid w:val="006E06E0"/>
    <w:rsid w:val="006E081E"/>
    <w:rsid w:val="006E083F"/>
    <w:rsid w:val="006E0C33"/>
    <w:rsid w:val="006E0DE8"/>
    <w:rsid w:val="006E10D8"/>
    <w:rsid w:val="006E1486"/>
    <w:rsid w:val="006E1772"/>
    <w:rsid w:val="006E1DC3"/>
    <w:rsid w:val="006E1E7F"/>
    <w:rsid w:val="006E2981"/>
    <w:rsid w:val="006E2A86"/>
    <w:rsid w:val="006E2B58"/>
    <w:rsid w:val="006E2B5B"/>
    <w:rsid w:val="006E2BF5"/>
    <w:rsid w:val="006E2C63"/>
    <w:rsid w:val="006E2CAE"/>
    <w:rsid w:val="006E2FF9"/>
    <w:rsid w:val="006E3045"/>
    <w:rsid w:val="006E3A81"/>
    <w:rsid w:val="006E3C44"/>
    <w:rsid w:val="006E46C7"/>
    <w:rsid w:val="006E49E8"/>
    <w:rsid w:val="006E4A9F"/>
    <w:rsid w:val="006E5534"/>
    <w:rsid w:val="006E60AD"/>
    <w:rsid w:val="006E60C1"/>
    <w:rsid w:val="006E61AB"/>
    <w:rsid w:val="006E6634"/>
    <w:rsid w:val="006E6D49"/>
    <w:rsid w:val="006E6EAE"/>
    <w:rsid w:val="006E71DE"/>
    <w:rsid w:val="006E783F"/>
    <w:rsid w:val="006E7E19"/>
    <w:rsid w:val="006E7F24"/>
    <w:rsid w:val="006E7FA5"/>
    <w:rsid w:val="006F07E4"/>
    <w:rsid w:val="006F0D0B"/>
    <w:rsid w:val="006F0E7D"/>
    <w:rsid w:val="006F1858"/>
    <w:rsid w:val="006F18BC"/>
    <w:rsid w:val="006F1D5F"/>
    <w:rsid w:val="006F21B1"/>
    <w:rsid w:val="006F2573"/>
    <w:rsid w:val="006F2819"/>
    <w:rsid w:val="006F286B"/>
    <w:rsid w:val="006F2A78"/>
    <w:rsid w:val="006F2BD2"/>
    <w:rsid w:val="006F2DDE"/>
    <w:rsid w:val="006F2DF8"/>
    <w:rsid w:val="006F2FC5"/>
    <w:rsid w:val="006F347B"/>
    <w:rsid w:val="006F3A5D"/>
    <w:rsid w:val="006F3C7E"/>
    <w:rsid w:val="006F4066"/>
    <w:rsid w:val="006F47C1"/>
    <w:rsid w:val="006F4908"/>
    <w:rsid w:val="006F4FA2"/>
    <w:rsid w:val="006F5002"/>
    <w:rsid w:val="006F53F4"/>
    <w:rsid w:val="006F55EF"/>
    <w:rsid w:val="006F5C13"/>
    <w:rsid w:val="006F64D7"/>
    <w:rsid w:val="006F6934"/>
    <w:rsid w:val="006F6D93"/>
    <w:rsid w:val="006F6EED"/>
    <w:rsid w:val="006F71A2"/>
    <w:rsid w:val="006F71AE"/>
    <w:rsid w:val="006F74DB"/>
    <w:rsid w:val="006F77B0"/>
    <w:rsid w:val="006F792D"/>
    <w:rsid w:val="006F7C55"/>
    <w:rsid w:val="0070007E"/>
    <w:rsid w:val="007000A8"/>
    <w:rsid w:val="00700455"/>
    <w:rsid w:val="0070052F"/>
    <w:rsid w:val="00700A31"/>
    <w:rsid w:val="00700A3D"/>
    <w:rsid w:val="00700A67"/>
    <w:rsid w:val="00701075"/>
    <w:rsid w:val="0070161E"/>
    <w:rsid w:val="00701ABF"/>
    <w:rsid w:val="007031E9"/>
    <w:rsid w:val="007031EF"/>
    <w:rsid w:val="007037B4"/>
    <w:rsid w:val="007038CC"/>
    <w:rsid w:val="00703FAC"/>
    <w:rsid w:val="0070565F"/>
    <w:rsid w:val="0070615F"/>
    <w:rsid w:val="00706476"/>
    <w:rsid w:val="007068EF"/>
    <w:rsid w:val="00706DE4"/>
    <w:rsid w:val="0070766C"/>
    <w:rsid w:val="00707D6A"/>
    <w:rsid w:val="00710587"/>
    <w:rsid w:val="00710E9E"/>
    <w:rsid w:val="00710F80"/>
    <w:rsid w:val="0071107D"/>
    <w:rsid w:val="0071113E"/>
    <w:rsid w:val="007114C1"/>
    <w:rsid w:val="007116CD"/>
    <w:rsid w:val="007121D1"/>
    <w:rsid w:val="00712FDD"/>
    <w:rsid w:val="00713271"/>
    <w:rsid w:val="007132C9"/>
    <w:rsid w:val="007133E3"/>
    <w:rsid w:val="0071356D"/>
    <w:rsid w:val="007137D3"/>
    <w:rsid w:val="00713DEA"/>
    <w:rsid w:val="00713EA5"/>
    <w:rsid w:val="0071413F"/>
    <w:rsid w:val="0071468B"/>
    <w:rsid w:val="00714ACD"/>
    <w:rsid w:val="00714D39"/>
    <w:rsid w:val="007150C2"/>
    <w:rsid w:val="0071520D"/>
    <w:rsid w:val="00715263"/>
    <w:rsid w:val="0071534C"/>
    <w:rsid w:val="00715575"/>
    <w:rsid w:val="007155D1"/>
    <w:rsid w:val="00715667"/>
    <w:rsid w:val="007157BA"/>
    <w:rsid w:val="00715AEC"/>
    <w:rsid w:val="00715C4E"/>
    <w:rsid w:val="007163D4"/>
    <w:rsid w:val="0071673F"/>
    <w:rsid w:val="0071691F"/>
    <w:rsid w:val="00716A7B"/>
    <w:rsid w:val="00717257"/>
    <w:rsid w:val="007172A7"/>
    <w:rsid w:val="00717356"/>
    <w:rsid w:val="00717C76"/>
    <w:rsid w:val="00720022"/>
    <w:rsid w:val="0072013D"/>
    <w:rsid w:val="007201E8"/>
    <w:rsid w:val="007206FD"/>
    <w:rsid w:val="00720D64"/>
    <w:rsid w:val="0072135B"/>
    <w:rsid w:val="0072167D"/>
    <w:rsid w:val="0072179D"/>
    <w:rsid w:val="00721BC2"/>
    <w:rsid w:val="00721CC7"/>
    <w:rsid w:val="00722428"/>
    <w:rsid w:val="007224C3"/>
    <w:rsid w:val="00722510"/>
    <w:rsid w:val="00722589"/>
    <w:rsid w:val="00722652"/>
    <w:rsid w:val="00722804"/>
    <w:rsid w:val="00722A51"/>
    <w:rsid w:val="00722D56"/>
    <w:rsid w:val="007230E4"/>
    <w:rsid w:val="00724035"/>
    <w:rsid w:val="00724B13"/>
    <w:rsid w:val="00724C3A"/>
    <w:rsid w:val="007256FC"/>
    <w:rsid w:val="00725AF9"/>
    <w:rsid w:val="0072621A"/>
    <w:rsid w:val="007264BF"/>
    <w:rsid w:val="00726F51"/>
    <w:rsid w:val="00726F5A"/>
    <w:rsid w:val="0072790C"/>
    <w:rsid w:val="00727AF5"/>
    <w:rsid w:val="00727F6E"/>
    <w:rsid w:val="007305D5"/>
    <w:rsid w:val="007306E0"/>
    <w:rsid w:val="00731674"/>
    <w:rsid w:val="0073234D"/>
    <w:rsid w:val="0073245E"/>
    <w:rsid w:val="007324D2"/>
    <w:rsid w:val="0073260D"/>
    <w:rsid w:val="00732836"/>
    <w:rsid w:val="00732DC2"/>
    <w:rsid w:val="00732E08"/>
    <w:rsid w:val="007338C7"/>
    <w:rsid w:val="007344E2"/>
    <w:rsid w:val="00734688"/>
    <w:rsid w:val="00734A6E"/>
    <w:rsid w:val="00734AC6"/>
    <w:rsid w:val="00734B6A"/>
    <w:rsid w:val="00735639"/>
    <w:rsid w:val="00735B94"/>
    <w:rsid w:val="00735E6C"/>
    <w:rsid w:val="0073615F"/>
    <w:rsid w:val="0073642D"/>
    <w:rsid w:val="007365CF"/>
    <w:rsid w:val="00736912"/>
    <w:rsid w:val="007371F9"/>
    <w:rsid w:val="007400E7"/>
    <w:rsid w:val="00740351"/>
    <w:rsid w:val="007408A1"/>
    <w:rsid w:val="00740D7B"/>
    <w:rsid w:val="00740E74"/>
    <w:rsid w:val="007412A5"/>
    <w:rsid w:val="007413BE"/>
    <w:rsid w:val="00741480"/>
    <w:rsid w:val="00741AE7"/>
    <w:rsid w:val="00741D73"/>
    <w:rsid w:val="0074209C"/>
    <w:rsid w:val="00742503"/>
    <w:rsid w:val="007425D2"/>
    <w:rsid w:val="00742714"/>
    <w:rsid w:val="0074276C"/>
    <w:rsid w:val="007432E7"/>
    <w:rsid w:val="007433D8"/>
    <w:rsid w:val="00743A68"/>
    <w:rsid w:val="00743B03"/>
    <w:rsid w:val="00743C78"/>
    <w:rsid w:val="007444D9"/>
    <w:rsid w:val="007445D2"/>
    <w:rsid w:val="0074527E"/>
    <w:rsid w:val="0074581D"/>
    <w:rsid w:val="00745E37"/>
    <w:rsid w:val="00745F9C"/>
    <w:rsid w:val="007462CB"/>
    <w:rsid w:val="007466E5"/>
    <w:rsid w:val="00746AC6"/>
    <w:rsid w:val="00747411"/>
    <w:rsid w:val="007476E6"/>
    <w:rsid w:val="0075019A"/>
    <w:rsid w:val="00750387"/>
    <w:rsid w:val="00750527"/>
    <w:rsid w:val="00750777"/>
    <w:rsid w:val="00750BD5"/>
    <w:rsid w:val="00750F10"/>
    <w:rsid w:val="00750F2F"/>
    <w:rsid w:val="00751125"/>
    <w:rsid w:val="00751883"/>
    <w:rsid w:val="0075209D"/>
    <w:rsid w:val="0075211C"/>
    <w:rsid w:val="0075255B"/>
    <w:rsid w:val="007528C3"/>
    <w:rsid w:val="00752EAE"/>
    <w:rsid w:val="00752FF8"/>
    <w:rsid w:val="007536E9"/>
    <w:rsid w:val="0075462E"/>
    <w:rsid w:val="00754839"/>
    <w:rsid w:val="0075531A"/>
    <w:rsid w:val="00755520"/>
    <w:rsid w:val="00755943"/>
    <w:rsid w:val="00755E4A"/>
    <w:rsid w:val="00755F8D"/>
    <w:rsid w:val="0075636A"/>
    <w:rsid w:val="00756819"/>
    <w:rsid w:val="00756A5F"/>
    <w:rsid w:val="00756B05"/>
    <w:rsid w:val="00756BE6"/>
    <w:rsid w:val="00756DF8"/>
    <w:rsid w:val="00757097"/>
    <w:rsid w:val="007573BA"/>
    <w:rsid w:val="0075747F"/>
    <w:rsid w:val="00757599"/>
    <w:rsid w:val="0075792E"/>
    <w:rsid w:val="0075797C"/>
    <w:rsid w:val="007607F0"/>
    <w:rsid w:val="00760A70"/>
    <w:rsid w:val="00760F30"/>
    <w:rsid w:val="00760FA5"/>
    <w:rsid w:val="00761140"/>
    <w:rsid w:val="00761312"/>
    <w:rsid w:val="00761920"/>
    <w:rsid w:val="00761C75"/>
    <w:rsid w:val="0076218A"/>
    <w:rsid w:val="00762465"/>
    <w:rsid w:val="00762E6C"/>
    <w:rsid w:val="00763531"/>
    <w:rsid w:val="00763CD7"/>
    <w:rsid w:val="0076438F"/>
    <w:rsid w:val="00764C75"/>
    <w:rsid w:val="00764E51"/>
    <w:rsid w:val="00765083"/>
    <w:rsid w:val="007650ED"/>
    <w:rsid w:val="007651E1"/>
    <w:rsid w:val="00765CBF"/>
    <w:rsid w:val="00766310"/>
    <w:rsid w:val="007667E3"/>
    <w:rsid w:val="007671C0"/>
    <w:rsid w:val="00767203"/>
    <w:rsid w:val="007674AB"/>
    <w:rsid w:val="00767D39"/>
    <w:rsid w:val="007700E4"/>
    <w:rsid w:val="0077010B"/>
    <w:rsid w:val="00770973"/>
    <w:rsid w:val="00770C69"/>
    <w:rsid w:val="00770CD7"/>
    <w:rsid w:val="00770DA8"/>
    <w:rsid w:val="00770FDF"/>
    <w:rsid w:val="00771169"/>
    <w:rsid w:val="00771525"/>
    <w:rsid w:val="0077192F"/>
    <w:rsid w:val="00772951"/>
    <w:rsid w:val="007741BF"/>
    <w:rsid w:val="00774C28"/>
    <w:rsid w:val="0077503F"/>
    <w:rsid w:val="00775990"/>
    <w:rsid w:val="00775AA4"/>
    <w:rsid w:val="00775D66"/>
    <w:rsid w:val="00776078"/>
    <w:rsid w:val="0077726F"/>
    <w:rsid w:val="007776F9"/>
    <w:rsid w:val="00777DB3"/>
    <w:rsid w:val="00780139"/>
    <w:rsid w:val="00780642"/>
    <w:rsid w:val="00780817"/>
    <w:rsid w:val="00781012"/>
    <w:rsid w:val="00781B1B"/>
    <w:rsid w:val="00782281"/>
    <w:rsid w:val="00782312"/>
    <w:rsid w:val="00782E9D"/>
    <w:rsid w:val="00782F56"/>
    <w:rsid w:val="00783198"/>
    <w:rsid w:val="007831EA"/>
    <w:rsid w:val="0078348A"/>
    <w:rsid w:val="007834F5"/>
    <w:rsid w:val="007837D8"/>
    <w:rsid w:val="0078390E"/>
    <w:rsid w:val="007839E2"/>
    <w:rsid w:val="00783B94"/>
    <w:rsid w:val="00783C20"/>
    <w:rsid w:val="00783F7B"/>
    <w:rsid w:val="0078402F"/>
    <w:rsid w:val="00784A62"/>
    <w:rsid w:val="00784BEE"/>
    <w:rsid w:val="00784E5A"/>
    <w:rsid w:val="00784EE3"/>
    <w:rsid w:val="007851FF"/>
    <w:rsid w:val="00785A3A"/>
    <w:rsid w:val="00785B55"/>
    <w:rsid w:val="00785FFF"/>
    <w:rsid w:val="007861EC"/>
    <w:rsid w:val="0078643F"/>
    <w:rsid w:val="00786B03"/>
    <w:rsid w:val="00787080"/>
    <w:rsid w:val="007871FE"/>
    <w:rsid w:val="007879D4"/>
    <w:rsid w:val="007904B0"/>
    <w:rsid w:val="00790578"/>
    <w:rsid w:val="007905DC"/>
    <w:rsid w:val="007907DF"/>
    <w:rsid w:val="00790832"/>
    <w:rsid w:val="00790CFE"/>
    <w:rsid w:val="0079108E"/>
    <w:rsid w:val="00791160"/>
    <w:rsid w:val="007914D9"/>
    <w:rsid w:val="00791A81"/>
    <w:rsid w:val="00791C72"/>
    <w:rsid w:val="00792767"/>
    <w:rsid w:val="007928AB"/>
    <w:rsid w:val="00792A36"/>
    <w:rsid w:val="00792C01"/>
    <w:rsid w:val="007930DB"/>
    <w:rsid w:val="00793AF6"/>
    <w:rsid w:val="00793CFF"/>
    <w:rsid w:val="00794933"/>
    <w:rsid w:val="00794B5D"/>
    <w:rsid w:val="00794C60"/>
    <w:rsid w:val="007953E4"/>
    <w:rsid w:val="00795540"/>
    <w:rsid w:val="007957FF"/>
    <w:rsid w:val="00795A0B"/>
    <w:rsid w:val="00795EB2"/>
    <w:rsid w:val="007965F8"/>
    <w:rsid w:val="00796662"/>
    <w:rsid w:val="007968B1"/>
    <w:rsid w:val="00796928"/>
    <w:rsid w:val="007970EB"/>
    <w:rsid w:val="0079745E"/>
    <w:rsid w:val="007977EB"/>
    <w:rsid w:val="00797B11"/>
    <w:rsid w:val="00797CE0"/>
    <w:rsid w:val="00797EC8"/>
    <w:rsid w:val="007A08CD"/>
    <w:rsid w:val="007A1A9B"/>
    <w:rsid w:val="007A1B51"/>
    <w:rsid w:val="007A2080"/>
    <w:rsid w:val="007A23F8"/>
    <w:rsid w:val="007A2D30"/>
    <w:rsid w:val="007A3533"/>
    <w:rsid w:val="007A3847"/>
    <w:rsid w:val="007A3B8A"/>
    <w:rsid w:val="007A3CC0"/>
    <w:rsid w:val="007A3EC9"/>
    <w:rsid w:val="007A4032"/>
    <w:rsid w:val="007A4A8A"/>
    <w:rsid w:val="007A4B23"/>
    <w:rsid w:val="007A4B40"/>
    <w:rsid w:val="007A4C83"/>
    <w:rsid w:val="007A531C"/>
    <w:rsid w:val="007A5943"/>
    <w:rsid w:val="007A5C80"/>
    <w:rsid w:val="007A656F"/>
    <w:rsid w:val="007A6973"/>
    <w:rsid w:val="007A6A21"/>
    <w:rsid w:val="007A6C37"/>
    <w:rsid w:val="007A748A"/>
    <w:rsid w:val="007A78A4"/>
    <w:rsid w:val="007B0C8E"/>
    <w:rsid w:val="007B0D23"/>
    <w:rsid w:val="007B0D38"/>
    <w:rsid w:val="007B0E1B"/>
    <w:rsid w:val="007B0F4F"/>
    <w:rsid w:val="007B0F56"/>
    <w:rsid w:val="007B10EE"/>
    <w:rsid w:val="007B13D4"/>
    <w:rsid w:val="007B16DF"/>
    <w:rsid w:val="007B18B8"/>
    <w:rsid w:val="007B23BB"/>
    <w:rsid w:val="007B2E1D"/>
    <w:rsid w:val="007B3196"/>
    <w:rsid w:val="007B346C"/>
    <w:rsid w:val="007B3522"/>
    <w:rsid w:val="007B3765"/>
    <w:rsid w:val="007B3926"/>
    <w:rsid w:val="007B40C9"/>
    <w:rsid w:val="007B4238"/>
    <w:rsid w:val="007B4413"/>
    <w:rsid w:val="007B4AD1"/>
    <w:rsid w:val="007B533F"/>
    <w:rsid w:val="007B5CE6"/>
    <w:rsid w:val="007B60F6"/>
    <w:rsid w:val="007B646F"/>
    <w:rsid w:val="007B6AC8"/>
    <w:rsid w:val="007B6E53"/>
    <w:rsid w:val="007B6F89"/>
    <w:rsid w:val="007B70E2"/>
    <w:rsid w:val="007B7196"/>
    <w:rsid w:val="007B7304"/>
    <w:rsid w:val="007B7360"/>
    <w:rsid w:val="007B7C4A"/>
    <w:rsid w:val="007C01E0"/>
    <w:rsid w:val="007C077C"/>
    <w:rsid w:val="007C07CE"/>
    <w:rsid w:val="007C0F97"/>
    <w:rsid w:val="007C1321"/>
    <w:rsid w:val="007C1598"/>
    <w:rsid w:val="007C15BA"/>
    <w:rsid w:val="007C1790"/>
    <w:rsid w:val="007C1F69"/>
    <w:rsid w:val="007C2845"/>
    <w:rsid w:val="007C2C4F"/>
    <w:rsid w:val="007C33A6"/>
    <w:rsid w:val="007C34E2"/>
    <w:rsid w:val="007C3C10"/>
    <w:rsid w:val="007C409F"/>
    <w:rsid w:val="007C44F4"/>
    <w:rsid w:val="007C4539"/>
    <w:rsid w:val="007C4874"/>
    <w:rsid w:val="007C489D"/>
    <w:rsid w:val="007C5CE1"/>
    <w:rsid w:val="007C5D27"/>
    <w:rsid w:val="007C629C"/>
    <w:rsid w:val="007C6B4A"/>
    <w:rsid w:val="007C77F8"/>
    <w:rsid w:val="007C7ACE"/>
    <w:rsid w:val="007D01EC"/>
    <w:rsid w:val="007D03CA"/>
    <w:rsid w:val="007D0945"/>
    <w:rsid w:val="007D0E8D"/>
    <w:rsid w:val="007D13D9"/>
    <w:rsid w:val="007D173A"/>
    <w:rsid w:val="007D189A"/>
    <w:rsid w:val="007D1D3B"/>
    <w:rsid w:val="007D1DD2"/>
    <w:rsid w:val="007D1E56"/>
    <w:rsid w:val="007D20BB"/>
    <w:rsid w:val="007D24CB"/>
    <w:rsid w:val="007D26E7"/>
    <w:rsid w:val="007D2715"/>
    <w:rsid w:val="007D2CA2"/>
    <w:rsid w:val="007D310B"/>
    <w:rsid w:val="007D3CEC"/>
    <w:rsid w:val="007D3E40"/>
    <w:rsid w:val="007D4725"/>
    <w:rsid w:val="007D545B"/>
    <w:rsid w:val="007D5E54"/>
    <w:rsid w:val="007D66B4"/>
    <w:rsid w:val="007D67DB"/>
    <w:rsid w:val="007D68C6"/>
    <w:rsid w:val="007D6AB7"/>
    <w:rsid w:val="007D770E"/>
    <w:rsid w:val="007D78C6"/>
    <w:rsid w:val="007E02ED"/>
    <w:rsid w:val="007E052E"/>
    <w:rsid w:val="007E05A5"/>
    <w:rsid w:val="007E0967"/>
    <w:rsid w:val="007E0AE2"/>
    <w:rsid w:val="007E11FE"/>
    <w:rsid w:val="007E155D"/>
    <w:rsid w:val="007E1752"/>
    <w:rsid w:val="007E1866"/>
    <w:rsid w:val="007E1BA1"/>
    <w:rsid w:val="007E1ED6"/>
    <w:rsid w:val="007E2767"/>
    <w:rsid w:val="007E28C8"/>
    <w:rsid w:val="007E34D6"/>
    <w:rsid w:val="007E469E"/>
    <w:rsid w:val="007E4BB0"/>
    <w:rsid w:val="007E5D28"/>
    <w:rsid w:val="007E5D40"/>
    <w:rsid w:val="007E5F1E"/>
    <w:rsid w:val="007E6873"/>
    <w:rsid w:val="007E6985"/>
    <w:rsid w:val="007E6A5E"/>
    <w:rsid w:val="007E7BA0"/>
    <w:rsid w:val="007E7D02"/>
    <w:rsid w:val="007F01F4"/>
    <w:rsid w:val="007F0BF5"/>
    <w:rsid w:val="007F0E16"/>
    <w:rsid w:val="007F0E96"/>
    <w:rsid w:val="007F116D"/>
    <w:rsid w:val="007F198E"/>
    <w:rsid w:val="007F2022"/>
    <w:rsid w:val="007F22EF"/>
    <w:rsid w:val="007F2789"/>
    <w:rsid w:val="007F2B1D"/>
    <w:rsid w:val="007F3090"/>
    <w:rsid w:val="007F322F"/>
    <w:rsid w:val="007F3243"/>
    <w:rsid w:val="007F36DE"/>
    <w:rsid w:val="007F3785"/>
    <w:rsid w:val="007F37C1"/>
    <w:rsid w:val="007F3A15"/>
    <w:rsid w:val="007F3E1B"/>
    <w:rsid w:val="007F4179"/>
    <w:rsid w:val="007F4236"/>
    <w:rsid w:val="007F436A"/>
    <w:rsid w:val="007F43D3"/>
    <w:rsid w:val="007F46CF"/>
    <w:rsid w:val="007F48A0"/>
    <w:rsid w:val="007F4938"/>
    <w:rsid w:val="007F533B"/>
    <w:rsid w:val="007F576B"/>
    <w:rsid w:val="007F5915"/>
    <w:rsid w:val="007F5ADC"/>
    <w:rsid w:val="007F5C37"/>
    <w:rsid w:val="007F5FE0"/>
    <w:rsid w:val="007F6180"/>
    <w:rsid w:val="007F6A87"/>
    <w:rsid w:val="007F7083"/>
    <w:rsid w:val="007F7401"/>
    <w:rsid w:val="007F756C"/>
    <w:rsid w:val="007F795A"/>
    <w:rsid w:val="007F7DCE"/>
    <w:rsid w:val="007F7EC8"/>
    <w:rsid w:val="00800261"/>
    <w:rsid w:val="0080028D"/>
    <w:rsid w:val="00800367"/>
    <w:rsid w:val="008007BC"/>
    <w:rsid w:val="00800934"/>
    <w:rsid w:val="00800A2E"/>
    <w:rsid w:val="00800B88"/>
    <w:rsid w:val="00800E2C"/>
    <w:rsid w:val="0080149D"/>
    <w:rsid w:val="008016A5"/>
    <w:rsid w:val="00801F4C"/>
    <w:rsid w:val="0080231D"/>
    <w:rsid w:val="00802440"/>
    <w:rsid w:val="00802465"/>
    <w:rsid w:val="0080263C"/>
    <w:rsid w:val="008028A6"/>
    <w:rsid w:val="00802A91"/>
    <w:rsid w:val="00803874"/>
    <w:rsid w:val="00803F33"/>
    <w:rsid w:val="0080480E"/>
    <w:rsid w:val="008048A3"/>
    <w:rsid w:val="008049B9"/>
    <w:rsid w:val="00804B02"/>
    <w:rsid w:val="00804ED4"/>
    <w:rsid w:val="0080500B"/>
    <w:rsid w:val="008051DF"/>
    <w:rsid w:val="00805907"/>
    <w:rsid w:val="00805D36"/>
    <w:rsid w:val="00805D5C"/>
    <w:rsid w:val="00805F32"/>
    <w:rsid w:val="008061CD"/>
    <w:rsid w:val="00806847"/>
    <w:rsid w:val="00806B12"/>
    <w:rsid w:val="008070D5"/>
    <w:rsid w:val="00807445"/>
    <w:rsid w:val="00807A2A"/>
    <w:rsid w:val="00807ECA"/>
    <w:rsid w:val="0081028D"/>
    <w:rsid w:val="00810949"/>
    <w:rsid w:val="00810C71"/>
    <w:rsid w:val="0081106E"/>
    <w:rsid w:val="00811628"/>
    <w:rsid w:val="00811894"/>
    <w:rsid w:val="008118B0"/>
    <w:rsid w:val="008118E0"/>
    <w:rsid w:val="00811C9A"/>
    <w:rsid w:val="00811ECA"/>
    <w:rsid w:val="008120B9"/>
    <w:rsid w:val="0081213B"/>
    <w:rsid w:val="0081218F"/>
    <w:rsid w:val="0081228C"/>
    <w:rsid w:val="0081248E"/>
    <w:rsid w:val="00812822"/>
    <w:rsid w:val="00812844"/>
    <w:rsid w:val="00812FCE"/>
    <w:rsid w:val="008131AF"/>
    <w:rsid w:val="00813ABD"/>
    <w:rsid w:val="00813AF6"/>
    <w:rsid w:val="00813BC1"/>
    <w:rsid w:val="00814445"/>
    <w:rsid w:val="00814A5C"/>
    <w:rsid w:val="00814AD1"/>
    <w:rsid w:val="00814D4D"/>
    <w:rsid w:val="00814E42"/>
    <w:rsid w:val="0081517E"/>
    <w:rsid w:val="00815A25"/>
    <w:rsid w:val="00815C4E"/>
    <w:rsid w:val="008164E7"/>
    <w:rsid w:val="0081654A"/>
    <w:rsid w:val="008165B3"/>
    <w:rsid w:val="00816705"/>
    <w:rsid w:val="00816ACF"/>
    <w:rsid w:val="00816F3F"/>
    <w:rsid w:val="0081745D"/>
    <w:rsid w:val="00817697"/>
    <w:rsid w:val="00817835"/>
    <w:rsid w:val="00817ECA"/>
    <w:rsid w:val="00817FE0"/>
    <w:rsid w:val="008201FE"/>
    <w:rsid w:val="0082029F"/>
    <w:rsid w:val="008204C6"/>
    <w:rsid w:val="00820782"/>
    <w:rsid w:val="00820DAF"/>
    <w:rsid w:val="00820F92"/>
    <w:rsid w:val="008213FC"/>
    <w:rsid w:val="00822472"/>
    <w:rsid w:val="0082257A"/>
    <w:rsid w:val="00822906"/>
    <w:rsid w:val="008229EA"/>
    <w:rsid w:val="00822C72"/>
    <w:rsid w:val="00822E13"/>
    <w:rsid w:val="0082314C"/>
    <w:rsid w:val="00823605"/>
    <w:rsid w:val="008236AB"/>
    <w:rsid w:val="00823844"/>
    <w:rsid w:val="00823D9D"/>
    <w:rsid w:val="008241F9"/>
    <w:rsid w:val="00824B56"/>
    <w:rsid w:val="00824EC3"/>
    <w:rsid w:val="00824FAA"/>
    <w:rsid w:val="00825B9D"/>
    <w:rsid w:val="00825D53"/>
    <w:rsid w:val="008261E6"/>
    <w:rsid w:val="008261F1"/>
    <w:rsid w:val="008261F3"/>
    <w:rsid w:val="0082632F"/>
    <w:rsid w:val="0082663C"/>
    <w:rsid w:val="008266F9"/>
    <w:rsid w:val="0082676B"/>
    <w:rsid w:val="008275CC"/>
    <w:rsid w:val="008279EB"/>
    <w:rsid w:val="00830A59"/>
    <w:rsid w:val="00830D98"/>
    <w:rsid w:val="00830D9F"/>
    <w:rsid w:val="00830FBF"/>
    <w:rsid w:val="00831905"/>
    <w:rsid w:val="00831BA7"/>
    <w:rsid w:val="00831CA3"/>
    <w:rsid w:val="00831F39"/>
    <w:rsid w:val="00831FA3"/>
    <w:rsid w:val="00832930"/>
    <w:rsid w:val="008329CA"/>
    <w:rsid w:val="00832CEE"/>
    <w:rsid w:val="0083313B"/>
    <w:rsid w:val="00833269"/>
    <w:rsid w:val="00833695"/>
    <w:rsid w:val="00833D92"/>
    <w:rsid w:val="00833F06"/>
    <w:rsid w:val="00834562"/>
    <w:rsid w:val="00834B68"/>
    <w:rsid w:val="008350C3"/>
    <w:rsid w:val="00835592"/>
    <w:rsid w:val="00835CC3"/>
    <w:rsid w:val="00835E0D"/>
    <w:rsid w:val="0083618A"/>
    <w:rsid w:val="0083637D"/>
    <w:rsid w:val="0083651E"/>
    <w:rsid w:val="0083655C"/>
    <w:rsid w:val="0083670E"/>
    <w:rsid w:val="00836754"/>
    <w:rsid w:val="0083689F"/>
    <w:rsid w:val="00836CB5"/>
    <w:rsid w:val="00836F89"/>
    <w:rsid w:val="008401C7"/>
    <w:rsid w:val="0084030A"/>
    <w:rsid w:val="0084035A"/>
    <w:rsid w:val="008403FE"/>
    <w:rsid w:val="00840855"/>
    <w:rsid w:val="00840BE3"/>
    <w:rsid w:val="00841614"/>
    <w:rsid w:val="00841AFD"/>
    <w:rsid w:val="00841B2D"/>
    <w:rsid w:val="00841D97"/>
    <w:rsid w:val="008420CA"/>
    <w:rsid w:val="008427EB"/>
    <w:rsid w:val="00843C5D"/>
    <w:rsid w:val="00843F65"/>
    <w:rsid w:val="00844872"/>
    <w:rsid w:val="00844D08"/>
    <w:rsid w:val="00844E67"/>
    <w:rsid w:val="008450F2"/>
    <w:rsid w:val="00845855"/>
    <w:rsid w:val="008459A9"/>
    <w:rsid w:val="00845A72"/>
    <w:rsid w:val="00846129"/>
    <w:rsid w:val="0084613E"/>
    <w:rsid w:val="0084656B"/>
    <w:rsid w:val="008465A0"/>
    <w:rsid w:val="008468D1"/>
    <w:rsid w:val="00846E6B"/>
    <w:rsid w:val="008470CA"/>
    <w:rsid w:val="00847271"/>
    <w:rsid w:val="00847513"/>
    <w:rsid w:val="00847C06"/>
    <w:rsid w:val="008500A5"/>
    <w:rsid w:val="0085024B"/>
    <w:rsid w:val="00850491"/>
    <w:rsid w:val="0085060F"/>
    <w:rsid w:val="00850C9E"/>
    <w:rsid w:val="00850D00"/>
    <w:rsid w:val="00851768"/>
    <w:rsid w:val="00851A50"/>
    <w:rsid w:val="00851D0F"/>
    <w:rsid w:val="00851E62"/>
    <w:rsid w:val="008520E6"/>
    <w:rsid w:val="0085214A"/>
    <w:rsid w:val="00852318"/>
    <w:rsid w:val="008528CB"/>
    <w:rsid w:val="00853367"/>
    <w:rsid w:val="00853ED3"/>
    <w:rsid w:val="008540D4"/>
    <w:rsid w:val="008542E9"/>
    <w:rsid w:val="008542F0"/>
    <w:rsid w:val="00854388"/>
    <w:rsid w:val="00854E07"/>
    <w:rsid w:val="00855063"/>
    <w:rsid w:val="008551B7"/>
    <w:rsid w:val="00855ADE"/>
    <w:rsid w:val="00855DBE"/>
    <w:rsid w:val="008562AB"/>
    <w:rsid w:val="00856353"/>
    <w:rsid w:val="00856542"/>
    <w:rsid w:val="00856773"/>
    <w:rsid w:val="00856C84"/>
    <w:rsid w:val="00856E27"/>
    <w:rsid w:val="00857C58"/>
    <w:rsid w:val="00857C9F"/>
    <w:rsid w:val="00857FE2"/>
    <w:rsid w:val="0086087A"/>
    <w:rsid w:val="00860A9C"/>
    <w:rsid w:val="00861110"/>
    <w:rsid w:val="008614F3"/>
    <w:rsid w:val="00861578"/>
    <w:rsid w:val="00861C8E"/>
    <w:rsid w:val="00861D77"/>
    <w:rsid w:val="00862354"/>
    <w:rsid w:val="008623C4"/>
    <w:rsid w:val="00862BFE"/>
    <w:rsid w:val="00862F5E"/>
    <w:rsid w:val="00863113"/>
    <w:rsid w:val="00863E49"/>
    <w:rsid w:val="0086456A"/>
    <w:rsid w:val="008646CC"/>
    <w:rsid w:val="00864856"/>
    <w:rsid w:val="008649D8"/>
    <w:rsid w:val="00864A56"/>
    <w:rsid w:val="00864DD1"/>
    <w:rsid w:val="00864E75"/>
    <w:rsid w:val="00864F62"/>
    <w:rsid w:val="00864FC5"/>
    <w:rsid w:val="0086592A"/>
    <w:rsid w:val="008659E2"/>
    <w:rsid w:val="00865EAC"/>
    <w:rsid w:val="00865F17"/>
    <w:rsid w:val="00865FB9"/>
    <w:rsid w:val="00866081"/>
    <w:rsid w:val="008664B0"/>
    <w:rsid w:val="00866D50"/>
    <w:rsid w:val="008677B1"/>
    <w:rsid w:val="008677BE"/>
    <w:rsid w:val="00867AA4"/>
    <w:rsid w:val="00867D9B"/>
    <w:rsid w:val="00870604"/>
    <w:rsid w:val="008706BD"/>
    <w:rsid w:val="008708C1"/>
    <w:rsid w:val="00870DFA"/>
    <w:rsid w:val="00870ECE"/>
    <w:rsid w:val="00871518"/>
    <w:rsid w:val="00871974"/>
    <w:rsid w:val="00871B64"/>
    <w:rsid w:val="00871D0C"/>
    <w:rsid w:val="00871DD4"/>
    <w:rsid w:val="00871EAA"/>
    <w:rsid w:val="0087214B"/>
    <w:rsid w:val="008725E4"/>
    <w:rsid w:val="00872E5D"/>
    <w:rsid w:val="00872F13"/>
    <w:rsid w:val="00872F89"/>
    <w:rsid w:val="0087311D"/>
    <w:rsid w:val="00873428"/>
    <w:rsid w:val="00873C71"/>
    <w:rsid w:val="00873D9F"/>
    <w:rsid w:val="0087426F"/>
    <w:rsid w:val="0087476F"/>
    <w:rsid w:val="0087561D"/>
    <w:rsid w:val="00875BE3"/>
    <w:rsid w:val="00875F50"/>
    <w:rsid w:val="00875FAA"/>
    <w:rsid w:val="008766AA"/>
    <w:rsid w:val="00876AB6"/>
    <w:rsid w:val="00876B52"/>
    <w:rsid w:val="00876B8E"/>
    <w:rsid w:val="0087748F"/>
    <w:rsid w:val="00880096"/>
    <w:rsid w:val="00880150"/>
    <w:rsid w:val="0088095F"/>
    <w:rsid w:val="00881247"/>
    <w:rsid w:val="00881549"/>
    <w:rsid w:val="008818B5"/>
    <w:rsid w:val="008822AB"/>
    <w:rsid w:val="0088235F"/>
    <w:rsid w:val="0088249C"/>
    <w:rsid w:val="008824F5"/>
    <w:rsid w:val="008827A0"/>
    <w:rsid w:val="00883014"/>
    <w:rsid w:val="00883071"/>
    <w:rsid w:val="00883917"/>
    <w:rsid w:val="00883C27"/>
    <w:rsid w:val="008842F7"/>
    <w:rsid w:val="00884A1E"/>
    <w:rsid w:val="00884AFF"/>
    <w:rsid w:val="00884CCF"/>
    <w:rsid w:val="0088508F"/>
    <w:rsid w:val="008851FA"/>
    <w:rsid w:val="00885365"/>
    <w:rsid w:val="008858A8"/>
    <w:rsid w:val="00885ACF"/>
    <w:rsid w:val="00885CB5"/>
    <w:rsid w:val="00886044"/>
    <w:rsid w:val="008868C2"/>
    <w:rsid w:val="00886B45"/>
    <w:rsid w:val="00886F43"/>
    <w:rsid w:val="008870CB"/>
    <w:rsid w:val="0088715A"/>
    <w:rsid w:val="00887AD9"/>
    <w:rsid w:val="0089037F"/>
    <w:rsid w:val="0089040C"/>
    <w:rsid w:val="0089064D"/>
    <w:rsid w:val="00890726"/>
    <w:rsid w:val="00890C02"/>
    <w:rsid w:val="00890F97"/>
    <w:rsid w:val="00891190"/>
    <w:rsid w:val="00891285"/>
    <w:rsid w:val="0089157D"/>
    <w:rsid w:val="0089178E"/>
    <w:rsid w:val="00891899"/>
    <w:rsid w:val="0089190A"/>
    <w:rsid w:val="0089195B"/>
    <w:rsid w:val="00891C41"/>
    <w:rsid w:val="00891C54"/>
    <w:rsid w:val="00892791"/>
    <w:rsid w:val="00892963"/>
    <w:rsid w:val="008933C2"/>
    <w:rsid w:val="008936C4"/>
    <w:rsid w:val="008937E1"/>
    <w:rsid w:val="00893BB4"/>
    <w:rsid w:val="00893E69"/>
    <w:rsid w:val="008947B4"/>
    <w:rsid w:val="008947D0"/>
    <w:rsid w:val="008948FE"/>
    <w:rsid w:val="00894D58"/>
    <w:rsid w:val="00895087"/>
    <w:rsid w:val="00895115"/>
    <w:rsid w:val="0089541B"/>
    <w:rsid w:val="00895A29"/>
    <w:rsid w:val="00895F53"/>
    <w:rsid w:val="008961BF"/>
    <w:rsid w:val="008966B6"/>
    <w:rsid w:val="00896D3F"/>
    <w:rsid w:val="00896DBF"/>
    <w:rsid w:val="00896F2E"/>
    <w:rsid w:val="00896FE8"/>
    <w:rsid w:val="00897135"/>
    <w:rsid w:val="008972F7"/>
    <w:rsid w:val="008975D5"/>
    <w:rsid w:val="0089778B"/>
    <w:rsid w:val="00897B39"/>
    <w:rsid w:val="008A0587"/>
    <w:rsid w:val="008A076D"/>
    <w:rsid w:val="008A079E"/>
    <w:rsid w:val="008A094D"/>
    <w:rsid w:val="008A0E32"/>
    <w:rsid w:val="008A0FCE"/>
    <w:rsid w:val="008A164A"/>
    <w:rsid w:val="008A17CE"/>
    <w:rsid w:val="008A1EB9"/>
    <w:rsid w:val="008A2378"/>
    <w:rsid w:val="008A2485"/>
    <w:rsid w:val="008A26B3"/>
    <w:rsid w:val="008A2918"/>
    <w:rsid w:val="008A300A"/>
    <w:rsid w:val="008A367E"/>
    <w:rsid w:val="008A3701"/>
    <w:rsid w:val="008A3779"/>
    <w:rsid w:val="008A3C5E"/>
    <w:rsid w:val="008A3E44"/>
    <w:rsid w:val="008A3ED8"/>
    <w:rsid w:val="008A4D1E"/>
    <w:rsid w:val="008A4D3D"/>
    <w:rsid w:val="008A4D51"/>
    <w:rsid w:val="008A4DF2"/>
    <w:rsid w:val="008A573B"/>
    <w:rsid w:val="008A5BCA"/>
    <w:rsid w:val="008A5DEF"/>
    <w:rsid w:val="008A652F"/>
    <w:rsid w:val="008A6742"/>
    <w:rsid w:val="008A67DA"/>
    <w:rsid w:val="008A6AC1"/>
    <w:rsid w:val="008A6E17"/>
    <w:rsid w:val="008A704E"/>
    <w:rsid w:val="008A73CF"/>
    <w:rsid w:val="008A74EA"/>
    <w:rsid w:val="008A7500"/>
    <w:rsid w:val="008A7502"/>
    <w:rsid w:val="008A76AC"/>
    <w:rsid w:val="008A77D7"/>
    <w:rsid w:val="008A7A45"/>
    <w:rsid w:val="008A7DDB"/>
    <w:rsid w:val="008A7F3E"/>
    <w:rsid w:val="008B0617"/>
    <w:rsid w:val="008B0DDA"/>
    <w:rsid w:val="008B0F1D"/>
    <w:rsid w:val="008B0FC4"/>
    <w:rsid w:val="008B10C5"/>
    <w:rsid w:val="008B127A"/>
    <w:rsid w:val="008B14B4"/>
    <w:rsid w:val="008B1F77"/>
    <w:rsid w:val="008B20CF"/>
    <w:rsid w:val="008B22C4"/>
    <w:rsid w:val="008B288E"/>
    <w:rsid w:val="008B2969"/>
    <w:rsid w:val="008B2A69"/>
    <w:rsid w:val="008B309D"/>
    <w:rsid w:val="008B3669"/>
    <w:rsid w:val="008B3794"/>
    <w:rsid w:val="008B37AB"/>
    <w:rsid w:val="008B3AB5"/>
    <w:rsid w:val="008B42E5"/>
    <w:rsid w:val="008B45C7"/>
    <w:rsid w:val="008B47DE"/>
    <w:rsid w:val="008B4FF0"/>
    <w:rsid w:val="008B5782"/>
    <w:rsid w:val="008B5D43"/>
    <w:rsid w:val="008B639F"/>
    <w:rsid w:val="008B64B6"/>
    <w:rsid w:val="008B716E"/>
    <w:rsid w:val="008B768C"/>
    <w:rsid w:val="008B77DD"/>
    <w:rsid w:val="008B7D50"/>
    <w:rsid w:val="008C0169"/>
    <w:rsid w:val="008C0497"/>
    <w:rsid w:val="008C062C"/>
    <w:rsid w:val="008C08C7"/>
    <w:rsid w:val="008C0A12"/>
    <w:rsid w:val="008C0EEE"/>
    <w:rsid w:val="008C1017"/>
    <w:rsid w:val="008C1336"/>
    <w:rsid w:val="008C13E1"/>
    <w:rsid w:val="008C16E6"/>
    <w:rsid w:val="008C1721"/>
    <w:rsid w:val="008C1DFE"/>
    <w:rsid w:val="008C2021"/>
    <w:rsid w:val="008C20F6"/>
    <w:rsid w:val="008C2138"/>
    <w:rsid w:val="008C241E"/>
    <w:rsid w:val="008C2477"/>
    <w:rsid w:val="008C2A1D"/>
    <w:rsid w:val="008C31DB"/>
    <w:rsid w:val="008C3356"/>
    <w:rsid w:val="008C3AF1"/>
    <w:rsid w:val="008C3CEA"/>
    <w:rsid w:val="008C4078"/>
    <w:rsid w:val="008C450A"/>
    <w:rsid w:val="008C4AFA"/>
    <w:rsid w:val="008C4B90"/>
    <w:rsid w:val="008C4DBD"/>
    <w:rsid w:val="008C4F50"/>
    <w:rsid w:val="008C5084"/>
    <w:rsid w:val="008C50DB"/>
    <w:rsid w:val="008C583B"/>
    <w:rsid w:val="008C590D"/>
    <w:rsid w:val="008C59CD"/>
    <w:rsid w:val="008C603C"/>
    <w:rsid w:val="008C6279"/>
    <w:rsid w:val="008C6409"/>
    <w:rsid w:val="008C68FC"/>
    <w:rsid w:val="008C6A4D"/>
    <w:rsid w:val="008C6EF9"/>
    <w:rsid w:val="008C78C5"/>
    <w:rsid w:val="008C7E5E"/>
    <w:rsid w:val="008C7E97"/>
    <w:rsid w:val="008C7F72"/>
    <w:rsid w:val="008C7FF9"/>
    <w:rsid w:val="008D0376"/>
    <w:rsid w:val="008D070E"/>
    <w:rsid w:val="008D1036"/>
    <w:rsid w:val="008D1166"/>
    <w:rsid w:val="008D1226"/>
    <w:rsid w:val="008D12A7"/>
    <w:rsid w:val="008D1388"/>
    <w:rsid w:val="008D1513"/>
    <w:rsid w:val="008D16CB"/>
    <w:rsid w:val="008D17DD"/>
    <w:rsid w:val="008D1AF1"/>
    <w:rsid w:val="008D1BB6"/>
    <w:rsid w:val="008D1EFB"/>
    <w:rsid w:val="008D2494"/>
    <w:rsid w:val="008D2ABD"/>
    <w:rsid w:val="008D2AEE"/>
    <w:rsid w:val="008D2E81"/>
    <w:rsid w:val="008D2FD1"/>
    <w:rsid w:val="008D326E"/>
    <w:rsid w:val="008D351D"/>
    <w:rsid w:val="008D353B"/>
    <w:rsid w:val="008D36D9"/>
    <w:rsid w:val="008D3B79"/>
    <w:rsid w:val="008D3D95"/>
    <w:rsid w:val="008D3FB2"/>
    <w:rsid w:val="008D4274"/>
    <w:rsid w:val="008D495D"/>
    <w:rsid w:val="008D4EF7"/>
    <w:rsid w:val="008D520B"/>
    <w:rsid w:val="008D532C"/>
    <w:rsid w:val="008D5546"/>
    <w:rsid w:val="008D559D"/>
    <w:rsid w:val="008D5DDC"/>
    <w:rsid w:val="008D62A3"/>
    <w:rsid w:val="008D67A3"/>
    <w:rsid w:val="008D6BBB"/>
    <w:rsid w:val="008D6C7F"/>
    <w:rsid w:val="008D6D3D"/>
    <w:rsid w:val="008D76C3"/>
    <w:rsid w:val="008D777F"/>
    <w:rsid w:val="008D7872"/>
    <w:rsid w:val="008D79A2"/>
    <w:rsid w:val="008D7E7B"/>
    <w:rsid w:val="008E00ED"/>
    <w:rsid w:val="008E00F4"/>
    <w:rsid w:val="008E050C"/>
    <w:rsid w:val="008E0B89"/>
    <w:rsid w:val="008E0CAA"/>
    <w:rsid w:val="008E13D2"/>
    <w:rsid w:val="008E17E0"/>
    <w:rsid w:val="008E1ED7"/>
    <w:rsid w:val="008E23E7"/>
    <w:rsid w:val="008E24F4"/>
    <w:rsid w:val="008E2C6A"/>
    <w:rsid w:val="008E36AF"/>
    <w:rsid w:val="008E3BFA"/>
    <w:rsid w:val="008E3C33"/>
    <w:rsid w:val="008E3EA2"/>
    <w:rsid w:val="008E414A"/>
    <w:rsid w:val="008E4551"/>
    <w:rsid w:val="008E49C3"/>
    <w:rsid w:val="008E5181"/>
    <w:rsid w:val="008E576E"/>
    <w:rsid w:val="008E59A0"/>
    <w:rsid w:val="008E641F"/>
    <w:rsid w:val="008E66FF"/>
    <w:rsid w:val="008E69F9"/>
    <w:rsid w:val="008E6B7C"/>
    <w:rsid w:val="008E6BE5"/>
    <w:rsid w:val="008E6D65"/>
    <w:rsid w:val="008E7541"/>
    <w:rsid w:val="008E75C3"/>
    <w:rsid w:val="008E7990"/>
    <w:rsid w:val="008E7B3B"/>
    <w:rsid w:val="008E7C84"/>
    <w:rsid w:val="008E7F54"/>
    <w:rsid w:val="008E7FEA"/>
    <w:rsid w:val="008F00B3"/>
    <w:rsid w:val="008F04FE"/>
    <w:rsid w:val="008F0777"/>
    <w:rsid w:val="008F07A3"/>
    <w:rsid w:val="008F17F6"/>
    <w:rsid w:val="008F18AC"/>
    <w:rsid w:val="008F2287"/>
    <w:rsid w:val="008F2407"/>
    <w:rsid w:val="008F2EC2"/>
    <w:rsid w:val="008F3519"/>
    <w:rsid w:val="008F4241"/>
    <w:rsid w:val="008F4320"/>
    <w:rsid w:val="008F44C2"/>
    <w:rsid w:val="008F462A"/>
    <w:rsid w:val="008F4990"/>
    <w:rsid w:val="008F4CB7"/>
    <w:rsid w:val="008F5454"/>
    <w:rsid w:val="008F5860"/>
    <w:rsid w:val="008F5E22"/>
    <w:rsid w:val="008F6630"/>
    <w:rsid w:val="008F6E09"/>
    <w:rsid w:val="008F71CA"/>
    <w:rsid w:val="008F7326"/>
    <w:rsid w:val="008F732E"/>
    <w:rsid w:val="008F7410"/>
    <w:rsid w:val="008F7E33"/>
    <w:rsid w:val="008F7F6A"/>
    <w:rsid w:val="008F7FEE"/>
    <w:rsid w:val="00900233"/>
    <w:rsid w:val="009005A5"/>
    <w:rsid w:val="00900709"/>
    <w:rsid w:val="009008FF"/>
    <w:rsid w:val="00900949"/>
    <w:rsid w:val="00900A3E"/>
    <w:rsid w:val="00900A8F"/>
    <w:rsid w:val="00900D6D"/>
    <w:rsid w:val="00900E48"/>
    <w:rsid w:val="009015E7"/>
    <w:rsid w:val="00901D70"/>
    <w:rsid w:val="00901DF3"/>
    <w:rsid w:val="00901E2C"/>
    <w:rsid w:val="0090215E"/>
    <w:rsid w:val="00902563"/>
    <w:rsid w:val="00902673"/>
    <w:rsid w:val="00902DE2"/>
    <w:rsid w:val="00902ED6"/>
    <w:rsid w:val="009030D0"/>
    <w:rsid w:val="0090356A"/>
    <w:rsid w:val="009037F4"/>
    <w:rsid w:val="00903E1B"/>
    <w:rsid w:val="00904128"/>
    <w:rsid w:val="0090418A"/>
    <w:rsid w:val="009042B4"/>
    <w:rsid w:val="00904B30"/>
    <w:rsid w:val="00904CFD"/>
    <w:rsid w:val="00904D03"/>
    <w:rsid w:val="009055CE"/>
    <w:rsid w:val="009056AA"/>
    <w:rsid w:val="00905CE4"/>
    <w:rsid w:val="00905D6D"/>
    <w:rsid w:val="00905F19"/>
    <w:rsid w:val="009066B6"/>
    <w:rsid w:val="00906EFB"/>
    <w:rsid w:val="0090741D"/>
    <w:rsid w:val="0090783A"/>
    <w:rsid w:val="00907B81"/>
    <w:rsid w:val="00907E0B"/>
    <w:rsid w:val="0091013F"/>
    <w:rsid w:val="00910646"/>
    <w:rsid w:val="009107A1"/>
    <w:rsid w:val="00910A51"/>
    <w:rsid w:val="00910D1F"/>
    <w:rsid w:val="009112A6"/>
    <w:rsid w:val="0091162F"/>
    <w:rsid w:val="0091192B"/>
    <w:rsid w:val="009119AC"/>
    <w:rsid w:val="0091217B"/>
    <w:rsid w:val="00912181"/>
    <w:rsid w:val="009122D4"/>
    <w:rsid w:val="009122EF"/>
    <w:rsid w:val="00912657"/>
    <w:rsid w:val="00912775"/>
    <w:rsid w:val="00912A46"/>
    <w:rsid w:val="00912B24"/>
    <w:rsid w:val="009145D3"/>
    <w:rsid w:val="00914837"/>
    <w:rsid w:val="00914FEF"/>
    <w:rsid w:val="00915315"/>
    <w:rsid w:val="00915775"/>
    <w:rsid w:val="00915835"/>
    <w:rsid w:val="009158C6"/>
    <w:rsid w:val="00915C37"/>
    <w:rsid w:val="00916810"/>
    <w:rsid w:val="009168A3"/>
    <w:rsid w:val="0091691D"/>
    <w:rsid w:val="00916A19"/>
    <w:rsid w:val="00916AC2"/>
    <w:rsid w:val="00917246"/>
    <w:rsid w:val="0091738A"/>
    <w:rsid w:val="00917616"/>
    <w:rsid w:val="009177A7"/>
    <w:rsid w:val="0091784C"/>
    <w:rsid w:val="0091794F"/>
    <w:rsid w:val="00917C86"/>
    <w:rsid w:val="00920A74"/>
    <w:rsid w:val="00921596"/>
    <w:rsid w:val="00921A4C"/>
    <w:rsid w:val="0092214C"/>
    <w:rsid w:val="00922191"/>
    <w:rsid w:val="00922580"/>
    <w:rsid w:val="009226F8"/>
    <w:rsid w:val="009227F3"/>
    <w:rsid w:val="00922E18"/>
    <w:rsid w:val="00922E74"/>
    <w:rsid w:val="00922F01"/>
    <w:rsid w:val="009234BC"/>
    <w:rsid w:val="00923AAA"/>
    <w:rsid w:val="00923B46"/>
    <w:rsid w:val="00924028"/>
    <w:rsid w:val="0092411A"/>
    <w:rsid w:val="00924496"/>
    <w:rsid w:val="009248B8"/>
    <w:rsid w:val="00924C92"/>
    <w:rsid w:val="009257E8"/>
    <w:rsid w:val="00925AC1"/>
    <w:rsid w:val="00925B67"/>
    <w:rsid w:val="00926349"/>
    <w:rsid w:val="00926613"/>
    <w:rsid w:val="00927229"/>
    <w:rsid w:val="00927270"/>
    <w:rsid w:val="009276A9"/>
    <w:rsid w:val="00927A01"/>
    <w:rsid w:val="009304C3"/>
    <w:rsid w:val="0093058E"/>
    <w:rsid w:val="009307B9"/>
    <w:rsid w:val="00930BD6"/>
    <w:rsid w:val="009312A7"/>
    <w:rsid w:val="0093176F"/>
    <w:rsid w:val="0093199A"/>
    <w:rsid w:val="00931B6B"/>
    <w:rsid w:val="00931BFB"/>
    <w:rsid w:val="00932893"/>
    <w:rsid w:val="00932CCA"/>
    <w:rsid w:val="00932DEA"/>
    <w:rsid w:val="00932FBC"/>
    <w:rsid w:val="0093330E"/>
    <w:rsid w:val="00934000"/>
    <w:rsid w:val="00934310"/>
    <w:rsid w:val="00934492"/>
    <w:rsid w:val="00934FED"/>
    <w:rsid w:val="009354E7"/>
    <w:rsid w:val="0093551D"/>
    <w:rsid w:val="00935709"/>
    <w:rsid w:val="00935C2E"/>
    <w:rsid w:val="00935EA5"/>
    <w:rsid w:val="009363B2"/>
    <w:rsid w:val="0093688F"/>
    <w:rsid w:val="00936D40"/>
    <w:rsid w:val="0093730A"/>
    <w:rsid w:val="00937658"/>
    <w:rsid w:val="00937807"/>
    <w:rsid w:val="00937A13"/>
    <w:rsid w:val="00937ABF"/>
    <w:rsid w:val="00940789"/>
    <w:rsid w:val="0094090B"/>
    <w:rsid w:val="00941055"/>
    <w:rsid w:val="0094110F"/>
    <w:rsid w:val="00941B3D"/>
    <w:rsid w:val="00941E75"/>
    <w:rsid w:val="00941F5F"/>
    <w:rsid w:val="00942A7D"/>
    <w:rsid w:val="00942B2A"/>
    <w:rsid w:val="00942CA0"/>
    <w:rsid w:val="00942E70"/>
    <w:rsid w:val="00943000"/>
    <w:rsid w:val="00943292"/>
    <w:rsid w:val="00943627"/>
    <w:rsid w:val="0094375E"/>
    <w:rsid w:val="00944094"/>
    <w:rsid w:val="009447A6"/>
    <w:rsid w:val="0094497A"/>
    <w:rsid w:val="00944BA4"/>
    <w:rsid w:val="0094537C"/>
    <w:rsid w:val="009455C3"/>
    <w:rsid w:val="009455EC"/>
    <w:rsid w:val="00945771"/>
    <w:rsid w:val="009459AD"/>
    <w:rsid w:val="00945EB7"/>
    <w:rsid w:val="00946230"/>
    <w:rsid w:val="009463A2"/>
    <w:rsid w:val="009471AA"/>
    <w:rsid w:val="00947341"/>
    <w:rsid w:val="00947419"/>
    <w:rsid w:val="00947693"/>
    <w:rsid w:val="00947701"/>
    <w:rsid w:val="009478D1"/>
    <w:rsid w:val="00947A40"/>
    <w:rsid w:val="00947C59"/>
    <w:rsid w:val="0095042B"/>
    <w:rsid w:val="009505A3"/>
    <w:rsid w:val="009508EB"/>
    <w:rsid w:val="00950C55"/>
    <w:rsid w:val="0095177C"/>
    <w:rsid w:val="00952C0C"/>
    <w:rsid w:val="0095315C"/>
    <w:rsid w:val="009531DC"/>
    <w:rsid w:val="009537FB"/>
    <w:rsid w:val="00953B5F"/>
    <w:rsid w:val="00953C20"/>
    <w:rsid w:val="00953EF7"/>
    <w:rsid w:val="00954108"/>
    <w:rsid w:val="009544D0"/>
    <w:rsid w:val="009544F6"/>
    <w:rsid w:val="00954566"/>
    <w:rsid w:val="009556AC"/>
    <w:rsid w:val="009556AE"/>
    <w:rsid w:val="00955C42"/>
    <w:rsid w:val="009567FA"/>
    <w:rsid w:val="00956A9E"/>
    <w:rsid w:val="00956E54"/>
    <w:rsid w:val="00956E65"/>
    <w:rsid w:val="00957243"/>
    <w:rsid w:val="009575DB"/>
    <w:rsid w:val="009577BF"/>
    <w:rsid w:val="00957C46"/>
    <w:rsid w:val="009601BF"/>
    <w:rsid w:val="00960257"/>
    <w:rsid w:val="00960310"/>
    <w:rsid w:val="00960F9D"/>
    <w:rsid w:val="0096104D"/>
    <w:rsid w:val="009616F3"/>
    <w:rsid w:val="009623C4"/>
    <w:rsid w:val="0096262C"/>
    <w:rsid w:val="00962854"/>
    <w:rsid w:val="00962E1C"/>
    <w:rsid w:val="00963313"/>
    <w:rsid w:val="009637E3"/>
    <w:rsid w:val="00963F36"/>
    <w:rsid w:val="00964606"/>
    <w:rsid w:val="00964792"/>
    <w:rsid w:val="00964AE3"/>
    <w:rsid w:val="009651C6"/>
    <w:rsid w:val="009655AA"/>
    <w:rsid w:val="00965906"/>
    <w:rsid w:val="00965C36"/>
    <w:rsid w:val="0096624E"/>
    <w:rsid w:val="00966AC9"/>
    <w:rsid w:val="00966C65"/>
    <w:rsid w:val="009672B1"/>
    <w:rsid w:val="009673DC"/>
    <w:rsid w:val="009676BC"/>
    <w:rsid w:val="00967D92"/>
    <w:rsid w:val="0097000C"/>
    <w:rsid w:val="009705D2"/>
    <w:rsid w:val="00970D8A"/>
    <w:rsid w:val="0097144C"/>
    <w:rsid w:val="00971F47"/>
    <w:rsid w:val="009720BB"/>
    <w:rsid w:val="009720E9"/>
    <w:rsid w:val="0097252B"/>
    <w:rsid w:val="00972F59"/>
    <w:rsid w:val="0097331B"/>
    <w:rsid w:val="0097347A"/>
    <w:rsid w:val="00974195"/>
    <w:rsid w:val="0097432C"/>
    <w:rsid w:val="00974780"/>
    <w:rsid w:val="00974909"/>
    <w:rsid w:val="00974EC8"/>
    <w:rsid w:val="00975344"/>
    <w:rsid w:val="0097543A"/>
    <w:rsid w:val="00975713"/>
    <w:rsid w:val="00975B7C"/>
    <w:rsid w:val="00975D3B"/>
    <w:rsid w:val="00975FC9"/>
    <w:rsid w:val="00976538"/>
    <w:rsid w:val="00976952"/>
    <w:rsid w:val="00976B3B"/>
    <w:rsid w:val="00977396"/>
    <w:rsid w:val="00977BE4"/>
    <w:rsid w:val="009807E0"/>
    <w:rsid w:val="00980851"/>
    <w:rsid w:val="009810FC"/>
    <w:rsid w:val="00981824"/>
    <w:rsid w:val="00981F4A"/>
    <w:rsid w:val="00982BC8"/>
    <w:rsid w:val="0098330F"/>
    <w:rsid w:val="009833FA"/>
    <w:rsid w:val="009837DF"/>
    <w:rsid w:val="009838FD"/>
    <w:rsid w:val="0098396C"/>
    <w:rsid w:val="009848C5"/>
    <w:rsid w:val="00984B2A"/>
    <w:rsid w:val="0098556D"/>
    <w:rsid w:val="009860AE"/>
    <w:rsid w:val="00986B0B"/>
    <w:rsid w:val="00986C5D"/>
    <w:rsid w:val="00987047"/>
    <w:rsid w:val="009871BE"/>
    <w:rsid w:val="00987260"/>
    <w:rsid w:val="00987313"/>
    <w:rsid w:val="00987A04"/>
    <w:rsid w:val="00987B2E"/>
    <w:rsid w:val="009902CE"/>
    <w:rsid w:val="00990564"/>
    <w:rsid w:val="00990C9C"/>
    <w:rsid w:val="00991BC4"/>
    <w:rsid w:val="00991D71"/>
    <w:rsid w:val="00991ED4"/>
    <w:rsid w:val="00991F6F"/>
    <w:rsid w:val="00991FF5"/>
    <w:rsid w:val="009922AE"/>
    <w:rsid w:val="00992EBB"/>
    <w:rsid w:val="00992F75"/>
    <w:rsid w:val="0099301F"/>
    <w:rsid w:val="00993386"/>
    <w:rsid w:val="00993495"/>
    <w:rsid w:val="00994076"/>
    <w:rsid w:val="0099471F"/>
    <w:rsid w:val="0099504E"/>
    <w:rsid w:val="0099528A"/>
    <w:rsid w:val="009956E8"/>
    <w:rsid w:val="0099578B"/>
    <w:rsid w:val="00995CE5"/>
    <w:rsid w:val="00995D28"/>
    <w:rsid w:val="00995DD9"/>
    <w:rsid w:val="0099613C"/>
    <w:rsid w:val="00996CAB"/>
    <w:rsid w:val="00996CF5"/>
    <w:rsid w:val="00996EB0"/>
    <w:rsid w:val="00996F6E"/>
    <w:rsid w:val="00996F92"/>
    <w:rsid w:val="00997066"/>
    <w:rsid w:val="009973DC"/>
    <w:rsid w:val="00997AFA"/>
    <w:rsid w:val="00997B74"/>
    <w:rsid w:val="00997CE5"/>
    <w:rsid w:val="00997CFC"/>
    <w:rsid w:val="00997DD6"/>
    <w:rsid w:val="00997E47"/>
    <w:rsid w:val="009A0255"/>
    <w:rsid w:val="009A0429"/>
    <w:rsid w:val="009A0699"/>
    <w:rsid w:val="009A098C"/>
    <w:rsid w:val="009A149A"/>
    <w:rsid w:val="009A181D"/>
    <w:rsid w:val="009A1D06"/>
    <w:rsid w:val="009A1E5F"/>
    <w:rsid w:val="009A24AF"/>
    <w:rsid w:val="009A28FB"/>
    <w:rsid w:val="009A3357"/>
    <w:rsid w:val="009A352E"/>
    <w:rsid w:val="009A38D2"/>
    <w:rsid w:val="009A3973"/>
    <w:rsid w:val="009A3C1D"/>
    <w:rsid w:val="009A3C26"/>
    <w:rsid w:val="009A3CC0"/>
    <w:rsid w:val="009A3FA8"/>
    <w:rsid w:val="009A4688"/>
    <w:rsid w:val="009A4881"/>
    <w:rsid w:val="009A503A"/>
    <w:rsid w:val="009A5067"/>
    <w:rsid w:val="009A53AD"/>
    <w:rsid w:val="009A53E3"/>
    <w:rsid w:val="009A5FA2"/>
    <w:rsid w:val="009A662B"/>
    <w:rsid w:val="009A66E5"/>
    <w:rsid w:val="009A6B26"/>
    <w:rsid w:val="009A6B55"/>
    <w:rsid w:val="009A6E30"/>
    <w:rsid w:val="009A718E"/>
    <w:rsid w:val="009A7A8F"/>
    <w:rsid w:val="009A7B78"/>
    <w:rsid w:val="009A7E17"/>
    <w:rsid w:val="009A7F8F"/>
    <w:rsid w:val="009A7FCD"/>
    <w:rsid w:val="009B008B"/>
    <w:rsid w:val="009B09C2"/>
    <w:rsid w:val="009B1380"/>
    <w:rsid w:val="009B1911"/>
    <w:rsid w:val="009B19C5"/>
    <w:rsid w:val="009B1C17"/>
    <w:rsid w:val="009B2A2A"/>
    <w:rsid w:val="009B2D8D"/>
    <w:rsid w:val="009B2FCE"/>
    <w:rsid w:val="009B31A5"/>
    <w:rsid w:val="009B364C"/>
    <w:rsid w:val="009B3F51"/>
    <w:rsid w:val="009B40B7"/>
    <w:rsid w:val="009B41AA"/>
    <w:rsid w:val="009B44D3"/>
    <w:rsid w:val="009B4606"/>
    <w:rsid w:val="009B4FC5"/>
    <w:rsid w:val="009B50EE"/>
    <w:rsid w:val="009B55DC"/>
    <w:rsid w:val="009B5646"/>
    <w:rsid w:val="009B57B3"/>
    <w:rsid w:val="009B57E3"/>
    <w:rsid w:val="009B5830"/>
    <w:rsid w:val="009B5B07"/>
    <w:rsid w:val="009B5D22"/>
    <w:rsid w:val="009B6160"/>
    <w:rsid w:val="009B624D"/>
    <w:rsid w:val="009B6367"/>
    <w:rsid w:val="009B6531"/>
    <w:rsid w:val="009B6613"/>
    <w:rsid w:val="009B68D9"/>
    <w:rsid w:val="009B6B97"/>
    <w:rsid w:val="009B6DCA"/>
    <w:rsid w:val="009B70C9"/>
    <w:rsid w:val="009B7495"/>
    <w:rsid w:val="009B77E4"/>
    <w:rsid w:val="009B7A19"/>
    <w:rsid w:val="009B7F20"/>
    <w:rsid w:val="009C0259"/>
    <w:rsid w:val="009C0365"/>
    <w:rsid w:val="009C06A4"/>
    <w:rsid w:val="009C0756"/>
    <w:rsid w:val="009C09A5"/>
    <w:rsid w:val="009C0FDA"/>
    <w:rsid w:val="009C1A34"/>
    <w:rsid w:val="009C1A6B"/>
    <w:rsid w:val="009C1AF5"/>
    <w:rsid w:val="009C1BD6"/>
    <w:rsid w:val="009C1BED"/>
    <w:rsid w:val="009C27CB"/>
    <w:rsid w:val="009C29BD"/>
    <w:rsid w:val="009C29D3"/>
    <w:rsid w:val="009C2B7E"/>
    <w:rsid w:val="009C2D5B"/>
    <w:rsid w:val="009C2FB8"/>
    <w:rsid w:val="009C3155"/>
    <w:rsid w:val="009C35C3"/>
    <w:rsid w:val="009C365F"/>
    <w:rsid w:val="009C4094"/>
    <w:rsid w:val="009C43B9"/>
    <w:rsid w:val="009C45A1"/>
    <w:rsid w:val="009C45F8"/>
    <w:rsid w:val="009C4689"/>
    <w:rsid w:val="009C4AE6"/>
    <w:rsid w:val="009C5393"/>
    <w:rsid w:val="009C5398"/>
    <w:rsid w:val="009C543A"/>
    <w:rsid w:val="009C5CCA"/>
    <w:rsid w:val="009C5EAC"/>
    <w:rsid w:val="009C6040"/>
    <w:rsid w:val="009C608A"/>
    <w:rsid w:val="009C7817"/>
    <w:rsid w:val="009C7A2D"/>
    <w:rsid w:val="009C7A6C"/>
    <w:rsid w:val="009C7EE6"/>
    <w:rsid w:val="009D004B"/>
    <w:rsid w:val="009D08FA"/>
    <w:rsid w:val="009D0E56"/>
    <w:rsid w:val="009D0E68"/>
    <w:rsid w:val="009D10A7"/>
    <w:rsid w:val="009D1165"/>
    <w:rsid w:val="009D1625"/>
    <w:rsid w:val="009D1DFC"/>
    <w:rsid w:val="009D2233"/>
    <w:rsid w:val="009D24DF"/>
    <w:rsid w:val="009D26E8"/>
    <w:rsid w:val="009D2DB8"/>
    <w:rsid w:val="009D2E2B"/>
    <w:rsid w:val="009D343E"/>
    <w:rsid w:val="009D37E0"/>
    <w:rsid w:val="009D3B25"/>
    <w:rsid w:val="009D3CCB"/>
    <w:rsid w:val="009D4238"/>
    <w:rsid w:val="009D433D"/>
    <w:rsid w:val="009D4340"/>
    <w:rsid w:val="009D46D7"/>
    <w:rsid w:val="009D5010"/>
    <w:rsid w:val="009D538A"/>
    <w:rsid w:val="009D53DA"/>
    <w:rsid w:val="009D5427"/>
    <w:rsid w:val="009D5A7C"/>
    <w:rsid w:val="009D5BCA"/>
    <w:rsid w:val="009D5D6D"/>
    <w:rsid w:val="009D5F07"/>
    <w:rsid w:val="009D61E3"/>
    <w:rsid w:val="009D6281"/>
    <w:rsid w:val="009D661E"/>
    <w:rsid w:val="009D68BC"/>
    <w:rsid w:val="009D6993"/>
    <w:rsid w:val="009D69D1"/>
    <w:rsid w:val="009D7A15"/>
    <w:rsid w:val="009D7E34"/>
    <w:rsid w:val="009E00B1"/>
    <w:rsid w:val="009E03FE"/>
    <w:rsid w:val="009E08FF"/>
    <w:rsid w:val="009E0952"/>
    <w:rsid w:val="009E09C0"/>
    <w:rsid w:val="009E1191"/>
    <w:rsid w:val="009E1674"/>
    <w:rsid w:val="009E25FB"/>
    <w:rsid w:val="009E266E"/>
    <w:rsid w:val="009E2701"/>
    <w:rsid w:val="009E2D0D"/>
    <w:rsid w:val="009E30B7"/>
    <w:rsid w:val="009E335C"/>
    <w:rsid w:val="009E33F9"/>
    <w:rsid w:val="009E347E"/>
    <w:rsid w:val="009E3679"/>
    <w:rsid w:val="009E3716"/>
    <w:rsid w:val="009E3D03"/>
    <w:rsid w:val="009E3D05"/>
    <w:rsid w:val="009E4355"/>
    <w:rsid w:val="009E45CD"/>
    <w:rsid w:val="009E4665"/>
    <w:rsid w:val="009E489D"/>
    <w:rsid w:val="009E4DE5"/>
    <w:rsid w:val="009E5CB8"/>
    <w:rsid w:val="009E664D"/>
    <w:rsid w:val="009E66DA"/>
    <w:rsid w:val="009E67C5"/>
    <w:rsid w:val="009E7095"/>
    <w:rsid w:val="009E720E"/>
    <w:rsid w:val="009E724F"/>
    <w:rsid w:val="009E7D34"/>
    <w:rsid w:val="009F005B"/>
    <w:rsid w:val="009F095B"/>
    <w:rsid w:val="009F0AFC"/>
    <w:rsid w:val="009F0D2F"/>
    <w:rsid w:val="009F0D66"/>
    <w:rsid w:val="009F12D3"/>
    <w:rsid w:val="009F1832"/>
    <w:rsid w:val="009F1B99"/>
    <w:rsid w:val="009F1E8A"/>
    <w:rsid w:val="009F264C"/>
    <w:rsid w:val="009F393A"/>
    <w:rsid w:val="009F4544"/>
    <w:rsid w:val="009F48B6"/>
    <w:rsid w:val="009F4A34"/>
    <w:rsid w:val="009F4AAB"/>
    <w:rsid w:val="009F4CB3"/>
    <w:rsid w:val="009F4EBC"/>
    <w:rsid w:val="009F58C1"/>
    <w:rsid w:val="009F5CE6"/>
    <w:rsid w:val="009F610D"/>
    <w:rsid w:val="009F6434"/>
    <w:rsid w:val="009F65DD"/>
    <w:rsid w:val="009F670E"/>
    <w:rsid w:val="009F6890"/>
    <w:rsid w:val="00A003AA"/>
    <w:rsid w:val="00A00CF1"/>
    <w:rsid w:val="00A00D38"/>
    <w:rsid w:val="00A010DB"/>
    <w:rsid w:val="00A01866"/>
    <w:rsid w:val="00A01A14"/>
    <w:rsid w:val="00A01EFD"/>
    <w:rsid w:val="00A0240F"/>
    <w:rsid w:val="00A024E7"/>
    <w:rsid w:val="00A02A02"/>
    <w:rsid w:val="00A03310"/>
    <w:rsid w:val="00A0372E"/>
    <w:rsid w:val="00A039E4"/>
    <w:rsid w:val="00A03C47"/>
    <w:rsid w:val="00A03D5F"/>
    <w:rsid w:val="00A0409E"/>
    <w:rsid w:val="00A044B6"/>
    <w:rsid w:val="00A04B36"/>
    <w:rsid w:val="00A05192"/>
    <w:rsid w:val="00A05FB0"/>
    <w:rsid w:val="00A06934"/>
    <w:rsid w:val="00A0693C"/>
    <w:rsid w:val="00A06DDE"/>
    <w:rsid w:val="00A073B5"/>
    <w:rsid w:val="00A0767B"/>
    <w:rsid w:val="00A077CB"/>
    <w:rsid w:val="00A07800"/>
    <w:rsid w:val="00A07AB8"/>
    <w:rsid w:val="00A07BC4"/>
    <w:rsid w:val="00A1041E"/>
    <w:rsid w:val="00A10764"/>
    <w:rsid w:val="00A1083E"/>
    <w:rsid w:val="00A10851"/>
    <w:rsid w:val="00A10933"/>
    <w:rsid w:val="00A10D83"/>
    <w:rsid w:val="00A1165A"/>
    <w:rsid w:val="00A11679"/>
    <w:rsid w:val="00A1188A"/>
    <w:rsid w:val="00A11923"/>
    <w:rsid w:val="00A119EA"/>
    <w:rsid w:val="00A11A60"/>
    <w:rsid w:val="00A11EEB"/>
    <w:rsid w:val="00A12136"/>
    <w:rsid w:val="00A1240F"/>
    <w:rsid w:val="00A1299D"/>
    <w:rsid w:val="00A13551"/>
    <w:rsid w:val="00A138EE"/>
    <w:rsid w:val="00A13A0C"/>
    <w:rsid w:val="00A13A8A"/>
    <w:rsid w:val="00A1448C"/>
    <w:rsid w:val="00A150C3"/>
    <w:rsid w:val="00A151C6"/>
    <w:rsid w:val="00A1567D"/>
    <w:rsid w:val="00A156A0"/>
    <w:rsid w:val="00A1574D"/>
    <w:rsid w:val="00A1647A"/>
    <w:rsid w:val="00A16D6A"/>
    <w:rsid w:val="00A16E32"/>
    <w:rsid w:val="00A16F19"/>
    <w:rsid w:val="00A16F63"/>
    <w:rsid w:val="00A175D7"/>
    <w:rsid w:val="00A17E3B"/>
    <w:rsid w:val="00A209A7"/>
    <w:rsid w:val="00A20ACC"/>
    <w:rsid w:val="00A21480"/>
    <w:rsid w:val="00A21489"/>
    <w:rsid w:val="00A21851"/>
    <w:rsid w:val="00A22691"/>
    <w:rsid w:val="00A22793"/>
    <w:rsid w:val="00A22826"/>
    <w:rsid w:val="00A22B26"/>
    <w:rsid w:val="00A22B42"/>
    <w:rsid w:val="00A236F6"/>
    <w:rsid w:val="00A237FC"/>
    <w:rsid w:val="00A242F6"/>
    <w:rsid w:val="00A24FE3"/>
    <w:rsid w:val="00A256D8"/>
    <w:rsid w:val="00A25AF8"/>
    <w:rsid w:val="00A25C6D"/>
    <w:rsid w:val="00A26141"/>
    <w:rsid w:val="00A262AE"/>
    <w:rsid w:val="00A2710C"/>
    <w:rsid w:val="00A2738E"/>
    <w:rsid w:val="00A27534"/>
    <w:rsid w:val="00A2755A"/>
    <w:rsid w:val="00A27BB7"/>
    <w:rsid w:val="00A27D52"/>
    <w:rsid w:val="00A30A08"/>
    <w:rsid w:val="00A30B25"/>
    <w:rsid w:val="00A30C23"/>
    <w:rsid w:val="00A30E18"/>
    <w:rsid w:val="00A312CD"/>
    <w:rsid w:val="00A317A8"/>
    <w:rsid w:val="00A317E4"/>
    <w:rsid w:val="00A3229C"/>
    <w:rsid w:val="00A32CE9"/>
    <w:rsid w:val="00A32DE5"/>
    <w:rsid w:val="00A332D6"/>
    <w:rsid w:val="00A337EF"/>
    <w:rsid w:val="00A33A1E"/>
    <w:rsid w:val="00A33B9F"/>
    <w:rsid w:val="00A3549E"/>
    <w:rsid w:val="00A355A8"/>
    <w:rsid w:val="00A35A3B"/>
    <w:rsid w:val="00A35A66"/>
    <w:rsid w:val="00A35DEB"/>
    <w:rsid w:val="00A3610F"/>
    <w:rsid w:val="00A36A8E"/>
    <w:rsid w:val="00A36D07"/>
    <w:rsid w:val="00A3706E"/>
    <w:rsid w:val="00A3725D"/>
    <w:rsid w:val="00A37B58"/>
    <w:rsid w:val="00A37D26"/>
    <w:rsid w:val="00A400FB"/>
    <w:rsid w:val="00A40562"/>
    <w:rsid w:val="00A408E7"/>
    <w:rsid w:val="00A4092F"/>
    <w:rsid w:val="00A4094F"/>
    <w:rsid w:val="00A40A71"/>
    <w:rsid w:val="00A414A1"/>
    <w:rsid w:val="00A41A06"/>
    <w:rsid w:val="00A41BAD"/>
    <w:rsid w:val="00A41CDC"/>
    <w:rsid w:val="00A41CF2"/>
    <w:rsid w:val="00A421A9"/>
    <w:rsid w:val="00A428FD"/>
    <w:rsid w:val="00A42A11"/>
    <w:rsid w:val="00A42A70"/>
    <w:rsid w:val="00A42D56"/>
    <w:rsid w:val="00A430C5"/>
    <w:rsid w:val="00A433C0"/>
    <w:rsid w:val="00A438D9"/>
    <w:rsid w:val="00A43A98"/>
    <w:rsid w:val="00A43E2A"/>
    <w:rsid w:val="00A440C3"/>
    <w:rsid w:val="00A44817"/>
    <w:rsid w:val="00A44F74"/>
    <w:rsid w:val="00A4504E"/>
    <w:rsid w:val="00A45083"/>
    <w:rsid w:val="00A45404"/>
    <w:rsid w:val="00A45F1C"/>
    <w:rsid w:val="00A46414"/>
    <w:rsid w:val="00A46894"/>
    <w:rsid w:val="00A479F3"/>
    <w:rsid w:val="00A47BAF"/>
    <w:rsid w:val="00A47DC4"/>
    <w:rsid w:val="00A50472"/>
    <w:rsid w:val="00A50F71"/>
    <w:rsid w:val="00A50FA3"/>
    <w:rsid w:val="00A51161"/>
    <w:rsid w:val="00A5142D"/>
    <w:rsid w:val="00A51508"/>
    <w:rsid w:val="00A51890"/>
    <w:rsid w:val="00A5196A"/>
    <w:rsid w:val="00A51E12"/>
    <w:rsid w:val="00A5295F"/>
    <w:rsid w:val="00A52DFF"/>
    <w:rsid w:val="00A533C4"/>
    <w:rsid w:val="00A53534"/>
    <w:rsid w:val="00A53A97"/>
    <w:rsid w:val="00A53ACD"/>
    <w:rsid w:val="00A542DF"/>
    <w:rsid w:val="00A54E1E"/>
    <w:rsid w:val="00A55743"/>
    <w:rsid w:val="00A56A01"/>
    <w:rsid w:val="00A56B69"/>
    <w:rsid w:val="00A57E6B"/>
    <w:rsid w:val="00A57EDD"/>
    <w:rsid w:val="00A602E7"/>
    <w:rsid w:val="00A60473"/>
    <w:rsid w:val="00A605DB"/>
    <w:rsid w:val="00A60602"/>
    <w:rsid w:val="00A60C04"/>
    <w:rsid w:val="00A60D2D"/>
    <w:rsid w:val="00A61357"/>
    <w:rsid w:val="00A62178"/>
    <w:rsid w:val="00A62692"/>
    <w:rsid w:val="00A628E1"/>
    <w:rsid w:val="00A63867"/>
    <w:rsid w:val="00A63B5C"/>
    <w:rsid w:val="00A643E8"/>
    <w:rsid w:val="00A64876"/>
    <w:rsid w:val="00A6498C"/>
    <w:rsid w:val="00A64DF4"/>
    <w:rsid w:val="00A64E75"/>
    <w:rsid w:val="00A65090"/>
    <w:rsid w:val="00A65178"/>
    <w:rsid w:val="00A65B4E"/>
    <w:rsid w:val="00A65B5C"/>
    <w:rsid w:val="00A65D5D"/>
    <w:rsid w:val="00A65EC7"/>
    <w:rsid w:val="00A66DD3"/>
    <w:rsid w:val="00A6703C"/>
    <w:rsid w:val="00A67A0F"/>
    <w:rsid w:val="00A67E6E"/>
    <w:rsid w:val="00A67FBB"/>
    <w:rsid w:val="00A700C6"/>
    <w:rsid w:val="00A70C44"/>
    <w:rsid w:val="00A71400"/>
    <w:rsid w:val="00A71683"/>
    <w:rsid w:val="00A71A0E"/>
    <w:rsid w:val="00A71CE2"/>
    <w:rsid w:val="00A71E4B"/>
    <w:rsid w:val="00A72125"/>
    <w:rsid w:val="00A726DB"/>
    <w:rsid w:val="00A727AC"/>
    <w:rsid w:val="00A72AF7"/>
    <w:rsid w:val="00A73470"/>
    <w:rsid w:val="00A7416F"/>
    <w:rsid w:val="00A7454D"/>
    <w:rsid w:val="00A74557"/>
    <w:rsid w:val="00A74841"/>
    <w:rsid w:val="00A74F06"/>
    <w:rsid w:val="00A7518A"/>
    <w:rsid w:val="00A7525D"/>
    <w:rsid w:val="00A75486"/>
    <w:rsid w:val="00A75603"/>
    <w:rsid w:val="00A759F2"/>
    <w:rsid w:val="00A75DF6"/>
    <w:rsid w:val="00A7633E"/>
    <w:rsid w:val="00A76FB9"/>
    <w:rsid w:val="00A7702A"/>
    <w:rsid w:val="00A7732A"/>
    <w:rsid w:val="00A776B7"/>
    <w:rsid w:val="00A7790F"/>
    <w:rsid w:val="00A77A88"/>
    <w:rsid w:val="00A801AC"/>
    <w:rsid w:val="00A80398"/>
    <w:rsid w:val="00A80636"/>
    <w:rsid w:val="00A8077A"/>
    <w:rsid w:val="00A8086F"/>
    <w:rsid w:val="00A80FB3"/>
    <w:rsid w:val="00A80FEF"/>
    <w:rsid w:val="00A81D6C"/>
    <w:rsid w:val="00A81DDA"/>
    <w:rsid w:val="00A81DF1"/>
    <w:rsid w:val="00A82936"/>
    <w:rsid w:val="00A82BD2"/>
    <w:rsid w:val="00A82CB3"/>
    <w:rsid w:val="00A836B3"/>
    <w:rsid w:val="00A83EA7"/>
    <w:rsid w:val="00A83EE7"/>
    <w:rsid w:val="00A8432C"/>
    <w:rsid w:val="00A84805"/>
    <w:rsid w:val="00A84C30"/>
    <w:rsid w:val="00A84DFB"/>
    <w:rsid w:val="00A85298"/>
    <w:rsid w:val="00A857D9"/>
    <w:rsid w:val="00A862B0"/>
    <w:rsid w:val="00A8636D"/>
    <w:rsid w:val="00A86752"/>
    <w:rsid w:val="00A86AA3"/>
    <w:rsid w:val="00A87200"/>
    <w:rsid w:val="00A87B6A"/>
    <w:rsid w:val="00A90078"/>
    <w:rsid w:val="00A907DF"/>
    <w:rsid w:val="00A90BB5"/>
    <w:rsid w:val="00A9103A"/>
    <w:rsid w:val="00A9107F"/>
    <w:rsid w:val="00A91AB7"/>
    <w:rsid w:val="00A92415"/>
    <w:rsid w:val="00A928BD"/>
    <w:rsid w:val="00A92B64"/>
    <w:rsid w:val="00A92BD2"/>
    <w:rsid w:val="00A92FF0"/>
    <w:rsid w:val="00A931D2"/>
    <w:rsid w:val="00A932B0"/>
    <w:rsid w:val="00A93CEA"/>
    <w:rsid w:val="00A93CEC"/>
    <w:rsid w:val="00A93F7D"/>
    <w:rsid w:val="00A94194"/>
    <w:rsid w:val="00A946D1"/>
    <w:rsid w:val="00A946D3"/>
    <w:rsid w:val="00A95062"/>
    <w:rsid w:val="00A950D9"/>
    <w:rsid w:val="00A95776"/>
    <w:rsid w:val="00A96082"/>
    <w:rsid w:val="00A9673F"/>
    <w:rsid w:val="00A96FAA"/>
    <w:rsid w:val="00A96FC0"/>
    <w:rsid w:val="00A979C7"/>
    <w:rsid w:val="00A97E52"/>
    <w:rsid w:val="00AA0F56"/>
    <w:rsid w:val="00AA1033"/>
    <w:rsid w:val="00AA10CF"/>
    <w:rsid w:val="00AA1424"/>
    <w:rsid w:val="00AA14D1"/>
    <w:rsid w:val="00AA16D3"/>
    <w:rsid w:val="00AA1DE5"/>
    <w:rsid w:val="00AA2017"/>
    <w:rsid w:val="00AA2C5F"/>
    <w:rsid w:val="00AA2FC8"/>
    <w:rsid w:val="00AA34F2"/>
    <w:rsid w:val="00AA3502"/>
    <w:rsid w:val="00AA3B5D"/>
    <w:rsid w:val="00AA3BFB"/>
    <w:rsid w:val="00AA3E62"/>
    <w:rsid w:val="00AA42C1"/>
    <w:rsid w:val="00AA43E0"/>
    <w:rsid w:val="00AA4835"/>
    <w:rsid w:val="00AA48AD"/>
    <w:rsid w:val="00AA4D17"/>
    <w:rsid w:val="00AA4D4F"/>
    <w:rsid w:val="00AA4FD9"/>
    <w:rsid w:val="00AA5631"/>
    <w:rsid w:val="00AA5875"/>
    <w:rsid w:val="00AA70C7"/>
    <w:rsid w:val="00AA70FE"/>
    <w:rsid w:val="00AA7214"/>
    <w:rsid w:val="00AA7365"/>
    <w:rsid w:val="00AA7B0F"/>
    <w:rsid w:val="00AB02C8"/>
    <w:rsid w:val="00AB0E18"/>
    <w:rsid w:val="00AB15C0"/>
    <w:rsid w:val="00AB17EF"/>
    <w:rsid w:val="00AB18AF"/>
    <w:rsid w:val="00AB1A3F"/>
    <w:rsid w:val="00AB223B"/>
    <w:rsid w:val="00AB23C3"/>
    <w:rsid w:val="00AB28EA"/>
    <w:rsid w:val="00AB2922"/>
    <w:rsid w:val="00AB298D"/>
    <w:rsid w:val="00AB38B4"/>
    <w:rsid w:val="00AB3B6E"/>
    <w:rsid w:val="00AB3F1B"/>
    <w:rsid w:val="00AB45D6"/>
    <w:rsid w:val="00AB5654"/>
    <w:rsid w:val="00AB60FD"/>
    <w:rsid w:val="00AB63BD"/>
    <w:rsid w:val="00AB641C"/>
    <w:rsid w:val="00AB6A90"/>
    <w:rsid w:val="00AB6D5E"/>
    <w:rsid w:val="00AB6DD4"/>
    <w:rsid w:val="00AB7115"/>
    <w:rsid w:val="00AB7794"/>
    <w:rsid w:val="00AB7C10"/>
    <w:rsid w:val="00AB7D81"/>
    <w:rsid w:val="00AC0052"/>
    <w:rsid w:val="00AC04AB"/>
    <w:rsid w:val="00AC0A8F"/>
    <w:rsid w:val="00AC0CB0"/>
    <w:rsid w:val="00AC0CFF"/>
    <w:rsid w:val="00AC0D6F"/>
    <w:rsid w:val="00AC174D"/>
    <w:rsid w:val="00AC1C2F"/>
    <w:rsid w:val="00AC1CDB"/>
    <w:rsid w:val="00AC24A5"/>
    <w:rsid w:val="00AC2AD7"/>
    <w:rsid w:val="00AC2B38"/>
    <w:rsid w:val="00AC2CC4"/>
    <w:rsid w:val="00AC30BD"/>
    <w:rsid w:val="00AC31D4"/>
    <w:rsid w:val="00AC330B"/>
    <w:rsid w:val="00AC35E8"/>
    <w:rsid w:val="00AC38E9"/>
    <w:rsid w:val="00AC3F89"/>
    <w:rsid w:val="00AC40D8"/>
    <w:rsid w:val="00AC4EE3"/>
    <w:rsid w:val="00AC5639"/>
    <w:rsid w:val="00AC57F2"/>
    <w:rsid w:val="00AC5C86"/>
    <w:rsid w:val="00AC6693"/>
    <w:rsid w:val="00AC68B6"/>
    <w:rsid w:val="00AC7CF3"/>
    <w:rsid w:val="00AC7D75"/>
    <w:rsid w:val="00AC7E9D"/>
    <w:rsid w:val="00AD07DB"/>
    <w:rsid w:val="00AD09D2"/>
    <w:rsid w:val="00AD0E9A"/>
    <w:rsid w:val="00AD1132"/>
    <w:rsid w:val="00AD1258"/>
    <w:rsid w:val="00AD129A"/>
    <w:rsid w:val="00AD1533"/>
    <w:rsid w:val="00AD165B"/>
    <w:rsid w:val="00AD16FE"/>
    <w:rsid w:val="00AD17C9"/>
    <w:rsid w:val="00AD184F"/>
    <w:rsid w:val="00AD18E4"/>
    <w:rsid w:val="00AD1B02"/>
    <w:rsid w:val="00AD1CBD"/>
    <w:rsid w:val="00AD1F79"/>
    <w:rsid w:val="00AD25CE"/>
    <w:rsid w:val="00AD2788"/>
    <w:rsid w:val="00AD3304"/>
    <w:rsid w:val="00AD39A0"/>
    <w:rsid w:val="00AD3FA3"/>
    <w:rsid w:val="00AD4151"/>
    <w:rsid w:val="00AD44A2"/>
    <w:rsid w:val="00AD4967"/>
    <w:rsid w:val="00AD4AE1"/>
    <w:rsid w:val="00AD4CB2"/>
    <w:rsid w:val="00AD4F74"/>
    <w:rsid w:val="00AD502A"/>
    <w:rsid w:val="00AD5258"/>
    <w:rsid w:val="00AD52F0"/>
    <w:rsid w:val="00AD5D64"/>
    <w:rsid w:val="00AD63DE"/>
    <w:rsid w:val="00AD650F"/>
    <w:rsid w:val="00AD6843"/>
    <w:rsid w:val="00AD6845"/>
    <w:rsid w:val="00AD6AF5"/>
    <w:rsid w:val="00AD6C79"/>
    <w:rsid w:val="00AD6CC2"/>
    <w:rsid w:val="00AD78DB"/>
    <w:rsid w:val="00AE03E8"/>
    <w:rsid w:val="00AE11C0"/>
    <w:rsid w:val="00AE1350"/>
    <w:rsid w:val="00AE1763"/>
    <w:rsid w:val="00AE1861"/>
    <w:rsid w:val="00AE1F74"/>
    <w:rsid w:val="00AE1FF0"/>
    <w:rsid w:val="00AE230A"/>
    <w:rsid w:val="00AE24D3"/>
    <w:rsid w:val="00AE2CF9"/>
    <w:rsid w:val="00AE3106"/>
    <w:rsid w:val="00AE328E"/>
    <w:rsid w:val="00AE3ABA"/>
    <w:rsid w:val="00AE3C26"/>
    <w:rsid w:val="00AE3DFB"/>
    <w:rsid w:val="00AE461C"/>
    <w:rsid w:val="00AE48E3"/>
    <w:rsid w:val="00AE4C2F"/>
    <w:rsid w:val="00AE4D90"/>
    <w:rsid w:val="00AE4FE9"/>
    <w:rsid w:val="00AE529B"/>
    <w:rsid w:val="00AE54DC"/>
    <w:rsid w:val="00AE5809"/>
    <w:rsid w:val="00AE589C"/>
    <w:rsid w:val="00AE5DE5"/>
    <w:rsid w:val="00AE606A"/>
    <w:rsid w:val="00AE63A2"/>
    <w:rsid w:val="00AE6E10"/>
    <w:rsid w:val="00AE6FB2"/>
    <w:rsid w:val="00AE7149"/>
    <w:rsid w:val="00AE72B6"/>
    <w:rsid w:val="00AE7EE1"/>
    <w:rsid w:val="00AF0CAF"/>
    <w:rsid w:val="00AF10B0"/>
    <w:rsid w:val="00AF1891"/>
    <w:rsid w:val="00AF1E9E"/>
    <w:rsid w:val="00AF208F"/>
    <w:rsid w:val="00AF28C4"/>
    <w:rsid w:val="00AF2E08"/>
    <w:rsid w:val="00AF2FF9"/>
    <w:rsid w:val="00AF315B"/>
    <w:rsid w:val="00AF33D9"/>
    <w:rsid w:val="00AF3B8E"/>
    <w:rsid w:val="00AF3C67"/>
    <w:rsid w:val="00AF3F5B"/>
    <w:rsid w:val="00AF45FC"/>
    <w:rsid w:val="00AF4CDA"/>
    <w:rsid w:val="00AF4EC5"/>
    <w:rsid w:val="00AF4F01"/>
    <w:rsid w:val="00AF5101"/>
    <w:rsid w:val="00AF5114"/>
    <w:rsid w:val="00AF57D6"/>
    <w:rsid w:val="00AF5891"/>
    <w:rsid w:val="00AF58F3"/>
    <w:rsid w:val="00AF590F"/>
    <w:rsid w:val="00AF61D2"/>
    <w:rsid w:val="00AF6341"/>
    <w:rsid w:val="00AF6678"/>
    <w:rsid w:val="00AF6D30"/>
    <w:rsid w:val="00AF72A8"/>
    <w:rsid w:val="00AF7467"/>
    <w:rsid w:val="00AF781E"/>
    <w:rsid w:val="00AF7884"/>
    <w:rsid w:val="00AF79A2"/>
    <w:rsid w:val="00AF79DC"/>
    <w:rsid w:val="00AF7DCD"/>
    <w:rsid w:val="00AF7F39"/>
    <w:rsid w:val="00B0044F"/>
    <w:rsid w:val="00B006DB"/>
    <w:rsid w:val="00B009A2"/>
    <w:rsid w:val="00B00B92"/>
    <w:rsid w:val="00B00E70"/>
    <w:rsid w:val="00B00F9A"/>
    <w:rsid w:val="00B01447"/>
    <w:rsid w:val="00B01659"/>
    <w:rsid w:val="00B01A6E"/>
    <w:rsid w:val="00B01C3A"/>
    <w:rsid w:val="00B02A4C"/>
    <w:rsid w:val="00B02E34"/>
    <w:rsid w:val="00B02E94"/>
    <w:rsid w:val="00B036AE"/>
    <w:rsid w:val="00B03B3C"/>
    <w:rsid w:val="00B03E2E"/>
    <w:rsid w:val="00B03F0E"/>
    <w:rsid w:val="00B0486F"/>
    <w:rsid w:val="00B04911"/>
    <w:rsid w:val="00B04BC3"/>
    <w:rsid w:val="00B04C27"/>
    <w:rsid w:val="00B055C5"/>
    <w:rsid w:val="00B0582D"/>
    <w:rsid w:val="00B05BC9"/>
    <w:rsid w:val="00B0629A"/>
    <w:rsid w:val="00B06614"/>
    <w:rsid w:val="00B0676C"/>
    <w:rsid w:val="00B068E1"/>
    <w:rsid w:val="00B0694C"/>
    <w:rsid w:val="00B06F4E"/>
    <w:rsid w:val="00B07398"/>
    <w:rsid w:val="00B074F7"/>
    <w:rsid w:val="00B07533"/>
    <w:rsid w:val="00B07807"/>
    <w:rsid w:val="00B07B5E"/>
    <w:rsid w:val="00B1061E"/>
    <w:rsid w:val="00B10808"/>
    <w:rsid w:val="00B11BEE"/>
    <w:rsid w:val="00B122FE"/>
    <w:rsid w:val="00B1259A"/>
    <w:rsid w:val="00B1264B"/>
    <w:rsid w:val="00B12873"/>
    <w:rsid w:val="00B12966"/>
    <w:rsid w:val="00B129D1"/>
    <w:rsid w:val="00B12B86"/>
    <w:rsid w:val="00B12BA1"/>
    <w:rsid w:val="00B12E09"/>
    <w:rsid w:val="00B132DA"/>
    <w:rsid w:val="00B134B6"/>
    <w:rsid w:val="00B1367B"/>
    <w:rsid w:val="00B14101"/>
    <w:rsid w:val="00B141CB"/>
    <w:rsid w:val="00B1422A"/>
    <w:rsid w:val="00B14C6E"/>
    <w:rsid w:val="00B14F77"/>
    <w:rsid w:val="00B15070"/>
    <w:rsid w:val="00B1520E"/>
    <w:rsid w:val="00B155B2"/>
    <w:rsid w:val="00B163DB"/>
    <w:rsid w:val="00B163F8"/>
    <w:rsid w:val="00B16418"/>
    <w:rsid w:val="00B16B41"/>
    <w:rsid w:val="00B16C36"/>
    <w:rsid w:val="00B16C71"/>
    <w:rsid w:val="00B17376"/>
    <w:rsid w:val="00B2022A"/>
    <w:rsid w:val="00B208E9"/>
    <w:rsid w:val="00B209A1"/>
    <w:rsid w:val="00B20D5C"/>
    <w:rsid w:val="00B2100D"/>
    <w:rsid w:val="00B21148"/>
    <w:rsid w:val="00B21423"/>
    <w:rsid w:val="00B219F6"/>
    <w:rsid w:val="00B21A0D"/>
    <w:rsid w:val="00B21DDA"/>
    <w:rsid w:val="00B222E6"/>
    <w:rsid w:val="00B2236A"/>
    <w:rsid w:val="00B22565"/>
    <w:rsid w:val="00B231A5"/>
    <w:rsid w:val="00B232AB"/>
    <w:rsid w:val="00B23ADD"/>
    <w:rsid w:val="00B23BB1"/>
    <w:rsid w:val="00B23EE1"/>
    <w:rsid w:val="00B24033"/>
    <w:rsid w:val="00B2452D"/>
    <w:rsid w:val="00B24585"/>
    <w:rsid w:val="00B24686"/>
    <w:rsid w:val="00B24812"/>
    <w:rsid w:val="00B24B26"/>
    <w:rsid w:val="00B24F5A"/>
    <w:rsid w:val="00B2515B"/>
    <w:rsid w:val="00B2545E"/>
    <w:rsid w:val="00B26153"/>
    <w:rsid w:val="00B2629B"/>
    <w:rsid w:val="00B26459"/>
    <w:rsid w:val="00B275C7"/>
    <w:rsid w:val="00B27B86"/>
    <w:rsid w:val="00B27D4B"/>
    <w:rsid w:val="00B27E4C"/>
    <w:rsid w:val="00B302D8"/>
    <w:rsid w:val="00B308BF"/>
    <w:rsid w:val="00B31113"/>
    <w:rsid w:val="00B31439"/>
    <w:rsid w:val="00B31A15"/>
    <w:rsid w:val="00B323F2"/>
    <w:rsid w:val="00B32E78"/>
    <w:rsid w:val="00B33992"/>
    <w:rsid w:val="00B33AAF"/>
    <w:rsid w:val="00B33B5E"/>
    <w:rsid w:val="00B3423D"/>
    <w:rsid w:val="00B342E1"/>
    <w:rsid w:val="00B345BD"/>
    <w:rsid w:val="00B346CA"/>
    <w:rsid w:val="00B34C3E"/>
    <w:rsid w:val="00B3543E"/>
    <w:rsid w:val="00B35C49"/>
    <w:rsid w:val="00B35D2A"/>
    <w:rsid w:val="00B35ECF"/>
    <w:rsid w:val="00B35EF3"/>
    <w:rsid w:val="00B363B2"/>
    <w:rsid w:val="00B36646"/>
    <w:rsid w:val="00B36895"/>
    <w:rsid w:val="00B36C97"/>
    <w:rsid w:val="00B37593"/>
    <w:rsid w:val="00B3796C"/>
    <w:rsid w:val="00B37A35"/>
    <w:rsid w:val="00B37A98"/>
    <w:rsid w:val="00B40350"/>
    <w:rsid w:val="00B404DB"/>
    <w:rsid w:val="00B40806"/>
    <w:rsid w:val="00B409AC"/>
    <w:rsid w:val="00B40B42"/>
    <w:rsid w:val="00B414AB"/>
    <w:rsid w:val="00B41A57"/>
    <w:rsid w:val="00B41B2C"/>
    <w:rsid w:val="00B41BF7"/>
    <w:rsid w:val="00B420A9"/>
    <w:rsid w:val="00B42C90"/>
    <w:rsid w:val="00B42EED"/>
    <w:rsid w:val="00B4324F"/>
    <w:rsid w:val="00B433B0"/>
    <w:rsid w:val="00B4365A"/>
    <w:rsid w:val="00B43736"/>
    <w:rsid w:val="00B43C43"/>
    <w:rsid w:val="00B43D79"/>
    <w:rsid w:val="00B4430C"/>
    <w:rsid w:val="00B4430F"/>
    <w:rsid w:val="00B444F7"/>
    <w:rsid w:val="00B44620"/>
    <w:rsid w:val="00B4484F"/>
    <w:rsid w:val="00B44FC6"/>
    <w:rsid w:val="00B44FFF"/>
    <w:rsid w:val="00B45689"/>
    <w:rsid w:val="00B4593A"/>
    <w:rsid w:val="00B45AE5"/>
    <w:rsid w:val="00B46190"/>
    <w:rsid w:val="00B462BC"/>
    <w:rsid w:val="00B4675E"/>
    <w:rsid w:val="00B46FA1"/>
    <w:rsid w:val="00B4757B"/>
    <w:rsid w:val="00B47826"/>
    <w:rsid w:val="00B47C76"/>
    <w:rsid w:val="00B5013E"/>
    <w:rsid w:val="00B502A0"/>
    <w:rsid w:val="00B50E0F"/>
    <w:rsid w:val="00B50F88"/>
    <w:rsid w:val="00B511CD"/>
    <w:rsid w:val="00B513D5"/>
    <w:rsid w:val="00B51707"/>
    <w:rsid w:val="00B51CDE"/>
    <w:rsid w:val="00B51D9C"/>
    <w:rsid w:val="00B51E2A"/>
    <w:rsid w:val="00B52283"/>
    <w:rsid w:val="00B5266C"/>
    <w:rsid w:val="00B5293A"/>
    <w:rsid w:val="00B52E84"/>
    <w:rsid w:val="00B52F88"/>
    <w:rsid w:val="00B53482"/>
    <w:rsid w:val="00B535D9"/>
    <w:rsid w:val="00B53798"/>
    <w:rsid w:val="00B53C63"/>
    <w:rsid w:val="00B540BD"/>
    <w:rsid w:val="00B54439"/>
    <w:rsid w:val="00B54732"/>
    <w:rsid w:val="00B54738"/>
    <w:rsid w:val="00B54911"/>
    <w:rsid w:val="00B54D1C"/>
    <w:rsid w:val="00B554C0"/>
    <w:rsid w:val="00B55580"/>
    <w:rsid w:val="00B55898"/>
    <w:rsid w:val="00B56334"/>
    <w:rsid w:val="00B5672F"/>
    <w:rsid w:val="00B56C61"/>
    <w:rsid w:val="00B56D57"/>
    <w:rsid w:val="00B57A01"/>
    <w:rsid w:val="00B57DAE"/>
    <w:rsid w:val="00B57FE7"/>
    <w:rsid w:val="00B60DEB"/>
    <w:rsid w:val="00B60E94"/>
    <w:rsid w:val="00B611E2"/>
    <w:rsid w:val="00B615A9"/>
    <w:rsid w:val="00B615E1"/>
    <w:rsid w:val="00B616EE"/>
    <w:rsid w:val="00B61833"/>
    <w:rsid w:val="00B62096"/>
    <w:rsid w:val="00B62E59"/>
    <w:rsid w:val="00B62FCC"/>
    <w:rsid w:val="00B6328D"/>
    <w:rsid w:val="00B633B8"/>
    <w:rsid w:val="00B63430"/>
    <w:rsid w:val="00B63598"/>
    <w:rsid w:val="00B6370F"/>
    <w:rsid w:val="00B64186"/>
    <w:rsid w:val="00B64B46"/>
    <w:rsid w:val="00B64CCD"/>
    <w:rsid w:val="00B651C2"/>
    <w:rsid w:val="00B65480"/>
    <w:rsid w:val="00B6587B"/>
    <w:rsid w:val="00B65B93"/>
    <w:rsid w:val="00B66E8D"/>
    <w:rsid w:val="00B6710B"/>
    <w:rsid w:val="00B67652"/>
    <w:rsid w:val="00B67A2F"/>
    <w:rsid w:val="00B703E4"/>
    <w:rsid w:val="00B7041F"/>
    <w:rsid w:val="00B704EE"/>
    <w:rsid w:val="00B70863"/>
    <w:rsid w:val="00B70950"/>
    <w:rsid w:val="00B7097E"/>
    <w:rsid w:val="00B709B6"/>
    <w:rsid w:val="00B709F1"/>
    <w:rsid w:val="00B70C31"/>
    <w:rsid w:val="00B70EAF"/>
    <w:rsid w:val="00B70EBC"/>
    <w:rsid w:val="00B71610"/>
    <w:rsid w:val="00B72032"/>
    <w:rsid w:val="00B72780"/>
    <w:rsid w:val="00B727F9"/>
    <w:rsid w:val="00B72879"/>
    <w:rsid w:val="00B729EC"/>
    <w:rsid w:val="00B72B5C"/>
    <w:rsid w:val="00B72B6E"/>
    <w:rsid w:val="00B72CD1"/>
    <w:rsid w:val="00B72DDC"/>
    <w:rsid w:val="00B738B3"/>
    <w:rsid w:val="00B74262"/>
    <w:rsid w:val="00B7433A"/>
    <w:rsid w:val="00B74395"/>
    <w:rsid w:val="00B74990"/>
    <w:rsid w:val="00B74A41"/>
    <w:rsid w:val="00B74C2C"/>
    <w:rsid w:val="00B75721"/>
    <w:rsid w:val="00B75781"/>
    <w:rsid w:val="00B75CA1"/>
    <w:rsid w:val="00B763D7"/>
    <w:rsid w:val="00B76E7B"/>
    <w:rsid w:val="00B772D9"/>
    <w:rsid w:val="00B77B13"/>
    <w:rsid w:val="00B804EB"/>
    <w:rsid w:val="00B8062C"/>
    <w:rsid w:val="00B80933"/>
    <w:rsid w:val="00B809A8"/>
    <w:rsid w:val="00B80D6B"/>
    <w:rsid w:val="00B8140E"/>
    <w:rsid w:val="00B81851"/>
    <w:rsid w:val="00B81ED9"/>
    <w:rsid w:val="00B81FB5"/>
    <w:rsid w:val="00B82437"/>
    <w:rsid w:val="00B825FD"/>
    <w:rsid w:val="00B8285C"/>
    <w:rsid w:val="00B82B2C"/>
    <w:rsid w:val="00B82F3F"/>
    <w:rsid w:val="00B830A5"/>
    <w:rsid w:val="00B832F0"/>
    <w:rsid w:val="00B833EF"/>
    <w:rsid w:val="00B8370F"/>
    <w:rsid w:val="00B83A71"/>
    <w:rsid w:val="00B83BF1"/>
    <w:rsid w:val="00B83D46"/>
    <w:rsid w:val="00B83D6D"/>
    <w:rsid w:val="00B84963"/>
    <w:rsid w:val="00B84BBB"/>
    <w:rsid w:val="00B85E48"/>
    <w:rsid w:val="00B861DB"/>
    <w:rsid w:val="00B864C0"/>
    <w:rsid w:val="00B86695"/>
    <w:rsid w:val="00B86E3E"/>
    <w:rsid w:val="00B86F81"/>
    <w:rsid w:val="00B87020"/>
    <w:rsid w:val="00B873BE"/>
    <w:rsid w:val="00B874D7"/>
    <w:rsid w:val="00B87536"/>
    <w:rsid w:val="00B8768A"/>
    <w:rsid w:val="00B87B79"/>
    <w:rsid w:val="00B902C3"/>
    <w:rsid w:val="00B90386"/>
    <w:rsid w:val="00B90743"/>
    <w:rsid w:val="00B90A51"/>
    <w:rsid w:val="00B90E2B"/>
    <w:rsid w:val="00B90EF4"/>
    <w:rsid w:val="00B91150"/>
    <w:rsid w:val="00B91227"/>
    <w:rsid w:val="00B91E80"/>
    <w:rsid w:val="00B91FE6"/>
    <w:rsid w:val="00B921E2"/>
    <w:rsid w:val="00B932A3"/>
    <w:rsid w:val="00B93314"/>
    <w:rsid w:val="00B934B2"/>
    <w:rsid w:val="00B9353D"/>
    <w:rsid w:val="00B93648"/>
    <w:rsid w:val="00B93DE6"/>
    <w:rsid w:val="00B946E9"/>
    <w:rsid w:val="00B949C1"/>
    <w:rsid w:val="00B94B12"/>
    <w:rsid w:val="00B94D06"/>
    <w:rsid w:val="00B94D9E"/>
    <w:rsid w:val="00B9537C"/>
    <w:rsid w:val="00B956EF"/>
    <w:rsid w:val="00B956FA"/>
    <w:rsid w:val="00B95701"/>
    <w:rsid w:val="00B959C4"/>
    <w:rsid w:val="00B95F81"/>
    <w:rsid w:val="00B961EF"/>
    <w:rsid w:val="00B96366"/>
    <w:rsid w:val="00B96B0B"/>
    <w:rsid w:val="00B973DC"/>
    <w:rsid w:val="00B977AD"/>
    <w:rsid w:val="00B97DA0"/>
    <w:rsid w:val="00BA0092"/>
    <w:rsid w:val="00BA0292"/>
    <w:rsid w:val="00BA05EC"/>
    <w:rsid w:val="00BA09E1"/>
    <w:rsid w:val="00BA0FC3"/>
    <w:rsid w:val="00BA11FA"/>
    <w:rsid w:val="00BA124A"/>
    <w:rsid w:val="00BA13A4"/>
    <w:rsid w:val="00BA1B96"/>
    <w:rsid w:val="00BA1BD1"/>
    <w:rsid w:val="00BA1FEE"/>
    <w:rsid w:val="00BA207D"/>
    <w:rsid w:val="00BA2740"/>
    <w:rsid w:val="00BA2A83"/>
    <w:rsid w:val="00BA2B92"/>
    <w:rsid w:val="00BA411C"/>
    <w:rsid w:val="00BA4492"/>
    <w:rsid w:val="00BA459B"/>
    <w:rsid w:val="00BA4898"/>
    <w:rsid w:val="00BA494A"/>
    <w:rsid w:val="00BA4D82"/>
    <w:rsid w:val="00BA4FC6"/>
    <w:rsid w:val="00BA5226"/>
    <w:rsid w:val="00BA528F"/>
    <w:rsid w:val="00BA53FD"/>
    <w:rsid w:val="00BA55FD"/>
    <w:rsid w:val="00BA58A9"/>
    <w:rsid w:val="00BA5950"/>
    <w:rsid w:val="00BA5DCC"/>
    <w:rsid w:val="00BA5DE7"/>
    <w:rsid w:val="00BA6111"/>
    <w:rsid w:val="00BA6150"/>
    <w:rsid w:val="00BA6207"/>
    <w:rsid w:val="00BA631B"/>
    <w:rsid w:val="00BA6986"/>
    <w:rsid w:val="00BA6CCA"/>
    <w:rsid w:val="00BA7170"/>
    <w:rsid w:val="00BA745F"/>
    <w:rsid w:val="00BA7551"/>
    <w:rsid w:val="00BA7758"/>
    <w:rsid w:val="00BA79A4"/>
    <w:rsid w:val="00BB001D"/>
    <w:rsid w:val="00BB08F7"/>
    <w:rsid w:val="00BB0FBF"/>
    <w:rsid w:val="00BB1769"/>
    <w:rsid w:val="00BB1961"/>
    <w:rsid w:val="00BB1BDF"/>
    <w:rsid w:val="00BB1C91"/>
    <w:rsid w:val="00BB26B8"/>
    <w:rsid w:val="00BB2778"/>
    <w:rsid w:val="00BB2819"/>
    <w:rsid w:val="00BB2841"/>
    <w:rsid w:val="00BB2BD9"/>
    <w:rsid w:val="00BB2EF0"/>
    <w:rsid w:val="00BB322E"/>
    <w:rsid w:val="00BB33E5"/>
    <w:rsid w:val="00BB367C"/>
    <w:rsid w:val="00BB42BC"/>
    <w:rsid w:val="00BB4776"/>
    <w:rsid w:val="00BB5006"/>
    <w:rsid w:val="00BB55D8"/>
    <w:rsid w:val="00BB5B25"/>
    <w:rsid w:val="00BB5DE6"/>
    <w:rsid w:val="00BB5E33"/>
    <w:rsid w:val="00BB6227"/>
    <w:rsid w:val="00BB6532"/>
    <w:rsid w:val="00BB67FC"/>
    <w:rsid w:val="00BB6A0B"/>
    <w:rsid w:val="00BB7D8D"/>
    <w:rsid w:val="00BC0BDF"/>
    <w:rsid w:val="00BC0CA7"/>
    <w:rsid w:val="00BC1001"/>
    <w:rsid w:val="00BC1236"/>
    <w:rsid w:val="00BC13DF"/>
    <w:rsid w:val="00BC2249"/>
    <w:rsid w:val="00BC270C"/>
    <w:rsid w:val="00BC2848"/>
    <w:rsid w:val="00BC29AA"/>
    <w:rsid w:val="00BC336D"/>
    <w:rsid w:val="00BC33C6"/>
    <w:rsid w:val="00BC3500"/>
    <w:rsid w:val="00BC382D"/>
    <w:rsid w:val="00BC39FD"/>
    <w:rsid w:val="00BC4311"/>
    <w:rsid w:val="00BC4632"/>
    <w:rsid w:val="00BC478C"/>
    <w:rsid w:val="00BC47EB"/>
    <w:rsid w:val="00BC5523"/>
    <w:rsid w:val="00BC58CF"/>
    <w:rsid w:val="00BC67BD"/>
    <w:rsid w:val="00BC697F"/>
    <w:rsid w:val="00BC6AAE"/>
    <w:rsid w:val="00BD05B1"/>
    <w:rsid w:val="00BD0906"/>
    <w:rsid w:val="00BD0A1A"/>
    <w:rsid w:val="00BD112F"/>
    <w:rsid w:val="00BD18B3"/>
    <w:rsid w:val="00BD1CE5"/>
    <w:rsid w:val="00BD20CD"/>
    <w:rsid w:val="00BD21C3"/>
    <w:rsid w:val="00BD221E"/>
    <w:rsid w:val="00BD2337"/>
    <w:rsid w:val="00BD3B22"/>
    <w:rsid w:val="00BD3CE2"/>
    <w:rsid w:val="00BD494E"/>
    <w:rsid w:val="00BD4D34"/>
    <w:rsid w:val="00BD4DC6"/>
    <w:rsid w:val="00BD501A"/>
    <w:rsid w:val="00BD520F"/>
    <w:rsid w:val="00BD5817"/>
    <w:rsid w:val="00BD5CEA"/>
    <w:rsid w:val="00BD5E2B"/>
    <w:rsid w:val="00BD5F86"/>
    <w:rsid w:val="00BD6259"/>
    <w:rsid w:val="00BD6641"/>
    <w:rsid w:val="00BD6683"/>
    <w:rsid w:val="00BD68D7"/>
    <w:rsid w:val="00BD6A23"/>
    <w:rsid w:val="00BD6AC8"/>
    <w:rsid w:val="00BD6F47"/>
    <w:rsid w:val="00BD7BE8"/>
    <w:rsid w:val="00BE012A"/>
    <w:rsid w:val="00BE078E"/>
    <w:rsid w:val="00BE0C60"/>
    <w:rsid w:val="00BE1303"/>
    <w:rsid w:val="00BE1930"/>
    <w:rsid w:val="00BE1A18"/>
    <w:rsid w:val="00BE1BC4"/>
    <w:rsid w:val="00BE2E52"/>
    <w:rsid w:val="00BE34E4"/>
    <w:rsid w:val="00BE35A3"/>
    <w:rsid w:val="00BE367F"/>
    <w:rsid w:val="00BE3F0F"/>
    <w:rsid w:val="00BE43BA"/>
    <w:rsid w:val="00BE49A0"/>
    <w:rsid w:val="00BE49FC"/>
    <w:rsid w:val="00BE4CD3"/>
    <w:rsid w:val="00BE538C"/>
    <w:rsid w:val="00BE53EC"/>
    <w:rsid w:val="00BE5DDF"/>
    <w:rsid w:val="00BE5ECB"/>
    <w:rsid w:val="00BE5F24"/>
    <w:rsid w:val="00BE684D"/>
    <w:rsid w:val="00BE7A20"/>
    <w:rsid w:val="00BF01DE"/>
    <w:rsid w:val="00BF07BC"/>
    <w:rsid w:val="00BF0AB1"/>
    <w:rsid w:val="00BF0D3C"/>
    <w:rsid w:val="00BF1398"/>
    <w:rsid w:val="00BF1476"/>
    <w:rsid w:val="00BF1887"/>
    <w:rsid w:val="00BF1929"/>
    <w:rsid w:val="00BF1A31"/>
    <w:rsid w:val="00BF1C97"/>
    <w:rsid w:val="00BF1D23"/>
    <w:rsid w:val="00BF28C8"/>
    <w:rsid w:val="00BF3B8F"/>
    <w:rsid w:val="00BF3D2F"/>
    <w:rsid w:val="00BF3D4C"/>
    <w:rsid w:val="00BF41C3"/>
    <w:rsid w:val="00BF4592"/>
    <w:rsid w:val="00BF45C0"/>
    <w:rsid w:val="00BF4E99"/>
    <w:rsid w:val="00BF51CE"/>
    <w:rsid w:val="00BF522D"/>
    <w:rsid w:val="00BF5647"/>
    <w:rsid w:val="00BF57E7"/>
    <w:rsid w:val="00BF5DE8"/>
    <w:rsid w:val="00BF6048"/>
    <w:rsid w:val="00BF67DC"/>
    <w:rsid w:val="00BF6CC0"/>
    <w:rsid w:val="00BF6DA5"/>
    <w:rsid w:val="00BF7D42"/>
    <w:rsid w:val="00BF7DFD"/>
    <w:rsid w:val="00C00EF3"/>
    <w:rsid w:val="00C01901"/>
    <w:rsid w:val="00C01928"/>
    <w:rsid w:val="00C025F3"/>
    <w:rsid w:val="00C02CAA"/>
    <w:rsid w:val="00C02D45"/>
    <w:rsid w:val="00C02D94"/>
    <w:rsid w:val="00C02FD7"/>
    <w:rsid w:val="00C036C2"/>
    <w:rsid w:val="00C03F92"/>
    <w:rsid w:val="00C041D5"/>
    <w:rsid w:val="00C042CC"/>
    <w:rsid w:val="00C04FC4"/>
    <w:rsid w:val="00C050B3"/>
    <w:rsid w:val="00C05467"/>
    <w:rsid w:val="00C056FE"/>
    <w:rsid w:val="00C05AD9"/>
    <w:rsid w:val="00C06014"/>
    <w:rsid w:val="00C06969"/>
    <w:rsid w:val="00C06EA2"/>
    <w:rsid w:val="00C075E7"/>
    <w:rsid w:val="00C078DD"/>
    <w:rsid w:val="00C079F2"/>
    <w:rsid w:val="00C07B40"/>
    <w:rsid w:val="00C07C39"/>
    <w:rsid w:val="00C07D2E"/>
    <w:rsid w:val="00C07F90"/>
    <w:rsid w:val="00C1061C"/>
    <w:rsid w:val="00C11067"/>
    <w:rsid w:val="00C11D43"/>
    <w:rsid w:val="00C12288"/>
    <w:rsid w:val="00C122DB"/>
    <w:rsid w:val="00C123C5"/>
    <w:rsid w:val="00C12691"/>
    <w:rsid w:val="00C1288F"/>
    <w:rsid w:val="00C12AE8"/>
    <w:rsid w:val="00C1307E"/>
    <w:rsid w:val="00C13341"/>
    <w:rsid w:val="00C13794"/>
    <w:rsid w:val="00C137E5"/>
    <w:rsid w:val="00C143E5"/>
    <w:rsid w:val="00C14699"/>
    <w:rsid w:val="00C1491E"/>
    <w:rsid w:val="00C1539A"/>
    <w:rsid w:val="00C15435"/>
    <w:rsid w:val="00C15518"/>
    <w:rsid w:val="00C1562E"/>
    <w:rsid w:val="00C15673"/>
    <w:rsid w:val="00C15A65"/>
    <w:rsid w:val="00C15C1F"/>
    <w:rsid w:val="00C161C0"/>
    <w:rsid w:val="00C1658E"/>
    <w:rsid w:val="00C168BD"/>
    <w:rsid w:val="00C168D7"/>
    <w:rsid w:val="00C16A94"/>
    <w:rsid w:val="00C17465"/>
    <w:rsid w:val="00C1751D"/>
    <w:rsid w:val="00C175E3"/>
    <w:rsid w:val="00C17960"/>
    <w:rsid w:val="00C17DCB"/>
    <w:rsid w:val="00C2094C"/>
    <w:rsid w:val="00C21296"/>
    <w:rsid w:val="00C213FB"/>
    <w:rsid w:val="00C2163A"/>
    <w:rsid w:val="00C2172E"/>
    <w:rsid w:val="00C21B6D"/>
    <w:rsid w:val="00C22372"/>
    <w:rsid w:val="00C224A7"/>
    <w:rsid w:val="00C23158"/>
    <w:rsid w:val="00C2325B"/>
    <w:rsid w:val="00C232B8"/>
    <w:rsid w:val="00C23528"/>
    <w:rsid w:val="00C23606"/>
    <w:rsid w:val="00C23A6F"/>
    <w:rsid w:val="00C23BA4"/>
    <w:rsid w:val="00C23BC7"/>
    <w:rsid w:val="00C23D45"/>
    <w:rsid w:val="00C23F33"/>
    <w:rsid w:val="00C246BC"/>
    <w:rsid w:val="00C2472E"/>
    <w:rsid w:val="00C24AA3"/>
    <w:rsid w:val="00C24AB0"/>
    <w:rsid w:val="00C252D7"/>
    <w:rsid w:val="00C25621"/>
    <w:rsid w:val="00C259D1"/>
    <w:rsid w:val="00C25A58"/>
    <w:rsid w:val="00C25BFC"/>
    <w:rsid w:val="00C25F0A"/>
    <w:rsid w:val="00C265F8"/>
    <w:rsid w:val="00C26C39"/>
    <w:rsid w:val="00C27223"/>
    <w:rsid w:val="00C27449"/>
    <w:rsid w:val="00C2769A"/>
    <w:rsid w:val="00C27765"/>
    <w:rsid w:val="00C278E1"/>
    <w:rsid w:val="00C27A52"/>
    <w:rsid w:val="00C27E72"/>
    <w:rsid w:val="00C27F7D"/>
    <w:rsid w:val="00C301F5"/>
    <w:rsid w:val="00C3068F"/>
    <w:rsid w:val="00C30B15"/>
    <w:rsid w:val="00C30BC1"/>
    <w:rsid w:val="00C3109F"/>
    <w:rsid w:val="00C31142"/>
    <w:rsid w:val="00C31443"/>
    <w:rsid w:val="00C31DBD"/>
    <w:rsid w:val="00C32245"/>
    <w:rsid w:val="00C32933"/>
    <w:rsid w:val="00C32ABB"/>
    <w:rsid w:val="00C33334"/>
    <w:rsid w:val="00C33423"/>
    <w:rsid w:val="00C33774"/>
    <w:rsid w:val="00C34226"/>
    <w:rsid w:val="00C3430B"/>
    <w:rsid w:val="00C34784"/>
    <w:rsid w:val="00C34885"/>
    <w:rsid w:val="00C34B3D"/>
    <w:rsid w:val="00C34D0A"/>
    <w:rsid w:val="00C34D43"/>
    <w:rsid w:val="00C34DB9"/>
    <w:rsid w:val="00C355B8"/>
    <w:rsid w:val="00C35668"/>
    <w:rsid w:val="00C35728"/>
    <w:rsid w:val="00C3583F"/>
    <w:rsid w:val="00C35F24"/>
    <w:rsid w:val="00C35F7C"/>
    <w:rsid w:val="00C363CD"/>
    <w:rsid w:val="00C36D7A"/>
    <w:rsid w:val="00C37C20"/>
    <w:rsid w:val="00C37CA1"/>
    <w:rsid w:val="00C404AC"/>
    <w:rsid w:val="00C405B7"/>
    <w:rsid w:val="00C40AEE"/>
    <w:rsid w:val="00C40C0B"/>
    <w:rsid w:val="00C40C74"/>
    <w:rsid w:val="00C41657"/>
    <w:rsid w:val="00C41702"/>
    <w:rsid w:val="00C41BCE"/>
    <w:rsid w:val="00C41E91"/>
    <w:rsid w:val="00C41F49"/>
    <w:rsid w:val="00C4209C"/>
    <w:rsid w:val="00C4242B"/>
    <w:rsid w:val="00C42B63"/>
    <w:rsid w:val="00C42C9C"/>
    <w:rsid w:val="00C43062"/>
    <w:rsid w:val="00C43838"/>
    <w:rsid w:val="00C43944"/>
    <w:rsid w:val="00C43A76"/>
    <w:rsid w:val="00C43B51"/>
    <w:rsid w:val="00C43C63"/>
    <w:rsid w:val="00C43DE3"/>
    <w:rsid w:val="00C43E13"/>
    <w:rsid w:val="00C44742"/>
    <w:rsid w:val="00C44D7A"/>
    <w:rsid w:val="00C44F92"/>
    <w:rsid w:val="00C452E5"/>
    <w:rsid w:val="00C45996"/>
    <w:rsid w:val="00C45B83"/>
    <w:rsid w:val="00C4641B"/>
    <w:rsid w:val="00C468A6"/>
    <w:rsid w:val="00C47288"/>
    <w:rsid w:val="00C47B54"/>
    <w:rsid w:val="00C47D1B"/>
    <w:rsid w:val="00C506D4"/>
    <w:rsid w:val="00C51124"/>
    <w:rsid w:val="00C51131"/>
    <w:rsid w:val="00C51D92"/>
    <w:rsid w:val="00C51FFF"/>
    <w:rsid w:val="00C52054"/>
    <w:rsid w:val="00C520FC"/>
    <w:rsid w:val="00C523FC"/>
    <w:rsid w:val="00C52643"/>
    <w:rsid w:val="00C5279F"/>
    <w:rsid w:val="00C52AC3"/>
    <w:rsid w:val="00C52ACF"/>
    <w:rsid w:val="00C52D7C"/>
    <w:rsid w:val="00C53030"/>
    <w:rsid w:val="00C53654"/>
    <w:rsid w:val="00C53957"/>
    <w:rsid w:val="00C53ADC"/>
    <w:rsid w:val="00C54991"/>
    <w:rsid w:val="00C5530F"/>
    <w:rsid w:val="00C5627D"/>
    <w:rsid w:val="00C56643"/>
    <w:rsid w:val="00C56D3C"/>
    <w:rsid w:val="00C573A6"/>
    <w:rsid w:val="00C573FD"/>
    <w:rsid w:val="00C5788A"/>
    <w:rsid w:val="00C578E6"/>
    <w:rsid w:val="00C57A3C"/>
    <w:rsid w:val="00C57B68"/>
    <w:rsid w:val="00C57CE3"/>
    <w:rsid w:val="00C57DD2"/>
    <w:rsid w:val="00C60286"/>
    <w:rsid w:val="00C604F0"/>
    <w:rsid w:val="00C607B7"/>
    <w:rsid w:val="00C6088D"/>
    <w:rsid w:val="00C60F91"/>
    <w:rsid w:val="00C612E1"/>
    <w:rsid w:val="00C612E2"/>
    <w:rsid w:val="00C613B3"/>
    <w:rsid w:val="00C616A0"/>
    <w:rsid w:val="00C62D30"/>
    <w:rsid w:val="00C6318B"/>
    <w:rsid w:val="00C63365"/>
    <w:rsid w:val="00C6341E"/>
    <w:rsid w:val="00C634F1"/>
    <w:rsid w:val="00C63A06"/>
    <w:rsid w:val="00C63EF8"/>
    <w:rsid w:val="00C63F0B"/>
    <w:rsid w:val="00C6408A"/>
    <w:rsid w:val="00C64306"/>
    <w:rsid w:val="00C64320"/>
    <w:rsid w:val="00C64667"/>
    <w:rsid w:val="00C64723"/>
    <w:rsid w:val="00C64889"/>
    <w:rsid w:val="00C648B4"/>
    <w:rsid w:val="00C64E12"/>
    <w:rsid w:val="00C65467"/>
    <w:rsid w:val="00C6575C"/>
    <w:rsid w:val="00C65C6A"/>
    <w:rsid w:val="00C65E54"/>
    <w:rsid w:val="00C65EE4"/>
    <w:rsid w:val="00C6634B"/>
    <w:rsid w:val="00C6699C"/>
    <w:rsid w:val="00C669D7"/>
    <w:rsid w:val="00C66C39"/>
    <w:rsid w:val="00C66DD3"/>
    <w:rsid w:val="00C6702E"/>
    <w:rsid w:val="00C670AA"/>
    <w:rsid w:val="00C678CE"/>
    <w:rsid w:val="00C6793E"/>
    <w:rsid w:val="00C67BA9"/>
    <w:rsid w:val="00C700EF"/>
    <w:rsid w:val="00C7076A"/>
    <w:rsid w:val="00C7145D"/>
    <w:rsid w:val="00C7157E"/>
    <w:rsid w:val="00C71B6D"/>
    <w:rsid w:val="00C72716"/>
    <w:rsid w:val="00C72D5A"/>
    <w:rsid w:val="00C72D5E"/>
    <w:rsid w:val="00C72FC4"/>
    <w:rsid w:val="00C7386D"/>
    <w:rsid w:val="00C73A79"/>
    <w:rsid w:val="00C73B08"/>
    <w:rsid w:val="00C73C97"/>
    <w:rsid w:val="00C7402F"/>
    <w:rsid w:val="00C740A3"/>
    <w:rsid w:val="00C740C0"/>
    <w:rsid w:val="00C7453E"/>
    <w:rsid w:val="00C75485"/>
    <w:rsid w:val="00C754D9"/>
    <w:rsid w:val="00C756E3"/>
    <w:rsid w:val="00C759AE"/>
    <w:rsid w:val="00C759E3"/>
    <w:rsid w:val="00C7605B"/>
    <w:rsid w:val="00C76217"/>
    <w:rsid w:val="00C762D7"/>
    <w:rsid w:val="00C76795"/>
    <w:rsid w:val="00C76891"/>
    <w:rsid w:val="00C769BC"/>
    <w:rsid w:val="00C76D4D"/>
    <w:rsid w:val="00C76E5A"/>
    <w:rsid w:val="00C77256"/>
    <w:rsid w:val="00C80030"/>
    <w:rsid w:val="00C80229"/>
    <w:rsid w:val="00C80403"/>
    <w:rsid w:val="00C807C5"/>
    <w:rsid w:val="00C80814"/>
    <w:rsid w:val="00C810E4"/>
    <w:rsid w:val="00C81325"/>
    <w:rsid w:val="00C8150D"/>
    <w:rsid w:val="00C8155D"/>
    <w:rsid w:val="00C81C10"/>
    <w:rsid w:val="00C81C68"/>
    <w:rsid w:val="00C81CBF"/>
    <w:rsid w:val="00C81CFB"/>
    <w:rsid w:val="00C81DDF"/>
    <w:rsid w:val="00C81E3F"/>
    <w:rsid w:val="00C81E54"/>
    <w:rsid w:val="00C82176"/>
    <w:rsid w:val="00C822B9"/>
    <w:rsid w:val="00C82378"/>
    <w:rsid w:val="00C825B3"/>
    <w:rsid w:val="00C8266F"/>
    <w:rsid w:val="00C828A5"/>
    <w:rsid w:val="00C83173"/>
    <w:rsid w:val="00C83407"/>
    <w:rsid w:val="00C83A32"/>
    <w:rsid w:val="00C83B68"/>
    <w:rsid w:val="00C83B99"/>
    <w:rsid w:val="00C840A0"/>
    <w:rsid w:val="00C8424E"/>
    <w:rsid w:val="00C84946"/>
    <w:rsid w:val="00C84C65"/>
    <w:rsid w:val="00C84E40"/>
    <w:rsid w:val="00C85D17"/>
    <w:rsid w:val="00C85FCB"/>
    <w:rsid w:val="00C86275"/>
    <w:rsid w:val="00C863E4"/>
    <w:rsid w:val="00C868F6"/>
    <w:rsid w:val="00C86DDC"/>
    <w:rsid w:val="00C86E59"/>
    <w:rsid w:val="00C873FA"/>
    <w:rsid w:val="00C87DF5"/>
    <w:rsid w:val="00C87EF7"/>
    <w:rsid w:val="00C90D21"/>
    <w:rsid w:val="00C91872"/>
    <w:rsid w:val="00C91A6A"/>
    <w:rsid w:val="00C91D69"/>
    <w:rsid w:val="00C91DC9"/>
    <w:rsid w:val="00C9210A"/>
    <w:rsid w:val="00C9211E"/>
    <w:rsid w:val="00C9217E"/>
    <w:rsid w:val="00C924A9"/>
    <w:rsid w:val="00C93279"/>
    <w:rsid w:val="00C93B83"/>
    <w:rsid w:val="00C93B9D"/>
    <w:rsid w:val="00C93DDB"/>
    <w:rsid w:val="00C93F1E"/>
    <w:rsid w:val="00C947D8"/>
    <w:rsid w:val="00C94D4B"/>
    <w:rsid w:val="00C94F83"/>
    <w:rsid w:val="00C95066"/>
    <w:rsid w:val="00C950E4"/>
    <w:rsid w:val="00C95242"/>
    <w:rsid w:val="00C95377"/>
    <w:rsid w:val="00C95CCF"/>
    <w:rsid w:val="00C95F6A"/>
    <w:rsid w:val="00C96248"/>
    <w:rsid w:val="00C96296"/>
    <w:rsid w:val="00C964C5"/>
    <w:rsid w:val="00C9687A"/>
    <w:rsid w:val="00C96A58"/>
    <w:rsid w:val="00C97266"/>
    <w:rsid w:val="00C9770D"/>
    <w:rsid w:val="00C97DA4"/>
    <w:rsid w:val="00C97E93"/>
    <w:rsid w:val="00C97EB7"/>
    <w:rsid w:val="00CA04CD"/>
    <w:rsid w:val="00CA0C22"/>
    <w:rsid w:val="00CA0D4E"/>
    <w:rsid w:val="00CA0E08"/>
    <w:rsid w:val="00CA150B"/>
    <w:rsid w:val="00CA17D2"/>
    <w:rsid w:val="00CA1C03"/>
    <w:rsid w:val="00CA1E0A"/>
    <w:rsid w:val="00CA1E67"/>
    <w:rsid w:val="00CA211A"/>
    <w:rsid w:val="00CA2325"/>
    <w:rsid w:val="00CA2C86"/>
    <w:rsid w:val="00CA3571"/>
    <w:rsid w:val="00CA3636"/>
    <w:rsid w:val="00CA3ABE"/>
    <w:rsid w:val="00CA4000"/>
    <w:rsid w:val="00CA4174"/>
    <w:rsid w:val="00CA42F4"/>
    <w:rsid w:val="00CA45BC"/>
    <w:rsid w:val="00CA4B1E"/>
    <w:rsid w:val="00CA4DD8"/>
    <w:rsid w:val="00CA4DFD"/>
    <w:rsid w:val="00CA4EF1"/>
    <w:rsid w:val="00CA4EF7"/>
    <w:rsid w:val="00CA4FA0"/>
    <w:rsid w:val="00CA5421"/>
    <w:rsid w:val="00CA5A7D"/>
    <w:rsid w:val="00CA64D5"/>
    <w:rsid w:val="00CA6559"/>
    <w:rsid w:val="00CA67BE"/>
    <w:rsid w:val="00CA6EB9"/>
    <w:rsid w:val="00CA72AB"/>
    <w:rsid w:val="00CA7703"/>
    <w:rsid w:val="00CA7731"/>
    <w:rsid w:val="00CA77B3"/>
    <w:rsid w:val="00CB01FC"/>
    <w:rsid w:val="00CB084E"/>
    <w:rsid w:val="00CB092D"/>
    <w:rsid w:val="00CB0AC3"/>
    <w:rsid w:val="00CB0CDF"/>
    <w:rsid w:val="00CB0E0C"/>
    <w:rsid w:val="00CB0E79"/>
    <w:rsid w:val="00CB1080"/>
    <w:rsid w:val="00CB1295"/>
    <w:rsid w:val="00CB12CB"/>
    <w:rsid w:val="00CB1492"/>
    <w:rsid w:val="00CB169D"/>
    <w:rsid w:val="00CB17AC"/>
    <w:rsid w:val="00CB1DE1"/>
    <w:rsid w:val="00CB2064"/>
    <w:rsid w:val="00CB22EF"/>
    <w:rsid w:val="00CB2637"/>
    <w:rsid w:val="00CB2DA2"/>
    <w:rsid w:val="00CB3835"/>
    <w:rsid w:val="00CB3880"/>
    <w:rsid w:val="00CB389B"/>
    <w:rsid w:val="00CB3CD8"/>
    <w:rsid w:val="00CB45DD"/>
    <w:rsid w:val="00CB4BC7"/>
    <w:rsid w:val="00CB4BEE"/>
    <w:rsid w:val="00CB5516"/>
    <w:rsid w:val="00CB5BB9"/>
    <w:rsid w:val="00CB61FD"/>
    <w:rsid w:val="00CB6303"/>
    <w:rsid w:val="00CB6674"/>
    <w:rsid w:val="00CB69D9"/>
    <w:rsid w:val="00CB69F4"/>
    <w:rsid w:val="00CB6CF4"/>
    <w:rsid w:val="00CB7068"/>
    <w:rsid w:val="00CB77A7"/>
    <w:rsid w:val="00CB785C"/>
    <w:rsid w:val="00CB7C0B"/>
    <w:rsid w:val="00CB7D23"/>
    <w:rsid w:val="00CC0392"/>
    <w:rsid w:val="00CC072C"/>
    <w:rsid w:val="00CC0742"/>
    <w:rsid w:val="00CC0B84"/>
    <w:rsid w:val="00CC0E1D"/>
    <w:rsid w:val="00CC1786"/>
    <w:rsid w:val="00CC18A8"/>
    <w:rsid w:val="00CC1905"/>
    <w:rsid w:val="00CC1BF6"/>
    <w:rsid w:val="00CC1E21"/>
    <w:rsid w:val="00CC296D"/>
    <w:rsid w:val="00CC2B36"/>
    <w:rsid w:val="00CC2C06"/>
    <w:rsid w:val="00CC2C3E"/>
    <w:rsid w:val="00CC3521"/>
    <w:rsid w:val="00CC37C6"/>
    <w:rsid w:val="00CC37C8"/>
    <w:rsid w:val="00CC3918"/>
    <w:rsid w:val="00CC4427"/>
    <w:rsid w:val="00CC4499"/>
    <w:rsid w:val="00CC466B"/>
    <w:rsid w:val="00CC4743"/>
    <w:rsid w:val="00CC4AB0"/>
    <w:rsid w:val="00CC4B45"/>
    <w:rsid w:val="00CC4CF3"/>
    <w:rsid w:val="00CC5226"/>
    <w:rsid w:val="00CC5462"/>
    <w:rsid w:val="00CC54CA"/>
    <w:rsid w:val="00CC55C2"/>
    <w:rsid w:val="00CC5695"/>
    <w:rsid w:val="00CC5730"/>
    <w:rsid w:val="00CC5A08"/>
    <w:rsid w:val="00CC62D0"/>
    <w:rsid w:val="00CC6371"/>
    <w:rsid w:val="00CC6552"/>
    <w:rsid w:val="00CC6625"/>
    <w:rsid w:val="00CC6793"/>
    <w:rsid w:val="00CC6D0B"/>
    <w:rsid w:val="00CC6DE9"/>
    <w:rsid w:val="00CC75FD"/>
    <w:rsid w:val="00CC77F5"/>
    <w:rsid w:val="00CC7921"/>
    <w:rsid w:val="00CC7A16"/>
    <w:rsid w:val="00CC7DBF"/>
    <w:rsid w:val="00CD00C5"/>
    <w:rsid w:val="00CD01DA"/>
    <w:rsid w:val="00CD02B2"/>
    <w:rsid w:val="00CD07C3"/>
    <w:rsid w:val="00CD091B"/>
    <w:rsid w:val="00CD0B38"/>
    <w:rsid w:val="00CD0F4D"/>
    <w:rsid w:val="00CD1433"/>
    <w:rsid w:val="00CD1456"/>
    <w:rsid w:val="00CD1644"/>
    <w:rsid w:val="00CD1C38"/>
    <w:rsid w:val="00CD1C64"/>
    <w:rsid w:val="00CD1CD4"/>
    <w:rsid w:val="00CD2265"/>
    <w:rsid w:val="00CD2811"/>
    <w:rsid w:val="00CD29D5"/>
    <w:rsid w:val="00CD3147"/>
    <w:rsid w:val="00CD331E"/>
    <w:rsid w:val="00CD3550"/>
    <w:rsid w:val="00CD368F"/>
    <w:rsid w:val="00CD37D7"/>
    <w:rsid w:val="00CD454E"/>
    <w:rsid w:val="00CD4AB5"/>
    <w:rsid w:val="00CD4DA2"/>
    <w:rsid w:val="00CD4E06"/>
    <w:rsid w:val="00CD51B3"/>
    <w:rsid w:val="00CD57CE"/>
    <w:rsid w:val="00CD5824"/>
    <w:rsid w:val="00CD670C"/>
    <w:rsid w:val="00CD693B"/>
    <w:rsid w:val="00CD6A3A"/>
    <w:rsid w:val="00CD7074"/>
    <w:rsid w:val="00CD718A"/>
    <w:rsid w:val="00CD726A"/>
    <w:rsid w:val="00CD7479"/>
    <w:rsid w:val="00CD756E"/>
    <w:rsid w:val="00CD77E8"/>
    <w:rsid w:val="00CD7C0E"/>
    <w:rsid w:val="00CD7C56"/>
    <w:rsid w:val="00CE0351"/>
    <w:rsid w:val="00CE0864"/>
    <w:rsid w:val="00CE094E"/>
    <w:rsid w:val="00CE0DA7"/>
    <w:rsid w:val="00CE0E49"/>
    <w:rsid w:val="00CE0EFF"/>
    <w:rsid w:val="00CE1302"/>
    <w:rsid w:val="00CE1628"/>
    <w:rsid w:val="00CE1B7E"/>
    <w:rsid w:val="00CE1C95"/>
    <w:rsid w:val="00CE2856"/>
    <w:rsid w:val="00CE2AFC"/>
    <w:rsid w:val="00CE2B5D"/>
    <w:rsid w:val="00CE32A3"/>
    <w:rsid w:val="00CE38DE"/>
    <w:rsid w:val="00CE3975"/>
    <w:rsid w:val="00CE3AD2"/>
    <w:rsid w:val="00CE3F55"/>
    <w:rsid w:val="00CE4043"/>
    <w:rsid w:val="00CE4790"/>
    <w:rsid w:val="00CE4893"/>
    <w:rsid w:val="00CE52BA"/>
    <w:rsid w:val="00CE538B"/>
    <w:rsid w:val="00CE54BB"/>
    <w:rsid w:val="00CE5533"/>
    <w:rsid w:val="00CE602D"/>
    <w:rsid w:val="00CE60C3"/>
    <w:rsid w:val="00CE6299"/>
    <w:rsid w:val="00CE67C2"/>
    <w:rsid w:val="00CE6C50"/>
    <w:rsid w:val="00CE6DA3"/>
    <w:rsid w:val="00CE6F0C"/>
    <w:rsid w:val="00CE6F95"/>
    <w:rsid w:val="00CE721B"/>
    <w:rsid w:val="00CE730C"/>
    <w:rsid w:val="00CE73C2"/>
    <w:rsid w:val="00CE7F2C"/>
    <w:rsid w:val="00CF001E"/>
    <w:rsid w:val="00CF00C0"/>
    <w:rsid w:val="00CF02E6"/>
    <w:rsid w:val="00CF0FC0"/>
    <w:rsid w:val="00CF193D"/>
    <w:rsid w:val="00CF2492"/>
    <w:rsid w:val="00CF24EE"/>
    <w:rsid w:val="00CF28AD"/>
    <w:rsid w:val="00CF2AC0"/>
    <w:rsid w:val="00CF35A0"/>
    <w:rsid w:val="00CF3ABC"/>
    <w:rsid w:val="00CF3B07"/>
    <w:rsid w:val="00CF3C24"/>
    <w:rsid w:val="00CF3E5D"/>
    <w:rsid w:val="00CF3F1F"/>
    <w:rsid w:val="00CF4208"/>
    <w:rsid w:val="00CF422B"/>
    <w:rsid w:val="00CF42BC"/>
    <w:rsid w:val="00CF58AA"/>
    <w:rsid w:val="00CF6C0D"/>
    <w:rsid w:val="00CF7169"/>
    <w:rsid w:val="00CF7231"/>
    <w:rsid w:val="00CF75CE"/>
    <w:rsid w:val="00CF7756"/>
    <w:rsid w:val="00D0031C"/>
    <w:rsid w:val="00D006AD"/>
    <w:rsid w:val="00D008D5"/>
    <w:rsid w:val="00D00FB1"/>
    <w:rsid w:val="00D01394"/>
    <w:rsid w:val="00D01496"/>
    <w:rsid w:val="00D014E8"/>
    <w:rsid w:val="00D01591"/>
    <w:rsid w:val="00D017FE"/>
    <w:rsid w:val="00D0184A"/>
    <w:rsid w:val="00D01EB6"/>
    <w:rsid w:val="00D02003"/>
    <w:rsid w:val="00D0256C"/>
    <w:rsid w:val="00D0289E"/>
    <w:rsid w:val="00D02E0E"/>
    <w:rsid w:val="00D02F7E"/>
    <w:rsid w:val="00D033F5"/>
    <w:rsid w:val="00D03A5D"/>
    <w:rsid w:val="00D03BCE"/>
    <w:rsid w:val="00D041F8"/>
    <w:rsid w:val="00D04783"/>
    <w:rsid w:val="00D047BF"/>
    <w:rsid w:val="00D05225"/>
    <w:rsid w:val="00D052C4"/>
    <w:rsid w:val="00D05562"/>
    <w:rsid w:val="00D058F9"/>
    <w:rsid w:val="00D0634A"/>
    <w:rsid w:val="00D068EC"/>
    <w:rsid w:val="00D069F6"/>
    <w:rsid w:val="00D06C15"/>
    <w:rsid w:val="00D06CF8"/>
    <w:rsid w:val="00D06DF5"/>
    <w:rsid w:val="00D06E84"/>
    <w:rsid w:val="00D0717C"/>
    <w:rsid w:val="00D07182"/>
    <w:rsid w:val="00D076FA"/>
    <w:rsid w:val="00D10512"/>
    <w:rsid w:val="00D10B38"/>
    <w:rsid w:val="00D10DA4"/>
    <w:rsid w:val="00D11294"/>
    <w:rsid w:val="00D1148F"/>
    <w:rsid w:val="00D11911"/>
    <w:rsid w:val="00D11D45"/>
    <w:rsid w:val="00D11EF5"/>
    <w:rsid w:val="00D11EF9"/>
    <w:rsid w:val="00D12027"/>
    <w:rsid w:val="00D12673"/>
    <w:rsid w:val="00D13861"/>
    <w:rsid w:val="00D138CE"/>
    <w:rsid w:val="00D13CA6"/>
    <w:rsid w:val="00D14108"/>
    <w:rsid w:val="00D1445E"/>
    <w:rsid w:val="00D147CB"/>
    <w:rsid w:val="00D147DB"/>
    <w:rsid w:val="00D152B7"/>
    <w:rsid w:val="00D15B0E"/>
    <w:rsid w:val="00D15BB0"/>
    <w:rsid w:val="00D15C76"/>
    <w:rsid w:val="00D1647F"/>
    <w:rsid w:val="00D16641"/>
    <w:rsid w:val="00D16938"/>
    <w:rsid w:val="00D16C89"/>
    <w:rsid w:val="00D16FDC"/>
    <w:rsid w:val="00D1728A"/>
    <w:rsid w:val="00D17983"/>
    <w:rsid w:val="00D17B51"/>
    <w:rsid w:val="00D17E64"/>
    <w:rsid w:val="00D17E95"/>
    <w:rsid w:val="00D20F31"/>
    <w:rsid w:val="00D211DD"/>
    <w:rsid w:val="00D21232"/>
    <w:rsid w:val="00D2136B"/>
    <w:rsid w:val="00D21574"/>
    <w:rsid w:val="00D21599"/>
    <w:rsid w:val="00D21913"/>
    <w:rsid w:val="00D21BC1"/>
    <w:rsid w:val="00D22313"/>
    <w:rsid w:val="00D22D8F"/>
    <w:rsid w:val="00D22DA2"/>
    <w:rsid w:val="00D23436"/>
    <w:rsid w:val="00D23D4C"/>
    <w:rsid w:val="00D23D94"/>
    <w:rsid w:val="00D2404B"/>
    <w:rsid w:val="00D24404"/>
    <w:rsid w:val="00D2481C"/>
    <w:rsid w:val="00D24ADD"/>
    <w:rsid w:val="00D24B37"/>
    <w:rsid w:val="00D24C98"/>
    <w:rsid w:val="00D25A07"/>
    <w:rsid w:val="00D25AF2"/>
    <w:rsid w:val="00D262B9"/>
    <w:rsid w:val="00D2680C"/>
    <w:rsid w:val="00D271D5"/>
    <w:rsid w:val="00D2753F"/>
    <w:rsid w:val="00D316CD"/>
    <w:rsid w:val="00D319F1"/>
    <w:rsid w:val="00D31A76"/>
    <w:rsid w:val="00D327C6"/>
    <w:rsid w:val="00D329CC"/>
    <w:rsid w:val="00D329FD"/>
    <w:rsid w:val="00D32A8A"/>
    <w:rsid w:val="00D32BBE"/>
    <w:rsid w:val="00D33026"/>
    <w:rsid w:val="00D3358F"/>
    <w:rsid w:val="00D34074"/>
    <w:rsid w:val="00D34464"/>
    <w:rsid w:val="00D3457C"/>
    <w:rsid w:val="00D347A3"/>
    <w:rsid w:val="00D34982"/>
    <w:rsid w:val="00D34EFF"/>
    <w:rsid w:val="00D35595"/>
    <w:rsid w:val="00D356A2"/>
    <w:rsid w:val="00D357A0"/>
    <w:rsid w:val="00D3601A"/>
    <w:rsid w:val="00D365AB"/>
    <w:rsid w:val="00D36618"/>
    <w:rsid w:val="00D366F7"/>
    <w:rsid w:val="00D36A8E"/>
    <w:rsid w:val="00D36C9B"/>
    <w:rsid w:val="00D36E21"/>
    <w:rsid w:val="00D37293"/>
    <w:rsid w:val="00D378A8"/>
    <w:rsid w:val="00D37923"/>
    <w:rsid w:val="00D403DF"/>
    <w:rsid w:val="00D4054A"/>
    <w:rsid w:val="00D408CC"/>
    <w:rsid w:val="00D40968"/>
    <w:rsid w:val="00D40A51"/>
    <w:rsid w:val="00D40BE3"/>
    <w:rsid w:val="00D40C2D"/>
    <w:rsid w:val="00D41094"/>
    <w:rsid w:val="00D41A76"/>
    <w:rsid w:val="00D42117"/>
    <w:rsid w:val="00D42264"/>
    <w:rsid w:val="00D42341"/>
    <w:rsid w:val="00D424F0"/>
    <w:rsid w:val="00D4293C"/>
    <w:rsid w:val="00D429AF"/>
    <w:rsid w:val="00D429CB"/>
    <w:rsid w:val="00D42A82"/>
    <w:rsid w:val="00D42B05"/>
    <w:rsid w:val="00D43436"/>
    <w:rsid w:val="00D43618"/>
    <w:rsid w:val="00D43C31"/>
    <w:rsid w:val="00D43C7A"/>
    <w:rsid w:val="00D43F55"/>
    <w:rsid w:val="00D44169"/>
    <w:rsid w:val="00D4507D"/>
    <w:rsid w:val="00D4524D"/>
    <w:rsid w:val="00D4569B"/>
    <w:rsid w:val="00D4591D"/>
    <w:rsid w:val="00D45C3D"/>
    <w:rsid w:val="00D45E37"/>
    <w:rsid w:val="00D464B6"/>
    <w:rsid w:val="00D464D1"/>
    <w:rsid w:val="00D465DB"/>
    <w:rsid w:val="00D465E1"/>
    <w:rsid w:val="00D46602"/>
    <w:rsid w:val="00D46ABF"/>
    <w:rsid w:val="00D46B51"/>
    <w:rsid w:val="00D46E2A"/>
    <w:rsid w:val="00D46F1C"/>
    <w:rsid w:val="00D46FED"/>
    <w:rsid w:val="00D4757B"/>
    <w:rsid w:val="00D478C6"/>
    <w:rsid w:val="00D47B07"/>
    <w:rsid w:val="00D507DC"/>
    <w:rsid w:val="00D50923"/>
    <w:rsid w:val="00D50AFC"/>
    <w:rsid w:val="00D50B57"/>
    <w:rsid w:val="00D50D6B"/>
    <w:rsid w:val="00D50EF0"/>
    <w:rsid w:val="00D511DB"/>
    <w:rsid w:val="00D517AE"/>
    <w:rsid w:val="00D518F6"/>
    <w:rsid w:val="00D51DF2"/>
    <w:rsid w:val="00D51E8A"/>
    <w:rsid w:val="00D51EDC"/>
    <w:rsid w:val="00D51FEF"/>
    <w:rsid w:val="00D523D0"/>
    <w:rsid w:val="00D53F71"/>
    <w:rsid w:val="00D54024"/>
    <w:rsid w:val="00D542F2"/>
    <w:rsid w:val="00D544A5"/>
    <w:rsid w:val="00D547F3"/>
    <w:rsid w:val="00D54EA0"/>
    <w:rsid w:val="00D55276"/>
    <w:rsid w:val="00D55B92"/>
    <w:rsid w:val="00D55CA0"/>
    <w:rsid w:val="00D55ECE"/>
    <w:rsid w:val="00D565D3"/>
    <w:rsid w:val="00D566A9"/>
    <w:rsid w:val="00D568E2"/>
    <w:rsid w:val="00D56C74"/>
    <w:rsid w:val="00D57140"/>
    <w:rsid w:val="00D576D2"/>
    <w:rsid w:val="00D576F4"/>
    <w:rsid w:val="00D5785E"/>
    <w:rsid w:val="00D6006A"/>
    <w:rsid w:val="00D608E8"/>
    <w:rsid w:val="00D60F26"/>
    <w:rsid w:val="00D619CF"/>
    <w:rsid w:val="00D61B22"/>
    <w:rsid w:val="00D621BD"/>
    <w:rsid w:val="00D62250"/>
    <w:rsid w:val="00D628B4"/>
    <w:rsid w:val="00D63996"/>
    <w:rsid w:val="00D63CE9"/>
    <w:rsid w:val="00D6433F"/>
    <w:rsid w:val="00D64A87"/>
    <w:rsid w:val="00D64AA9"/>
    <w:rsid w:val="00D64B44"/>
    <w:rsid w:val="00D64F9F"/>
    <w:rsid w:val="00D65146"/>
    <w:rsid w:val="00D6532A"/>
    <w:rsid w:val="00D657EB"/>
    <w:rsid w:val="00D65B4A"/>
    <w:rsid w:val="00D65D5F"/>
    <w:rsid w:val="00D65EED"/>
    <w:rsid w:val="00D65F25"/>
    <w:rsid w:val="00D660E8"/>
    <w:rsid w:val="00D661D1"/>
    <w:rsid w:val="00D6641A"/>
    <w:rsid w:val="00D66490"/>
    <w:rsid w:val="00D66699"/>
    <w:rsid w:val="00D66C41"/>
    <w:rsid w:val="00D66CA2"/>
    <w:rsid w:val="00D67854"/>
    <w:rsid w:val="00D67F63"/>
    <w:rsid w:val="00D70179"/>
    <w:rsid w:val="00D7071F"/>
    <w:rsid w:val="00D709DB"/>
    <w:rsid w:val="00D71089"/>
    <w:rsid w:val="00D7122A"/>
    <w:rsid w:val="00D712A7"/>
    <w:rsid w:val="00D714C1"/>
    <w:rsid w:val="00D71707"/>
    <w:rsid w:val="00D71896"/>
    <w:rsid w:val="00D71A63"/>
    <w:rsid w:val="00D71E4F"/>
    <w:rsid w:val="00D7220B"/>
    <w:rsid w:val="00D72298"/>
    <w:rsid w:val="00D72358"/>
    <w:rsid w:val="00D7255E"/>
    <w:rsid w:val="00D72DB2"/>
    <w:rsid w:val="00D73454"/>
    <w:rsid w:val="00D73535"/>
    <w:rsid w:val="00D737AD"/>
    <w:rsid w:val="00D73B58"/>
    <w:rsid w:val="00D73F75"/>
    <w:rsid w:val="00D74201"/>
    <w:rsid w:val="00D7457D"/>
    <w:rsid w:val="00D7474A"/>
    <w:rsid w:val="00D7489D"/>
    <w:rsid w:val="00D74CB0"/>
    <w:rsid w:val="00D75D36"/>
    <w:rsid w:val="00D7608E"/>
    <w:rsid w:val="00D76090"/>
    <w:rsid w:val="00D760D3"/>
    <w:rsid w:val="00D76722"/>
    <w:rsid w:val="00D76B45"/>
    <w:rsid w:val="00D76C6A"/>
    <w:rsid w:val="00D76D27"/>
    <w:rsid w:val="00D76FE2"/>
    <w:rsid w:val="00D772B2"/>
    <w:rsid w:val="00D7763F"/>
    <w:rsid w:val="00D77990"/>
    <w:rsid w:val="00D77CA7"/>
    <w:rsid w:val="00D805FD"/>
    <w:rsid w:val="00D80AFF"/>
    <w:rsid w:val="00D80F0B"/>
    <w:rsid w:val="00D813E7"/>
    <w:rsid w:val="00D81618"/>
    <w:rsid w:val="00D81BF1"/>
    <w:rsid w:val="00D82DCB"/>
    <w:rsid w:val="00D82E55"/>
    <w:rsid w:val="00D83370"/>
    <w:rsid w:val="00D835A5"/>
    <w:rsid w:val="00D83769"/>
    <w:rsid w:val="00D83E59"/>
    <w:rsid w:val="00D83E60"/>
    <w:rsid w:val="00D84540"/>
    <w:rsid w:val="00D84837"/>
    <w:rsid w:val="00D84840"/>
    <w:rsid w:val="00D84960"/>
    <w:rsid w:val="00D84B1B"/>
    <w:rsid w:val="00D85120"/>
    <w:rsid w:val="00D85398"/>
    <w:rsid w:val="00D85BA8"/>
    <w:rsid w:val="00D869C3"/>
    <w:rsid w:val="00D86AA2"/>
    <w:rsid w:val="00D86B37"/>
    <w:rsid w:val="00D86D9F"/>
    <w:rsid w:val="00D87011"/>
    <w:rsid w:val="00D87197"/>
    <w:rsid w:val="00D873C4"/>
    <w:rsid w:val="00D87B3A"/>
    <w:rsid w:val="00D87BD8"/>
    <w:rsid w:val="00D87CE9"/>
    <w:rsid w:val="00D87EC0"/>
    <w:rsid w:val="00D9004D"/>
    <w:rsid w:val="00D900CF"/>
    <w:rsid w:val="00D907AF"/>
    <w:rsid w:val="00D907D2"/>
    <w:rsid w:val="00D90926"/>
    <w:rsid w:val="00D90A99"/>
    <w:rsid w:val="00D90C39"/>
    <w:rsid w:val="00D9101B"/>
    <w:rsid w:val="00D91274"/>
    <w:rsid w:val="00D91290"/>
    <w:rsid w:val="00D917C0"/>
    <w:rsid w:val="00D9259A"/>
    <w:rsid w:val="00D925E6"/>
    <w:rsid w:val="00D92CD8"/>
    <w:rsid w:val="00D930E2"/>
    <w:rsid w:val="00D931D4"/>
    <w:rsid w:val="00D932D8"/>
    <w:rsid w:val="00D9362E"/>
    <w:rsid w:val="00D9377A"/>
    <w:rsid w:val="00D9387E"/>
    <w:rsid w:val="00D93E47"/>
    <w:rsid w:val="00D942E9"/>
    <w:rsid w:val="00D94434"/>
    <w:rsid w:val="00D944B7"/>
    <w:rsid w:val="00D945EB"/>
    <w:rsid w:val="00D9477A"/>
    <w:rsid w:val="00D948AF"/>
    <w:rsid w:val="00D94926"/>
    <w:rsid w:val="00D94D04"/>
    <w:rsid w:val="00D94D3D"/>
    <w:rsid w:val="00D950DE"/>
    <w:rsid w:val="00D95339"/>
    <w:rsid w:val="00D95606"/>
    <w:rsid w:val="00D95625"/>
    <w:rsid w:val="00D95681"/>
    <w:rsid w:val="00D95D5F"/>
    <w:rsid w:val="00D95F83"/>
    <w:rsid w:val="00D96047"/>
    <w:rsid w:val="00D96187"/>
    <w:rsid w:val="00D96195"/>
    <w:rsid w:val="00D9621E"/>
    <w:rsid w:val="00D96F68"/>
    <w:rsid w:val="00D97F63"/>
    <w:rsid w:val="00DA0776"/>
    <w:rsid w:val="00DA0C47"/>
    <w:rsid w:val="00DA14A4"/>
    <w:rsid w:val="00DA18B4"/>
    <w:rsid w:val="00DA1E7E"/>
    <w:rsid w:val="00DA2150"/>
    <w:rsid w:val="00DA21D2"/>
    <w:rsid w:val="00DA2646"/>
    <w:rsid w:val="00DA2A58"/>
    <w:rsid w:val="00DA2E45"/>
    <w:rsid w:val="00DA2E71"/>
    <w:rsid w:val="00DA2F7C"/>
    <w:rsid w:val="00DA300A"/>
    <w:rsid w:val="00DA3078"/>
    <w:rsid w:val="00DA3E0E"/>
    <w:rsid w:val="00DA42CA"/>
    <w:rsid w:val="00DA4433"/>
    <w:rsid w:val="00DA45A7"/>
    <w:rsid w:val="00DA47D1"/>
    <w:rsid w:val="00DA4DE5"/>
    <w:rsid w:val="00DA5363"/>
    <w:rsid w:val="00DA558F"/>
    <w:rsid w:val="00DA641A"/>
    <w:rsid w:val="00DA6A93"/>
    <w:rsid w:val="00DA6DFC"/>
    <w:rsid w:val="00DA6EF1"/>
    <w:rsid w:val="00DA7BC5"/>
    <w:rsid w:val="00DA7C3C"/>
    <w:rsid w:val="00DB09DF"/>
    <w:rsid w:val="00DB0BA0"/>
    <w:rsid w:val="00DB0EFC"/>
    <w:rsid w:val="00DB20E4"/>
    <w:rsid w:val="00DB2C57"/>
    <w:rsid w:val="00DB2C70"/>
    <w:rsid w:val="00DB3213"/>
    <w:rsid w:val="00DB36E7"/>
    <w:rsid w:val="00DB37DC"/>
    <w:rsid w:val="00DB3CE5"/>
    <w:rsid w:val="00DB3E8E"/>
    <w:rsid w:val="00DB4017"/>
    <w:rsid w:val="00DB43A0"/>
    <w:rsid w:val="00DB44A1"/>
    <w:rsid w:val="00DB4B1D"/>
    <w:rsid w:val="00DB4EC5"/>
    <w:rsid w:val="00DB4F59"/>
    <w:rsid w:val="00DB521D"/>
    <w:rsid w:val="00DB5335"/>
    <w:rsid w:val="00DB5484"/>
    <w:rsid w:val="00DB552B"/>
    <w:rsid w:val="00DB5878"/>
    <w:rsid w:val="00DB5882"/>
    <w:rsid w:val="00DB5C08"/>
    <w:rsid w:val="00DB5EA1"/>
    <w:rsid w:val="00DB65F8"/>
    <w:rsid w:val="00DB66B1"/>
    <w:rsid w:val="00DB698B"/>
    <w:rsid w:val="00DB6C77"/>
    <w:rsid w:val="00DB6CAF"/>
    <w:rsid w:val="00DB6FDC"/>
    <w:rsid w:val="00DB7208"/>
    <w:rsid w:val="00DB73AD"/>
    <w:rsid w:val="00DB748B"/>
    <w:rsid w:val="00DB7758"/>
    <w:rsid w:val="00DB77CF"/>
    <w:rsid w:val="00DB7FD5"/>
    <w:rsid w:val="00DC0041"/>
    <w:rsid w:val="00DC00F5"/>
    <w:rsid w:val="00DC0393"/>
    <w:rsid w:val="00DC03A9"/>
    <w:rsid w:val="00DC0411"/>
    <w:rsid w:val="00DC055C"/>
    <w:rsid w:val="00DC08DE"/>
    <w:rsid w:val="00DC0F6F"/>
    <w:rsid w:val="00DC131B"/>
    <w:rsid w:val="00DC138E"/>
    <w:rsid w:val="00DC13EB"/>
    <w:rsid w:val="00DC14AE"/>
    <w:rsid w:val="00DC14F4"/>
    <w:rsid w:val="00DC17D7"/>
    <w:rsid w:val="00DC1B95"/>
    <w:rsid w:val="00DC1D68"/>
    <w:rsid w:val="00DC1E80"/>
    <w:rsid w:val="00DC21ED"/>
    <w:rsid w:val="00DC258E"/>
    <w:rsid w:val="00DC2893"/>
    <w:rsid w:val="00DC28ED"/>
    <w:rsid w:val="00DC2A26"/>
    <w:rsid w:val="00DC2FC2"/>
    <w:rsid w:val="00DC32F1"/>
    <w:rsid w:val="00DC3595"/>
    <w:rsid w:val="00DC3E7B"/>
    <w:rsid w:val="00DC4022"/>
    <w:rsid w:val="00DC4367"/>
    <w:rsid w:val="00DC4438"/>
    <w:rsid w:val="00DC4F37"/>
    <w:rsid w:val="00DC50FC"/>
    <w:rsid w:val="00DC5B7A"/>
    <w:rsid w:val="00DC5DD0"/>
    <w:rsid w:val="00DC60D4"/>
    <w:rsid w:val="00DC616D"/>
    <w:rsid w:val="00DC6204"/>
    <w:rsid w:val="00DC67CE"/>
    <w:rsid w:val="00DC685A"/>
    <w:rsid w:val="00DC6941"/>
    <w:rsid w:val="00DC69C1"/>
    <w:rsid w:val="00DC69DB"/>
    <w:rsid w:val="00DC6D76"/>
    <w:rsid w:val="00DC759E"/>
    <w:rsid w:val="00DC762A"/>
    <w:rsid w:val="00DC7B26"/>
    <w:rsid w:val="00DC7BAA"/>
    <w:rsid w:val="00DC7C3F"/>
    <w:rsid w:val="00DD04CB"/>
    <w:rsid w:val="00DD05E7"/>
    <w:rsid w:val="00DD0D32"/>
    <w:rsid w:val="00DD1240"/>
    <w:rsid w:val="00DD1309"/>
    <w:rsid w:val="00DD1C60"/>
    <w:rsid w:val="00DD1F34"/>
    <w:rsid w:val="00DD2058"/>
    <w:rsid w:val="00DD223C"/>
    <w:rsid w:val="00DD26E7"/>
    <w:rsid w:val="00DD2705"/>
    <w:rsid w:val="00DD2A60"/>
    <w:rsid w:val="00DD3164"/>
    <w:rsid w:val="00DD3530"/>
    <w:rsid w:val="00DD3692"/>
    <w:rsid w:val="00DD36DD"/>
    <w:rsid w:val="00DD44EA"/>
    <w:rsid w:val="00DD453D"/>
    <w:rsid w:val="00DD4ED2"/>
    <w:rsid w:val="00DD512C"/>
    <w:rsid w:val="00DD5219"/>
    <w:rsid w:val="00DD5313"/>
    <w:rsid w:val="00DD5541"/>
    <w:rsid w:val="00DD57E6"/>
    <w:rsid w:val="00DD5A05"/>
    <w:rsid w:val="00DD5CDB"/>
    <w:rsid w:val="00DD5D94"/>
    <w:rsid w:val="00DD5FF7"/>
    <w:rsid w:val="00DD6159"/>
    <w:rsid w:val="00DD6705"/>
    <w:rsid w:val="00DD69B4"/>
    <w:rsid w:val="00DD69C1"/>
    <w:rsid w:val="00DD7739"/>
    <w:rsid w:val="00DD7D32"/>
    <w:rsid w:val="00DE0127"/>
    <w:rsid w:val="00DE056F"/>
    <w:rsid w:val="00DE0930"/>
    <w:rsid w:val="00DE1939"/>
    <w:rsid w:val="00DE1978"/>
    <w:rsid w:val="00DE1D5A"/>
    <w:rsid w:val="00DE1E62"/>
    <w:rsid w:val="00DE200C"/>
    <w:rsid w:val="00DE272A"/>
    <w:rsid w:val="00DE31BB"/>
    <w:rsid w:val="00DE360D"/>
    <w:rsid w:val="00DE39E0"/>
    <w:rsid w:val="00DE3A00"/>
    <w:rsid w:val="00DE42EC"/>
    <w:rsid w:val="00DE45E0"/>
    <w:rsid w:val="00DE46F5"/>
    <w:rsid w:val="00DE470D"/>
    <w:rsid w:val="00DE480D"/>
    <w:rsid w:val="00DE493D"/>
    <w:rsid w:val="00DE4A8D"/>
    <w:rsid w:val="00DE4C81"/>
    <w:rsid w:val="00DE4DEC"/>
    <w:rsid w:val="00DE541D"/>
    <w:rsid w:val="00DE571B"/>
    <w:rsid w:val="00DE582E"/>
    <w:rsid w:val="00DE5925"/>
    <w:rsid w:val="00DE5E62"/>
    <w:rsid w:val="00DE611B"/>
    <w:rsid w:val="00DE6912"/>
    <w:rsid w:val="00DE6BF7"/>
    <w:rsid w:val="00DE6D44"/>
    <w:rsid w:val="00DE70C1"/>
    <w:rsid w:val="00DE79A4"/>
    <w:rsid w:val="00DE7E38"/>
    <w:rsid w:val="00DF05EA"/>
    <w:rsid w:val="00DF09E4"/>
    <w:rsid w:val="00DF0A46"/>
    <w:rsid w:val="00DF0B09"/>
    <w:rsid w:val="00DF176E"/>
    <w:rsid w:val="00DF1793"/>
    <w:rsid w:val="00DF18AD"/>
    <w:rsid w:val="00DF1922"/>
    <w:rsid w:val="00DF1B8A"/>
    <w:rsid w:val="00DF23CA"/>
    <w:rsid w:val="00DF35B5"/>
    <w:rsid w:val="00DF4050"/>
    <w:rsid w:val="00DF481B"/>
    <w:rsid w:val="00DF4896"/>
    <w:rsid w:val="00DF49B6"/>
    <w:rsid w:val="00DF4B45"/>
    <w:rsid w:val="00DF4C9C"/>
    <w:rsid w:val="00DF506C"/>
    <w:rsid w:val="00DF59A7"/>
    <w:rsid w:val="00DF5B5A"/>
    <w:rsid w:val="00DF6C3A"/>
    <w:rsid w:val="00DF6F53"/>
    <w:rsid w:val="00DF750D"/>
    <w:rsid w:val="00DF75C0"/>
    <w:rsid w:val="00DF7825"/>
    <w:rsid w:val="00DF799D"/>
    <w:rsid w:val="00DF7B2D"/>
    <w:rsid w:val="00DF7C6E"/>
    <w:rsid w:val="00E00EE6"/>
    <w:rsid w:val="00E01040"/>
    <w:rsid w:val="00E01509"/>
    <w:rsid w:val="00E015B8"/>
    <w:rsid w:val="00E01B1B"/>
    <w:rsid w:val="00E0223C"/>
    <w:rsid w:val="00E02389"/>
    <w:rsid w:val="00E02750"/>
    <w:rsid w:val="00E02A61"/>
    <w:rsid w:val="00E02A8E"/>
    <w:rsid w:val="00E02AE0"/>
    <w:rsid w:val="00E02C90"/>
    <w:rsid w:val="00E02D85"/>
    <w:rsid w:val="00E03999"/>
    <w:rsid w:val="00E03D1E"/>
    <w:rsid w:val="00E04270"/>
    <w:rsid w:val="00E04285"/>
    <w:rsid w:val="00E047C4"/>
    <w:rsid w:val="00E04DBE"/>
    <w:rsid w:val="00E05136"/>
    <w:rsid w:val="00E051B5"/>
    <w:rsid w:val="00E053AB"/>
    <w:rsid w:val="00E0543C"/>
    <w:rsid w:val="00E0568B"/>
    <w:rsid w:val="00E056CB"/>
    <w:rsid w:val="00E058B3"/>
    <w:rsid w:val="00E075E9"/>
    <w:rsid w:val="00E07638"/>
    <w:rsid w:val="00E07A77"/>
    <w:rsid w:val="00E07E04"/>
    <w:rsid w:val="00E10B0B"/>
    <w:rsid w:val="00E1148C"/>
    <w:rsid w:val="00E11981"/>
    <w:rsid w:val="00E11CA4"/>
    <w:rsid w:val="00E11DBE"/>
    <w:rsid w:val="00E12D32"/>
    <w:rsid w:val="00E12DED"/>
    <w:rsid w:val="00E13063"/>
    <w:rsid w:val="00E13098"/>
    <w:rsid w:val="00E132AA"/>
    <w:rsid w:val="00E1339F"/>
    <w:rsid w:val="00E136D5"/>
    <w:rsid w:val="00E13E07"/>
    <w:rsid w:val="00E1425C"/>
    <w:rsid w:val="00E14329"/>
    <w:rsid w:val="00E1496A"/>
    <w:rsid w:val="00E14E10"/>
    <w:rsid w:val="00E14E6D"/>
    <w:rsid w:val="00E14E85"/>
    <w:rsid w:val="00E14F9F"/>
    <w:rsid w:val="00E152A2"/>
    <w:rsid w:val="00E15449"/>
    <w:rsid w:val="00E155AC"/>
    <w:rsid w:val="00E15C46"/>
    <w:rsid w:val="00E16155"/>
    <w:rsid w:val="00E16A0C"/>
    <w:rsid w:val="00E1713F"/>
    <w:rsid w:val="00E17568"/>
    <w:rsid w:val="00E17666"/>
    <w:rsid w:val="00E179DD"/>
    <w:rsid w:val="00E17AE3"/>
    <w:rsid w:val="00E20209"/>
    <w:rsid w:val="00E209C1"/>
    <w:rsid w:val="00E20E07"/>
    <w:rsid w:val="00E21A81"/>
    <w:rsid w:val="00E21B2D"/>
    <w:rsid w:val="00E21F61"/>
    <w:rsid w:val="00E2203E"/>
    <w:rsid w:val="00E2223D"/>
    <w:rsid w:val="00E2223E"/>
    <w:rsid w:val="00E22495"/>
    <w:rsid w:val="00E22548"/>
    <w:rsid w:val="00E226FB"/>
    <w:rsid w:val="00E2272D"/>
    <w:rsid w:val="00E22C92"/>
    <w:rsid w:val="00E233DB"/>
    <w:rsid w:val="00E23678"/>
    <w:rsid w:val="00E2406A"/>
    <w:rsid w:val="00E24969"/>
    <w:rsid w:val="00E24BD1"/>
    <w:rsid w:val="00E24DCD"/>
    <w:rsid w:val="00E254F6"/>
    <w:rsid w:val="00E2594B"/>
    <w:rsid w:val="00E25EC2"/>
    <w:rsid w:val="00E261D5"/>
    <w:rsid w:val="00E26793"/>
    <w:rsid w:val="00E26B70"/>
    <w:rsid w:val="00E26F3F"/>
    <w:rsid w:val="00E27164"/>
    <w:rsid w:val="00E2735B"/>
    <w:rsid w:val="00E279F1"/>
    <w:rsid w:val="00E303E9"/>
    <w:rsid w:val="00E30B90"/>
    <w:rsid w:val="00E30C31"/>
    <w:rsid w:val="00E31345"/>
    <w:rsid w:val="00E313BD"/>
    <w:rsid w:val="00E3155C"/>
    <w:rsid w:val="00E322B3"/>
    <w:rsid w:val="00E326E9"/>
    <w:rsid w:val="00E32F9D"/>
    <w:rsid w:val="00E33710"/>
    <w:rsid w:val="00E33B2F"/>
    <w:rsid w:val="00E33B90"/>
    <w:rsid w:val="00E33C4D"/>
    <w:rsid w:val="00E33C95"/>
    <w:rsid w:val="00E34D26"/>
    <w:rsid w:val="00E3528E"/>
    <w:rsid w:val="00E354E3"/>
    <w:rsid w:val="00E35983"/>
    <w:rsid w:val="00E359CA"/>
    <w:rsid w:val="00E3652A"/>
    <w:rsid w:val="00E3664C"/>
    <w:rsid w:val="00E3681E"/>
    <w:rsid w:val="00E37447"/>
    <w:rsid w:val="00E3749B"/>
    <w:rsid w:val="00E3785C"/>
    <w:rsid w:val="00E37AA8"/>
    <w:rsid w:val="00E37AAF"/>
    <w:rsid w:val="00E37AF8"/>
    <w:rsid w:val="00E37C6F"/>
    <w:rsid w:val="00E37E01"/>
    <w:rsid w:val="00E407D7"/>
    <w:rsid w:val="00E4083F"/>
    <w:rsid w:val="00E40A1F"/>
    <w:rsid w:val="00E40CE8"/>
    <w:rsid w:val="00E40E41"/>
    <w:rsid w:val="00E40F19"/>
    <w:rsid w:val="00E4114E"/>
    <w:rsid w:val="00E41195"/>
    <w:rsid w:val="00E41630"/>
    <w:rsid w:val="00E416A7"/>
    <w:rsid w:val="00E41783"/>
    <w:rsid w:val="00E41927"/>
    <w:rsid w:val="00E41A44"/>
    <w:rsid w:val="00E41C0C"/>
    <w:rsid w:val="00E41C90"/>
    <w:rsid w:val="00E41D45"/>
    <w:rsid w:val="00E4247F"/>
    <w:rsid w:val="00E42885"/>
    <w:rsid w:val="00E42B31"/>
    <w:rsid w:val="00E43658"/>
    <w:rsid w:val="00E43A91"/>
    <w:rsid w:val="00E43D79"/>
    <w:rsid w:val="00E446DA"/>
    <w:rsid w:val="00E44B29"/>
    <w:rsid w:val="00E44DA0"/>
    <w:rsid w:val="00E44ED5"/>
    <w:rsid w:val="00E450E9"/>
    <w:rsid w:val="00E45299"/>
    <w:rsid w:val="00E4542B"/>
    <w:rsid w:val="00E4568D"/>
    <w:rsid w:val="00E4597A"/>
    <w:rsid w:val="00E459E8"/>
    <w:rsid w:val="00E45A68"/>
    <w:rsid w:val="00E45B04"/>
    <w:rsid w:val="00E45FAA"/>
    <w:rsid w:val="00E46020"/>
    <w:rsid w:val="00E460CC"/>
    <w:rsid w:val="00E46366"/>
    <w:rsid w:val="00E46DDF"/>
    <w:rsid w:val="00E47941"/>
    <w:rsid w:val="00E504F9"/>
    <w:rsid w:val="00E50789"/>
    <w:rsid w:val="00E50831"/>
    <w:rsid w:val="00E50E1B"/>
    <w:rsid w:val="00E512F4"/>
    <w:rsid w:val="00E51557"/>
    <w:rsid w:val="00E517E4"/>
    <w:rsid w:val="00E51822"/>
    <w:rsid w:val="00E51A14"/>
    <w:rsid w:val="00E51C92"/>
    <w:rsid w:val="00E51F06"/>
    <w:rsid w:val="00E531C5"/>
    <w:rsid w:val="00E536D7"/>
    <w:rsid w:val="00E53D16"/>
    <w:rsid w:val="00E53FDD"/>
    <w:rsid w:val="00E5411E"/>
    <w:rsid w:val="00E54C57"/>
    <w:rsid w:val="00E54EDE"/>
    <w:rsid w:val="00E55623"/>
    <w:rsid w:val="00E55658"/>
    <w:rsid w:val="00E55F1E"/>
    <w:rsid w:val="00E560F9"/>
    <w:rsid w:val="00E561E2"/>
    <w:rsid w:val="00E56231"/>
    <w:rsid w:val="00E56349"/>
    <w:rsid w:val="00E5667B"/>
    <w:rsid w:val="00E566A2"/>
    <w:rsid w:val="00E566EE"/>
    <w:rsid w:val="00E56F0D"/>
    <w:rsid w:val="00E5713D"/>
    <w:rsid w:val="00E573DF"/>
    <w:rsid w:val="00E575CC"/>
    <w:rsid w:val="00E579EB"/>
    <w:rsid w:val="00E57AFF"/>
    <w:rsid w:val="00E57D01"/>
    <w:rsid w:val="00E605D0"/>
    <w:rsid w:val="00E60B4B"/>
    <w:rsid w:val="00E60E9C"/>
    <w:rsid w:val="00E60F31"/>
    <w:rsid w:val="00E6155A"/>
    <w:rsid w:val="00E615F2"/>
    <w:rsid w:val="00E6260C"/>
    <w:rsid w:val="00E627AE"/>
    <w:rsid w:val="00E6318A"/>
    <w:rsid w:val="00E637C1"/>
    <w:rsid w:val="00E63D06"/>
    <w:rsid w:val="00E63DB8"/>
    <w:rsid w:val="00E640AA"/>
    <w:rsid w:val="00E64BC1"/>
    <w:rsid w:val="00E64DD5"/>
    <w:rsid w:val="00E64E1D"/>
    <w:rsid w:val="00E64FE2"/>
    <w:rsid w:val="00E65133"/>
    <w:rsid w:val="00E65436"/>
    <w:rsid w:val="00E660FE"/>
    <w:rsid w:val="00E6626B"/>
    <w:rsid w:val="00E662E4"/>
    <w:rsid w:val="00E663AD"/>
    <w:rsid w:val="00E666A1"/>
    <w:rsid w:val="00E66DA1"/>
    <w:rsid w:val="00E672F9"/>
    <w:rsid w:val="00E67A60"/>
    <w:rsid w:val="00E67DF5"/>
    <w:rsid w:val="00E67E94"/>
    <w:rsid w:val="00E7067E"/>
    <w:rsid w:val="00E70733"/>
    <w:rsid w:val="00E7081F"/>
    <w:rsid w:val="00E70E3D"/>
    <w:rsid w:val="00E71041"/>
    <w:rsid w:val="00E71637"/>
    <w:rsid w:val="00E719DF"/>
    <w:rsid w:val="00E71AB5"/>
    <w:rsid w:val="00E71CBB"/>
    <w:rsid w:val="00E71D47"/>
    <w:rsid w:val="00E71D4E"/>
    <w:rsid w:val="00E71D57"/>
    <w:rsid w:val="00E71EE9"/>
    <w:rsid w:val="00E72327"/>
    <w:rsid w:val="00E7258A"/>
    <w:rsid w:val="00E727B9"/>
    <w:rsid w:val="00E72F05"/>
    <w:rsid w:val="00E72FE3"/>
    <w:rsid w:val="00E73919"/>
    <w:rsid w:val="00E7556C"/>
    <w:rsid w:val="00E756A6"/>
    <w:rsid w:val="00E75E71"/>
    <w:rsid w:val="00E76016"/>
    <w:rsid w:val="00E7608D"/>
    <w:rsid w:val="00E76AE7"/>
    <w:rsid w:val="00E76B36"/>
    <w:rsid w:val="00E76F9D"/>
    <w:rsid w:val="00E77093"/>
    <w:rsid w:val="00E778B3"/>
    <w:rsid w:val="00E77BAD"/>
    <w:rsid w:val="00E80127"/>
    <w:rsid w:val="00E808B6"/>
    <w:rsid w:val="00E80A0D"/>
    <w:rsid w:val="00E80B40"/>
    <w:rsid w:val="00E80C3D"/>
    <w:rsid w:val="00E811F5"/>
    <w:rsid w:val="00E816DD"/>
    <w:rsid w:val="00E81D0C"/>
    <w:rsid w:val="00E820D9"/>
    <w:rsid w:val="00E82737"/>
    <w:rsid w:val="00E82780"/>
    <w:rsid w:val="00E82D96"/>
    <w:rsid w:val="00E8328C"/>
    <w:rsid w:val="00E83947"/>
    <w:rsid w:val="00E83949"/>
    <w:rsid w:val="00E83B6A"/>
    <w:rsid w:val="00E84AB2"/>
    <w:rsid w:val="00E84F23"/>
    <w:rsid w:val="00E853BF"/>
    <w:rsid w:val="00E853C1"/>
    <w:rsid w:val="00E853FC"/>
    <w:rsid w:val="00E85897"/>
    <w:rsid w:val="00E85976"/>
    <w:rsid w:val="00E85AD1"/>
    <w:rsid w:val="00E85D3A"/>
    <w:rsid w:val="00E85FF5"/>
    <w:rsid w:val="00E86226"/>
    <w:rsid w:val="00E862AB"/>
    <w:rsid w:val="00E86416"/>
    <w:rsid w:val="00E868E0"/>
    <w:rsid w:val="00E86B69"/>
    <w:rsid w:val="00E873E2"/>
    <w:rsid w:val="00E87B2E"/>
    <w:rsid w:val="00E9020D"/>
    <w:rsid w:val="00E904BA"/>
    <w:rsid w:val="00E908A0"/>
    <w:rsid w:val="00E908A8"/>
    <w:rsid w:val="00E90AC8"/>
    <w:rsid w:val="00E90BD8"/>
    <w:rsid w:val="00E9133A"/>
    <w:rsid w:val="00E9136E"/>
    <w:rsid w:val="00E91385"/>
    <w:rsid w:val="00E919CC"/>
    <w:rsid w:val="00E9230C"/>
    <w:rsid w:val="00E923DE"/>
    <w:rsid w:val="00E92921"/>
    <w:rsid w:val="00E92F1A"/>
    <w:rsid w:val="00E933BD"/>
    <w:rsid w:val="00E93D3E"/>
    <w:rsid w:val="00E93FE0"/>
    <w:rsid w:val="00E943BD"/>
    <w:rsid w:val="00E94833"/>
    <w:rsid w:val="00E95024"/>
    <w:rsid w:val="00E954E0"/>
    <w:rsid w:val="00E95557"/>
    <w:rsid w:val="00E955D7"/>
    <w:rsid w:val="00E9664B"/>
    <w:rsid w:val="00E96890"/>
    <w:rsid w:val="00E96C71"/>
    <w:rsid w:val="00E96F20"/>
    <w:rsid w:val="00E970DC"/>
    <w:rsid w:val="00E97298"/>
    <w:rsid w:val="00E978C7"/>
    <w:rsid w:val="00E978D8"/>
    <w:rsid w:val="00E97E40"/>
    <w:rsid w:val="00E97F9D"/>
    <w:rsid w:val="00EA0096"/>
    <w:rsid w:val="00EA00F2"/>
    <w:rsid w:val="00EA0141"/>
    <w:rsid w:val="00EA017B"/>
    <w:rsid w:val="00EA06B2"/>
    <w:rsid w:val="00EA0827"/>
    <w:rsid w:val="00EA0E0A"/>
    <w:rsid w:val="00EA12E2"/>
    <w:rsid w:val="00EA1407"/>
    <w:rsid w:val="00EA160C"/>
    <w:rsid w:val="00EA1CB7"/>
    <w:rsid w:val="00EA20E7"/>
    <w:rsid w:val="00EA212B"/>
    <w:rsid w:val="00EA249F"/>
    <w:rsid w:val="00EA27EA"/>
    <w:rsid w:val="00EA2E59"/>
    <w:rsid w:val="00EA2E9E"/>
    <w:rsid w:val="00EA3106"/>
    <w:rsid w:val="00EA3306"/>
    <w:rsid w:val="00EA336A"/>
    <w:rsid w:val="00EA345D"/>
    <w:rsid w:val="00EA35E0"/>
    <w:rsid w:val="00EA3CF5"/>
    <w:rsid w:val="00EA3F18"/>
    <w:rsid w:val="00EA4CC2"/>
    <w:rsid w:val="00EA536D"/>
    <w:rsid w:val="00EA5A25"/>
    <w:rsid w:val="00EA5C2A"/>
    <w:rsid w:val="00EA5D62"/>
    <w:rsid w:val="00EA5EC5"/>
    <w:rsid w:val="00EA6128"/>
    <w:rsid w:val="00EA6EA3"/>
    <w:rsid w:val="00EA6FED"/>
    <w:rsid w:val="00EA707F"/>
    <w:rsid w:val="00EA728A"/>
    <w:rsid w:val="00EA739C"/>
    <w:rsid w:val="00EA7519"/>
    <w:rsid w:val="00EA79C9"/>
    <w:rsid w:val="00EA7E04"/>
    <w:rsid w:val="00EA7E34"/>
    <w:rsid w:val="00EB07C8"/>
    <w:rsid w:val="00EB0930"/>
    <w:rsid w:val="00EB0A71"/>
    <w:rsid w:val="00EB0AB7"/>
    <w:rsid w:val="00EB0C5A"/>
    <w:rsid w:val="00EB10B3"/>
    <w:rsid w:val="00EB12A5"/>
    <w:rsid w:val="00EB15FF"/>
    <w:rsid w:val="00EB2692"/>
    <w:rsid w:val="00EB26F7"/>
    <w:rsid w:val="00EB2853"/>
    <w:rsid w:val="00EB2898"/>
    <w:rsid w:val="00EB305B"/>
    <w:rsid w:val="00EB32C8"/>
    <w:rsid w:val="00EB35B7"/>
    <w:rsid w:val="00EB36EB"/>
    <w:rsid w:val="00EB46B2"/>
    <w:rsid w:val="00EB473F"/>
    <w:rsid w:val="00EB498F"/>
    <w:rsid w:val="00EB4B5E"/>
    <w:rsid w:val="00EB4BC0"/>
    <w:rsid w:val="00EB4DFB"/>
    <w:rsid w:val="00EB51C6"/>
    <w:rsid w:val="00EB528C"/>
    <w:rsid w:val="00EB58E9"/>
    <w:rsid w:val="00EB596F"/>
    <w:rsid w:val="00EB5B37"/>
    <w:rsid w:val="00EB5F79"/>
    <w:rsid w:val="00EB620E"/>
    <w:rsid w:val="00EB66E9"/>
    <w:rsid w:val="00EB67AC"/>
    <w:rsid w:val="00EB687C"/>
    <w:rsid w:val="00EB71EA"/>
    <w:rsid w:val="00EB7283"/>
    <w:rsid w:val="00EB74B0"/>
    <w:rsid w:val="00EB78C1"/>
    <w:rsid w:val="00EB7E99"/>
    <w:rsid w:val="00EC0734"/>
    <w:rsid w:val="00EC0765"/>
    <w:rsid w:val="00EC0A4B"/>
    <w:rsid w:val="00EC0C06"/>
    <w:rsid w:val="00EC0F74"/>
    <w:rsid w:val="00EC150F"/>
    <w:rsid w:val="00EC1A40"/>
    <w:rsid w:val="00EC1E46"/>
    <w:rsid w:val="00EC254E"/>
    <w:rsid w:val="00EC261C"/>
    <w:rsid w:val="00EC2B6B"/>
    <w:rsid w:val="00EC361B"/>
    <w:rsid w:val="00EC3943"/>
    <w:rsid w:val="00EC3949"/>
    <w:rsid w:val="00EC3AA9"/>
    <w:rsid w:val="00EC4644"/>
    <w:rsid w:val="00EC4BC0"/>
    <w:rsid w:val="00EC4D7D"/>
    <w:rsid w:val="00EC51DC"/>
    <w:rsid w:val="00EC5396"/>
    <w:rsid w:val="00EC53D6"/>
    <w:rsid w:val="00EC566B"/>
    <w:rsid w:val="00EC583A"/>
    <w:rsid w:val="00EC5A6F"/>
    <w:rsid w:val="00EC5FD3"/>
    <w:rsid w:val="00EC6460"/>
    <w:rsid w:val="00EC6473"/>
    <w:rsid w:val="00EC6746"/>
    <w:rsid w:val="00EC75C9"/>
    <w:rsid w:val="00EC7ACD"/>
    <w:rsid w:val="00EC7BFC"/>
    <w:rsid w:val="00ED0442"/>
    <w:rsid w:val="00ED0782"/>
    <w:rsid w:val="00ED0D48"/>
    <w:rsid w:val="00ED0F32"/>
    <w:rsid w:val="00ED1155"/>
    <w:rsid w:val="00ED12F0"/>
    <w:rsid w:val="00ED1E22"/>
    <w:rsid w:val="00ED1E46"/>
    <w:rsid w:val="00ED1FEA"/>
    <w:rsid w:val="00ED256E"/>
    <w:rsid w:val="00ED2639"/>
    <w:rsid w:val="00ED27DF"/>
    <w:rsid w:val="00ED288D"/>
    <w:rsid w:val="00ED29EE"/>
    <w:rsid w:val="00ED2C5D"/>
    <w:rsid w:val="00ED3333"/>
    <w:rsid w:val="00ED3673"/>
    <w:rsid w:val="00ED3774"/>
    <w:rsid w:val="00ED3898"/>
    <w:rsid w:val="00ED3996"/>
    <w:rsid w:val="00ED3D4C"/>
    <w:rsid w:val="00ED40A2"/>
    <w:rsid w:val="00ED4DB1"/>
    <w:rsid w:val="00ED5681"/>
    <w:rsid w:val="00ED5C6F"/>
    <w:rsid w:val="00ED5D13"/>
    <w:rsid w:val="00ED5DF7"/>
    <w:rsid w:val="00ED6248"/>
    <w:rsid w:val="00ED63E1"/>
    <w:rsid w:val="00ED6B64"/>
    <w:rsid w:val="00ED6F54"/>
    <w:rsid w:val="00ED7226"/>
    <w:rsid w:val="00ED7356"/>
    <w:rsid w:val="00ED7540"/>
    <w:rsid w:val="00ED754B"/>
    <w:rsid w:val="00ED7574"/>
    <w:rsid w:val="00ED77D2"/>
    <w:rsid w:val="00ED7851"/>
    <w:rsid w:val="00EE0400"/>
    <w:rsid w:val="00EE0AE3"/>
    <w:rsid w:val="00EE12C5"/>
    <w:rsid w:val="00EE1409"/>
    <w:rsid w:val="00EE1653"/>
    <w:rsid w:val="00EE1667"/>
    <w:rsid w:val="00EE1958"/>
    <w:rsid w:val="00EE1EE4"/>
    <w:rsid w:val="00EE22C3"/>
    <w:rsid w:val="00EE2BFB"/>
    <w:rsid w:val="00EE2FE5"/>
    <w:rsid w:val="00EE3C50"/>
    <w:rsid w:val="00EE3D06"/>
    <w:rsid w:val="00EE3EA1"/>
    <w:rsid w:val="00EE410C"/>
    <w:rsid w:val="00EE41E6"/>
    <w:rsid w:val="00EE437E"/>
    <w:rsid w:val="00EE4523"/>
    <w:rsid w:val="00EE4AF1"/>
    <w:rsid w:val="00EE6553"/>
    <w:rsid w:val="00EE67EF"/>
    <w:rsid w:val="00EE6D71"/>
    <w:rsid w:val="00EE6DDC"/>
    <w:rsid w:val="00EE72B5"/>
    <w:rsid w:val="00EE7C61"/>
    <w:rsid w:val="00EE7E84"/>
    <w:rsid w:val="00EF01FC"/>
    <w:rsid w:val="00EF051F"/>
    <w:rsid w:val="00EF0A3A"/>
    <w:rsid w:val="00EF0AAE"/>
    <w:rsid w:val="00EF0FB6"/>
    <w:rsid w:val="00EF107F"/>
    <w:rsid w:val="00EF114B"/>
    <w:rsid w:val="00EF224E"/>
    <w:rsid w:val="00EF23A1"/>
    <w:rsid w:val="00EF259B"/>
    <w:rsid w:val="00EF2760"/>
    <w:rsid w:val="00EF35AA"/>
    <w:rsid w:val="00EF372F"/>
    <w:rsid w:val="00EF394F"/>
    <w:rsid w:val="00EF3C29"/>
    <w:rsid w:val="00EF3C40"/>
    <w:rsid w:val="00EF3DFE"/>
    <w:rsid w:val="00EF3E52"/>
    <w:rsid w:val="00EF3F34"/>
    <w:rsid w:val="00EF4302"/>
    <w:rsid w:val="00EF4513"/>
    <w:rsid w:val="00EF4850"/>
    <w:rsid w:val="00EF4A3C"/>
    <w:rsid w:val="00EF4A8D"/>
    <w:rsid w:val="00EF4D14"/>
    <w:rsid w:val="00EF514D"/>
    <w:rsid w:val="00EF53BF"/>
    <w:rsid w:val="00EF5648"/>
    <w:rsid w:val="00EF5988"/>
    <w:rsid w:val="00EF62F6"/>
    <w:rsid w:val="00EF6367"/>
    <w:rsid w:val="00EF63E4"/>
    <w:rsid w:val="00EF6825"/>
    <w:rsid w:val="00EF6BD0"/>
    <w:rsid w:val="00EF7001"/>
    <w:rsid w:val="00EF71A0"/>
    <w:rsid w:val="00EF732C"/>
    <w:rsid w:val="00EF7441"/>
    <w:rsid w:val="00EF76EC"/>
    <w:rsid w:val="00EF78EC"/>
    <w:rsid w:val="00EF7FB0"/>
    <w:rsid w:val="00F002A3"/>
    <w:rsid w:val="00F006D9"/>
    <w:rsid w:val="00F00B07"/>
    <w:rsid w:val="00F00F3A"/>
    <w:rsid w:val="00F00F82"/>
    <w:rsid w:val="00F00FE6"/>
    <w:rsid w:val="00F0145E"/>
    <w:rsid w:val="00F021C9"/>
    <w:rsid w:val="00F02A1C"/>
    <w:rsid w:val="00F02D25"/>
    <w:rsid w:val="00F031D4"/>
    <w:rsid w:val="00F03488"/>
    <w:rsid w:val="00F0394C"/>
    <w:rsid w:val="00F04093"/>
    <w:rsid w:val="00F048AC"/>
    <w:rsid w:val="00F04982"/>
    <w:rsid w:val="00F05237"/>
    <w:rsid w:val="00F0541E"/>
    <w:rsid w:val="00F055B8"/>
    <w:rsid w:val="00F05680"/>
    <w:rsid w:val="00F0575B"/>
    <w:rsid w:val="00F0582D"/>
    <w:rsid w:val="00F05A08"/>
    <w:rsid w:val="00F05A38"/>
    <w:rsid w:val="00F05B76"/>
    <w:rsid w:val="00F05D31"/>
    <w:rsid w:val="00F05DC0"/>
    <w:rsid w:val="00F05FCD"/>
    <w:rsid w:val="00F064C1"/>
    <w:rsid w:val="00F07396"/>
    <w:rsid w:val="00F07601"/>
    <w:rsid w:val="00F07663"/>
    <w:rsid w:val="00F100C0"/>
    <w:rsid w:val="00F10B4B"/>
    <w:rsid w:val="00F10E05"/>
    <w:rsid w:val="00F10E3E"/>
    <w:rsid w:val="00F11240"/>
    <w:rsid w:val="00F119E4"/>
    <w:rsid w:val="00F11A4F"/>
    <w:rsid w:val="00F11BBC"/>
    <w:rsid w:val="00F11C5F"/>
    <w:rsid w:val="00F11EE0"/>
    <w:rsid w:val="00F12560"/>
    <w:rsid w:val="00F12841"/>
    <w:rsid w:val="00F1351C"/>
    <w:rsid w:val="00F138BB"/>
    <w:rsid w:val="00F13DBB"/>
    <w:rsid w:val="00F14341"/>
    <w:rsid w:val="00F146CC"/>
    <w:rsid w:val="00F14827"/>
    <w:rsid w:val="00F15BAB"/>
    <w:rsid w:val="00F15F86"/>
    <w:rsid w:val="00F1615B"/>
    <w:rsid w:val="00F16DC3"/>
    <w:rsid w:val="00F16FA8"/>
    <w:rsid w:val="00F17306"/>
    <w:rsid w:val="00F17A47"/>
    <w:rsid w:val="00F20B50"/>
    <w:rsid w:val="00F21370"/>
    <w:rsid w:val="00F219AE"/>
    <w:rsid w:val="00F21B06"/>
    <w:rsid w:val="00F21E08"/>
    <w:rsid w:val="00F223DC"/>
    <w:rsid w:val="00F2242F"/>
    <w:rsid w:val="00F22743"/>
    <w:rsid w:val="00F22F2F"/>
    <w:rsid w:val="00F23175"/>
    <w:rsid w:val="00F23617"/>
    <w:rsid w:val="00F23F29"/>
    <w:rsid w:val="00F240ED"/>
    <w:rsid w:val="00F24779"/>
    <w:rsid w:val="00F25090"/>
    <w:rsid w:val="00F2510B"/>
    <w:rsid w:val="00F25174"/>
    <w:rsid w:val="00F2534C"/>
    <w:rsid w:val="00F255AA"/>
    <w:rsid w:val="00F25959"/>
    <w:rsid w:val="00F259AA"/>
    <w:rsid w:val="00F25D9B"/>
    <w:rsid w:val="00F25E20"/>
    <w:rsid w:val="00F26938"/>
    <w:rsid w:val="00F26AB3"/>
    <w:rsid w:val="00F26FFA"/>
    <w:rsid w:val="00F276C0"/>
    <w:rsid w:val="00F279F5"/>
    <w:rsid w:val="00F27CA6"/>
    <w:rsid w:val="00F27F03"/>
    <w:rsid w:val="00F27F73"/>
    <w:rsid w:val="00F30505"/>
    <w:rsid w:val="00F3075A"/>
    <w:rsid w:val="00F30B37"/>
    <w:rsid w:val="00F30D7C"/>
    <w:rsid w:val="00F30F8C"/>
    <w:rsid w:val="00F3128E"/>
    <w:rsid w:val="00F31F78"/>
    <w:rsid w:val="00F31FA9"/>
    <w:rsid w:val="00F320F6"/>
    <w:rsid w:val="00F3219A"/>
    <w:rsid w:val="00F3238C"/>
    <w:rsid w:val="00F32C92"/>
    <w:rsid w:val="00F32DB4"/>
    <w:rsid w:val="00F333A8"/>
    <w:rsid w:val="00F33F84"/>
    <w:rsid w:val="00F33FD9"/>
    <w:rsid w:val="00F34391"/>
    <w:rsid w:val="00F3440D"/>
    <w:rsid w:val="00F346AB"/>
    <w:rsid w:val="00F34727"/>
    <w:rsid w:val="00F34C7C"/>
    <w:rsid w:val="00F34D35"/>
    <w:rsid w:val="00F35037"/>
    <w:rsid w:val="00F35231"/>
    <w:rsid w:val="00F353EA"/>
    <w:rsid w:val="00F354D4"/>
    <w:rsid w:val="00F359DA"/>
    <w:rsid w:val="00F3652D"/>
    <w:rsid w:val="00F3661F"/>
    <w:rsid w:val="00F367ED"/>
    <w:rsid w:val="00F36CCC"/>
    <w:rsid w:val="00F36DAD"/>
    <w:rsid w:val="00F37957"/>
    <w:rsid w:val="00F37B14"/>
    <w:rsid w:val="00F403B2"/>
    <w:rsid w:val="00F404F5"/>
    <w:rsid w:val="00F40574"/>
    <w:rsid w:val="00F40D53"/>
    <w:rsid w:val="00F4189C"/>
    <w:rsid w:val="00F41E7A"/>
    <w:rsid w:val="00F4242A"/>
    <w:rsid w:val="00F433E7"/>
    <w:rsid w:val="00F438A4"/>
    <w:rsid w:val="00F4394E"/>
    <w:rsid w:val="00F439AB"/>
    <w:rsid w:val="00F43D82"/>
    <w:rsid w:val="00F43DEA"/>
    <w:rsid w:val="00F43E7B"/>
    <w:rsid w:val="00F44217"/>
    <w:rsid w:val="00F442DA"/>
    <w:rsid w:val="00F44DA5"/>
    <w:rsid w:val="00F44DE4"/>
    <w:rsid w:val="00F44DF3"/>
    <w:rsid w:val="00F45386"/>
    <w:rsid w:val="00F453BE"/>
    <w:rsid w:val="00F45435"/>
    <w:rsid w:val="00F45A0B"/>
    <w:rsid w:val="00F45B5F"/>
    <w:rsid w:val="00F45C68"/>
    <w:rsid w:val="00F45FD7"/>
    <w:rsid w:val="00F46081"/>
    <w:rsid w:val="00F46332"/>
    <w:rsid w:val="00F46C6A"/>
    <w:rsid w:val="00F4759D"/>
    <w:rsid w:val="00F50052"/>
    <w:rsid w:val="00F500D0"/>
    <w:rsid w:val="00F5023A"/>
    <w:rsid w:val="00F50DA1"/>
    <w:rsid w:val="00F50EC2"/>
    <w:rsid w:val="00F51624"/>
    <w:rsid w:val="00F5171F"/>
    <w:rsid w:val="00F5193A"/>
    <w:rsid w:val="00F51DA6"/>
    <w:rsid w:val="00F51DB1"/>
    <w:rsid w:val="00F51DF8"/>
    <w:rsid w:val="00F528F1"/>
    <w:rsid w:val="00F530B1"/>
    <w:rsid w:val="00F5326B"/>
    <w:rsid w:val="00F5329D"/>
    <w:rsid w:val="00F5377C"/>
    <w:rsid w:val="00F53AAE"/>
    <w:rsid w:val="00F54247"/>
    <w:rsid w:val="00F54A2B"/>
    <w:rsid w:val="00F54E36"/>
    <w:rsid w:val="00F55036"/>
    <w:rsid w:val="00F55075"/>
    <w:rsid w:val="00F55152"/>
    <w:rsid w:val="00F551F8"/>
    <w:rsid w:val="00F55813"/>
    <w:rsid w:val="00F55B08"/>
    <w:rsid w:val="00F56111"/>
    <w:rsid w:val="00F56953"/>
    <w:rsid w:val="00F56CCE"/>
    <w:rsid w:val="00F56F0F"/>
    <w:rsid w:val="00F573D6"/>
    <w:rsid w:val="00F578EF"/>
    <w:rsid w:val="00F57D44"/>
    <w:rsid w:val="00F60014"/>
    <w:rsid w:val="00F600B8"/>
    <w:rsid w:val="00F6078C"/>
    <w:rsid w:val="00F609B1"/>
    <w:rsid w:val="00F61098"/>
    <w:rsid w:val="00F612E6"/>
    <w:rsid w:val="00F61AE8"/>
    <w:rsid w:val="00F61DB7"/>
    <w:rsid w:val="00F62477"/>
    <w:rsid w:val="00F625B5"/>
    <w:rsid w:val="00F62B0C"/>
    <w:rsid w:val="00F63235"/>
    <w:rsid w:val="00F63561"/>
    <w:rsid w:val="00F637C3"/>
    <w:rsid w:val="00F6399B"/>
    <w:rsid w:val="00F63C36"/>
    <w:rsid w:val="00F63E02"/>
    <w:rsid w:val="00F63FF6"/>
    <w:rsid w:val="00F6450D"/>
    <w:rsid w:val="00F64580"/>
    <w:rsid w:val="00F6464D"/>
    <w:rsid w:val="00F64759"/>
    <w:rsid w:val="00F64904"/>
    <w:rsid w:val="00F64AD8"/>
    <w:rsid w:val="00F64BE3"/>
    <w:rsid w:val="00F64CCD"/>
    <w:rsid w:val="00F64F66"/>
    <w:rsid w:val="00F65935"/>
    <w:rsid w:val="00F65C92"/>
    <w:rsid w:val="00F65DF4"/>
    <w:rsid w:val="00F66424"/>
    <w:rsid w:val="00F66515"/>
    <w:rsid w:val="00F66639"/>
    <w:rsid w:val="00F679E3"/>
    <w:rsid w:val="00F67B49"/>
    <w:rsid w:val="00F67C5D"/>
    <w:rsid w:val="00F67FD3"/>
    <w:rsid w:val="00F70C65"/>
    <w:rsid w:val="00F70E27"/>
    <w:rsid w:val="00F70EE6"/>
    <w:rsid w:val="00F71606"/>
    <w:rsid w:val="00F71CA5"/>
    <w:rsid w:val="00F71CCB"/>
    <w:rsid w:val="00F721D1"/>
    <w:rsid w:val="00F725A6"/>
    <w:rsid w:val="00F725AE"/>
    <w:rsid w:val="00F72A2F"/>
    <w:rsid w:val="00F72BF8"/>
    <w:rsid w:val="00F72C54"/>
    <w:rsid w:val="00F72C69"/>
    <w:rsid w:val="00F72E83"/>
    <w:rsid w:val="00F73311"/>
    <w:rsid w:val="00F7348B"/>
    <w:rsid w:val="00F73DC7"/>
    <w:rsid w:val="00F73F3C"/>
    <w:rsid w:val="00F74047"/>
    <w:rsid w:val="00F7453A"/>
    <w:rsid w:val="00F75215"/>
    <w:rsid w:val="00F75333"/>
    <w:rsid w:val="00F75938"/>
    <w:rsid w:val="00F759EA"/>
    <w:rsid w:val="00F76595"/>
    <w:rsid w:val="00F768DC"/>
    <w:rsid w:val="00F76E17"/>
    <w:rsid w:val="00F76E74"/>
    <w:rsid w:val="00F770B8"/>
    <w:rsid w:val="00F7729E"/>
    <w:rsid w:val="00F80313"/>
    <w:rsid w:val="00F80479"/>
    <w:rsid w:val="00F8084B"/>
    <w:rsid w:val="00F80C62"/>
    <w:rsid w:val="00F80D5B"/>
    <w:rsid w:val="00F814FD"/>
    <w:rsid w:val="00F81B0C"/>
    <w:rsid w:val="00F81FD8"/>
    <w:rsid w:val="00F8213A"/>
    <w:rsid w:val="00F8231A"/>
    <w:rsid w:val="00F82607"/>
    <w:rsid w:val="00F82F11"/>
    <w:rsid w:val="00F8308B"/>
    <w:rsid w:val="00F83516"/>
    <w:rsid w:val="00F83588"/>
    <w:rsid w:val="00F835C9"/>
    <w:rsid w:val="00F835CA"/>
    <w:rsid w:val="00F83B66"/>
    <w:rsid w:val="00F84712"/>
    <w:rsid w:val="00F8477D"/>
    <w:rsid w:val="00F847A0"/>
    <w:rsid w:val="00F84C85"/>
    <w:rsid w:val="00F84D46"/>
    <w:rsid w:val="00F84DC0"/>
    <w:rsid w:val="00F84FC0"/>
    <w:rsid w:val="00F85095"/>
    <w:rsid w:val="00F85463"/>
    <w:rsid w:val="00F85F46"/>
    <w:rsid w:val="00F86083"/>
    <w:rsid w:val="00F860B3"/>
    <w:rsid w:val="00F8653F"/>
    <w:rsid w:val="00F8685C"/>
    <w:rsid w:val="00F86D98"/>
    <w:rsid w:val="00F872BE"/>
    <w:rsid w:val="00F87795"/>
    <w:rsid w:val="00F87AD3"/>
    <w:rsid w:val="00F87E8D"/>
    <w:rsid w:val="00F90014"/>
    <w:rsid w:val="00F90294"/>
    <w:rsid w:val="00F9083F"/>
    <w:rsid w:val="00F908D8"/>
    <w:rsid w:val="00F90E24"/>
    <w:rsid w:val="00F90FF5"/>
    <w:rsid w:val="00F912AF"/>
    <w:rsid w:val="00F91A17"/>
    <w:rsid w:val="00F91D86"/>
    <w:rsid w:val="00F927D2"/>
    <w:rsid w:val="00F92958"/>
    <w:rsid w:val="00F93601"/>
    <w:rsid w:val="00F94512"/>
    <w:rsid w:val="00F94745"/>
    <w:rsid w:val="00F94876"/>
    <w:rsid w:val="00F94896"/>
    <w:rsid w:val="00F94AFB"/>
    <w:rsid w:val="00F94DF1"/>
    <w:rsid w:val="00F94F9A"/>
    <w:rsid w:val="00F95586"/>
    <w:rsid w:val="00F955C4"/>
    <w:rsid w:val="00F95B7F"/>
    <w:rsid w:val="00F95C17"/>
    <w:rsid w:val="00F95C3D"/>
    <w:rsid w:val="00F95F32"/>
    <w:rsid w:val="00F9601E"/>
    <w:rsid w:val="00F96388"/>
    <w:rsid w:val="00F96605"/>
    <w:rsid w:val="00F96937"/>
    <w:rsid w:val="00F96A8A"/>
    <w:rsid w:val="00F96F28"/>
    <w:rsid w:val="00F9732D"/>
    <w:rsid w:val="00F97CAF"/>
    <w:rsid w:val="00F97E0E"/>
    <w:rsid w:val="00F97E74"/>
    <w:rsid w:val="00FA01C0"/>
    <w:rsid w:val="00FA0925"/>
    <w:rsid w:val="00FA0A58"/>
    <w:rsid w:val="00FA0E87"/>
    <w:rsid w:val="00FA0FFF"/>
    <w:rsid w:val="00FA148D"/>
    <w:rsid w:val="00FA1564"/>
    <w:rsid w:val="00FA1843"/>
    <w:rsid w:val="00FA1CD9"/>
    <w:rsid w:val="00FA1E12"/>
    <w:rsid w:val="00FA1E79"/>
    <w:rsid w:val="00FA24E5"/>
    <w:rsid w:val="00FA27D2"/>
    <w:rsid w:val="00FA2C73"/>
    <w:rsid w:val="00FA2D5C"/>
    <w:rsid w:val="00FA35D3"/>
    <w:rsid w:val="00FA3B74"/>
    <w:rsid w:val="00FA3F07"/>
    <w:rsid w:val="00FA4067"/>
    <w:rsid w:val="00FA4366"/>
    <w:rsid w:val="00FA43C6"/>
    <w:rsid w:val="00FA5195"/>
    <w:rsid w:val="00FA569E"/>
    <w:rsid w:val="00FA589F"/>
    <w:rsid w:val="00FA59A9"/>
    <w:rsid w:val="00FA59C0"/>
    <w:rsid w:val="00FA5A7D"/>
    <w:rsid w:val="00FA5F7A"/>
    <w:rsid w:val="00FA6034"/>
    <w:rsid w:val="00FA72F8"/>
    <w:rsid w:val="00FA73CF"/>
    <w:rsid w:val="00FA741A"/>
    <w:rsid w:val="00FA7500"/>
    <w:rsid w:val="00FA75C0"/>
    <w:rsid w:val="00FA76A9"/>
    <w:rsid w:val="00FA7D75"/>
    <w:rsid w:val="00FA7EB2"/>
    <w:rsid w:val="00FB0419"/>
    <w:rsid w:val="00FB0547"/>
    <w:rsid w:val="00FB05C8"/>
    <w:rsid w:val="00FB0B36"/>
    <w:rsid w:val="00FB0DB3"/>
    <w:rsid w:val="00FB1517"/>
    <w:rsid w:val="00FB1A6C"/>
    <w:rsid w:val="00FB2851"/>
    <w:rsid w:val="00FB318A"/>
    <w:rsid w:val="00FB34B0"/>
    <w:rsid w:val="00FB36D7"/>
    <w:rsid w:val="00FB3A8D"/>
    <w:rsid w:val="00FB3B13"/>
    <w:rsid w:val="00FB3D2A"/>
    <w:rsid w:val="00FB3E3F"/>
    <w:rsid w:val="00FB4B08"/>
    <w:rsid w:val="00FB4D08"/>
    <w:rsid w:val="00FB525D"/>
    <w:rsid w:val="00FB5323"/>
    <w:rsid w:val="00FB5400"/>
    <w:rsid w:val="00FB5E82"/>
    <w:rsid w:val="00FB5F52"/>
    <w:rsid w:val="00FB605E"/>
    <w:rsid w:val="00FB65E5"/>
    <w:rsid w:val="00FB661B"/>
    <w:rsid w:val="00FB68E7"/>
    <w:rsid w:val="00FB6A3B"/>
    <w:rsid w:val="00FB6A83"/>
    <w:rsid w:val="00FB6C99"/>
    <w:rsid w:val="00FB72E7"/>
    <w:rsid w:val="00FB736C"/>
    <w:rsid w:val="00FB776D"/>
    <w:rsid w:val="00FB7A40"/>
    <w:rsid w:val="00FB7D61"/>
    <w:rsid w:val="00FC0066"/>
    <w:rsid w:val="00FC00A4"/>
    <w:rsid w:val="00FC067A"/>
    <w:rsid w:val="00FC07EF"/>
    <w:rsid w:val="00FC08D3"/>
    <w:rsid w:val="00FC0916"/>
    <w:rsid w:val="00FC0D2B"/>
    <w:rsid w:val="00FC0E5A"/>
    <w:rsid w:val="00FC0F67"/>
    <w:rsid w:val="00FC0FED"/>
    <w:rsid w:val="00FC114A"/>
    <w:rsid w:val="00FC13F7"/>
    <w:rsid w:val="00FC19B2"/>
    <w:rsid w:val="00FC1C93"/>
    <w:rsid w:val="00FC1E5E"/>
    <w:rsid w:val="00FC20D7"/>
    <w:rsid w:val="00FC2142"/>
    <w:rsid w:val="00FC25D0"/>
    <w:rsid w:val="00FC2B29"/>
    <w:rsid w:val="00FC2C98"/>
    <w:rsid w:val="00FC2FD2"/>
    <w:rsid w:val="00FC35D6"/>
    <w:rsid w:val="00FC3916"/>
    <w:rsid w:val="00FC3A1D"/>
    <w:rsid w:val="00FC3B5D"/>
    <w:rsid w:val="00FC3F1C"/>
    <w:rsid w:val="00FC434C"/>
    <w:rsid w:val="00FC438D"/>
    <w:rsid w:val="00FC4C6E"/>
    <w:rsid w:val="00FC5037"/>
    <w:rsid w:val="00FC5259"/>
    <w:rsid w:val="00FC53DF"/>
    <w:rsid w:val="00FC5FFB"/>
    <w:rsid w:val="00FC624F"/>
    <w:rsid w:val="00FC64F0"/>
    <w:rsid w:val="00FC6BBD"/>
    <w:rsid w:val="00FC6E36"/>
    <w:rsid w:val="00FC72EB"/>
    <w:rsid w:val="00FC73C8"/>
    <w:rsid w:val="00FC7D28"/>
    <w:rsid w:val="00FD0134"/>
    <w:rsid w:val="00FD0156"/>
    <w:rsid w:val="00FD03CC"/>
    <w:rsid w:val="00FD068D"/>
    <w:rsid w:val="00FD0B9D"/>
    <w:rsid w:val="00FD0BA2"/>
    <w:rsid w:val="00FD143B"/>
    <w:rsid w:val="00FD1537"/>
    <w:rsid w:val="00FD1C3A"/>
    <w:rsid w:val="00FD2764"/>
    <w:rsid w:val="00FD2D94"/>
    <w:rsid w:val="00FD2DD8"/>
    <w:rsid w:val="00FD303F"/>
    <w:rsid w:val="00FD3338"/>
    <w:rsid w:val="00FD33E5"/>
    <w:rsid w:val="00FD3594"/>
    <w:rsid w:val="00FD3669"/>
    <w:rsid w:val="00FD38FA"/>
    <w:rsid w:val="00FD3A72"/>
    <w:rsid w:val="00FD3BF3"/>
    <w:rsid w:val="00FD4332"/>
    <w:rsid w:val="00FD445C"/>
    <w:rsid w:val="00FD44DB"/>
    <w:rsid w:val="00FD475E"/>
    <w:rsid w:val="00FD49E4"/>
    <w:rsid w:val="00FD57B5"/>
    <w:rsid w:val="00FD586A"/>
    <w:rsid w:val="00FD5877"/>
    <w:rsid w:val="00FD5B0A"/>
    <w:rsid w:val="00FD62C3"/>
    <w:rsid w:val="00FD684E"/>
    <w:rsid w:val="00FD695D"/>
    <w:rsid w:val="00FD6CE6"/>
    <w:rsid w:val="00FD73DE"/>
    <w:rsid w:val="00FD760A"/>
    <w:rsid w:val="00FD7A85"/>
    <w:rsid w:val="00FD7C20"/>
    <w:rsid w:val="00FE01C4"/>
    <w:rsid w:val="00FE01EC"/>
    <w:rsid w:val="00FE0A6E"/>
    <w:rsid w:val="00FE10CF"/>
    <w:rsid w:val="00FE1106"/>
    <w:rsid w:val="00FE1196"/>
    <w:rsid w:val="00FE13BC"/>
    <w:rsid w:val="00FE161D"/>
    <w:rsid w:val="00FE1A17"/>
    <w:rsid w:val="00FE1A91"/>
    <w:rsid w:val="00FE1D76"/>
    <w:rsid w:val="00FE20D9"/>
    <w:rsid w:val="00FE240B"/>
    <w:rsid w:val="00FE27B4"/>
    <w:rsid w:val="00FE2B37"/>
    <w:rsid w:val="00FE3061"/>
    <w:rsid w:val="00FE3251"/>
    <w:rsid w:val="00FE3383"/>
    <w:rsid w:val="00FE3AE0"/>
    <w:rsid w:val="00FE3D08"/>
    <w:rsid w:val="00FE3E66"/>
    <w:rsid w:val="00FE40E5"/>
    <w:rsid w:val="00FE42B8"/>
    <w:rsid w:val="00FE4373"/>
    <w:rsid w:val="00FE4383"/>
    <w:rsid w:val="00FE440F"/>
    <w:rsid w:val="00FE4F5F"/>
    <w:rsid w:val="00FE540B"/>
    <w:rsid w:val="00FE5502"/>
    <w:rsid w:val="00FE6198"/>
    <w:rsid w:val="00FE68A0"/>
    <w:rsid w:val="00FE7094"/>
    <w:rsid w:val="00FE7736"/>
    <w:rsid w:val="00FE77FA"/>
    <w:rsid w:val="00FE79F3"/>
    <w:rsid w:val="00FE7A12"/>
    <w:rsid w:val="00FE7C61"/>
    <w:rsid w:val="00FF07A7"/>
    <w:rsid w:val="00FF0966"/>
    <w:rsid w:val="00FF0C03"/>
    <w:rsid w:val="00FF0E38"/>
    <w:rsid w:val="00FF0E57"/>
    <w:rsid w:val="00FF155B"/>
    <w:rsid w:val="00FF165C"/>
    <w:rsid w:val="00FF1D3A"/>
    <w:rsid w:val="00FF2248"/>
    <w:rsid w:val="00FF2954"/>
    <w:rsid w:val="00FF2F23"/>
    <w:rsid w:val="00FF2FB4"/>
    <w:rsid w:val="00FF3675"/>
    <w:rsid w:val="00FF387C"/>
    <w:rsid w:val="00FF3E64"/>
    <w:rsid w:val="00FF43EC"/>
    <w:rsid w:val="00FF4A85"/>
    <w:rsid w:val="00FF4D60"/>
    <w:rsid w:val="00FF4EA4"/>
    <w:rsid w:val="00FF654F"/>
    <w:rsid w:val="00FF6618"/>
    <w:rsid w:val="00FF67F2"/>
    <w:rsid w:val="00FF68D1"/>
    <w:rsid w:val="00FF690A"/>
    <w:rsid w:val="00FF6BD1"/>
    <w:rsid w:val="00FF6CE0"/>
    <w:rsid w:val="00FF6F14"/>
    <w:rsid w:val="00FF74EB"/>
    <w:rsid w:val="00FF760B"/>
    <w:rsid w:val="00FF7628"/>
    <w:rsid w:val="00FF7EB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81608DF"/>
  <w15:docId w15:val="{BA9FF955-66D2-448F-8959-4491D571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6A"/>
    <w:pPr>
      <w:spacing w:after="260" w:line="260" w:lineRule="atLeast"/>
    </w:pPr>
    <w:rPr>
      <w:rFonts w:ascii="Verdana" w:eastAsia="Calibri" w:hAnsi="Verdana"/>
      <w:sz w:val="19"/>
      <w:szCs w:val="19"/>
      <w:lang w:val="en-NZ" w:eastAsia="en-NZ"/>
    </w:rPr>
  </w:style>
  <w:style w:type="paragraph" w:styleId="Heading1">
    <w:name w:val="heading 1"/>
    <w:aliases w:val="Heading 1 Char,Heading,h1,A MAJOR/BOLD,Schedheading,Heading 1(Report Only),h1 chapter heading,Section Heading,H1,No numbers,Alt H1,DEFS &amp; INTERPS HEADING"/>
    <w:basedOn w:val="Normal"/>
    <w:next w:val="Normal"/>
    <w:uiPriority w:val="9"/>
    <w:qFormat/>
    <w:rsid w:val="00D6006A"/>
    <w:pPr>
      <w:keepNext/>
      <w:keepLines/>
      <w:ind w:left="624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aliases w:val="Section,m,Body Text (Reset numbering),Reset numbering,H2,h2,TF-Overskrit 2,h2 main heading,2m,h 2,B Sub/Bold,B Sub/Bold1,B Sub/Bold2,B Sub/Bold11,h2 main heading1,h2 main heading2,B Sub/Bold3,B Sub/Bold12,h2 main heading3,B Sub/Bold4,Para2,l"/>
    <w:basedOn w:val="Normal"/>
    <w:next w:val="Normal"/>
    <w:link w:val="Heading2Char"/>
    <w:uiPriority w:val="9"/>
    <w:qFormat/>
    <w:rsid w:val="00D6006A"/>
    <w:pPr>
      <w:keepNext/>
      <w:keepLines/>
      <w:spacing w:after="0"/>
      <w:ind w:left="624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Level 1 - 2,h3,C Sub-Sub/Italic,h3 sub heading,Head 31,Head 32,C Sub-Sub/Italic1,h3 sub heading1,H3,3m,Level 1 - 1,GPH Heading 3,Sub-section,H31,(Alt+3),3,Sub2Para,Heading C,sub Italic,proj3,proj31,proj32,proj33,proj34,proj35,proj36,proj37"/>
    <w:basedOn w:val="Normal"/>
    <w:next w:val="Normal"/>
    <w:link w:val="Heading3Char"/>
    <w:qFormat/>
    <w:rsid w:val="00D6006A"/>
    <w:pPr>
      <w:keepNext/>
      <w:keepLines/>
      <w:spacing w:after="0"/>
      <w:ind w:left="624"/>
      <w:outlineLvl w:val="2"/>
    </w:pPr>
    <w:rPr>
      <w:rFonts w:eastAsia="Times New Roman"/>
      <w:b/>
      <w:bCs/>
      <w:i/>
    </w:rPr>
  </w:style>
  <w:style w:type="paragraph" w:styleId="Heading4">
    <w:name w:val="heading 4"/>
    <w:aliases w:val="h4,h4 sub sub heading,D Sub-Sub/Plain,Level 2 - (a),Level 2 - a,GPH Heading 4,Schedules,4,sub-sub-sub-sect"/>
    <w:basedOn w:val="Normal"/>
    <w:next w:val="Normal"/>
    <w:link w:val="Heading4Char"/>
    <w:qFormat/>
    <w:rsid w:val="00D6006A"/>
    <w:pPr>
      <w:keepNext/>
      <w:keepLines/>
      <w:spacing w:after="0"/>
      <w:ind w:left="624"/>
      <w:outlineLvl w:val="3"/>
    </w:pPr>
    <w:rPr>
      <w:i/>
    </w:rPr>
  </w:style>
  <w:style w:type="paragraph" w:styleId="Heading5">
    <w:name w:val="heading 5"/>
    <w:aliases w:val="Heading 5(unused),Level 3 - (i),Block Label"/>
    <w:basedOn w:val="Normal"/>
    <w:next w:val="Normal"/>
    <w:link w:val="Heading5Char"/>
    <w:qFormat/>
    <w:rsid w:val="00D6006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aliases w:val="Heading 6(unused),Legal Level 1.,L1 PIP"/>
    <w:basedOn w:val="Normal"/>
    <w:qFormat/>
    <w:pPr>
      <w:numPr>
        <w:ilvl w:val="5"/>
        <w:numId w:val="2"/>
      </w:numPr>
      <w:spacing w:before="240" w:after="0" w:line="240" w:lineRule="auto"/>
      <w:jc w:val="both"/>
      <w:outlineLvl w:val="5"/>
    </w:pPr>
    <w:rPr>
      <w:rFonts w:ascii="Arial RMcV" w:hAnsi="Arial RMcV"/>
      <w:kern w:val="28"/>
      <w:sz w:val="21"/>
      <w:szCs w:val="20"/>
    </w:rPr>
  </w:style>
  <w:style w:type="paragraph" w:styleId="Heading7">
    <w:name w:val="heading 7"/>
    <w:aliases w:val="Heading 7(unused),Legal Level 1.1.,L2 PIP"/>
    <w:basedOn w:val="Normal"/>
    <w:qFormat/>
    <w:pPr>
      <w:numPr>
        <w:ilvl w:val="6"/>
        <w:numId w:val="2"/>
      </w:numPr>
      <w:spacing w:before="240" w:after="0" w:line="240" w:lineRule="auto"/>
      <w:jc w:val="both"/>
      <w:outlineLvl w:val="6"/>
    </w:pPr>
    <w:rPr>
      <w:rFonts w:ascii="Arial RMcV" w:hAnsi="Arial RMcV"/>
      <w:kern w:val="28"/>
      <w:sz w:val="21"/>
      <w:szCs w:val="20"/>
    </w:rPr>
  </w:style>
  <w:style w:type="paragraph" w:styleId="Heading8">
    <w:name w:val="heading 8"/>
    <w:basedOn w:val="Normal"/>
    <w:qFormat/>
    <w:pPr>
      <w:numPr>
        <w:ilvl w:val="7"/>
        <w:numId w:val="2"/>
      </w:numPr>
      <w:spacing w:before="240" w:after="0" w:line="240" w:lineRule="auto"/>
      <w:jc w:val="both"/>
      <w:outlineLvl w:val="7"/>
    </w:pPr>
    <w:rPr>
      <w:rFonts w:ascii="Arial RMcV" w:hAnsi="Arial RMcV"/>
      <w:iCs/>
      <w:kern w:val="28"/>
      <w:sz w:val="21"/>
    </w:rPr>
  </w:style>
  <w:style w:type="paragraph" w:styleId="Heading9">
    <w:name w:val="heading 9"/>
    <w:basedOn w:val="Normal"/>
    <w:qFormat/>
    <w:pPr>
      <w:numPr>
        <w:ilvl w:val="8"/>
        <w:numId w:val="2"/>
      </w:numPr>
      <w:spacing w:before="240" w:after="0" w:line="240" w:lineRule="auto"/>
      <w:jc w:val="both"/>
      <w:outlineLvl w:val="8"/>
    </w:pPr>
    <w:rPr>
      <w:rFonts w:ascii="Arial RMcV" w:hAnsi="Arial RMcV" w:cs="Arial"/>
      <w:kern w:val="28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ary">
    <w:name w:val="Commentary"/>
    <w:basedOn w:val="DefaultParagraphFont"/>
    <w:rsid w:val="00D6006A"/>
    <w:rPr>
      <w:b/>
      <w:caps/>
      <w:sz w:val="16"/>
    </w:rPr>
  </w:style>
  <w:style w:type="paragraph" w:customStyle="1" w:styleId="Conditions">
    <w:name w:val="Conditions"/>
    <w:basedOn w:val="Normal"/>
    <w:pPr>
      <w:spacing w:after="160" w:line="160" w:lineRule="atLeast"/>
    </w:pPr>
    <w:rPr>
      <w:i/>
      <w:sz w:val="14"/>
    </w:rPr>
  </w:style>
  <w:style w:type="paragraph" w:styleId="Footer">
    <w:name w:val="footer"/>
    <w:basedOn w:val="Normal"/>
    <w:link w:val="FooterChar"/>
    <w:qFormat/>
    <w:rsid w:val="00D6006A"/>
    <w:pPr>
      <w:tabs>
        <w:tab w:val="right" w:pos="9781"/>
      </w:tabs>
      <w:spacing w:after="190" w:line="190" w:lineRule="atLeast"/>
    </w:pPr>
    <w:rPr>
      <w:sz w:val="14"/>
    </w:rPr>
  </w:style>
  <w:style w:type="paragraph" w:styleId="Header">
    <w:name w:val="header"/>
    <w:basedOn w:val="Normal"/>
    <w:link w:val="HeaderChar"/>
    <w:qFormat/>
    <w:rsid w:val="00D6006A"/>
    <w:pPr>
      <w:tabs>
        <w:tab w:val="right" w:pos="9781"/>
      </w:tabs>
      <w:spacing w:after="190" w:line="240" w:lineRule="auto"/>
    </w:pPr>
    <w:rPr>
      <w:caps/>
      <w:sz w:val="14"/>
    </w:rPr>
  </w:style>
  <w:style w:type="paragraph" w:customStyle="1" w:styleId="Draft">
    <w:name w:val="Draft"/>
    <w:basedOn w:val="Normal"/>
    <w:unhideWhenUsed/>
    <w:rsid w:val="00D6006A"/>
    <w:rPr>
      <w:color w:val="C8C8C8"/>
      <w:spacing w:val="720"/>
      <w:sz w:val="144"/>
    </w:rPr>
  </w:style>
  <w:style w:type="paragraph" w:customStyle="1" w:styleId="MainAddress">
    <w:name w:val="Main Address"/>
    <w:basedOn w:val="EndnoteText"/>
    <w:unhideWhenUsed/>
    <w:rsid w:val="00D6006A"/>
    <w:pPr>
      <w:spacing w:after="300" w:line="300" w:lineRule="atLeast"/>
      <w:jc w:val="both"/>
    </w:pPr>
    <w:rPr>
      <w:sz w:val="13"/>
    </w:rPr>
  </w:style>
  <w:style w:type="paragraph" w:customStyle="1" w:styleId="Pagehead">
    <w:name w:val="Page head"/>
    <w:basedOn w:val="Normal"/>
    <w:next w:val="Normal"/>
    <w:rPr>
      <w:color w:val="808080"/>
      <w:sz w:val="40"/>
    </w:rPr>
  </w:style>
  <w:style w:type="character" w:styleId="PageNumber">
    <w:name w:val="page number"/>
    <w:basedOn w:val="DefaultParagraphFont"/>
    <w:rsid w:val="00D6006A"/>
    <w:rPr>
      <w:sz w:val="16"/>
    </w:rPr>
  </w:style>
  <w:style w:type="paragraph" w:customStyle="1" w:styleId="PartnerList">
    <w:name w:val="Partner List"/>
    <w:basedOn w:val="Normal"/>
    <w:pPr>
      <w:spacing w:after="140" w:line="140" w:lineRule="atLeast"/>
    </w:pPr>
    <w:rPr>
      <w:sz w:val="10"/>
    </w:rPr>
  </w:style>
  <w:style w:type="paragraph" w:customStyle="1" w:styleId="PartnerListTitle">
    <w:name w:val="Partner List Title"/>
    <w:basedOn w:val="Normal"/>
    <w:next w:val="PartnerList"/>
    <w:pPr>
      <w:spacing w:before="140" w:after="140" w:line="140" w:lineRule="atLeast"/>
    </w:pPr>
    <w:rPr>
      <w:caps/>
      <w:sz w:val="12"/>
    </w:rPr>
  </w:style>
  <w:style w:type="paragraph" w:styleId="TOC1">
    <w:name w:val="toc 1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before="260" w:after="0"/>
    </w:pPr>
    <w:rPr>
      <w:b/>
      <w:caps/>
      <w:noProof/>
    </w:rPr>
  </w:style>
  <w:style w:type="paragraph" w:styleId="TOC2">
    <w:name w:val="toc 2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after="0"/>
    </w:pPr>
  </w:style>
  <w:style w:type="paragraph" w:styleId="CommentText">
    <w:name w:val="annotation text"/>
    <w:basedOn w:val="Normal"/>
    <w:link w:val="CommentTextChar"/>
    <w:unhideWhenUsed/>
    <w:rsid w:val="00D6006A"/>
    <w:rPr>
      <w:sz w:val="16"/>
    </w:rPr>
  </w:style>
  <w:style w:type="paragraph" w:customStyle="1" w:styleId="AgreementTitle">
    <w:name w:val="Agreement Title"/>
    <w:basedOn w:val="Normal"/>
    <w:next w:val="Normal"/>
    <w:rsid w:val="00D6006A"/>
    <w:pPr>
      <w:spacing w:before="150" w:after="150" w:line="600" w:lineRule="atLeast"/>
    </w:pPr>
    <w:rPr>
      <w:rFonts w:eastAsia="Times New Roman"/>
      <w:sz w:val="62"/>
      <w:szCs w:val="24"/>
      <w:lang w:eastAsia="en-US"/>
    </w:rPr>
  </w:style>
  <w:style w:type="paragraph" w:styleId="TOC3">
    <w:name w:val="toc 3"/>
    <w:basedOn w:val="Normal"/>
    <w:next w:val="Normal"/>
    <w:semiHidden/>
    <w:unhideWhenUsed/>
    <w:rsid w:val="00D6006A"/>
    <w:pPr>
      <w:tabs>
        <w:tab w:val="left" w:pos="624"/>
        <w:tab w:val="right" w:pos="8590"/>
      </w:tabs>
      <w:spacing w:after="0"/>
      <w:ind w:left="624"/>
    </w:pPr>
  </w:style>
  <w:style w:type="paragraph" w:styleId="TOC4">
    <w:name w:val="toc 4"/>
    <w:basedOn w:val="Normal"/>
    <w:next w:val="Normal"/>
    <w:unhideWhenUsed/>
    <w:rsid w:val="00D6006A"/>
    <w:pPr>
      <w:tabs>
        <w:tab w:val="right" w:pos="8590"/>
      </w:tabs>
      <w:spacing w:after="0"/>
      <w:ind w:left="1247"/>
    </w:pPr>
    <w:rPr>
      <w:i/>
    </w:rPr>
  </w:style>
  <w:style w:type="paragraph" w:styleId="EndnoteText">
    <w:name w:val="endnote text"/>
    <w:basedOn w:val="Normal"/>
    <w:link w:val="EndnoteTextChar"/>
    <w:qFormat/>
    <w:rsid w:val="00D6006A"/>
    <w:pPr>
      <w:spacing w:after="120" w:line="240" w:lineRule="auto"/>
      <w:ind w:left="284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qFormat/>
    <w:rsid w:val="00D6006A"/>
    <w:pPr>
      <w:spacing w:after="120" w:line="240" w:lineRule="auto"/>
      <w:ind w:left="284"/>
    </w:pPr>
    <w:rPr>
      <w:sz w:val="16"/>
    </w:r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character" w:styleId="Hyperlink">
    <w:name w:val="Hyperlink"/>
    <w:basedOn w:val="DefaultParagraphFont"/>
    <w:uiPriority w:val="99"/>
    <w:unhideWhenUsed/>
    <w:rsid w:val="00D6006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EndnoteReference">
    <w:name w:val="endnote reference"/>
    <w:basedOn w:val="DefaultParagraphFont"/>
    <w:rsid w:val="00D6006A"/>
    <w:rPr>
      <w:vertAlign w:val="superscript"/>
    </w:rPr>
  </w:style>
  <w:style w:type="paragraph" w:customStyle="1" w:styleId="MERWlvl1">
    <w:name w:val="MERW lvl1"/>
    <w:basedOn w:val="Normal"/>
    <w:pPr>
      <w:numPr>
        <w:numId w:val="1"/>
      </w:numPr>
      <w:spacing w:after="240" w:line="24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MERWlvl2">
    <w:name w:val="MERW lvl2"/>
    <w:basedOn w:val="Normal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hAnsi="Arial"/>
      <w:snapToGrid w:val="0"/>
      <w:sz w:val="22"/>
      <w:szCs w:val="20"/>
    </w:rPr>
  </w:style>
  <w:style w:type="paragraph" w:customStyle="1" w:styleId="MERWlvl3">
    <w:name w:val="MERW lvl3"/>
    <w:basedOn w:val="Normal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hAnsi="Arial"/>
      <w:sz w:val="22"/>
      <w:szCs w:val="20"/>
    </w:rPr>
  </w:style>
  <w:style w:type="paragraph" w:customStyle="1" w:styleId="MERWlvl4">
    <w:name w:val="MERW lvl4"/>
    <w:basedOn w:val="Normal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hAnsi="Arial"/>
      <w:sz w:val="22"/>
      <w:szCs w:val="20"/>
    </w:rPr>
  </w:style>
  <w:style w:type="paragraph" w:customStyle="1" w:styleId="MERWlvl5">
    <w:name w:val="MERW lvl5"/>
    <w:basedOn w:val="Normal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ind w:left="624"/>
    </w:pPr>
  </w:style>
  <w:style w:type="paragraph" w:styleId="BodyTextIndent2">
    <w:name w:val="Body Text Indent 2"/>
    <w:basedOn w:val="Normal"/>
    <w:pPr>
      <w:ind w:left="624"/>
    </w:pPr>
    <w:rPr>
      <w:b/>
      <w:bCs/>
    </w:rPr>
  </w:style>
  <w:style w:type="paragraph" w:styleId="BodyTextIndent3">
    <w:name w:val="Body Text Indent 3"/>
    <w:basedOn w:val="Normal"/>
    <w:pPr>
      <w:ind w:left="1247"/>
    </w:pPr>
    <w:rPr>
      <w:b/>
      <w:bCs/>
      <w:snapToGrid w:val="0"/>
    </w:rPr>
  </w:style>
  <w:style w:type="paragraph" w:styleId="BodyText2">
    <w:name w:val="Body Text 2"/>
    <w:basedOn w:val="Normal"/>
    <w:pPr>
      <w:spacing w:after="240" w:line="240" w:lineRule="auto"/>
      <w:ind w:right="-709"/>
    </w:pPr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60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B2100D"/>
    <w:pPr>
      <w:spacing w:after="280" w:line="240" w:lineRule="auto"/>
      <w:ind w:left="567"/>
    </w:pPr>
    <w:rPr>
      <w:rFonts w:ascii="Arial" w:hAnsi="Arial" w:cs="Arial"/>
      <w:sz w:val="22"/>
      <w:szCs w:val="20"/>
    </w:rPr>
  </w:style>
  <w:style w:type="paragraph" w:customStyle="1" w:styleId="Legalheading">
    <w:name w:val="Legal heading"/>
    <w:basedOn w:val="Normal"/>
    <w:next w:val="Legalparagraph"/>
    <w:rsid w:val="00AA2FC8"/>
    <w:pPr>
      <w:numPr>
        <w:numId w:val="5"/>
      </w:numPr>
      <w:spacing w:before="360" w:after="120" w:line="240" w:lineRule="auto"/>
    </w:pPr>
    <w:rPr>
      <w:rFonts w:ascii="Arial" w:hAnsi="Arial"/>
      <w:b/>
      <w:sz w:val="32"/>
      <w:lang w:val="en-US"/>
    </w:rPr>
  </w:style>
  <w:style w:type="paragraph" w:customStyle="1" w:styleId="Legalparagraph">
    <w:name w:val="Legal paragraph"/>
    <w:basedOn w:val="Normal"/>
    <w:rsid w:val="00AA2FC8"/>
    <w:pPr>
      <w:numPr>
        <w:ilvl w:val="1"/>
        <w:numId w:val="5"/>
      </w:numPr>
      <w:spacing w:before="240" w:after="0" w:line="240" w:lineRule="auto"/>
    </w:pPr>
    <w:rPr>
      <w:rFonts w:ascii="Arial" w:hAnsi="Arial"/>
      <w:sz w:val="22"/>
      <w:lang w:val="en-US"/>
    </w:rPr>
  </w:style>
  <w:style w:type="paragraph" w:customStyle="1" w:styleId="Legalsub1">
    <w:name w:val="Legal sub 1"/>
    <w:basedOn w:val="Legalparagraph"/>
    <w:rsid w:val="00AA2FC8"/>
    <w:pPr>
      <w:numPr>
        <w:ilvl w:val="2"/>
      </w:numPr>
      <w:tabs>
        <w:tab w:val="clear" w:pos="680"/>
        <w:tab w:val="num" w:pos="1247"/>
      </w:tabs>
      <w:ind w:left="1247" w:hanging="623"/>
    </w:pPr>
  </w:style>
  <w:style w:type="paragraph" w:customStyle="1" w:styleId="Legalsub2">
    <w:name w:val="Legal sub 2"/>
    <w:basedOn w:val="Legalsub1"/>
    <w:rsid w:val="00AA2FC8"/>
    <w:pPr>
      <w:numPr>
        <w:ilvl w:val="3"/>
      </w:numPr>
      <w:tabs>
        <w:tab w:val="clear" w:pos="864"/>
        <w:tab w:val="num" w:pos="1871"/>
      </w:tabs>
      <w:ind w:left="1871"/>
    </w:pPr>
  </w:style>
  <w:style w:type="character" w:customStyle="1" w:styleId="DeltaViewInsertion">
    <w:name w:val="DeltaView Insertion"/>
    <w:uiPriority w:val="99"/>
    <w:rsid w:val="00537D63"/>
    <w:rPr>
      <w:color w:val="0000FF"/>
      <w:spacing w:val="0"/>
      <w:u w:val="double"/>
    </w:rPr>
  </w:style>
  <w:style w:type="character" w:customStyle="1" w:styleId="Heading2Char">
    <w:name w:val="Heading 2 Char"/>
    <w:aliases w:val="Section Char,m Char,Body Text (Reset numbering) Char,Reset numbering Char,H2 Char,h2 Char,TF-Overskrit 2 Char,h2 main heading Char,2m Char,h 2 Char,B Sub/Bold Char,B Sub/Bold1 Char,B Sub/Bold2 Char,B Sub/Bold11 Char,h2 main heading1 Char"/>
    <w:basedOn w:val="DefaultParagraphFont"/>
    <w:link w:val="Heading2"/>
    <w:uiPriority w:val="2"/>
    <w:rsid w:val="00D6006A"/>
    <w:rPr>
      <w:rFonts w:ascii="Verdana" w:eastAsia="Times New Roman" w:hAnsi="Verdana" w:cs="Times New Roman"/>
      <w:b/>
      <w:bCs/>
      <w:sz w:val="19"/>
      <w:szCs w:val="26"/>
    </w:rPr>
  </w:style>
  <w:style w:type="character" w:customStyle="1" w:styleId="HeaderChar">
    <w:name w:val="Header Char"/>
    <w:basedOn w:val="DefaultParagraphFont"/>
    <w:link w:val="Header"/>
    <w:uiPriority w:val="5"/>
    <w:rsid w:val="00D6006A"/>
    <w:rPr>
      <w:rFonts w:ascii="Verdana" w:eastAsia="Calibri" w:hAnsi="Verdana" w:cs="Times New Roman"/>
      <w:caps/>
      <w:sz w:val="14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6006A"/>
    <w:rPr>
      <w:rFonts w:ascii="Verdana" w:eastAsia="Calibri" w:hAnsi="Verdana" w:cs="Times New Roman"/>
      <w:sz w:val="14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6A"/>
    <w:rPr>
      <w:rFonts w:ascii="Tahoma" w:eastAsia="Calibri" w:hAnsi="Tahoma" w:cs="Tahoma"/>
      <w:sz w:val="16"/>
      <w:szCs w:val="16"/>
    </w:rPr>
  </w:style>
  <w:style w:type="paragraph" w:customStyle="1" w:styleId="AgreementParties">
    <w:name w:val="Agreement Parties"/>
    <w:basedOn w:val="Normal"/>
    <w:uiPriority w:val="10"/>
    <w:qFormat/>
    <w:rsid w:val="00D6006A"/>
    <w:pPr>
      <w:spacing w:after="340" w:line="420" w:lineRule="atLeast"/>
    </w:pPr>
    <w:rPr>
      <w:rFonts w:eastAsia="Times New Roman"/>
      <w:kern w:val="56"/>
      <w:sz w:val="34"/>
      <w:szCs w:val="28"/>
    </w:rPr>
  </w:style>
  <w:style w:type="character" w:customStyle="1" w:styleId="CommentTextChar">
    <w:name w:val="Comment Text Char"/>
    <w:basedOn w:val="DefaultParagraphFont"/>
    <w:link w:val="CommentText"/>
    <w:rsid w:val="00D6006A"/>
    <w:rPr>
      <w:rFonts w:ascii="Verdana" w:eastAsia="Calibri" w:hAnsi="Verdana" w:cs="Times New Roman"/>
      <w:sz w:val="16"/>
      <w:szCs w:val="19"/>
    </w:rPr>
  </w:style>
  <w:style w:type="paragraph" w:customStyle="1" w:styleId="CTTitle">
    <w:name w:val="CT Title"/>
    <w:basedOn w:val="Normal"/>
    <w:qFormat/>
    <w:rsid w:val="00D6006A"/>
    <w:rPr>
      <w:color w:val="A6A6A6"/>
      <w:sz w:val="56"/>
      <w:szCs w:val="56"/>
    </w:rPr>
  </w:style>
  <w:style w:type="paragraph" w:customStyle="1" w:styleId="Disclaimer">
    <w:name w:val="Disclaimer"/>
    <w:basedOn w:val="Normal"/>
    <w:uiPriority w:val="20"/>
    <w:semiHidden/>
    <w:unhideWhenUsed/>
    <w:rsid w:val="00D6006A"/>
    <w:pPr>
      <w:spacing w:after="160" w:line="160" w:lineRule="atLeast"/>
    </w:pPr>
    <w:rPr>
      <w:i/>
      <w:sz w:val="14"/>
    </w:rPr>
  </w:style>
  <w:style w:type="character" w:customStyle="1" w:styleId="EndnoteTextChar">
    <w:name w:val="Endnote Text Char"/>
    <w:basedOn w:val="DefaultParagraphFont"/>
    <w:link w:val="EndnoteText"/>
    <w:uiPriority w:val="8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Heading3Char">
    <w:name w:val="Heading 3 Char"/>
    <w:aliases w:val="Level 1 - 2 Char,h3 Char,C Sub-Sub/Italic Char,h3 sub heading Char,Head 31 Char,Head 32 Char,C Sub-Sub/Italic1 Char,h3 sub heading1 Char,H3 Char,3m Char,Level 1 - 1 Char,GPH Heading 3 Char,Sub-section Char,H31 Char,(Alt+3) Char,3 Char"/>
    <w:basedOn w:val="DefaultParagraphFont"/>
    <w:link w:val="Heading3"/>
    <w:uiPriority w:val="3"/>
    <w:rsid w:val="00D6006A"/>
    <w:rPr>
      <w:rFonts w:ascii="Verdana" w:eastAsia="Times New Roman" w:hAnsi="Verdana" w:cs="Times New Roman"/>
      <w:b/>
      <w:bCs/>
      <w:i/>
      <w:sz w:val="19"/>
      <w:szCs w:val="19"/>
    </w:rPr>
  </w:style>
  <w:style w:type="character" w:customStyle="1" w:styleId="Heading4Char">
    <w:name w:val="Heading 4 Char"/>
    <w:aliases w:val="h4 Char,h4 sub sub heading Char,D Sub-Sub/Plain Char,Level 2 - (a) Char,Level 2 - a Char,GPH Heading 4 Char,Schedules Char,4 Char,sub-sub-sub-sect Char"/>
    <w:basedOn w:val="DefaultParagraphFont"/>
    <w:link w:val="Heading4"/>
    <w:uiPriority w:val="4"/>
    <w:rsid w:val="00D6006A"/>
    <w:rPr>
      <w:rFonts w:ascii="Verdana" w:eastAsia="Calibri" w:hAnsi="Verdana" w:cs="Times New Roman"/>
      <w:i/>
      <w:sz w:val="19"/>
      <w:szCs w:val="19"/>
    </w:rPr>
  </w:style>
  <w:style w:type="character" w:customStyle="1" w:styleId="Heading5Char">
    <w:name w:val="Heading 5 Char"/>
    <w:aliases w:val="Heading 5(unused) Char,Level 3 - (i) Char,Block Label Char"/>
    <w:basedOn w:val="DefaultParagraphFont"/>
    <w:link w:val="Heading5"/>
    <w:uiPriority w:val="99"/>
    <w:rsid w:val="00D6006A"/>
    <w:rPr>
      <w:rFonts w:ascii="Cambria" w:eastAsia="Times New Roman" w:hAnsi="Cambria" w:cs="Times New Roman"/>
      <w:color w:val="243F60"/>
      <w:sz w:val="19"/>
      <w:szCs w:val="19"/>
    </w:rPr>
  </w:style>
  <w:style w:type="paragraph" w:styleId="NoSpacing">
    <w:name w:val="No Spacing"/>
    <w:uiPriority w:val="20"/>
    <w:qFormat/>
    <w:rsid w:val="00D6006A"/>
    <w:pPr>
      <w:spacing w:after="260"/>
    </w:pPr>
    <w:rPr>
      <w:rFonts w:ascii="Verdana" w:eastAsia="Calibri" w:hAnsi="Verdana"/>
      <w:sz w:val="19"/>
      <w:szCs w:val="19"/>
      <w:lang w:val="en-NZ" w:eastAsia="en-NZ"/>
    </w:rPr>
  </w:style>
  <w:style w:type="paragraph" w:customStyle="1" w:styleId="Reference">
    <w:name w:val="Reference"/>
    <w:basedOn w:val="Normal"/>
    <w:uiPriority w:val="17"/>
    <w:qFormat/>
    <w:rsid w:val="00D6006A"/>
    <w:pPr>
      <w:spacing w:after="40" w:line="190" w:lineRule="atLeast"/>
    </w:pPr>
    <w:rPr>
      <w:sz w:val="13"/>
    </w:rPr>
  </w:style>
  <w:style w:type="character" w:customStyle="1" w:styleId="ReferenceTitle">
    <w:name w:val="Reference Title"/>
    <w:basedOn w:val="DefaultParagraphFont"/>
    <w:uiPriority w:val="18"/>
    <w:qFormat/>
    <w:rsid w:val="00D6006A"/>
    <w:rPr>
      <w:sz w:val="11"/>
    </w:rPr>
  </w:style>
  <w:style w:type="paragraph" w:styleId="ListParagraph">
    <w:name w:val="List Paragraph"/>
    <w:basedOn w:val="Normal"/>
    <w:link w:val="ListParagraphChar"/>
    <w:uiPriority w:val="34"/>
    <w:qFormat/>
    <w:rsid w:val="00D6006A"/>
    <w:pPr>
      <w:ind w:left="720"/>
    </w:pPr>
  </w:style>
  <w:style w:type="table" w:styleId="TableGrid">
    <w:name w:val="Table Grid"/>
    <w:basedOn w:val="TableNormal"/>
    <w:uiPriority w:val="59"/>
    <w:rsid w:val="00D600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qFormat/>
    <w:rsid w:val="00D6006A"/>
    <w:pPr>
      <w:spacing w:before="480" w:after="0" w:line="276" w:lineRule="auto"/>
      <w:ind w:left="0"/>
      <w:outlineLvl w:val="9"/>
    </w:pPr>
    <w:rPr>
      <w:caps w:val="0"/>
      <w:lang w:val="en-US" w:eastAsia="en-US"/>
    </w:rPr>
  </w:style>
  <w:style w:type="paragraph" w:customStyle="1" w:styleId="AgreementTitleSubHeader2">
    <w:name w:val="AgreementTitleSubHeader2"/>
    <w:basedOn w:val="Normal"/>
    <w:qFormat/>
    <w:rsid w:val="00D6006A"/>
    <w:rPr>
      <w:b/>
      <w:caps/>
    </w:rPr>
  </w:style>
  <w:style w:type="paragraph" w:styleId="BodyText3">
    <w:name w:val="Body Text 3"/>
    <w:basedOn w:val="Normal"/>
    <w:rsid w:val="00B9353D"/>
    <w:pPr>
      <w:spacing w:after="12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A83EE7"/>
    <w:pPr>
      <w:ind w:left="190" w:hanging="190"/>
    </w:pPr>
  </w:style>
  <w:style w:type="paragraph" w:styleId="Revision">
    <w:name w:val="Revision"/>
    <w:hidden/>
    <w:uiPriority w:val="99"/>
    <w:semiHidden/>
    <w:rsid w:val="00D06CF8"/>
    <w:rPr>
      <w:rFonts w:ascii="Verdana" w:eastAsia="Calibri" w:hAnsi="Verdana"/>
      <w:sz w:val="19"/>
      <w:szCs w:val="19"/>
      <w:lang w:val="en-NZ" w:eastAsia="en-NZ"/>
    </w:rPr>
  </w:style>
  <w:style w:type="character" w:styleId="FollowedHyperlink">
    <w:name w:val="FollowedHyperlink"/>
    <w:basedOn w:val="DefaultParagraphFont"/>
    <w:unhideWhenUsed/>
    <w:rsid w:val="004F0B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61D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1D01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1D01"/>
    <w:rPr>
      <w:rFonts w:ascii="Verdana" w:eastAsia="Calibri" w:hAnsi="Verdana" w:cs="Times New Roman"/>
      <w:b/>
      <w:bCs/>
      <w:sz w:val="16"/>
      <w:szCs w:val="19"/>
      <w:lang w:val="en-NZ" w:eastAsia="en-NZ"/>
    </w:rPr>
  </w:style>
  <w:style w:type="character" w:customStyle="1" w:styleId="ListParagraphChar">
    <w:name w:val="List Paragraph Char"/>
    <w:link w:val="ListParagraph"/>
    <w:uiPriority w:val="34"/>
    <w:rsid w:val="00A003AA"/>
    <w:rPr>
      <w:rFonts w:ascii="Verdana" w:eastAsia="Calibri" w:hAnsi="Verdana"/>
      <w:sz w:val="19"/>
      <w:szCs w:val="19"/>
      <w:lang w:val="en-NZ" w:eastAsia="en-NZ"/>
    </w:rPr>
  </w:style>
  <w:style w:type="paragraph" w:customStyle="1" w:styleId="Default">
    <w:name w:val="Default"/>
    <w:rsid w:val="00C96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NZ"/>
    </w:rPr>
  </w:style>
  <w:style w:type="paragraph" w:styleId="BlockText">
    <w:name w:val="Block Text"/>
    <w:basedOn w:val="Normal"/>
    <w:rsid w:val="006852F6"/>
    <w:pPr>
      <w:spacing w:after="290" w:line="240" w:lineRule="atLeast"/>
      <w:ind w:left="1805" w:right="1664"/>
      <w:jc w:val="both"/>
    </w:pPr>
    <w:rPr>
      <w:rFonts w:eastAsia="Times New Roman"/>
      <w:sz w:val="16"/>
      <w:szCs w:val="24"/>
      <w:lang w:eastAsia="en-US"/>
    </w:rPr>
  </w:style>
  <w:style w:type="paragraph" w:customStyle="1" w:styleId="MERWlvl6">
    <w:name w:val="MERW lvl6"/>
    <w:basedOn w:val="Normal"/>
    <w:rsid w:val="006852F6"/>
    <w:pPr>
      <w:tabs>
        <w:tab w:val="num" w:pos="680"/>
      </w:tabs>
      <w:spacing w:after="240" w:line="240" w:lineRule="auto"/>
      <w:ind w:left="680" w:hanging="680"/>
      <w:jc w:val="both"/>
      <w:outlineLvl w:val="5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lvl7">
    <w:name w:val="MERW lvl7"/>
    <w:basedOn w:val="Normal"/>
    <w:rsid w:val="006852F6"/>
    <w:pPr>
      <w:tabs>
        <w:tab w:val="num" w:pos="1361"/>
      </w:tabs>
      <w:spacing w:after="240" w:line="240" w:lineRule="auto"/>
      <w:ind w:left="1361" w:hanging="681"/>
      <w:jc w:val="both"/>
      <w:outlineLvl w:val="6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ScheduleNo">
    <w:name w:val="MERWScheduleNo"/>
    <w:basedOn w:val="MERWPara"/>
    <w:rsid w:val="006852F6"/>
    <w:pPr>
      <w:tabs>
        <w:tab w:val="num" w:pos="680"/>
      </w:tabs>
      <w:ind w:left="680" w:hanging="680"/>
    </w:pPr>
  </w:style>
  <w:style w:type="paragraph" w:customStyle="1" w:styleId="MERWPara">
    <w:name w:val="MERW Para"/>
    <w:basedOn w:val="Normal"/>
    <w:rsid w:val="006852F6"/>
    <w:pPr>
      <w:spacing w:after="240" w:line="240" w:lineRule="auto"/>
      <w:jc w:val="both"/>
      <w:outlineLvl w:val="8"/>
    </w:pPr>
    <w:rPr>
      <w:rFonts w:ascii="Arial" w:eastAsia="Times New Roman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6852F6"/>
    <w:pPr>
      <w:tabs>
        <w:tab w:val="num" w:pos="665"/>
      </w:tabs>
      <w:spacing w:after="290" w:line="290" w:lineRule="atLeast"/>
      <w:jc w:val="both"/>
    </w:pPr>
    <w:rPr>
      <w:rFonts w:eastAsia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52F6"/>
    <w:rPr>
      <w:rFonts w:ascii="Verdana" w:hAnsi="Verdana"/>
      <w:sz w:val="19"/>
      <w:szCs w:val="24"/>
      <w:lang w:val="en-NZ"/>
    </w:rPr>
  </w:style>
  <w:style w:type="paragraph" w:styleId="NormalWeb">
    <w:name w:val="Normal (Web)"/>
    <w:basedOn w:val="Normal"/>
    <w:uiPriority w:val="99"/>
    <w:rsid w:val="006852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 w:eastAsia="en-US"/>
    </w:rPr>
  </w:style>
  <w:style w:type="paragraph" w:styleId="TOAHeading">
    <w:name w:val="toa heading"/>
    <w:basedOn w:val="Normal"/>
    <w:next w:val="Normal"/>
    <w:semiHidden/>
    <w:rsid w:val="006852F6"/>
    <w:pPr>
      <w:widowControl w:val="0"/>
      <w:spacing w:after="280" w:line="240" w:lineRule="auto"/>
      <w:jc w:val="center"/>
    </w:pPr>
    <w:rPr>
      <w:rFonts w:ascii="Arial RMcV" w:eastAsia="Times New Roman" w:hAnsi="Arial RMcV"/>
      <w:b/>
      <w:caps/>
      <w:sz w:val="24"/>
      <w:szCs w:val="20"/>
      <w:lang w:val="en-GB" w:eastAsia="en-US"/>
    </w:rPr>
  </w:style>
  <w:style w:type="paragraph" w:customStyle="1" w:styleId="Subject">
    <w:name w:val="Subject"/>
    <w:basedOn w:val="Normal"/>
    <w:next w:val="Normal"/>
    <w:rsid w:val="006852F6"/>
    <w:pPr>
      <w:widowControl w:val="0"/>
      <w:spacing w:after="0" w:line="240" w:lineRule="auto"/>
      <w:jc w:val="both"/>
    </w:pPr>
    <w:rPr>
      <w:rFonts w:ascii="Arial RMcV" w:eastAsia="Times New Roman" w:hAnsi="Arial RMcV"/>
      <w:b/>
      <w:sz w:val="21"/>
      <w:szCs w:val="20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6852F6"/>
    <w:pPr>
      <w:spacing w:after="290" w:line="290" w:lineRule="atLeast"/>
      <w:jc w:val="center"/>
    </w:pPr>
    <w:rPr>
      <w:rFonts w:eastAsia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52F6"/>
    <w:rPr>
      <w:rFonts w:ascii="Verdana" w:hAnsi="Verdana"/>
      <w:b/>
      <w:bCs/>
      <w:sz w:val="19"/>
      <w:szCs w:val="24"/>
      <w:lang w:val="en-NZ"/>
    </w:rPr>
  </w:style>
  <w:style w:type="paragraph" w:customStyle="1" w:styleId="MPOCSection">
    <w:name w:val="MPOC Section"/>
    <w:basedOn w:val="Heading1"/>
    <w:next w:val="MPOCClauseL1"/>
    <w:qFormat/>
    <w:rsid w:val="00E14F9F"/>
    <w:pPr>
      <w:keepLines w:val="0"/>
      <w:pageBreakBefore/>
      <w:widowControl w:val="0"/>
      <w:tabs>
        <w:tab w:val="num" w:pos="709"/>
      </w:tabs>
      <w:spacing w:after="119" w:line="240" w:lineRule="auto"/>
      <w:ind w:left="709" w:hanging="709"/>
    </w:pPr>
    <w:rPr>
      <w:rFonts w:ascii="Calibri" w:eastAsia="Droid Sans" w:hAnsi="Calibri" w:cs="FreeSans"/>
      <w:bCs w:val="0"/>
      <w:caps w:val="0"/>
      <w:color w:val="000080"/>
      <w:sz w:val="28"/>
      <w:lang w:eastAsia="zh-CN" w:bidi="hi-IN"/>
    </w:rPr>
  </w:style>
  <w:style w:type="paragraph" w:customStyle="1" w:styleId="MPOCClauseL1">
    <w:name w:val="MPOC Clause L1"/>
    <w:basedOn w:val="BodyText"/>
    <w:qFormat/>
    <w:rsid w:val="00E14F9F"/>
    <w:pPr>
      <w:keepLines/>
      <w:widowControl w:val="0"/>
      <w:tabs>
        <w:tab w:val="clear" w:pos="665"/>
        <w:tab w:val="num" w:pos="709"/>
      </w:tabs>
      <w:spacing w:after="120" w:line="276" w:lineRule="auto"/>
      <w:ind w:left="709" w:hanging="709"/>
      <w:outlineLvl w:val="1"/>
    </w:pPr>
    <w:rPr>
      <w:rFonts w:eastAsia="Droid Sans" w:cs="FreeSans"/>
      <w:lang w:eastAsia="zh-CN" w:bidi="hi-IN"/>
    </w:rPr>
  </w:style>
  <w:style w:type="paragraph" w:customStyle="1" w:styleId="MPOCClauseL2">
    <w:name w:val="MPOC Clause L2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276" w:hanging="567"/>
      <w:outlineLvl w:val="2"/>
    </w:pPr>
    <w:rPr>
      <w:rFonts w:eastAsia="Droid Sans" w:cs="FreeSans"/>
      <w:lang w:eastAsia="zh-CN" w:bidi="hi-IN"/>
    </w:rPr>
  </w:style>
  <w:style w:type="paragraph" w:customStyle="1" w:styleId="MPOCClauseL3">
    <w:name w:val="MPOC Clause L3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843" w:hanging="567"/>
      <w:outlineLvl w:val="3"/>
    </w:pPr>
    <w:rPr>
      <w:rFonts w:eastAsia="Droid Sans" w:cs="FreeSans"/>
      <w:lang w:eastAsia="zh-CN" w:bidi="hi-IN"/>
    </w:rPr>
  </w:style>
  <w:style w:type="paragraph" w:customStyle="1" w:styleId="MPOCClauseL4">
    <w:name w:val="MPOC Clause L4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2409" w:hanging="566"/>
      <w:outlineLvl w:val="4"/>
    </w:pPr>
    <w:rPr>
      <w:rFonts w:eastAsia="Droid Sans" w:cs="FreeSans"/>
      <w:lang w:eastAsia="zh-CN" w:bidi="hi-IN"/>
    </w:rPr>
  </w:style>
  <w:style w:type="paragraph" w:customStyle="1" w:styleId="Heading10">
    <w:name w:val="Heading 10"/>
    <w:basedOn w:val="Heading1"/>
    <w:next w:val="BodyText"/>
    <w:qFormat/>
    <w:rsid w:val="00E14F9F"/>
    <w:pPr>
      <w:keepLines w:val="0"/>
      <w:widowControl w:val="0"/>
      <w:tabs>
        <w:tab w:val="num" w:pos="1584"/>
      </w:tabs>
      <w:spacing w:before="119" w:after="119" w:line="240" w:lineRule="auto"/>
      <w:ind w:left="1584" w:hanging="1584"/>
      <w:outlineLvl w:val="8"/>
    </w:pPr>
    <w:rPr>
      <w:rFonts w:ascii="Calibri" w:eastAsia="Droid Sans" w:hAnsi="Calibri" w:cs="FreeSans"/>
      <w:caps w:val="0"/>
      <w:color w:val="000080"/>
      <w:sz w:val="18"/>
      <w:szCs w:val="21"/>
      <w:lang w:eastAsia="zh-CN" w:bidi="hi-IN"/>
    </w:rPr>
  </w:style>
  <w:style w:type="paragraph" w:customStyle="1" w:styleId="MPOCSchedule">
    <w:name w:val="MPOC Schedule"/>
    <w:basedOn w:val="Heading1"/>
    <w:next w:val="BodyText"/>
    <w:qFormat/>
    <w:rsid w:val="00E14F9F"/>
    <w:pPr>
      <w:keepLines w:val="0"/>
      <w:pageBreakBefore/>
      <w:widowControl w:val="0"/>
      <w:numPr>
        <w:numId w:val="24"/>
      </w:numPr>
      <w:spacing w:after="119" w:line="240" w:lineRule="auto"/>
      <w:jc w:val="both"/>
    </w:pPr>
    <w:rPr>
      <w:rFonts w:ascii="Calibri" w:eastAsia="Droid Sans" w:hAnsi="Calibri" w:cs="FreeSans"/>
      <w:bCs w:val="0"/>
      <w:color w:val="000080"/>
      <w:sz w:val="28"/>
      <w:lang w:eastAsia="zh-CN" w:bidi="hi-IN"/>
    </w:rPr>
  </w:style>
  <w:style w:type="character" w:customStyle="1" w:styleId="MPOCdefinition">
    <w:name w:val="MPOC definition"/>
    <w:qFormat/>
    <w:rsid w:val="00E14F9F"/>
    <w:rPr>
      <w:b/>
      <w:sz w:val="19"/>
    </w:rPr>
  </w:style>
  <w:style w:type="paragraph" w:customStyle="1" w:styleId="MPOCL1text">
    <w:name w:val="MPOC L1 text"/>
    <w:basedOn w:val="BodyText"/>
    <w:qFormat/>
    <w:rsid w:val="00E14F9F"/>
    <w:pPr>
      <w:keepLines/>
      <w:widowControl w:val="0"/>
      <w:tabs>
        <w:tab w:val="clear" w:pos="665"/>
      </w:tabs>
      <w:spacing w:after="120" w:line="276" w:lineRule="auto"/>
      <w:ind w:left="709"/>
    </w:pPr>
    <w:rPr>
      <w:rFonts w:eastAsia="Droid Sans" w:cs="FreeSans"/>
      <w:lang w:eastAsia="zh-CN" w:bidi="hi-IN"/>
    </w:rPr>
  </w:style>
  <w:style w:type="paragraph" w:customStyle="1" w:styleId="MPOCsubsubheading">
    <w:name w:val="MPOC subsubheading"/>
    <w:basedOn w:val="Normal"/>
    <w:next w:val="MPOCClauseL1"/>
    <w:qFormat/>
    <w:rsid w:val="00223B9B"/>
    <w:pPr>
      <w:keepNext/>
      <w:widowControl w:val="0"/>
      <w:spacing w:after="119" w:line="240" w:lineRule="auto"/>
      <w:ind w:left="709"/>
    </w:pPr>
    <w:rPr>
      <w:rFonts w:ascii="Calibri" w:eastAsia="Droid Sans" w:hAnsi="Calibri" w:cs="FreeSans"/>
      <w:b/>
      <w:i/>
      <w:color w:val="0000FF"/>
      <w:sz w:val="24"/>
      <w:szCs w:val="28"/>
      <w:lang w:eastAsia="zh-CN" w:bidi="hi-IN"/>
    </w:rPr>
  </w:style>
  <w:style w:type="character" w:customStyle="1" w:styleId="MPOCsubscript">
    <w:name w:val="MPOC subscript"/>
    <w:qFormat/>
    <w:rsid w:val="002021F5"/>
    <w:rPr>
      <w:position w:val="-5"/>
      <w:sz w:val="19"/>
    </w:rPr>
  </w:style>
  <w:style w:type="paragraph" w:customStyle="1" w:styleId="MPOCL2text">
    <w:name w:val="MPOC L2 text"/>
    <w:basedOn w:val="BodyText"/>
    <w:next w:val="MPOCClauseL2"/>
    <w:qFormat/>
    <w:rsid w:val="001E5DDA"/>
    <w:pPr>
      <w:keepLines/>
      <w:widowControl w:val="0"/>
      <w:tabs>
        <w:tab w:val="clear" w:pos="665"/>
      </w:tabs>
      <w:spacing w:after="120" w:line="276" w:lineRule="auto"/>
      <w:ind w:left="1276"/>
    </w:pPr>
    <w:rPr>
      <w:rFonts w:eastAsia="Droid Sans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tsy\template\template\Commercial%20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code xmlns="37fa6396-50cd-4a0f-bf39-33aa57d75f09" xsi:nil="true"/>
    <h19b9d860fc942f4a7f831672c460f9a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6815f2e2-240a-4938-818a-809c08a97263</TermId>
        </TermInfo>
      </Terms>
    </h19b9d860fc942f4a7f831672c460f9a>
    <l32866b9163b42abbd1ef0f325fdc8bf xmlns="37fa6396-50cd-4a0f-bf39-33aa57d75f09">
      <Terms xmlns="http://schemas.microsoft.com/office/infopath/2007/PartnerControls"/>
    </l32866b9163b42abbd1ef0f325fdc8bf>
    <n74b6db419b9485e9a5e89a141f5b162 xmlns="37fa6396-50cd-4a0f-bf39-33aa57d75f09">
      <Terms xmlns="http://schemas.microsoft.com/office/infopath/2007/PartnerControls"/>
    </n74b6db419b9485e9a5e89a141f5b162>
    <Location xmlns="http://schemas.microsoft.com/sharepoint/v3/fields" xsi:nil="true"/>
    <d5a2c9d2d22a4c8eab62c2528004874d xmlns="a1c24d45-79e7-4bb1-8894-becbc968a5d0">
      <Terms xmlns="http://schemas.microsoft.com/office/infopath/2007/PartnerControls"/>
    </d5a2c9d2d22a4c8eab62c2528004874d>
    <k2ac1df1f0a149ebb8873bced7e8fd2f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cac558ab-2122-4a4f-af0e-421912ea6db2</TermId>
        </TermInfo>
      </Terms>
    </k2ac1df1f0a149ebb8873bced7e8fd2f>
    <TaxCatchAll xmlns="a1c24d45-79e7-4bb1-8894-becbc968a5d0">
      <Value>1</Value>
      <Value>3</Value>
    </TaxCatchAll>
    <Date xmlns="376ca5fe-90bf-4102-9a5f-73aedc536f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G_Document" ma:contentTypeID="0x0101003593C24482F4F84682E15959E040775E00E1DE81743FDE1A469CC2F7660EA26071" ma:contentTypeVersion="15" ma:contentTypeDescription="" ma:contentTypeScope="" ma:versionID="3b0fd09caff8c7010753a0763ad4e5d3">
  <xsd:schema xmlns:xsd="http://www.w3.org/2001/XMLSchema" xmlns:xs="http://www.w3.org/2001/XMLSchema" xmlns:p="http://schemas.microsoft.com/office/2006/metadata/properties" xmlns:ns2="a1c24d45-79e7-4bb1-8894-becbc968a5d0" xmlns:ns3="http://schemas.microsoft.com/sharepoint/v3/fields" xmlns:ns4="37fa6396-50cd-4a0f-bf39-33aa57d75f09" xmlns:ns5="376ca5fe-90bf-4102-9a5f-73aedc536fb8" xmlns:ns6="e08e4712-b8ba-4778-ad0b-827db19717d8" targetNamespace="http://schemas.microsoft.com/office/2006/metadata/properties" ma:root="true" ma:fieldsID="c7fd40a756db3972c0bae6920bbfffd0" ns2:_="" ns3:_="" ns4:_="" ns5:_="" ns6:_="">
    <xsd:import namespace="a1c24d45-79e7-4bb1-8894-becbc968a5d0"/>
    <xsd:import namespace="http://schemas.microsoft.com/sharepoint/v3/fields"/>
    <xsd:import namespace="37fa6396-50cd-4a0f-bf39-33aa57d75f09"/>
    <xsd:import namespace="376ca5fe-90bf-4102-9a5f-73aedc536fb8"/>
    <xsd:import namespace="e08e4712-b8ba-4778-ad0b-827db19717d8"/>
    <xsd:element name="properties">
      <xsd:complexType>
        <xsd:sequence>
          <xsd:element name="documentManagement">
            <xsd:complexType>
              <xsd:all>
                <xsd:element ref="ns2:k2ac1df1f0a149ebb8873bced7e8fd2f" minOccurs="0"/>
                <xsd:element ref="ns2:TaxCatchAll" minOccurs="0"/>
                <xsd:element ref="ns2:TaxCatchAllLabel" minOccurs="0"/>
                <xsd:element ref="ns2:h19b9d860fc942f4a7f831672c460f9a" minOccurs="0"/>
                <xsd:element ref="ns3:Location" minOccurs="0"/>
                <xsd:element ref="ns2:d5a2c9d2d22a4c8eab62c2528004874d" minOccurs="0"/>
                <xsd:element ref="ns4:n74b6db419b9485e9a5e89a141f5b162" minOccurs="0"/>
                <xsd:element ref="ns4:l32866b9163b42abbd1ef0f325fdc8bf" minOccurs="0"/>
                <xsd:element ref="ns4:Transcode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4d45-79e7-4bb1-8894-becbc968a5d0" elementFormDefault="qualified">
    <xsd:import namespace="http://schemas.microsoft.com/office/2006/documentManagement/types"/>
    <xsd:import namespace="http://schemas.microsoft.com/office/infopath/2007/PartnerControls"/>
    <xsd:element name="k2ac1df1f0a149ebb8873bced7e8fd2f" ma:index="8" nillable="true" ma:taxonomy="true" ma:internalName="k2ac1df1f0a149ebb8873bced7e8fd2f" ma:taxonomyFieldName="Bussiness_x0020_Unit" ma:displayName="Business Unit" ma:default="1;#Commercial ＆ Regulatory|cac558ab-2122-4a4f-af0e-421912ea6db2" ma:fieldId="{42ac1df1-f0a1-49eb-b887-3bced7e8fd2f}" ma:sspId="db6cd49b-a60f-4053-be88-12c08fdb1071" ma:termSetId="9ac552e4-7acd-43eb-a897-a98d84bdcd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3a1a4a1-85ed-499b-92a5-3088f0a48f72}" ma:internalName="TaxCatchAll" ma:showField="CatchAllData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3a1a4a1-85ed-499b-92a5-3088f0a48f72}" ma:internalName="TaxCatchAllLabel" ma:readOnly="true" ma:showField="CatchAllDataLabel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9b9d860fc942f4a7f831672c460f9a" ma:index="12" nillable="true" ma:taxonomy="true" ma:internalName="h19b9d860fc942f4a7f831672c460f9a" ma:taxonomyFieldName="Business_x0020_Function" ma:displayName="Business Function" ma:default="3;#Commercial ＆ Regulatory|6815f2e2-240a-4938-818a-809c08a97263" ma:fieldId="{119b9d86-0fc9-42f4-a7f8-31672c460f9a}" ma:sspId="db6cd49b-a60f-4053-be88-12c08fdb1071" ma:termSetId="eb17354b-c080-459f-b367-ed8b3a281d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a2c9d2d22a4c8eab62c2528004874d" ma:index="15" nillable="true" ma:taxonomy="true" ma:internalName="d5a2c9d2d22a4c8eab62c2528004874d" ma:taxonomyFieldName="Document_x0020_Type" ma:displayName="Document Type" ma:default="" ma:fieldId="{d5a2c9d2-d22a-4c8e-ab62-c2528004874d}" ma:sspId="db6cd49b-a60f-4053-be88-12c08fdb1071" ma:termSetId="5a50ef64-1caa-4235-a6c8-59673a80f922" ma:anchorId="6004c6d6-46cf-48b0-bb23-f2c253b1364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4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6396-50cd-4a0f-bf39-33aa57d75f09" elementFormDefault="qualified">
    <xsd:import namespace="http://schemas.microsoft.com/office/2006/documentManagement/types"/>
    <xsd:import namespace="http://schemas.microsoft.com/office/infopath/2007/PartnerControls"/>
    <xsd:element name="n74b6db419b9485e9a5e89a141f5b162" ma:index="18" nillable="true" ma:taxonomy="true" ma:internalName="n74b6db419b9485e9a5e89a141f5b162" ma:taxonomyFieldName="Counterparty" ma:displayName="Stakeholder" ma:default="" ma:fieldId="{774b6db4-19b9-485e-9a5e-89a141f5b162}" ma:sspId="db6cd49b-a60f-4053-be88-12c08fdb1071" ma:termSetId="814206a2-8bd4-4018-8e52-01396618a1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32866b9163b42abbd1ef0f325fdc8bf" ma:index="20" nillable="true" ma:taxonomy="true" ma:internalName="l32866b9163b42abbd1ef0f325fdc8bf" ma:taxonomyFieldName="TSubject" ma:displayName="Topic" ma:default="" ma:fieldId="{532866b9-163b-42ab-bd1e-f0f325fdc8bf}" ma:sspId="db6cd49b-a60f-4053-be88-12c08fdb1071" ma:termSetId="04ce6f0f-cf65-4caf-8910-9813d810c7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ranscode" ma:index="21" nillable="true" ma:displayName="Transmission code" ma:format="Dropdown" ma:internalName="Transcode">
      <xsd:simpleType>
        <xsd:restriction base="dms:Choice">
          <xsd:enumeration value="GTAC"/>
          <xsd:enumeration value="MPOC"/>
          <xsd:enumeration value="VTC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a5fe-90bf-4102-9a5f-73aedc536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e4712-b8ba-4778-ad0b-827db19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b6cd49b-a60f-4053-be88-12c08fdb1071" ContentTypeId="0x0101003593C24482F4F84682E15959E040775E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2CB2-7822-4CE5-875B-3B8DFBFBF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C2216-DA10-46A5-A037-3D9430CFD81F}">
  <ds:schemaRefs>
    <ds:schemaRef ds:uri="http://schemas.microsoft.com/office/2006/documentManagement/types"/>
    <ds:schemaRef ds:uri="e08e4712-b8ba-4778-ad0b-827db19717d8"/>
    <ds:schemaRef ds:uri="a1c24d45-79e7-4bb1-8894-becbc968a5d0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37fa6396-50cd-4a0f-bf39-33aa57d75f09"/>
    <ds:schemaRef ds:uri="http://schemas.microsoft.com/sharepoint/v3/fields"/>
    <ds:schemaRef ds:uri="http://purl.org/dc/terms/"/>
    <ds:schemaRef ds:uri="http://schemas.openxmlformats.org/package/2006/metadata/core-properties"/>
    <ds:schemaRef ds:uri="376ca5fe-90bf-4102-9a5f-73aedc536fb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02B9FDE-AE2B-452D-A7EA-ACE8F796F378}"/>
</file>

<file path=customXml/itemProps4.xml><?xml version="1.0" encoding="utf-8"?>
<ds:datastoreItem xmlns:ds="http://schemas.openxmlformats.org/officeDocument/2006/customXml" ds:itemID="{DEEB6982-07EF-4993-8CC7-24D4930227D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069CFC2-B2D5-4B88-8C24-7E04CC63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Agreement.dotm</Template>
  <TotalTime>1</TotalTime>
  <Pages>1</Pages>
  <Words>90</Words>
  <Characters>1632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NGC Holdings LTD.</Company>
  <LinksUpToDate>false</LinksUpToDate>
  <CharactersWithSpaces>1683</CharactersWithSpaces>
  <SharedDoc>false</SharedDoc>
  <HLinks>
    <vt:vector size="282" baseType="variant"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_Toc312050271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_Toc312050270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_Toc312050269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_Toc312050268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_Toc312050267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_Toc312050266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_Toc312050265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_Toc312050264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_Toc312050263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_Toc312050262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_Toc312050261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_Toc312050260</vt:lpwstr>
      </vt:variant>
      <vt:variant>
        <vt:i4>1245238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_Toc312050259</vt:lpwstr>
      </vt:variant>
      <vt:variant>
        <vt:i4>1245238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_Toc312050258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_Toc312050257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_Toc312050256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_Toc312050255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_Toc312050254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_Toc312050253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_Toc312050252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_Toc312050251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_Toc312050250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_Toc312050249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_Toc312050248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_Toc312050247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_Toc312050246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_Toc312050245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_Toc312050244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_Toc312050243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_Toc312050242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_Toc312050241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_Toc312050240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_Toc312050239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_Toc312050238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_Toc312050237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_Toc312050236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_Toc312050235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_Toc312050234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_Toc312050233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_Toc312050229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_Toc312050228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_Toc312050227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_Toc312050226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_Toc312050225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_Toc312050224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_Toc312050223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_Toc312050222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Kirkman</dc:creator>
  <cp:lastModifiedBy>Bell Gully</cp:lastModifiedBy>
  <cp:revision>8</cp:revision>
  <cp:lastPrinted>2018-08-16T03:10:00Z</cp:lastPrinted>
  <dcterms:created xsi:type="dcterms:W3CDTF">2018-08-16T01:54:00Z</dcterms:created>
  <dcterms:modified xsi:type="dcterms:W3CDTF">2018-08-16T06:42:00Z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oFAAspTNh41gn7Cl4Y5WxYOTNQyCLKNbRTvIvM2x4+ntbtSCGs0pvA0r/Jhd76qxS2MvGIQfCtojCF+M_x000d_
I20MRfnt2Sxpnkd50cmzNabxbCPxXQYL4qPiToEdVJpde5YMUPKo7CHKeZoUTY9Y1lGKKl/vlRz9_x000d_
10vNh9GbKDNym7AD4V3hJL9aPEUZTndEOTfr1LFAWfFokrEZ6+coA5l0GGlBNnHNsfuJhgw9ndQH_x000d_
R8OdYqpmcAgFVIiCl</vt:lpwstr>
  </property>
  <property fmtid="{D5CDD505-2E9C-101B-9397-08002B2CF9AE}" pid="3" name="MAIL_MSG_ID2">
    <vt:lpwstr>dxc1FUxD3DSpgmVY6ERgLq9nKwOtS47zHh7hWWtYbqvJUAuR8OyjaJoMRMh_x000d_
mEXwmVxnA9pXznJuYG5yhEoqmNLP0vNKPJ8h7iFxzV1KOlsO</vt:lpwstr>
  </property>
  <property fmtid="{D5CDD505-2E9C-101B-9397-08002B2CF9AE}" pid="4" name="RESPONSE_SENDER_NAME">
    <vt:lpwstr>sAAAb0xRtPDW5UtvQ6+TW9GTwyp2tgNV9U1agyYeKStkfQU=</vt:lpwstr>
  </property>
  <property fmtid="{D5CDD505-2E9C-101B-9397-08002B2CF9AE}" pid="5" name="EMAIL_OWNER_ADDRESS">
    <vt:lpwstr>ABAAdnH19QYq2YVd+l70YEX3PKgTofs3zcoE/QQfBI/5UJMzXBx1CCSj9C59+eOtfkht</vt:lpwstr>
  </property>
  <property fmtid="{D5CDD505-2E9C-101B-9397-08002B2CF9AE}" pid="6" name="IsACTDocument">
    <vt:lpwstr>False</vt:lpwstr>
  </property>
  <property fmtid="{D5CDD505-2E9C-101B-9397-08002B2CF9AE}" pid="7" name="DOCSAuthorInitials">
    <vt:lpwstr>LWC</vt:lpwstr>
  </property>
  <property fmtid="{D5CDD505-2E9C-101B-9397-08002B2CF9AE}" pid="8" name="DOCSDocumentNumber">
    <vt:lpwstr>1431521</vt:lpwstr>
  </property>
  <property fmtid="{D5CDD505-2E9C-101B-9397-08002B2CF9AE}" pid="9" name="DOCSVersionNumber">
    <vt:lpwstr>2-Bi</vt:lpwstr>
  </property>
  <property fmtid="{D5CDD505-2E9C-101B-9397-08002B2CF9AE}" pid="10" name="DOCSMatterNumber">
    <vt:lpwstr>091281591</vt:lpwstr>
  </property>
  <property fmtid="{D5CDD505-2E9C-101B-9397-08002B2CF9AE}" pid="11" name="DOCSMatterName">
    <vt:lpwstr>PC Docs / Correspondence</vt:lpwstr>
  </property>
  <property fmtid="{D5CDD505-2E9C-101B-9397-08002B2CF9AE}" pid="12" name="DOCSClientName">
    <vt:lpwstr>Chapman Tripp</vt:lpwstr>
  </property>
  <property fmtid="{D5CDD505-2E9C-101B-9397-08002B2CF9AE}" pid="13" name="DOCSLastEditDate">
    <vt:lpwstr>23/06/2010</vt:lpwstr>
  </property>
  <property fmtid="{D5CDD505-2E9C-101B-9397-08002B2CF9AE}" pid="14" name="DOCSLastEditTime">
    <vt:lpwstr>12:08:02 p.m.</vt:lpwstr>
  </property>
  <property fmtid="{D5CDD505-2E9C-101B-9397-08002B2CF9AE}" pid="15" name="bgAuthorInitials">
    <vt:lpwstr>PHZ</vt:lpwstr>
  </property>
  <property fmtid="{D5CDD505-2E9C-101B-9397-08002B2CF9AE}" pid="16" name="bgOperatorInitials">
    <vt:lpwstr>PHZ</vt:lpwstr>
  </property>
  <property fmtid="{D5CDD505-2E9C-101B-9397-08002B2CF9AE}" pid="17" name="imClass">
    <vt:lpwstr>GENERAL</vt:lpwstr>
  </property>
  <property fmtid="{D5CDD505-2E9C-101B-9397-08002B2CF9AE}" pid="18" name="imType">
    <vt:lpwstr>WORDX</vt:lpwstr>
  </property>
  <property fmtid="{D5CDD505-2E9C-101B-9397-08002B2CF9AE}" pid="19" name="imDocumentNumber">
    <vt:i4>23155781</vt:i4>
  </property>
  <property fmtid="{D5CDD505-2E9C-101B-9397-08002B2CF9AE}" pid="20" name="imVersionNumber">
    <vt:i4>1</vt:i4>
  </property>
  <property fmtid="{D5CDD505-2E9C-101B-9397-08002B2CF9AE}" pid="21" name="bgTitle">
    <vt:lpwstr>Block 2 Outputs - 4 Rebates (Appendix 1)</vt:lpwstr>
  </property>
  <property fmtid="{D5CDD505-2E9C-101B-9397-08002B2CF9AE}" pid="22" name="bgClientNumber">
    <vt:lpwstr>302007</vt:lpwstr>
  </property>
  <property fmtid="{D5CDD505-2E9C-101B-9397-08002B2CF9AE}" pid="23" name="bgClient">
    <vt:lpwstr>First Gas</vt:lpwstr>
  </property>
  <property fmtid="{D5CDD505-2E9C-101B-9397-08002B2CF9AE}" pid="24" name="bgMatterNumber">
    <vt:lpwstr>402-8677</vt:lpwstr>
  </property>
  <property fmtid="{D5CDD505-2E9C-101B-9397-08002B2CF9AE}" pid="25" name="bgMatterDescription">
    <vt:lpwstr>GTAC Phase 2</vt:lpwstr>
  </property>
  <property fmtid="{D5CDD505-2E9C-101B-9397-08002B2CF9AE}" pid="26" name="bgPartnerInitials">
    <vt:lpwstr>DQC</vt:lpwstr>
  </property>
  <property fmtid="{D5CDD505-2E9C-101B-9397-08002B2CF9AE}" pid="27" name="bgSecondAuthorInitials">
    <vt:lpwstr/>
  </property>
  <property fmtid="{D5CDD505-2E9C-101B-9397-08002B2CF9AE}" pid="28" name="bgDocumentName">
    <vt:lpwstr>23155781</vt:lpwstr>
  </property>
  <property fmtid="{D5CDD505-2E9C-101B-9397-08002B2CF9AE}" pid="29" name="PrintButton">
    <vt:lpwstr/>
  </property>
  <property fmtid="{D5CDD505-2E9C-101B-9397-08002B2CF9AE}" pid="30" name="ContentTypeId">
    <vt:lpwstr>0x0101003593C24482F4F84682E15959E040775E00E1DE81743FDE1A469CC2F7660EA26071</vt:lpwstr>
  </property>
  <property fmtid="{D5CDD505-2E9C-101B-9397-08002B2CF9AE}" pid="31" name="Bussiness Unit">
    <vt:lpwstr>1;#Commercial ＆ Regulatory|cac558ab-2122-4a4f-af0e-421912ea6db2</vt:lpwstr>
  </property>
  <property fmtid="{D5CDD505-2E9C-101B-9397-08002B2CF9AE}" pid="32" name="Business Function">
    <vt:lpwstr>3;#Commercial ＆ Regulatory|6815f2e2-240a-4938-818a-809c08a97263</vt:lpwstr>
  </property>
  <property fmtid="{D5CDD505-2E9C-101B-9397-08002B2CF9AE}" pid="33" name="TSubject">
    <vt:lpwstr/>
  </property>
  <property fmtid="{D5CDD505-2E9C-101B-9397-08002B2CF9AE}" pid="34" name="Counterparty">
    <vt:lpwstr/>
  </property>
  <property fmtid="{D5CDD505-2E9C-101B-9397-08002B2CF9AE}" pid="35" name="Document Type">
    <vt:lpwstr/>
  </property>
</Properties>
</file>