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FAAA8" w14:textId="0C88B689" w:rsidR="00AB38B4" w:rsidRDefault="00CB22EF" w:rsidP="00CB22EF">
      <w:pPr>
        <w:pStyle w:val="Title"/>
        <w:spacing w:after="60" w:line="260" w:lineRule="atLeast"/>
        <w:contextualSpacing/>
      </w:pPr>
      <w:r>
        <w:t xml:space="preserve">Block </w:t>
      </w:r>
      <w:r w:rsidR="00EC0C06">
        <w:t>2</w:t>
      </w:r>
      <w:r>
        <w:t xml:space="preserve"> Outputs – </w:t>
      </w:r>
      <w:r w:rsidR="001A604B">
        <w:t>5 Transmission Incentive Fees</w:t>
      </w:r>
    </w:p>
    <w:p w14:paraId="7CBB3933" w14:textId="639355D6" w:rsidR="005D7E8F" w:rsidRDefault="00AB38B4" w:rsidP="00CB22EF">
      <w:pPr>
        <w:pStyle w:val="Title"/>
        <w:spacing w:after="60" w:line="260" w:lineRule="atLeast"/>
        <w:contextualSpacing/>
      </w:pPr>
      <w:r>
        <w:t xml:space="preserve">Appendix 1 - </w:t>
      </w:r>
      <w:r w:rsidR="005D7E8F">
        <w:t>Proposed GTAC amendments</w:t>
      </w:r>
    </w:p>
    <w:p w14:paraId="2650EA54" w14:textId="265683F2" w:rsidR="00AE3AEB" w:rsidRDefault="00AE3AEB" w:rsidP="00AE3AEB">
      <w:pPr>
        <w:pStyle w:val="Title"/>
        <w:spacing w:after="60" w:line="260" w:lineRule="atLeast"/>
        <w:contextualSpacing/>
        <w:jc w:val="left"/>
      </w:pPr>
    </w:p>
    <w:p w14:paraId="20696ADD" w14:textId="1DE6F582" w:rsidR="00AE3AEB" w:rsidRDefault="00AE3AEB" w:rsidP="00AE3AEB">
      <w:pPr>
        <w:pStyle w:val="ListParagraph"/>
        <w:ind w:left="624"/>
      </w:pPr>
      <w:r w:rsidRPr="00770DA8">
        <w:rPr>
          <w:i/>
        </w:rPr>
        <w:t>Daily Underrun Charge</w:t>
      </w:r>
      <w:r>
        <w:t xml:space="preserve"> means the charge payable</w:t>
      </w:r>
      <w:ins w:id="0" w:author="Bell Gully" w:date="2018-08-09T15:30:00Z">
        <w:r>
          <w:t xml:space="preserve"> (or, if applicable under this Code, a credit receivable)</w:t>
        </w:r>
      </w:ins>
      <w:r>
        <w:t xml:space="preserve"> for using less capacity on a Day than: </w:t>
      </w:r>
    </w:p>
    <w:p w14:paraId="07356F0A" w14:textId="77777777" w:rsidR="00AE3AEB" w:rsidRDefault="00AE3AEB" w:rsidP="00AE3AEB">
      <w:pPr>
        <w:numPr>
          <w:ilvl w:val="2"/>
          <w:numId w:val="92"/>
        </w:numPr>
        <w:spacing w:after="290" w:line="290" w:lineRule="atLeast"/>
      </w:pPr>
      <w:r>
        <w:t xml:space="preserve">under a TSA, the amount of DNC, calculated in accordance with </w:t>
      </w:r>
      <w:r w:rsidRPr="00770DA8">
        <w:rPr>
          <w:i/>
        </w:rPr>
        <w:t>section 11.</w:t>
      </w:r>
      <w:r>
        <w:rPr>
          <w:i/>
        </w:rPr>
        <w:t>4</w:t>
      </w:r>
      <w:r w:rsidRPr="00770DA8">
        <w:rPr>
          <w:i/>
        </w:rPr>
        <w:t>(b)</w:t>
      </w:r>
      <w:r>
        <w:t xml:space="preserve"> of this Code; or </w:t>
      </w:r>
    </w:p>
    <w:p w14:paraId="27F18270" w14:textId="77777777" w:rsidR="00AE3AEB" w:rsidRDefault="00AE3AEB" w:rsidP="00AE3AEB">
      <w:pPr>
        <w:numPr>
          <w:ilvl w:val="2"/>
          <w:numId w:val="92"/>
        </w:numPr>
        <w:spacing w:after="290" w:line="290" w:lineRule="atLeast"/>
      </w:pPr>
      <w:r>
        <w:t>under a Supplementary Agreement</w:t>
      </w:r>
      <w:ins w:id="1" w:author="Bell Gully" w:date="2018-08-05T15:47:00Z">
        <w:r>
          <w:t xml:space="preserve"> or Existing Supplementary Agreement</w:t>
        </w:r>
      </w:ins>
      <w:r>
        <w:t xml:space="preserve"> if applicable, the MDQ set out in</w:t>
      </w:r>
      <w:del w:id="2" w:author="Bell Gully" w:date="2018-08-05T15:47:00Z">
        <w:r w:rsidDel="0099406C">
          <w:delText>,</w:delText>
        </w:r>
      </w:del>
      <w:r>
        <w:t xml:space="preserve"> or determined under the relevant agreement, calculated as set out in that agreement; or</w:t>
      </w:r>
    </w:p>
    <w:p w14:paraId="7725D82D" w14:textId="20DDC1FE" w:rsidR="00AE3AEB" w:rsidRDefault="00AE3AEB" w:rsidP="00AE3AEB">
      <w:pPr>
        <w:numPr>
          <w:ilvl w:val="2"/>
          <w:numId w:val="92"/>
        </w:numPr>
        <w:spacing w:after="290" w:line="290" w:lineRule="atLeast"/>
      </w:pPr>
      <w:r>
        <w:t>under an ICA at a Delivery Point where an OBA applies, the aggregate DNC of all Shippers at that Delivery Point;</w:t>
      </w:r>
    </w:p>
    <w:p w14:paraId="74AFADC2" w14:textId="77777777" w:rsidR="00FA45A1" w:rsidRDefault="00FA45A1" w:rsidP="00FA45A1">
      <w:pPr>
        <w:pStyle w:val="Heading1"/>
        <w:numPr>
          <w:ilvl w:val="0"/>
          <w:numId w:val="3"/>
        </w:numPr>
        <w:rPr>
          <w:snapToGrid w:val="0"/>
        </w:rPr>
      </w:pPr>
      <w:bookmarkStart w:id="3" w:name="_Toc489805943"/>
      <w:bookmarkStart w:id="4" w:name="_Toc521680722"/>
      <w:r>
        <w:rPr>
          <w:snapToGrid w:val="0"/>
        </w:rPr>
        <w:t>nominations</w:t>
      </w:r>
      <w:bookmarkEnd w:id="3"/>
      <w:bookmarkEnd w:id="4"/>
    </w:p>
    <w:p w14:paraId="12A9EA09" w14:textId="77777777" w:rsidR="00FA45A1" w:rsidRDefault="00FA45A1" w:rsidP="00FA45A1">
      <w:pPr>
        <w:pStyle w:val="Heading2"/>
        <w:ind w:left="623"/>
      </w:pPr>
      <w:r>
        <w:t>First Gas Analysis and Response</w:t>
      </w:r>
    </w:p>
    <w:p w14:paraId="1B8406CE" w14:textId="77777777" w:rsidR="00FA45A1" w:rsidRDefault="00FA45A1" w:rsidP="00FA45A1">
      <w:pPr>
        <w:numPr>
          <w:ilvl w:val="1"/>
          <w:numId w:val="202"/>
        </w:numPr>
      </w:pPr>
      <w:bookmarkStart w:id="5" w:name="_GoBack"/>
      <w:bookmarkEnd w:id="5"/>
      <w:r>
        <w:t xml:space="preserve">In respect of </w:t>
      </w:r>
      <w:r w:rsidRPr="002E2192">
        <w:rPr>
          <w:snapToGrid w:val="0"/>
        </w:rPr>
        <w:t xml:space="preserve">all </w:t>
      </w:r>
      <w:r>
        <w:rPr>
          <w:snapToGrid w:val="0"/>
        </w:rPr>
        <w:t xml:space="preserve">Delivery Zones and Individual </w:t>
      </w:r>
      <w:r w:rsidRPr="002E2192">
        <w:rPr>
          <w:snapToGrid w:val="0"/>
        </w:rPr>
        <w:t>Delivery Points</w:t>
      </w:r>
      <w:r>
        <w:t xml:space="preserve"> </w:t>
      </w:r>
      <w:ins w:id="6" w:author="Bell Gully" w:date="2018-08-09T19:05:00Z">
        <w:r>
          <w:t>and in respect of AHPs</w:t>
        </w:r>
      </w:ins>
      <w:ins w:id="7" w:author="Bell Gully" w:date="2018-08-09T19:06:00Z">
        <w:r>
          <w:t xml:space="preserve"> at </w:t>
        </w:r>
      </w:ins>
      <w:ins w:id="8" w:author="Bell Gully" w:date="2018-08-10T15:10:00Z">
        <w:r>
          <w:t xml:space="preserve">applicable </w:t>
        </w:r>
      </w:ins>
      <w:ins w:id="9" w:author="Bell Gully" w:date="2018-08-09T19:06:00Z">
        <w:r>
          <w:t>Delivery Points and Receipt Points</w:t>
        </w:r>
      </w:ins>
      <w:ins w:id="10" w:author="Bell Gully" w:date="2018-08-09T19:05:00Z">
        <w:r>
          <w:t xml:space="preserve">, </w:t>
        </w:r>
      </w:ins>
      <w:r>
        <w:t xml:space="preserve">First Gas will, as soon as practicable and no later than 1 hour after: </w:t>
      </w:r>
    </w:p>
    <w:p w14:paraId="3305D4C5" w14:textId="77777777" w:rsidR="00FA45A1" w:rsidRDefault="00FA45A1" w:rsidP="00FA45A1">
      <w:pPr>
        <w:numPr>
          <w:ilvl w:val="2"/>
          <w:numId w:val="202"/>
        </w:numPr>
        <w:tabs>
          <w:tab w:val="clear" w:pos="1247"/>
          <w:tab w:val="num" w:pos="1191"/>
        </w:tabs>
        <w:ind w:left="1191"/>
      </w:pPr>
      <w:r>
        <w:t>the Provisional Nominations Deadline;</w:t>
      </w:r>
    </w:p>
    <w:p w14:paraId="01C04B6F" w14:textId="77777777" w:rsidR="00FA45A1" w:rsidRDefault="00FA45A1" w:rsidP="00FA45A1">
      <w:pPr>
        <w:numPr>
          <w:ilvl w:val="2"/>
          <w:numId w:val="202"/>
        </w:numPr>
        <w:tabs>
          <w:tab w:val="clear" w:pos="1247"/>
          <w:tab w:val="num" w:pos="1191"/>
        </w:tabs>
        <w:ind w:left="1191"/>
      </w:pPr>
      <w:r>
        <w:t>the Changed Provisional Nominations Deadline; and</w:t>
      </w:r>
    </w:p>
    <w:p w14:paraId="491A87D6" w14:textId="77777777" w:rsidR="00FA45A1" w:rsidRDefault="00FA45A1" w:rsidP="00FA45A1">
      <w:pPr>
        <w:numPr>
          <w:ilvl w:val="2"/>
          <w:numId w:val="202"/>
        </w:numPr>
        <w:tabs>
          <w:tab w:val="clear" w:pos="1247"/>
          <w:tab w:val="num" w:pos="1191"/>
        </w:tabs>
        <w:ind w:left="1191"/>
      </w:pPr>
      <w:r>
        <w:t xml:space="preserve">each Intra-Day Nomination Deadline, </w:t>
      </w:r>
    </w:p>
    <w:p w14:paraId="7667DF2C" w14:textId="11C990D3" w:rsidR="00FA45A1" w:rsidRDefault="00FA45A1" w:rsidP="00FA45A1">
      <w:pPr>
        <w:ind w:left="624"/>
      </w:pPr>
      <w:proofErr w:type="gramStart"/>
      <w:r>
        <w:t>analyse</w:t>
      </w:r>
      <w:proofErr w:type="gramEnd"/>
      <w:r>
        <w:t xml:space="preserve"> Shippers’ NQs</w:t>
      </w:r>
      <w:ins w:id="11" w:author="Bell Gully" w:date="2018-08-08T17:33:00Z">
        <w:r>
          <w:t xml:space="preserve"> (or Shippers</w:t>
        </w:r>
      </w:ins>
      <w:ins w:id="12" w:author="Bell Gully" w:date="2018-08-08T17:34:00Z">
        <w:r>
          <w:t>’</w:t>
        </w:r>
      </w:ins>
      <w:ins w:id="13" w:author="Bell Gully" w:date="2018-08-08T17:33:00Z">
        <w:r>
          <w:t xml:space="preserve"> NQ</w:t>
        </w:r>
      </w:ins>
      <w:ins w:id="14" w:author="Bell Gully" w:date="2018-08-08T17:34:00Z">
        <w:r>
          <w:t>s</w:t>
        </w:r>
      </w:ins>
      <w:ins w:id="15" w:author="Bell Gully" w:date="2018-08-08T17:33:00Z">
        <w:r>
          <w:t xml:space="preserve"> approved by Interconnected Parties </w:t>
        </w:r>
      </w:ins>
      <w:ins w:id="16" w:author="Bell Gully" w:date="2018-08-10T15:11:00Z">
        <w:r>
          <w:t>as</w:t>
        </w:r>
      </w:ins>
      <w:ins w:id="17" w:author="Bell Gully" w:date="2018-08-08T17:33:00Z">
        <w:r>
          <w:t xml:space="preserve"> required)</w:t>
        </w:r>
      </w:ins>
      <w:ins w:id="18" w:author="Bell Gully" w:date="2018-08-10T15:11:00Z">
        <w:r>
          <w:t xml:space="preserve"> and Shipper’s AHPs,</w:t>
        </w:r>
      </w:ins>
      <w:r>
        <w:t xml:space="preserve"> and</w:t>
      </w:r>
      <w:del w:id="19" w:author="Bell Gully" w:date="2018-08-10T15:12:00Z">
        <w:r w:rsidDel="00C3272D">
          <w:delText>,</w:delText>
        </w:r>
      </w:del>
      <w:r>
        <w:t xml:space="preserve"> via OATIS</w:t>
      </w:r>
      <w:del w:id="20" w:author="Bell Gully" w:date="2018-08-10T15:12:00Z">
        <w:r w:rsidDel="00C3272D">
          <w:delText>,</w:delText>
        </w:r>
      </w:del>
      <w:r>
        <w:t xml:space="preserve"> notify each Shipper of its Approved NQs (being that Shipper’s DNC)</w:t>
      </w:r>
      <w:ins w:id="21" w:author="Bell Gully" w:date="2018-08-09T15:49:00Z">
        <w:r>
          <w:t xml:space="preserve"> and also whether </w:t>
        </w:r>
      </w:ins>
      <w:ins w:id="22" w:author="Bell Gully" w:date="2018-08-09T15:52:00Z">
        <w:r>
          <w:t>there is</w:t>
        </w:r>
      </w:ins>
      <w:ins w:id="23" w:author="Bell Gully" w:date="2018-08-09T15:54:00Z">
        <w:r>
          <w:t>, or is expected to be,</w:t>
        </w:r>
      </w:ins>
      <w:ins w:id="24" w:author="Bell Gully" w:date="2018-08-09T15:52:00Z">
        <w:r>
          <w:t xml:space="preserve"> Congestion at a Delivery Point</w:t>
        </w:r>
      </w:ins>
      <w:r>
        <w:t xml:space="preserve">. </w:t>
      </w:r>
    </w:p>
    <w:p w14:paraId="57D70A08" w14:textId="77777777" w:rsidR="00434229" w:rsidRDefault="00434229" w:rsidP="00FA45A1">
      <w:pPr>
        <w:pStyle w:val="Heading1"/>
        <w:numPr>
          <w:ilvl w:val="0"/>
          <w:numId w:val="201"/>
        </w:numPr>
        <w:rPr>
          <w:snapToGrid w:val="0"/>
        </w:rPr>
      </w:pPr>
      <w:bookmarkStart w:id="25" w:name="_Toc489805946"/>
      <w:bookmarkStart w:id="26" w:name="_Toc521680729"/>
      <w:r>
        <w:rPr>
          <w:snapToGrid w:val="0"/>
        </w:rPr>
        <w:t>fees and charges</w:t>
      </w:r>
      <w:bookmarkEnd w:id="25"/>
      <w:bookmarkEnd w:id="26"/>
    </w:p>
    <w:p w14:paraId="6FA8AB98" w14:textId="77777777" w:rsidR="00434229" w:rsidRDefault="00434229" w:rsidP="00434229">
      <w:pPr>
        <w:pStyle w:val="Heading2"/>
        <w:ind w:left="623"/>
      </w:pPr>
      <w:r>
        <w:t>Daily Overrun and Underrun Charges</w:t>
      </w:r>
    </w:p>
    <w:p w14:paraId="34CBEC7E" w14:textId="77777777" w:rsidR="00434229" w:rsidRDefault="00434229" w:rsidP="00434229">
      <w:pPr>
        <w:pStyle w:val="ListParagraph"/>
        <w:numPr>
          <w:ilvl w:val="1"/>
          <w:numId w:val="200"/>
        </w:numPr>
        <w:rPr>
          <w:lang w:val="en-AU"/>
        </w:rPr>
      </w:pPr>
      <w:r>
        <w:rPr>
          <w:lang w:val="en-AU"/>
        </w:rPr>
        <w:t xml:space="preserve">Subject to </w:t>
      </w:r>
      <w:r w:rsidRPr="008B0DDA">
        <w:rPr>
          <w:i/>
          <w:lang w:val="en-AU"/>
        </w:rPr>
        <w:t xml:space="preserve">section </w:t>
      </w:r>
      <w:r>
        <w:rPr>
          <w:i/>
          <w:lang w:val="en-AU"/>
        </w:rPr>
        <w:t>11.12</w:t>
      </w:r>
      <w:r>
        <w:rPr>
          <w:lang w:val="en-AU"/>
        </w:rPr>
        <w:t xml:space="preserve">, a Shipper shall pay, in respect of a Delivery Zone or Individual Delivery Point and Day: </w:t>
      </w:r>
    </w:p>
    <w:p w14:paraId="0E3C646F" w14:textId="77777777" w:rsidR="00434229" w:rsidRPr="005B1392" w:rsidRDefault="00434229" w:rsidP="00434229">
      <w:pPr>
        <w:numPr>
          <w:ilvl w:val="2"/>
          <w:numId w:val="200"/>
        </w:numPr>
        <w:tabs>
          <w:tab w:val="clear" w:pos="1247"/>
          <w:tab w:val="num" w:pos="1191"/>
        </w:tabs>
        <w:ind w:left="1191"/>
        <w:rPr>
          <w:lang w:val="en-AU"/>
        </w:rPr>
      </w:pPr>
      <w:r>
        <w:rPr>
          <w:lang w:val="en-AU"/>
        </w:rPr>
        <w:t>a charge for any Daily overrun</w:t>
      </w:r>
      <w:ins w:id="27" w:author="Bell Gully" w:date="2018-07-13T18:19:00Z">
        <w:r>
          <w:rPr>
            <w:lang w:val="en-AU"/>
          </w:rPr>
          <w:t xml:space="preserve"> on a Day</w:t>
        </w:r>
      </w:ins>
      <w:r>
        <w:rPr>
          <w:lang w:val="en-AU"/>
        </w:rPr>
        <w:t xml:space="preserve"> (</w:t>
      </w:r>
      <w:r w:rsidRPr="005A572C">
        <w:rPr>
          <w:i/>
          <w:lang w:val="en-AU"/>
        </w:rPr>
        <w:t>Daily Overrun Charge</w:t>
      </w:r>
      <w:r>
        <w:rPr>
          <w:lang w:val="en-AU"/>
        </w:rPr>
        <w:t>), equal to</w:t>
      </w:r>
      <w:r w:rsidRPr="005B1392">
        <w:rPr>
          <w:lang w:val="en-AU"/>
        </w:rPr>
        <w:t>:</w:t>
      </w:r>
    </w:p>
    <w:p w14:paraId="3DE5B4D1" w14:textId="77777777" w:rsidR="00434229" w:rsidRPr="00C35F24" w:rsidRDefault="00434229" w:rsidP="00434229">
      <w:pPr>
        <w:pStyle w:val="ListParagraph"/>
        <w:ind w:left="624" w:firstLine="623"/>
      </w:pPr>
      <w:r>
        <w:t>DNC</w:t>
      </w:r>
      <w:r w:rsidRPr="0024646A">
        <w:rPr>
          <w:vertAlign w:val="subscript"/>
        </w:rPr>
        <w:t>FEE</w:t>
      </w:r>
      <w:r>
        <w:t xml:space="preserve"> × DOQ</w:t>
      </w:r>
      <w:r w:rsidRPr="0017275D">
        <w:t xml:space="preserve"> </w:t>
      </w:r>
      <w:r>
        <w:t>×</w:t>
      </w:r>
      <w:r w:rsidRPr="00C35F24">
        <w:t xml:space="preserve"> </w:t>
      </w:r>
      <w:r>
        <w:t>F</w:t>
      </w:r>
    </w:p>
    <w:p w14:paraId="30567C23" w14:textId="77777777" w:rsidR="00434229" w:rsidRPr="0017275D" w:rsidRDefault="00434229" w:rsidP="00434229">
      <w:pPr>
        <w:ind w:left="623" w:firstLine="624"/>
      </w:pPr>
      <w:proofErr w:type="gramStart"/>
      <w:r w:rsidRPr="0017275D">
        <w:t>where</w:t>
      </w:r>
      <w:proofErr w:type="gramEnd"/>
      <w:r w:rsidRPr="0017275D">
        <w:t>:</w:t>
      </w:r>
    </w:p>
    <w:p w14:paraId="00E505C3" w14:textId="77777777" w:rsidR="00434229" w:rsidRDefault="00434229" w:rsidP="00434229">
      <w:pPr>
        <w:ind w:left="623" w:firstLine="624"/>
        <w:rPr>
          <w:i/>
        </w:rPr>
      </w:pPr>
      <w:r w:rsidRPr="001659C4">
        <w:rPr>
          <w:i/>
        </w:rPr>
        <w:t>DNC</w:t>
      </w:r>
      <w:r>
        <w:rPr>
          <w:i/>
          <w:vertAlign w:val="subscript"/>
        </w:rPr>
        <w:t>FEE</w:t>
      </w:r>
      <w:r w:rsidRPr="0017275D">
        <w:t xml:space="preserve"> </w:t>
      </w:r>
      <w:r>
        <w:t>has the meaning set out in</w:t>
      </w:r>
      <w:r w:rsidRPr="0017275D">
        <w:t xml:space="preserve"> </w:t>
      </w:r>
      <w:r w:rsidRPr="006B65FD">
        <w:rPr>
          <w:i/>
        </w:rPr>
        <w:t xml:space="preserve">section </w:t>
      </w:r>
      <w:r>
        <w:rPr>
          <w:i/>
        </w:rPr>
        <w:t>11.1</w:t>
      </w:r>
      <w:r w:rsidRPr="0017275D">
        <w:t>;</w:t>
      </w:r>
      <w:r>
        <w:t xml:space="preserve"> </w:t>
      </w:r>
    </w:p>
    <w:p w14:paraId="6D1AC269" w14:textId="77777777" w:rsidR="00434229" w:rsidRDefault="00434229" w:rsidP="00434229">
      <w:pPr>
        <w:ind w:left="1248"/>
      </w:pPr>
      <w:r>
        <w:rPr>
          <w:i/>
        </w:rPr>
        <w:t xml:space="preserve">DOQ </w:t>
      </w:r>
      <w:ins w:id="28" w:author="Bell Gully" w:date="2018-08-05T14:44:00Z">
        <w:r>
          <w:t xml:space="preserve">(or </w:t>
        </w:r>
        <w:r>
          <w:rPr>
            <w:i/>
          </w:rPr>
          <w:t xml:space="preserve">Daily </w:t>
        </w:r>
        <w:r w:rsidRPr="008B45D8">
          <w:rPr>
            <w:i/>
          </w:rPr>
          <w:t>Overrun</w:t>
        </w:r>
        <w:r>
          <w:t xml:space="preserve">) </w:t>
        </w:r>
      </w:ins>
      <w:r w:rsidRPr="008B45D8">
        <w:t>is</w:t>
      </w:r>
      <w:r w:rsidRPr="00245681">
        <w:t xml:space="preserve"> </w:t>
      </w:r>
      <w:r>
        <w:t xml:space="preserve">the Shipper’s Daily overrun quantity, equal to the greater </w:t>
      </w:r>
      <w:proofErr w:type="gramStart"/>
      <w:r>
        <w:t>of</w:t>
      </w:r>
      <w:proofErr w:type="gramEnd"/>
      <w:r>
        <w:t>:</w:t>
      </w:r>
    </w:p>
    <w:p w14:paraId="36A1154E" w14:textId="77777777" w:rsidR="00434229" w:rsidRDefault="00434229" w:rsidP="00434229">
      <w:pPr>
        <w:numPr>
          <w:ilvl w:val="3"/>
          <w:numId w:val="200"/>
        </w:numPr>
      </w:pPr>
      <w:r>
        <w:lastRenderedPageBreak/>
        <w:t>DDQ</w:t>
      </w:r>
      <w:r w:rsidRPr="0045563F">
        <w:rPr>
          <w:vertAlign w:val="subscript"/>
        </w:rPr>
        <w:t>DNC</w:t>
      </w:r>
      <w:r w:rsidRPr="00051B42">
        <w:t xml:space="preserve"> - DNC; and</w:t>
      </w:r>
    </w:p>
    <w:p w14:paraId="5CBB2A93" w14:textId="77777777" w:rsidR="00434229" w:rsidRDefault="00434229" w:rsidP="00434229">
      <w:pPr>
        <w:numPr>
          <w:ilvl w:val="3"/>
          <w:numId w:val="200"/>
        </w:numPr>
      </w:pPr>
      <w:r>
        <w:t>Zero; and</w:t>
      </w:r>
    </w:p>
    <w:p w14:paraId="135D300F" w14:textId="77777777" w:rsidR="00434229" w:rsidRPr="005772B5" w:rsidRDefault="00434229" w:rsidP="00434229">
      <w:pPr>
        <w:numPr>
          <w:ilvl w:val="2"/>
          <w:numId w:val="200"/>
        </w:numPr>
        <w:tabs>
          <w:tab w:val="clear" w:pos="1247"/>
          <w:tab w:val="num" w:pos="1191"/>
        </w:tabs>
        <w:ind w:left="1191"/>
        <w:rPr>
          <w:lang w:val="en-AU"/>
        </w:rPr>
      </w:pPr>
      <w:r>
        <w:rPr>
          <w:lang w:val="en-AU"/>
        </w:rPr>
        <w:t xml:space="preserve">a charge </w:t>
      </w:r>
      <w:ins w:id="29" w:author="Bell Gully" w:date="2018-08-09T15:28:00Z">
        <w:r>
          <w:rPr>
            <w:lang w:val="en-AU"/>
          </w:rPr>
          <w:t xml:space="preserve">or credit (as applicable) </w:t>
        </w:r>
      </w:ins>
      <w:r>
        <w:rPr>
          <w:lang w:val="en-AU"/>
        </w:rPr>
        <w:t>for any</w:t>
      </w:r>
      <w:r w:rsidRPr="00371E02">
        <w:rPr>
          <w:lang w:val="en-AU"/>
        </w:rPr>
        <w:t xml:space="preserve"> </w:t>
      </w:r>
      <w:r>
        <w:rPr>
          <w:lang w:val="en-AU"/>
        </w:rPr>
        <w:t>Daily underrun on a Day (</w:t>
      </w:r>
      <w:r>
        <w:rPr>
          <w:i/>
          <w:lang w:val="en-AU"/>
        </w:rPr>
        <w:t>Daily Underrun Charge</w:t>
      </w:r>
      <w:r>
        <w:rPr>
          <w:lang w:val="en-AU"/>
        </w:rPr>
        <w:t>)</w:t>
      </w:r>
      <w:r w:rsidRPr="005772B5">
        <w:rPr>
          <w:lang w:val="en-AU"/>
        </w:rPr>
        <w:t>, equal to:</w:t>
      </w:r>
    </w:p>
    <w:p w14:paraId="79095D14" w14:textId="77777777" w:rsidR="00434229" w:rsidRPr="00C35F24" w:rsidRDefault="00434229" w:rsidP="00434229">
      <w:pPr>
        <w:pStyle w:val="ListParagraph"/>
        <w:ind w:left="624" w:firstLine="623"/>
      </w:pPr>
      <w:r>
        <w:t>DNC</w:t>
      </w:r>
      <w:r w:rsidRPr="002C41A9">
        <w:rPr>
          <w:vertAlign w:val="subscript"/>
        </w:rPr>
        <w:t>FEE</w:t>
      </w:r>
      <w:r w:rsidRPr="0017275D">
        <w:t xml:space="preserve"> </w:t>
      </w:r>
      <w:r>
        <w:t xml:space="preserve">× DUQ × (F – </w:t>
      </w:r>
      <w:ins w:id="30" w:author="Bell Gully" w:date="2018-08-09T15:28:00Z">
        <w:r>
          <w:t>2</w:t>
        </w:r>
      </w:ins>
      <w:del w:id="31" w:author="Bell Gully" w:date="2018-08-09T15:28:00Z">
        <w:r w:rsidDel="00336331">
          <w:delText>1</w:delText>
        </w:r>
      </w:del>
      <w:r>
        <w:t>)</w:t>
      </w:r>
    </w:p>
    <w:p w14:paraId="7744B9DB" w14:textId="77777777" w:rsidR="00434229" w:rsidRDefault="00434229" w:rsidP="00434229">
      <w:pPr>
        <w:ind w:left="623" w:firstLine="624"/>
      </w:pPr>
      <w:proofErr w:type="gramStart"/>
      <w:r w:rsidRPr="0017275D">
        <w:t>where</w:t>
      </w:r>
      <w:proofErr w:type="gramEnd"/>
      <w:r w:rsidRPr="0017275D">
        <w:t>:</w:t>
      </w:r>
    </w:p>
    <w:p w14:paraId="229AEE7C" w14:textId="77777777" w:rsidR="00434229" w:rsidRPr="0017275D" w:rsidRDefault="00434229" w:rsidP="00434229">
      <w:pPr>
        <w:ind w:left="623" w:firstLine="624"/>
      </w:pPr>
      <w:r w:rsidRPr="001659C4">
        <w:rPr>
          <w:i/>
        </w:rPr>
        <w:t>DNC</w:t>
      </w:r>
      <w:r>
        <w:rPr>
          <w:i/>
          <w:vertAlign w:val="subscript"/>
        </w:rPr>
        <w:t>FEE</w:t>
      </w:r>
      <w:r w:rsidRPr="0017275D">
        <w:t xml:space="preserve"> </w:t>
      </w:r>
      <w:r>
        <w:t>has the meaning set out in</w:t>
      </w:r>
      <w:r w:rsidRPr="0017275D">
        <w:t xml:space="preserve"> </w:t>
      </w:r>
      <w:r w:rsidRPr="006B65FD">
        <w:rPr>
          <w:i/>
        </w:rPr>
        <w:t xml:space="preserve">section </w:t>
      </w:r>
      <w:r>
        <w:rPr>
          <w:i/>
        </w:rPr>
        <w:t>11.1</w:t>
      </w:r>
      <w:r w:rsidRPr="0017275D">
        <w:t>;</w:t>
      </w:r>
    </w:p>
    <w:p w14:paraId="2CBBE27D" w14:textId="77777777" w:rsidR="00434229" w:rsidRDefault="00434229" w:rsidP="00434229">
      <w:pPr>
        <w:ind w:left="1248" w:hanging="1"/>
      </w:pPr>
      <w:r>
        <w:rPr>
          <w:i/>
        </w:rPr>
        <w:t xml:space="preserve">DUQ </w:t>
      </w:r>
      <w:ins w:id="32" w:author="Bell Gully" w:date="2018-08-05T14:44:00Z">
        <w:r>
          <w:t xml:space="preserve">(or </w:t>
        </w:r>
        <w:r>
          <w:rPr>
            <w:i/>
          </w:rPr>
          <w:t>Daily Under</w:t>
        </w:r>
        <w:r w:rsidRPr="008B45D8">
          <w:rPr>
            <w:i/>
          </w:rPr>
          <w:t>run</w:t>
        </w:r>
        <w:r>
          <w:t xml:space="preserve">) </w:t>
        </w:r>
      </w:ins>
      <w:r w:rsidRPr="00245681">
        <w:t xml:space="preserve">is </w:t>
      </w:r>
      <w:r>
        <w:t>the Shipper’s Daily underrun quantity, equal to the greater of:</w:t>
      </w:r>
    </w:p>
    <w:p w14:paraId="3EECAE47" w14:textId="77777777" w:rsidR="00434229" w:rsidRDefault="00434229" w:rsidP="00434229">
      <w:pPr>
        <w:numPr>
          <w:ilvl w:val="3"/>
          <w:numId w:val="200"/>
        </w:numPr>
      </w:pPr>
      <w:r>
        <w:t>DNC - DDQ</w:t>
      </w:r>
      <w:r w:rsidRPr="0045563F">
        <w:rPr>
          <w:vertAlign w:val="subscript"/>
        </w:rPr>
        <w:t>DNC</w:t>
      </w:r>
      <w:r w:rsidRPr="00051B42">
        <w:t>; and</w:t>
      </w:r>
    </w:p>
    <w:p w14:paraId="18E69D9B" w14:textId="77777777" w:rsidR="00434229" w:rsidRDefault="00434229" w:rsidP="00434229">
      <w:pPr>
        <w:numPr>
          <w:ilvl w:val="3"/>
          <w:numId w:val="200"/>
        </w:numPr>
      </w:pPr>
      <w:r>
        <w:t>zero,</w:t>
      </w:r>
    </w:p>
    <w:p w14:paraId="6239058B" w14:textId="77777777" w:rsidR="00434229" w:rsidRPr="00051B42" w:rsidRDefault="00434229" w:rsidP="00434229">
      <w:pPr>
        <w:ind w:firstLine="624"/>
      </w:pPr>
      <w:proofErr w:type="gramStart"/>
      <w:ins w:id="33" w:author="Bell Gully" w:date="2018-07-13T18:14:00Z">
        <w:r>
          <w:t>and</w:t>
        </w:r>
        <w:proofErr w:type="gramEnd"/>
        <w:r>
          <w:t xml:space="preserve"> </w:t>
        </w:r>
      </w:ins>
      <w:r>
        <w:t xml:space="preserve">where, for </w:t>
      </w:r>
      <w:del w:id="34" w:author="Bell Gully" w:date="2018-07-13T18:14:00Z">
        <w:r w:rsidDel="00C81DDF">
          <w:delText xml:space="preserve">this </w:delText>
        </w:r>
      </w:del>
      <w:ins w:id="35" w:author="Bell Gully" w:date="2018-07-13T18:14:00Z">
        <w:r>
          <w:t xml:space="preserve">each of </w:t>
        </w:r>
      </w:ins>
      <w:r w:rsidRPr="005772B5">
        <w:rPr>
          <w:i/>
        </w:rPr>
        <w:t xml:space="preserve">section </w:t>
      </w:r>
      <w:r>
        <w:rPr>
          <w:i/>
        </w:rPr>
        <w:t xml:space="preserve">11.4(a) </w:t>
      </w:r>
      <w:r w:rsidRPr="008C2A1D">
        <w:t xml:space="preserve">and </w:t>
      </w:r>
      <w:ins w:id="36" w:author="Bell Gully" w:date="2018-07-13T18:15:00Z">
        <w:r w:rsidRPr="00C81DDF">
          <w:rPr>
            <w:i/>
          </w:rPr>
          <w:t>section 11.4</w:t>
        </w:r>
      </w:ins>
      <w:r>
        <w:rPr>
          <w:i/>
        </w:rPr>
        <w:t>(b)</w:t>
      </w:r>
      <w:r>
        <w:t xml:space="preserve">: </w:t>
      </w:r>
    </w:p>
    <w:p w14:paraId="40969537" w14:textId="77777777" w:rsidR="00434229" w:rsidRDefault="00434229" w:rsidP="00434229">
      <w:pPr>
        <w:ind w:left="623" w:firstLine="624"/>
      </w:pPr>
      <w:r w:rsidRPr="00A84805">
        <w:rPr>
          <w:i/>
        </w:rPr>
        <w:t>DNC</w:t>
      </w:r>
      <w:r>
        <w:t xml:space="preserve"> has the meaning set out in</w:t>
      </w:r>
      <w:r w:rsidRPr="0017275D">
        <w:t xml:space="preserve"> </w:t>
      </w:r>
      <w:r w:rsidRPr="006B65FD">
        <w:rPr>
          <w:i/>
        </w:rPr>
        <w:t xml:space="preserve">section </w:t>
      </w:r>
      <w:r>
        <w:rPr>
          <w:i/>
        </w:rPr>
        <w:t>11.1</w:t>
      </w:r>
      <w:r>
        <w:t xml:space="preserve">; </w:t>
      </w:r>
    </w:p>
    <w:p w14:paraId="6BE73226" w14:textId="77777777" w:rsidR="00434229" w:rsidRDefault="00434229" w:rsidP="00434229">
      <w:pPr>
        <w:ind w:left="623" w:firstLine="624"/>
      </w:pPr>
      <w:r>
        <w:rPr>
          <w:i/>
        </w:rPr>
        <w:t>DDQ</w:t>
      </w:r>
      <w:r w:rsidRPr="00A84805">
        <w:rPr>
          <w:i/>
          <w:vertAlign w:val="subscript"/>
        </w:rPr>
        <w:t>DNC</w:t>
      </w:r>
      <w:r w:rsidRPr="00051B42">
        <w:t xml:space="preserve"> </w:t>
      </w:r>
      <w:r>
        <w:t xml:space="preserve">is the Shipper’s </w:t>
      </w:r>
      <w:r>
        <w:rPr>
          <w:lang w:val="en-AU"/>
        </w:rPr>
        <w:t xml:space="preserve">Daily </w:t>
      </w:r>
      <w:r>
        <w:t>Delivery Quantity shipped using DNC; and</w:t>
      </w:r>
    </w:p>
    <w:p w14:paraId="1F7BCD79" w14:textId="77777777" w:rsidR="00434229" w:rsidRDefault="00434229" w:rsidP="00434229">
      <w:pPr>
        <w:ind w:left="623" w:firstLine="624"/>
      </w:pPr>
      <w:r>
        <w:rPr>
          <w:i/>
        </w:rPr>
        <w:t xml:space="preserve">F </w:t>
      </w:r>
      <w:r w:rsidRPr="002821A2">
        <w:t>is</w:t>
      </w:r>
      <w:r>
        <w:t xml:space="preserve">, for each: </w:t>
      </w:r>
    </w:p>
    <w:p w14:paraId="6B86638F" w14:textId="77777777" w:rsidR="00434229" w:rsidRDefault="00434229" w:rsidP="00434229">
      <w:pPr>
        <w:numPr>
          <w:ilvl w:val="3"/>
          <w:numId w:val="63"/>
        </w:numPr>
      </w:pPr>
      <w:r>
        <w:t xml:space="preserve">Delivery Zone and non-Congested Individual Delivery Point: </w:t>
      </w:r>
      <w:ins w:id="37" w:author="Bell Gully" w:date="2018-08-09T15:39:00Z">
        <w:r>
          <w:t>1.5</w:t>
        </w:r>
      </w:ins>
      <w:del w:id="38" w:author="Bell Gully" w:date="2018-08-09T15:39:00Z">
        <w:r w:rsidDel="00F7711F">
          <w:delText>2</w:delText>
        </w:r>
      </w:del>
      <w:r>
        <w:t>; and</w:t>
      </w:r>
    </w:p>
    <w:p w14:paraId="1DA66587" w14:textId="77777777" w:rsidR="00434229" w:rsidRPr="00F51DB1" w:rsidRDefault="00434229" w:rsidP="00434229">
      <w:pPr>
        <w:numPr>
          <w:ilvl w:val="3"/>
          <w:numId w:val="63"/>
        </w:numPr>
      </w:pPr>
      <w:r w:rsidRPr="00F51DB1">
        <w:t>Congested Delivery Point</w:t>
      </w:r>
      <w:ins w:id="39" w:author="Bell Gully" w:date="2018-08-09T15:43:00Z">
        <w:r>
          <w:t xml:space="preserve"> </w:t>
        </w:r>
      </w:ins>
      <w:ins w:id="40" w:author="Bell Gully" w:date="2018-08-09T15:44:00Z">
        <w:r>
          <w:t>(</w:t>
        </w:r>
      </w:ins>
      <w:ins w:id="41" w:author="Bell Gully" w:date="2018-08-09T15:43:00Z">
        <w:r>
          <w:t>where First Gas has</w:t>
        </w:r>
      </w:ins>
      <w:ins w:id="42" w:author="Bell Gully" w:date="2018-08-09T15:44:00Z">
        <w:r>
          <w:t xml:space="preserve"> notified on OATIS</w:t>
        </w:r>
      </w:ins>
      <w:ins w:id="43" w:author="Bell Gully" w:date="2018-08-09T15:46:00Z">
        <w:r>
          <w:t xml:space="preserve"> in connection with a nomination cycle</w:t>
        </w:r>
      </w:ins>
      <w:ins w:id="44" w:author="Bell Gully" w:date="2018-08-09T15:45:00Z">
        <w:r>
          <w:t xml:space="preserve"> that </w:t>
        </w:r>
      </w:ins>
      <w:ins w:id="45" w:author="Bell Gully" w:date="2018-08-09T15:46:00Z">
        <w:r>
          <w:t>there is</w:t>
        </w:r>
      </w:ins>
      <w:ins w:id="46" w:author="Bell Gully" w:date="2018-08-09T15:54:00Z">
        <w:r>
          <w:t>, or is expected to be,</w:t>
        </w:r>
      </w:ins>
      <w:ins w:id="47" w:author="Bell Gully" w:date="2018-08-09T15:46:00Z">
        <w:r>
          <w:t xml:space="preserve"> Congestion at </w:t>
        </w:r>
      </w:ins>
      <w:ins w:id="48" w:author="Bell Gully" w:date="2018-08-09T15:45:00Z">
        <w:r>
          <w:t>a Delivery Point)</w:t>
        </w:r>
      </w:ins>
      <w:r w:rsidRPr="00F51DB1">
        <w:t xml:space="preserve">: </w:t>
      </w:r>
      <w:ins w:id="49" w:author="Bell Gully" w:date="2018-08-09T15:39:00Z">
        <w:r>
          <w:t>7.5</w:t>
        </w:r>
      </w:ins>
      <w:del w:id="50" w:author="Bell Gully" w:date="2018-08-09T15:39:00Z">
        <w:r w:rsidRPr="00F51DB1" w:rsidDel="00F7711F">
          <w:delText>10</w:delText>
        </w:r>
      </w:del>
      <w:r w:rsidRPr="00F51DB1">
        <w:t>,</w:t>
      </w:r>
    </w:p>
    <w:p w14:paraId="1391BA32" w14:textId="77777777" w:rsidR="00434229" w:rsidRDefault="00434229" w:rsidP="00434229">
      <w:pPr>
        <w:ind w:left="624" w:hanging="1"/>
        <w:rPr>
          <w:ins w:id="51" w:author="Bell Gully" w:date="2018-08-09T15:47:00Z"/>
        </w:rPr>
      </w:pPr>
      <w:ins w:id="52" w:author="Bell Gully" w:date="2018-07-13T18:29:00Z">
        <w:r>
          <w:t>p</w:t>
        </w:r>
      </w:ins>
      <w:del w:id="53" w:author="Bell Gully" w:date="2018-07-13T18:29:00Z">
        <w:r w:rsidDel="00141603">
          <w:delText>P</w:delText>
        </w:r>
      </w:del>
      <w:r>
        <w:t>rovided that where it considers the current value of F is not providing Shippers with an appropriate incentive to maximise the accuracy of their NQs, First Gas will notify, and consult with Shippers concerning</w:t>
      </w:r>
      <w:ins w:id="54" w:author="Bell Gully" w:date="2018-08-05T14:45:00Z">
        <w:r>
          <w:t>,</w:t>
        </w:r>
      </w:ins>
      <w:r>
        <w:t xml:space="preserve"> the value of F that would, in its view, better achieve that outcome. Unless Shippers provide sufficient evidence to reasonably demonstrate to First Gas that a different course of action would be more effective, First Gas may (but not sooner than 60 Business Days after the date of its notification) increase the value of F for each Delivery Zone and non-Congested Individual Delivery Point, to a maximum of 5. First Gas may only increase the value of F above 5 (or, for a Congested Delivery Point, above </w:t>
      </w:r>
      <w:del w:id="55" w:author="Bell Gully" w:date="2018-08-09T15:40:00Z">
        <w:r w:rsidDel="00F7711F">
          <w:delText>10</w:delText>
        </w:r>
      </w:del>
      <w:ins w:id="56" w:author="Bell Gully" w:date="2018-08-09T15:40:00Z">
        <w:r>
          <w:t>7.5</w:t>
        </w:r>
      </w:ins>
      <w:r>
        <w:t xml:space="preserve">) in accordance with an approved Change Request.  First Gas may decrease the </w:t>
      </w:r>
      <w:del w:id="57" w:author="Bell Gully" w:date="2018-08-05T14:45:00Z">
        <w:r w:rsidDel="008B45D8">
          <w:delText xml:space="preserve">either </w:delText>
        </w:r>
      </w:del>
      <w:r>
        <w:t>current value of F on expiry of 60 Business Days’ notice to Shippers</w:t>
      </w:r>
      <w:ins w:id="58" w:author="Bell Gully" w:date="2018-08-10T15:38:00Z">
        <w:r>
          <w:t>; and</w:t>
        </w:r>
      </w:ins>
    </w:p>
    <w:p w14:paraId="58A0D4F2" w14:textId="77777777" w:rsidR="00434229" w:rsidRDefault="00434229" w:rsidP="00434229">
      <w:pPr>
        <w:ind w:left="624" w:hanging="1"/>
        <w:rPr>
          <w:ins w:id="59" w:author="Bell Gully" w:date="2018-07-13T18:45:00Z"/>
        </w:rPr>
      </w:pPr>
      <w:proofErr w:type="gramStart"/>
      <w:ins w:id="60" w:author="Bell Gully" w:date="2018-08-10T15:38:00Z">
        <w:r>
          <w:t>p</w:t>
        </w:r>
      </w:ins>
      <w:ins w:id="61" w:author="Bell Gully" w:date="2018-08-09T15:47:00Z">
        <w:r>
          <w:t>rovided</w:t>
        </w:r>
        <w:proofErr w:type="gramEnd"/>
        <w:r>
          <w:t xml:space="preserve"> further that </w:t>
        </w:r>
      </w:ins>
      <w:ins w:id="62" w:author="Bell Gully" w:date="2018-08-09T16:02:00Z">
        <w:r>
          <w:t xml:space="preserve">if any Delivery Point is notified as a Congested Delivery Point </w:t>
        </w:r>
      </w:ins>
      <w:ins w:id="63" w:author="Bell Gully" w:date="2018-08-09T16:03:00Z">
        <w:r>
          <w:t xml:space="preserve">in connection with </w:t>
        </w:r>
      </w:ins>
      <w:ins w:id="64" w:author="Bell Gully" w:date="2018-08-09T16:02:00Z">
        <w:r>
          <w:t xml:space="preserve">any </w:t>
        </w:r>
      </w:ins>
      <w:ins w:id="65" w:author="Bell Gully" w:date="2018-08-09T16:03:00Z">
        <w:r>
          <w:t>I</w:t>
        </w:r>
      </w:ins>
      <w:ins w:id="66" w:author="Bell Gully" w:date="2018-08-09T16:02:00Z">
        <w:r>
          <w:t>ntra-Day Cycle, it shall</w:t>
        </w:r>
      </w:ins>
      <w:ins w:id="67" w:author="Bell Gully" w:date="2018-08-10T15:38:00Z">
        <w:r>
          <w:t xml:space="preserve"> be and</w:t>
        </w:r>
      </w:ins>
      <w:ins w:id="68" w:author="Bell Gully" w:date="2018-08-09T16:02:00Z">
        <w:r>
          <w:t xml:space="preserve"> remain be a Congested Delivery Point for such Day and the value of F shall be 7.5 accordingly.  </w:t>
        </w:r>
      </w:ins>
    </w:p>
    <w:p w14:paraId="1AC15294" w14:textId="039B4F9C" w:rsidR="00FD3669" w:rsidRDefault="00FD3669" w:rsidP="00CB22EF">
      <w:pPr>
        <w:jc w:val="center"/>
      </w:pPr>
    </w:p>
    <w:sectPr w:rsidR="00FD3669" w:rsidSect="004311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701" w:right="1134" w:bottom="1701" w:left="1134" w:header="964" w:footer="505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5B084" w14:textId="77777777" w:rsidR="00C756E3" w:rsidRDefault="00C756E3">
      <w:r>
        <w:separator/>
      </w:r>
    </w:p>
  </w:endnote>
  <w:endnote w:type="continuationSeparator" w:id="0">
    <w:p w14:paraId="00FA0A7F" w14:textId="77777777" w:rsidR="00C756E3" w:rsidRDefault="00C7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McV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57D73" w14:textId="77777777" w:rsidR="00826DBA" w:rsidRDefault="00826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4CA1" w14:textId="370E6B93" w:rsidR="00CD454E" w:rsidRDefault="00826DBA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431198">
      <w:rPr>
        <w:noProof/>
      </w:rPr>
      <w:t>23155783_1.docx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179B8" w14:textId="77777777" w:rsidR="00826DBA" w:rsidRDefault="00826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D2E15" w14:textId="77777777" w:rsidR="00C756E3" w:rsidRDefault="00C756E3">
      <w:r>
        <w:separator/>
      </w:r>
    </w:p>
  </w:footnote>
  <w:footnote w:type="continuationSeparator" w:id="0">
    <w:p w14:paraId="714B353B" w14:textId="77777777" w:rsidR="00C756E3" w:rsidRDefault="00C7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70B4" w14:textId="77777777" w:rsidR="00826DBA" w:rsidRDefault="00826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0EC8" w14:textId="685FBC22" w:rsidR="004702E9" w:rsidRPr="00517535" w:rsidRDefault="004702E9" w:rsidP="00517535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9F645" w14:textId="77777777" w:rsidR="00826DBA" w:rsidRDefault="00826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4D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" w15:restartNumberingAfterBreak="0">
    <w:nsid w:val="01762A4E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" w15:restartNumberingAfterBreak="0">
    <w:nsid w:val="02214A9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" w15:restartNumberingAfterBreak="0">
    <w:nsid w:val="02262B77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" w15:restartNumberingAfterBreak="0">
    <w:nsid w:val="02454896"/>
    <w:multiLevelType w:val="hybridMultilevel"/>
    <w:tmpl w:val="03D43E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10EA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" w15:restartNumberingAfterBreak="0">
    <w:nsid w:val="02DF5383"/>
    <w:multiLevelType w:val="hybridMultilevel"/>
    <w:tmpl w:val="D388C5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63239"/>
    <w:multiLevelType w:val="multilevel"/>
    <w:tmpl w:val="20D28B1E"/>
    <w:name w:val="CT Default1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" w15:restartNumberingAfterBreak="0">
    <w:nsid w:val="03D06CC0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9" w15:restartNumberingAfterBreak="0">
    <w:nsid w:val="03DD6FFE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0" w15:restartNumberingAfterBreak="0">
    <w:nsid w:val="03FE5EB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" w15:restartNumberingAfterBreak="0">
    <w:nsid w:val="04A01BAF"/>
    <w:multiLevelType w:val="multilevel"/>
    <w:tmpl w:val="633E9C76"/>
    <w:name w:val="CT Commercial Agreement272222222222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2" w15:restartNumberingAfterBreak="0">
    <w:nsid w:val="0509476C"/>
    <w:multiLevelType w:val="multilevel"/>
    <w:tmpl w:val="DD0A430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" w15:restartNumberingAfterBreak="0">
    <w:nsid w:val="05105E62"/>
    <w:multiLevelType w:val="hybridMultilevel"/>
    <w:tmpl w:val="E3E20AA6"/>
    <w:lvl w:ilvl="0" w:tplc="B3BA725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53E4B2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" w15:restartNumberingAfterBreak="0">
    <w:nsid w:val="05A779C1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6" w15:restartNumberingAfterBreak="0">
    <w:nsid w:val="07FD23A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" w15:restartNumberingAfterBreak="0">
    <w:nsid w:val="084F6705"/>
    <w:multiLevelType w:val="multilevel"/>
    <w:tmpl w:val="96C46256"/>
    <w:name w:val="CT Default823"/>
    <w:lvl w:ilvl="0">
      <w:start w:val="2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8" w15:restartNumberingAfterBreak="0">
    <w:nsid w:val="088F0C6B"/>
    <w:multiLevelType w:val="multilevel"/>
    <w:tmpl w:val="20D28B1E"/>
    <w:name w:val="CT Commercial Agreement21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" w15:restartNumberingAfterBreak="0">
    <w:nsid w:val="08BC4B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" w15:restartNumberingAfterBreak="0">
    <w:nsid w:val="08CF1343"/>
    <w:multiLevelType w:val="multilevel"/>
    <w:tmpl w:val="20D28B1E"/>
    <w:name w:val="CT Commercial Agreement23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1" w15:restartNumberingAfterBreak="0">
    <w:nsid w:val="08E7283D"/>
    <w:multiLevelType w:val="multilevel"/>
    <w:tmpl w:val="A1501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A656B3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" w15:restartNumberingAfterBreak="0">
    <w:nsid w:val="0A981AA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4" w15:restartNumberingAfterBreak="0">
    <w:nsid w:val="0BCF31E8"/>
    <w:multiLevelType w:val="multilevel"/>
    <w:tmpl w:val="D0CCB794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5" w15:restartNumberingAfterBreak="0">
    <w:nsid w:val="0C2924A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6" w15:restartNumberingAfterBreak="0">
    <w:nsid w:val="0C67098D"/>
    <w:multiLevelType w:val="multilevel"/>
    <w:tmpl w:val="62B67B34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2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7" w15:restartNumberingAfterBreak="0">
    <w:nsid w:val="0C763A6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8" w15:restartNumberingAfterBreak="0">
    <w:nsid w:val="0CDE4646"/>
    <w:multiLevelType w:val="hybridMultilevel"/>
    <w:tmpl w:val="402C265E"/>
    <w:lvl w:ilvl="0" w:tplc="3A449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A478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16CA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16E23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57657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EFB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64AFC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B74CF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7CC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 w15:restartNumberingAfterBreak="0">
    <w:nsid w:val="0EAE5D3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0" w15:restartNumberingAfterBreak="0">
    <w:nsid w:val="0EDD63CA"/>
    <w:multiLevelType w:val="multilevel"/>
    <w:tmpl w:val="FB80055C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1" w15:restartNumberingAfterBreak="0">
    <w:nsid w:val="0F457D57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2" w15:restartNumberingAfterBreak="0">
    <w:nsid w:val="101C34B5"/>
    <w:multiLevelType w:val="multilevel"/>
    <w:tmpl w:val="38E4D9E2"/>
    <w:name w:val="CT Commercial Agreement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33" w15:restartNumberingAfterBreak="0">
    <w:nsid w:val="105C4115"/>
    <w:multiLevelType w:val="multilevel"/>
    <w:tmpl w:val="A3183F26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4" w15:restartNumberingAfterBreak="0">
    <w:nsid w:val="10960E3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5" w15:restartNumberingAfterBreak="0">
    <w:nsid w:val="10BD66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6" w15:restartNumberingAfterBreak="0">
    <w:nsid w:val="112860D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7" w15:restartNumberingAfterBreak="0">
    <w:nsid w:val="1144110F"/>
    <w:multiLevelType w:val="multilevel"/>
    <w:tmpl w:val="8252149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38" w15:restartNumberingAfterBreak="0">
    <w:nsid w:val="119B14F1"/>
    <w:multiLevelType w:val="multilevel"/>
    <w:tmpl w:val="3FE6B46C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9" w15:restartNumberingAfterBreak="0">
    <w:nsid w:val="11D9635E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0" w15:restartNumberingAfterBreak="0">
    <w:nsid w:val="131959D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1" w15:restartNumberingAfterBreak="0">
    <w:nsid w:val="136A788F"/>
    <w:multiLevelType w:val="multilevel"/>
    <w:tmpl w:val="8A766C3E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2" w15:restartNumberingAfterBreak="0">
    <w:nsid w:val="14D610FD"/>
    <w:multiLevelType w:val="multilevel"/>
    <w:tmpl w:val="45B23920"/>
    <w:lvl w:ilvl="0">
      <w:start w:val="1"/>
      <w:numFmt w:val="decimal"/>
      <w:pStyle w:val="MERWlvl1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>
      <w:start w:val="1"/>
      <w:numFmt w:val="decimal"/>
      <w:pStyle w:val="MERWlv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MERWlvl3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pStyle w:val="MERWlvl4"/>
      <w:lvlText w:val="(%4)"/>
      <w:lvlJc w:val="left"/>
      <w:pPr>
        <w:tabs>
          <w:tab w:val="num" w:pos="2041"/>
        </w:tabs>
        <w:ind w:left="2041" w:hanging="680"/>
      </w:pPr>
    </w:lvl>
    <w:lvl w:ilvl="4">
      <w:start w:val="27"/>
      <w:numFmt w:val="lowerLetter"/>
      <w:pStyle w:val="MERWlv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153252F0"/>
    <w:multiLevelType w:val="hybridMultilevel"/>
    <w:tmpl w:val="0D40A39C"/>
    <w:name w:val="CT Commercial Agreement2122"/>
    <w:lvl w:ilvl="0" w:tplc="FFFFFFFF">
      <w:start w:val="1"/>
      <w:numFmt w:val="bullet"/>
      <w:lvlText w:val=""/>
      <w:lvlJc w:val="left"/>
      <w:pPr>
        <w:tabs>
          <w:tab w:val="num" w:pos="2296"/>
        </w:tabs>
        <w:ind w:left="2296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44" w15:restartNumberingAfterBreak="0">
    <w:nsid w:val="15B61AFE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5" w15:restartNumberingAfterBreak="0">
    <w:nsid w:val="164925B0"/>
    <w:multiLevelType w:val="multilevel"/>
    <w:tmpl w:val="96B0873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6" w15:restartNumberingAfterBreak="0">
    <w:nsid w:val="164B7D0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7" w15:restartNumberingAfterBreak="0">
    <w:nsid w:val="17BC2C47"/>
    <w:multiLevelType w:val="multilevel"/>
    <w:tmpl w:val="20D28B1E"/>
    <w:name w:val="CT Commercial Agreement27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48" w15:restartNumberingAfterBreak="0">
    <w:nsid w:val="193F422A"/>
    <w:multiLevelType w:val="multilevel"/>
    <w:tmpl w:val="F0A0AA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76" w:hanging="567"/>
      </w:p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43" w:hanging="567"/>
      </w:pPr>
    </w:lvl>
    <w:lvl w:ilvl="4">
      <w:start w:val="27"/>
      <w:numFmt w:val="lowerLetter"/>
      <w:lvlText w:val="(%5)"/>
      <w:lvlJc w:val="left"/>
      <w:pPr>
        <w:tabs>
          <w:tab w:val="num" w:pos="567"/>
        </w:tabs>
        <w:ind w:left="2409" w:hanging="566"/>
      </w:pPr>
    </w:lvl>
    <w:lvl w:ilvl="5"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9" w15:restartNumberingAfterBreak="0">
    <w:nsid w:val="19F86F9E"/>
    <w:multiLevelType w:val="hybridMultilevel"/>
    <w:tmpl w:val="39445C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1A1576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1" w15:restartNumberingAfterBreak="0">
    <w:nsid w:val="1B6473BA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2" w15:restartNumberingAfterBreak="0">
    <w:nsid w:val="1C023F70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3" w15:restartNumberingAfterBreak="0">
    <w:nsid w:val="1C661CDA"/>
    <w:multiLevelType w:val="hybridMultilevel"/>
    <w:tmpl w:val="1166B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E2D53CD"/>
    <w:multiLevelType w:val="multilevel"/>
    <w:tmpl w:val="1E52787A"/>
    <w:name w:val="CT Default8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55" w15:restartNumberingAfterBreak="0">
    <w:nsid w:val="1E625085"/>
    <w:multiLevelType w:val="multilevel"/>
    <w:tmpl w:val="20D28B1E"/>
    <w:name w:val="CT Commercial Agreement2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6" w15:restartNumberingAfterBreak="0">
    <w:nsid w:val="1F401D55"/>
    <w:multiLevelType w:val="multilevel"/>
    <w:tmpl w:val="20D28B1E"/>
    <w:name w:val="CT Commercial Agreement2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7" w15:restartNumberingAfterBreak="0">
    <w:nsid w:val="207C5EDF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8" w15:restartNumberingAfterBreak="0">
    <w:nsid w:val="2114373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9" w15:restartNumberingAfterBreak="0">
    <w:nsid w:val="222D4F0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0" w15:restartNumberingAfterBreak="0">
    <w:nsid w:val="23871DBD"/>
    <w:multiLevelType w:val="multilevel"/>
    <w:tmpl w:val="56AA4BCC"/>
    <w:name w:val="CT Default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3118"/>
        </w:tabs>
        <w:ind w:left="3118" w:hanging="624"/>
      </w:pPr>
      <w:rPr>
        <w:rFonts w:ascii="Verdana" w:hAnsi="Verdana"/>
        <w:b w:val="0"/>
        <w:i w:val="0"/>
        <w:sz w:val="19"/>
      </w:rPr>
    </w:lvl>
    <w:lvl w:ilvl="5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6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7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8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</w:abstractNum>
  <w:abstractNum w:abstractNumId="61" w15:restartNumberingAfterBreak="0">
    <w:nsid w:val="23923F2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2" w15:restartNumberingAfterBreak="0">
    <w:nsid w:val="24186FD1"/>
    <w:multiLevelType w:val="multilevel"/>
    <w:tmpl w:val="9E1051B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3" w15:restartNumberingAfterBreak="0">
    <w:nsid w:val="248C5710"/>
    <w:multiLevelType w:val="multilevel"/>
    <w:tmpl w:val="8634F0F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551"/>
        </w:tabs>
        <w:ind w:left="2551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7"/>
      <w:numFmt w:val="lowerLetter"/>
      <w:lvlText w:val="(%4)"/>
      <w:lvlJc w:val="left"/>
      <w:pPr>
        <w:tabs>
          <w:tab w:val="num" w:pos="3402"/>
        </w:tabs>
        <w:ind w:left="3402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2498077B"/>
    <w:multiLevelType w:val="multilevel"/>
    <w:tmpl w:val="8CB0B2F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5" w15:restartNumberingAfterBreak="0">
    <w:nsid w:val="254E6197"/>
    <w:multiLevelType w:val="multilevel"/>
    <w:tmpl w:val="20D28B1E"/>
    <w:name w:val="CT Commercial Agreement21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66" w15:restartNumberingAfterBreak="0">
    <w:nsid w:val="255C78A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7" w15:restartNumberingAfterBreak="0">
    <w:nsid w:val="25F5739C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8" w15:restartNumberingAfterBreak="0">
    <w:nsid w:val="2613584C"/>
    <w:multiLevelType w:val="multilevel"/>
    <w:tmpl w:val="D49A9FCE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9" w15:restartNumberingAfterBreak="0">
    <w:nsid w:val="26EF6888"/>
    <w:multiLevelType w:val="multilevel"/>
    <w:tmpl w:val="3B64E06A"/>
    <w:name w:val="CT Commercial Agreement5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0" w15:restartNumberingAfterBreak="0">
    <w:nsid w:val="26F06E39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1" w15:restartNumberingAfterBreak="0">
    <w:nsid w:val="277A1FD7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2" w15:restartNumberingAfterBreak="0">
    <w:nsid w:val="27801371"/>
    <w:multiLevelType w:val="multilevel"/>
    <w:tmpl w:val="8870DB7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3" w15:restartNumberingAfterBreak="0">
    <w:nsid w:val="27E0072A"/>
    <w:multiLevelType w:val="multilevel"/>
    <w:tmpl w:val="5CFC87C6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4" w15:restartNumberingAfterBreak="0">
    <w:nsid w:val="28A02EE1"/>
    <w:multiLevelType w:val="multilevel"/>
    <w:tmpl w:val="20D28B1E"/>
    <w:name w:val="CT Commercial Agreement211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5" w15:restartNumberingAfterBreak="0">
    <w:nsid w:val="28AC7E08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6" w15:restartNumberingAfterBreak="0">
    <w:nsid w:val="28FF7FBD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77" w15:restartNumberingAfterBreak="0">
    <w:nsid w:val="29333231"/>
    <w:multiLevelType w:val="multilevel"/>
    <w:tmpl w:val="7824669E"/>
    <w:lvl w:ilvl="0">
      <w:start w:val="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8" w15:restartNumberingAfterBreak="0">
    <w:nsid w:val="293A5F1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9" w15:restartNumberingAfterBreak="0">
    <w:nsid w:val="29D627B3"/>
    <w:multiLevelType w:val="multilevel"/>
    <w:tmpl w:val="DC34577C"/>
    <w:name w:val="CT Default82322"/>
    <w:lvl w:ilvl="0">
      <w:start w:val="2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1871"/>
        </w:tabs>
        <w:ind w:left="1871" w:hanging="624"/>
      </w:pPr>
      <w:rPr>
        <w:rFonts w:ascii="Verdana" w:eastAsia="Times New Roman" w:hAnsi="Verdana" w:cs="Times New Roman" w:hint="default"/>
        <w:b w:val="0"/>
        <w:sz w:val="19"/>
        <w:szCs w:val="19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0" w15:restartNumberingAfterBreak="0">
    <w:nsid w:val="2A3F73F8"/>
    <w:multiLevelType w:val="multilevel"/>
    <w:tmpl w:val="0B62F576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1" w15:restartNumberingAfterBreak="0">
    <w:nsid w:val="2AE551DE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2" w15:restartNumberingAfterBreak="0">
    <w:nsid w:val="2CEB7A0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3" w15:restartNumberingAfterBreak="0">
    <w:nsid w:val="2DF7064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4" w15:restartNumberingAfterBreak="0">
    <w:nsid w:val="2DFF59D4"/>
    <w:multiLevelType w:val="multilevel"/>
    <w:tmpl w:val="20D28B1E"/>
    <w:name w:val="CT Commercial Agreement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5" w15:restartNumberingAfterBreak="0">
    <w:nsid w:val="2E2216D1"/>
    <w:multiLevelType w:val="multilevel"/>
    <w:tmpl w:val="67464308"/>
    <w:name w:val="CT Commercial Agreement2123523234324232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6" w15:restartNumberingAfterBreak="0">
    <w:nsid w:val="2E4B4030"/>
    <w:multiLevelType w:val="multilevel"/>
    <w:tmpl w:val="20D28B1E"/>
    <w:name w:val="CT Commercial Agreement2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7" w15:restartNumberingAfterBreak="0">
    <w:nsid w:val="2EBB7F0E"/>
    <w:multiLevelType w:val="hybridMultilevel"/>
    <w:tmpl w:val="40ECEB26"/>
    <w:lvl w:ilvl="0" w:tplc="DD581454">
      <w:start w:val="1"/>
      <w:numFmt w:val="upperLette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F947B8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9" w15:restartNumberingAfterBreak="0">
    <w:nsid w:val="303633F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0" w15:restartNumberingAfterBreak="0">
    <w:nsid w:val="3091712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1" w15:restartNumberingAfterBreak="0">
    <w:nsid w:val="312F0477"/>
    <w:multiLevelType w:val="hybridMultilevel"/>
    <w:tmpl w:val="1F5207E6"/>
    <w:lvl w:ilvl="0" w:tplc="89B8C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DE3D0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3" w15:restartNumberingAfterBreak="0">
    <w:nsid w:val="3220246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4" w15:restartNumberingAfterBreak="0">
    <w:nsid w:val="324243CD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95" w15:restartNumberingAfterBreak="0">
    <w:nsid w:val="327744B6"/>
    <w:multiLevelType w:val="multilevel"/>
    <w:tmpl w:val="9A34331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76" w:hanging="567"/>
      </w:p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43" w:hanging="567"/>
      </w:pPr>
    </w:lvl>
    <w:lvl w:ilvl="4">
      <w:start w:val="27"/>
      <w:numFmt w:val="lowerLetter"/>
      <w:lvlText w:val="(%5)"/>
      <w:lvlJc w:val="left"/>
      <w:pPr>
        <w:tabs>
          <w:tab w:val="num" w:pos="567"/>
        </w:tabs>
        <w:ind w:left="2409" w:hanging="566"/>
      </w:pPr>
    </w:lvl>
    <w:lvl w:ilvl="5"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6" w15:restartNumberingAfterBreak="0">
    <w:nsid w:val="33A75A3A"/>
    <w:multiLevelType w:val="multilevel"/>
    <w:tmpl w:val="9BB01C98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7" w15:restartNumberingAfterBreak="0">
    <w:nsid w:val="343876F8"/>
    <w:multiLevelType w:val="multilevel"/>
    <w:tmpl w:val="A1501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4671E7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9" w15:restartNumberingAfterBreak="0">
    <w:nsid w:val="346D677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0" w15:restartNumberingAfterBreak="0">
    <w:nsid w:val="363B2FCE"/>
    <w:multiLevelType w:val="hybridMultilevel"/>
    <w:tmpl w:val="8ED2BA92"/>
    <w:lvl w:ilvl="0" w:tplc="B5C0047E">
      <w:start w:val="1"/>
      <w:numFmt w:val="lowerLetter"/>
      <w:lvlText w:val="(%1)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11461190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63D7CA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2" w15:restartNumberingAfterBreak="0">
    <w:nsid w:val="365643DE"/>
    <w:multiLevelType w:val="multilevel"/>
    <w:tmpl w:val="20D28B1E"/>
    <w:name w:val="CT Commercial Agreemen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03" w15:restartNumberingAfterBreak="0">
    <w:nsid w:val="369F2C1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4" w15:restartNumberingAfterBreak="0">
    <w:nsid w:val="36F5258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5" w15:restartNumberingAfterBreak="0">
    <w:nsid w:val="37946F23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6" w15:restartNumberingAfterBreak="0">
    <w:nsid w:val="37C658B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7" w15:restartNumberingAfterBreak="0">
    <w:nsid w:val="388D3F6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8" w15:restartNumberingAfterBreak="0">
    <w:nsid w:val="3965151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9" w15:restartNumberingAfterBreak="0">
    <w:nsid w:val="397F7AFE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10" w15:restartNumberingAfterBreak="0">
    <w:nsid w:val="399D0683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1" w15:restartNumberingAfterBreak="0">
    <w:nsid w:val="3B75266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2" w15:restartNumberingAfterBreak="0">
    <w:nsid w:val="3CAD78D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3" w15:restartNumberingAfterBreak="0">
    <w:nsid w:val="3D942998"/>
    <w:multiLevelType w:val="multilevel"/>
    <w:tmpl w:val="AEA223B6"/>
    <w:lvl w:ilvl="0">
      <w:start w:val="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4" w15:restartNumberingAfterBreak="0">
    <w:nsid w:val="3E310D4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5" w15:restartNumberingAfterBreak="0">
    <w:nsid w:val="3F1F36FC"/>
    <w:multiLevelType w:val="multilevel"/>
    <w:tmpl w:val="7D1C10C4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6" w15:restartNumberingAfterBreak="0">
    <w:nsid w:val="3F3E63C6"/>
    <w:multiLevelType w:val="multilevel"/>
    <w:tmpl w:val="20D28B1E"/>
    <w:name w:val="CT Commercial Agreement21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17" w15:restartNumberingAfterBreak="0">
    <w:nsid w:val="3F706D6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8" w15:restartNumberingAfterBreak="0">
    <w:nsid w:val="404F699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9" w15:restartNumberingAfterBreak="0">
    <w:nsid w:val="40C74FD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0" w15:restartNumberingAfterBreak="0">
    <w:nsid w:val="413C5633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1" w15:restartNumberingAfterBreak="0">
    <w:nsid w:val="4168651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2" w15:restartNumberingAfterBreak="0">
    <w:nsid w:val="41F62B7E"/>
    <w:multiLevelType w:val="multilevel"/>
    <w:tmpl w:val="79BEEFFE"/>
    <w:name w:val="CT Default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23" w15:restartNumberingAfterBreak="0">
    <w:nsid w:val="4367124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4" w15:restartNumberingAfterBreak="0">
    <w:nsid w:val="43C33F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5" w15:restartNumberingAfterBreak="0">
    <w:nsid w:val="46557B8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6" w15:restartNumberingAfterBreak="0">
    <w:nsid w:val="476A5FA0"/>
    <w:multiLevelType w:val="hybridMultilevel"/>
    <w:tmpl w:val="72E673D8"/>
    <w:lvl w:ilvl="0" w:tplc="7F12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77F18D0"/>
    <w:multiLevelType w:val="hybridMultilevel"/>
    <w:tmpl w:val="11BA580A"/>
    <w:lvl w:ilvl="0" w:tplc="1D0CC654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8" w15:restartNumberingAfterBreak="0">
    <w:nsid w:val="48467AB1"/>
    <w:multiLevelType w:val="hybridMultilevel"/>
    <w:tmpl w:val="EB3AC8E0"/>
    <w:lvl w:ilvl="0" w:tplc="F52C58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931216E"/>
    <w:multiLevelType w:val="multilevel"/>
    <w:tmpl w:val="125CD98C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0" w15:restartNumberingAfterBreak="0">
    <w:nsid w:val="499C3CD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1" w15:restartNumberingAfterBreak="0">
    <w:nsid w:val="49A9277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2" w15:restartNumberingAfterBreak="0">
    <w:nsid w:val="4AE14D18"/>
    <w:multiLevelType w:val="multilevel"/>
    <w:tmpl w:val="9F22442A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3" w15:restartNumberingAfterBreak="0">
    <w:nsid w:val="4C6D35D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4" w15:restartNumberingAfterBreak="0">
    <w:nsid w:val="4C9D66AF"/>
    <w:multiLevelType w:val="multilevel"/>
    <w:tmpl w:val="D25A5C70"/>
    <w:lvl w:ilvl="0">
      <w:start w:val="7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5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5" w15:restartNumberingAfterBreak="0">
    <w:nsid w:val="4CFB0FD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6" w15:restartNumberingAfterBreak="0">
    <w:nsid w:val="4D255B4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7" w15:restartNumberingAfterBreak="0">
    <w:nsid w:val="4D933E9D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8" w15:restartNumberingAfterBreak="0">
    <w:nsid w:val="4DA56BD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9" w15:restartNumberingAfterBreak="0">
    <w:nsid w:val="4DBF66F6"/>
    <w:multiLevelType w:val="multilevel"/>
    <w:tmpl w:val="20D28B1E"/>
    <w:name w:val="CT Commercial Agreement29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40" w15:restartNumberingAfterBreak="0">
    <w:nsid w:val="4DF91BA6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41" w15:restartNumberingAfterBreak="0">
    <w:nsid w:val="4E6F4E0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2" w15:restartNumberingAfterBreak="0">
    <w:nsid w:val="4EBD701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3" w15:restartNumberingAfterBreak="0">
    <w:nsid w:val="4F2A40A0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44" w15:restartNumberingAfterBreak="0">
    <w:nsid w:val="504F3381"/>
    <w:multiLevelType w:val="multilevel"/>
    <w:tmpl w:val="20D28B1E"/>
    <w:name w:val="CT Commercial Agreement2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45" w15:restartNumberingAfterBreak="0">
    <w:nsid w:val="508A7339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6" w15:restartNumberingAfterBreak="0">
    <w:nsid w:val="50F81132"/>
    <w:multiLevelType w:val="multilevel"/>
    <w:tmpl w:val="25A0AD22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7" w15:restartNumberingAfterBreak="0">
    <w:nsid w:val="514F0836"/>
    <w:multiLevelType w:val="multilevel"/>
    <w:tmpl w:val="D8A602C2"/>
    <w:name w:val="CT Commercial Agreement212352323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9"/>
        </w:tabs>
        <w:ind w:left="1479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48" w15:restartNumberingAfterBreak="0">
    <w:nsid w:val="51591CA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9" w15:restartNumberingAfterBreak="0">
    <w:nsid w:val="51B12A4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0" w15:restartNumberingAfterBreak="0">
    <w:nsid w:val="51FD1708"/>
    <w:multiLevelType w:val="multilevel"/>
    <w:tmpl w:val="20D28B1E"/>
    <w:name w:val="CT Commercial Agreement2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51" w15:restartNumberingAfterBreak="0">
    <w:nsid w:val="52334193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52" w15:restartNumberingAfterBreak="0">
    <w:nsid w:val="52402144"/>
    <w:multiLevelType w:val="multilevel"/>
    <w:tmpl w:val="2CCAA702"/>
    <w:name w:val="CT Default2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53" w15:restartNumberingAfterBreak="0">
    <w:nsid w:val="5248558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4" w15:restartNumberingAfterBreak="0">
    <w:nsid w:val="526D6CC9"/>
    <w:multiLevelType w:val="multilevel"/>
    <w:tmpl w:val="6D7CCFCE"/>
    <w:name w:val="CT Commercial Agreement2123523234323"/>
    <w:lvl w:ilvl="0">
      <w:start w:val="13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5" w15:restartNumberingAfterBreak="0">
    <w:nsid w:val="53983DD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6" w15:restartNumberingAfterBreak="0">
    <w:nsid w:val="542B4540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7" w15:restartNumberingAfterBreak="0">
    <w:nsid w:val="554E652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8" w15:restartNumberingAfterBreak="0">
    <w:nsid w:val="5585105A"/>
    <w:multiLevelType w:val="multilevel"/>
    <w:tmpl w:val="304E6BD0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8"/>
        </w:tabs>
        <w:ind w:left="1478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9" w15:restartNumberingAfterBreak="0">
    <w:nsid w:val="56E440D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0" w15:restartNumberingAfterBreak="0">
    <w:nsid w:val="574A693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1" w15:restartNumberingAfterBreak="0">
    <w:nsid w:val="57A76EE3"/>
    <w:multiLevelType w:val="multilevel"/>
    <w:tmpl w:val="8ED8736E"/>
    <w:lvl w:ilvl="0">
      <w:start w:val="1"/>
      <w:numFmt w:val="decimal"/>
      <w:pStyle w:val="Legalhead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galparagraph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Legalsub1"/>
      <w:lvlText w:val="(%3)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3">
      <w:start w:val="1"/>
      <w:numFmt w:val="lowerRoman"/>
      <w:pStyle w:val="Legalsub2"/>
      <w:lvlText w:val="%4)"/>
      <w:lvlJc w:val="left"/>
      <w:pPr>
        <w:tabs>
          <w:tab w:val="num" w:pos="864"/>
        </w:tabs>
        <w:ind w:left="1985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2" w15:restartNumberingAfterBreak="0">
    <w:nsid w:val="57A8004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3" w15:restartNumberingAfterBreak="0">
    <w:nsid w:val="57C443D8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64" w15:restartNumberingAfterBreak="0">
    <w:nsid w:val="58364FF9"/>
    <w:multiLevelType w:val="multilevel"/>
    <w:tmpl w:val="32FC3B4A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5" w15:restartNumberingAfterBreak="0">
    <w:nsid w:val="58BA1132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66" w15:restartNumberingAfterBreak="0">
    <w:nsid w:val="58EB0A88"/>
    <w:multiLevelType w:val="multilevel"/>
    <w:tmpl w:val="5A2CE468"/>
    <w:name w:val="CT Commercial Agreement2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67" w15:restartNumberingAfterBreak="0">
    <w:nsid w:val="59A72EF8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8" w15:restartNumberingAfterBreak="0">
    <w:nsid w:val="5BBB53EE"/>
    <w:multiLevelType w:val="multilevel"/>
    <w:tmpl w:val="674C4CEE"/>
    <w:name w:val="CT Default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69" w15:restartNumberingAfterBreak="0">
    <w:nsid w:val="5C2A05AB"/>
    <w:multiLevelType w:val="hybridMultilevel"/>
    <w:tmpl w:val="BAEC67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CF440A4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1" w15:restartNumberingAfterBreak="0">
    <w:nsid w:val="5D222F3B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2" w15:restartNumberingAfterBreak="0">
    <w:nsid w:val="5DEF69F2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73" w15:restartNumberingAfterBreak="0">
    <w:nsid w:val="5E040CB7"/>
    <w:multiLevelType w:val="multilevel"/>
    <w:tmpl w:val="8F7CFFA4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4" w15:restartNumberingAfterBreak="0">
    <w:nsid w:val="5E3B575D"/>
    <w:multiLevelType w:val="multilevel"/>
    <w:tmpl w:val="4920BE22"/>
    <w:name w:val="CT Commercial Agreement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204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5" w15:restartNumberingAfterBreak="0">
    <w:nsid w:val="5E7D2B7D"/>
    <w:multiLevelType w:val="hybridMultilevel"/>
    <w:tmpl w:val="A4549426"/>
    <w:lvl w:ilvl="0" w:tplc="B5C0047E">
      <w:start w:val="1"/>
      <w:numFmt w:val="lowerLetter"/>
      <w:lvlText w:val="(%1)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F296EBB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7" w15:restartNumberingAfterBreak="0">
    <w:nsid w:val="5F423566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8" w15:restartNumberingAfterBreak="0">
    <w:nsid w:val="6007358F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79" w15:restartNumberingAfterBreak="0">
    <w:nsid w:val="60114831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80" w15:restartNumberingAfterBreak="0">
    <w:nsid w:val="60171444"/>
    <w:multiLevelType w:val="multilevel"/>
    <w:tmpl w:val="AE8A7AB4"/>
    <w:name w:val="CT Commercial Agreement4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81" w15:restartNumberingAfterBreak="0">
    <w:nsid w:val="60A6158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2" w15:restartNumberingAfterBreak="0">
    <w:nsid w:val="61636B0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3" w15:restartNumberingAfterBreak="0">
    <w:nsid w:val="61BC2922"/>
    <w:multiLevelType w:val="multilevel"/>
    <w:tmpl w:val="CDEA47B4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84" w15:restartNumberingAfterBreak="0">
    <w:nsid w:val="61CA4E6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5" w15:restartNumberingAfterBreak="0">
    <w:nsid w:val="62CE332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6" w15:restartNumberingAfterBreak="0">
    <w:nsid w:val="63BF6C9E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7" w15:restartNumberingAfterBreak="0">
    <w:nsid w:val="64A7155B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8" w15:restartNumberingAfterBreak="0">
    <w:nsid w:val="64AB4E91"/>
    <w:multiLevelType w:val="multilevel"/>
    <w:tmpl w:val="1946DC0E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9" w15:restartNumberingAfterBreak="0">
    <w:nsid w:val="656C3031"/>
    <w:multiLevelType w:val="multilevel"/>
    <w:tmpl w:val="4D7E3BF0"/>
    <w:name w:val="CT Commercial Agreement2124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7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90" w15:restartNumberingAfterBreak="0">
    <w:nsid w:val="66534E94"/>
    <w:multiLevelType w:val="multilevel"/>
    <w:tmpl w:val="F856A7BA"/>
    <w:name w:val="CT Default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</w:abstractNum>
  <w:abstractNum w:abstractNumId="191" w15:restartNumberingAfterBreak="0">
    <w:nsid w:val="672F4CE7"/>
    <w:multiLevelType w:val="multilevel"/>
    <w:tmpl w:val="D994BA2C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2" w15:restartNumberingAfterBreak="0">
    <w:nsid w:val="67CB1B79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3" w15:restartNumberingAfterBreak="0">
    <w:nsid w:val="682F292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4" w15:restartNumberingAfterBreak="0">
    <w:nsid w:val="684449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5" w15:restartNumberingAfterBreak="0">
    <w:nsid w:val="68E86535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6" w15:restartNumberingAfterBreak="0">
    <w:nsid w:val="697E4FE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7" w15:restartNumberingAfterBreak="0">
    <w:nsid w:val="6B2714FD"/>
    <w:multiLevelType w:val="multilevel"/>
    <w:tmpl w:val="1948581E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8" w15:restartNumberingAfterBreak="0">
    <w:nsid w:val="6B8B143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9" w15:restartNumberingAfterBreak="0">
    <w:nsid w:val="6BC1143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0" w15:restartNumberingAfterBreak="0">
    <w:nsid w:val="6C467FF2"/>
    <w:multiLevelType w:val="multilevel"/>
    <w:tmpl w:val="8CD08F38"/>
    <w:name w:val="CT Commercial Agreement2123523234324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01" w15:restartNumberingAfterBreak="0">
    <w:nsid w:val="6C973C52"/>
    <w:multiLevelType w:val="hybridMultilevel"/>
    <w:tmpl w:val="DD1E6CDA"/>
    <w:lvl w:ilvl="0" w:tplc="8E3407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E2F4020"/>
    <w:multiLevelType w:val="multilevel"/>
    <w:tmpl w:val="8692001A"/>
    <w:name w:val="CT Default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03" w15:restartNumberingAfterBreak="0">
    <w:nsid w:val="6E561B46"/>
    <w:multiLevelType w:val="multilevel"/>
    <w:tmpl w:val="A10A912C"/>
    <w:name w:val="CT Default152"/>
    <w:lvl w:ilvl="0">
      <w:start w:val="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04" w15:restartNumberingAfterBreak="0">
    <w:nsid w:val="6E9A568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5" w15:restartNumberingAfterBreak="0">
    <w:nsid w:val="6F880DB7"/>
    <w:multiLevelType w:val="hybridMultilevel"/>
    <w:tmpl w:val="4DB477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FE61D5B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07" w15:restartNumberingAfterBreak="0">
    <w:nsid w:val="7072075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8" w15:restartNumberingAfterBreak="0">
    <w:nsid w:val="707E724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9" w15:restartNumberingAfterBreak="0">
    <w:nsid w:val="720C7B70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10" w15:restartNumberingAfterBreak="0">
    <w:nsid w:val="72241F08"/>
    <w:multiLevelType w:val="multilevel"/>
    <w:tmpl w:val="2E107A9A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1" w15:restartNumberingAfterBreak="0">
    <w:nsid w:val="72586E2C"/>
    <w:multiLevelType w:val="multilevel"/>
    <w:tmpl w:val="5A2CE468"/>
    <w:name w:val="CT Commercial Agreement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12" w15:restartNumberingAfterBreak="0">
    <w:nsid w:val="72B42C76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3" w15:restartNumberingAfterBreak="0">
    <w:nsid w:val="737C322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4" w15:restartNumberingAfterBreak="0">
    <w:nsid w:val="73816E84"/>
    <w:multiLevelType w:val="multilevel"/>
    <w:tmpl w:val="36BC1B2E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5" w15:restartNumberingAfterBreak="0">
    <w:nsid w:val="738765F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6" w15:restartNumberingAfterBreak="0">
    <w:nsid w:val="748B4F7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7" w15:restartNumberingAfterBreak="0">
    <w:nsid w:val="74B640A9"/>
    <w:multiLevelType w:val="multilevel"/>
    <w:tmpl w:val="0D98BAB2"/>
    <w:name w:val="CT Commercial Agreement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18" w15:restartNumberingAfterBreak="0">
    <w:nsid w:val="74FE0AB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9" w15:restartNumberingAfterBreak="0">
    <w:nsid w:val="75686FB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0" w15:restartNumberingAfterBreak="0">
    <w:nsid w:val="7654332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21" w15:restartNumberingAfterBreak="0">
    <w:nsid w:val="7764782D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2" w15:restartNumberingAfterBreak="0">
    <w:nsid w:val="77B536FD"/>
    <w:multiLevelType w:val="multilevel"/>
    <w:tmpl w:val="AC58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4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3" w15:restartNumberingAfterBreak="0">
    <w:nsid w:val="77BB0E73"/>
    <w:multiLevelType w:val="hybridMultilevel"/>
    <w:tmpl w:val="C346C5B0"/>
    <w:lvl w:ilvl="0" w:tplc="BC22188A">
      <w:start w:val="1"/>
      <w:numFmt w:val="lowerLetter"/>
      <w:lvlText w:val="(%1)"/>
      <w:lvlJc w:val="left"/>
      <w:pPr>
        <w:ind w:left="1254" w:hanging="63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04" w:hanging="360"/>
      </w:pPr>
    </w:lvl>
    <w:lvl w:ilvl="2" w:tplc="1409001B" w:tentative="1">
      <w:start w:val="1"/>
      <w:numFmt w:val="lowerRoman"/>
      <w:lvlText w:val="%3."/>
      <w:lvlJc w:val="right"/>
      <w:pPr>
        <w:ind w:left="2424" w:hanging="180"/>
      </w:pPr>
    </w:lvl>
    <w:lvl w:ilvl="3" w:tplc="1409000F" w:tentative="1">
      <w:start w:val="1"/>
      <w:numFmt w:val="decimal"/>
      <w:lvlText w:val="%4."/>
      <w:lvlJc w:val="left"/>
      <w:pPr>
        <w:ind w:left="3144" w:hanging="360"/>
      </w:pPr>
    </w:lvl>
    <w:lvl w:ilvl="4" w:tplc="14090019" w:tentative="1">
      <w:start w:val="1"/>
      <w:numFmt w:val="lowerLetter"/>
      <w:lvlText w:val="%5."/>
      <w:lvlJc w:val="left"/>
      <w:pPr>
        <w:ind w:left="3864" w:hanging="360"/>
      </w:pPr>
    </w:lvl>
    <w:lvl w:ilvl="5" w:tplc="1409001B" w:tentative="1">
      <w:start w:val="1"/>
      <w:numFmt w:val="lowerRoman"/>
      <w:lvlText w:val="%6."/>
      <w:lvlJc w:val="right"/>
      <w:pPr>
        <w:ind w:left="4584" w:hanging="180"/>
      </w:pPr>
    </w:lvl>
    <w:lvl w:ilvl="6" w:tplc="1409000F" w:tentative="1">
      <w:start w:val="1"/>
      <w:numFmt w:val="decimal"/>
      <w:lvlText w:val="%7."/>
      <w:lvlJc w:val="left"/>
      <w:pPr>
        <w:ind w:left="5304" w:hanging="360"/>
      </w:pPr>
    </w:lvl>
    <w:lvl w:ilvl="7" w:tplc="14090019" w:tentative="1">
      <w:start w:val="1"/>
      <w:numFmt w:val="lowerLetter"/>
      <w:lvlText w:val="%8."/>
      <w:lvlJc w:val="left"/>
      <w:pPr>
        <w:ind w:left="6024" w:hanging="360"/>
      </w:pPr>
    </w:lvl>
    <w:lvl w:ilvl="8" w:tplc="1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4" w15:restartNumberingAfterBreak="0">
    <w:nsid w:val="780D6BD4"/>
    <w:multiLevelType w:val="multilevel"/>
    <w:tmpl w:val="B4804AA0"/>
    <w:name w:val="CT Commercial Agreement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25" w15:restartNumberingAfterBreak="0">
    <w:nsid w:val="78727A34"/>
    <w:multiLevelType w:val="multilevel"/>
    <w:tmpl w:val="B32E7B42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6" w15:restartNumberingAfterBreak="0">
    <w:nsid w:val="78E83AED"/>
    <w:multiLevelType w:val="multilevel"/>
    <w:tmpl w:val="0D5E2888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7" w15:restartNumberingAfterBreak="0">
    <w:nsid w:val="796B487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8" w15:restartNumberingAfterBreak="0">
    <w:nsid w:val="7B1073A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9" w15:restartNumberingAfterBreak="0">
    <w:nsid w:val="7B28720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0" w15:restartNumberingAfterBreak="0">
    <w:nsid w:val="7B33357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1" w15:restartNumberingAfterBreak="0">
    <w:nsid w:val="7BFA00CB"/>
    <w:multiLevelType w:val="multilevel"/>
    <w:tmpl w:val="989E539E"/>
    <w:name w:val="CT Default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2" w15:restartNumberingAfterBreak="0">
    <w:nsid w:val="7C854A97"/>
    <w:multiLevelType w:val="multilevel"/>
    <w:tmpl w:val="269A3F0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3" w15:restartNumberingAfterBreak="0">
    <w:nsid w:val="7CB44BBE"/>
    <w:multiLevelType w:val="hybridMultilevel"/>
    <w:tmpl w:val="CE16B622"/>
    <w:lvl w:ilvl="0" w:tplc="BB288A6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4" w15:restartNumberingAfterBreak="0">
    <w:nsid w:val="7CBB5B1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5" w15:restartNumberingAfterBreak="0">
    <w:nsid w:val="7CE522D0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36" w15:restartNumberingAfterBreak="0">
    <w:nsid w:val="7D55785A"/>
    <w:multiLevelType w:val="multilevel"/>
    <w:tmpl w:val="F2D2020E"/>
    <w:lvl w:ilvl="0">
      <w:start w:val="1"/>
      <w:numFmt w:val="decimal"/>
      <w:pStyle w:val="MPOCSchedule"/>
      <w:lvlText w:val="Schedule %1"/>
      <w:lvlJc w:val="left"/>
      <w:pPr>
        <w:tabs>
          <w:tab w:val="num" w:pos="1843"/>
        </w:tabs>
        <w:ind w:left="1843" w:hanging="1843"/>
      </w:pPr>
    </w:lvl>
    <w:lvl w:ilvl="1">
      <w:start w:val="2"/>
      <w:numFmt w:val="decimal"/>
      <w:lvlText w:val="%1.%2."/>
      <w:lvlJc w:val="left"/>
      <w:pPr>
        <w:tabs>
          <w:tab w:val="num" w:pos="624"/>
        </w:tabs>
        <w:ind w:left="624" w:hanging="369"/>
      </w:pPr>
    </w:lvl>
    <w:lvl w:ilvl="2">
      <w:start w:val="3"/>
      <w:numFmt w:val="lowerLetter"/>
      <w:lvlText w:val="%3)"/>
      <w:lvlJc w:val="left"/>
      <w:pPr>
        <w:tabs>
          <w:tab w:val="num" w:pos="879"/>
        </w:tabs>
        <w:ind w:left="879" w:hanging="255"/>
      </w:pPr>
    </w:lvl>
    <w:lvl w:ilvl="3">
      <w:start w:val="4"/>
      <w:numFmt w:val="bullet"/>
      <w:lvlText w:val=""/>
      <w:lvlJc w:val="left"/>
      <w:pPr>
        <w:tabs>
          <w:tab w:val="num" w:pos="1134"/>
        </w:tabs>
        <w:ind w:left="1134" w:hanging="224"/>
      </w:pPr>
      <w:rPr>
        <w:rFonts w:ascii="Symbol" w:hAnsi="Symbol" w:cs="Symbol" w:hint="default"/>
      </w:rPr>
    </w:lvl>
    <w:lvl w:ilvl="4">
      <w:start w:val="5"/>
      <w:numFmt w:val="bullet"/>
      <w:lvlText w:val=""/>
      <w:lvlJc w:val="left"/>
      <w:pPr>
        <w:tabs>
          <w:tab w:val="num" w:pos="1358"/>
        </w:tabs>
        <w:ind w:left="1358" w:hanging="224"/>
      </w:pPr>
      <w:rPr>
        <w:rFonts w:ascii="Symbol" w:hAnsi="Symbol" w:cs="Symbol" w:hint="default"/>
      </w:rPr>
    </w:lvl>
    <w:lvl w:ilvl="5">
      <w:start w:val="6"/>
      <w:numFmt w:val="bullet"/>
      <w:lvlText w:val=""/>
      <w:lvlJc w:val="left"/>
      <w:pPr>
        <w:tabs>
          <w:tab w:val="num" w:pos="1582"/>
        </w:tabs>
        <w:ind w:left="1582" w:hanging="224"/>
      </w:pPr>
      <w:rPr>
        <w:rFonts w:ascii="Symbol" w:hAnsi="Symbol" w:cs="Symbol" w:hint="default"/>
      </w:rPr>
    </w:lvl>
    <w:lvl w:ilvl="6">
      <w:start w:val="7"/>
      <w:numFmt w:val="bullet"/>
      <w:lvlText w:val=""/>
      <w:lvlJc w:val="left"/>
      <w:pPr>
        <w:tabs>
          <w:tab w:val="num" w:pos="1806"/>
        </w:tabs>
        <w:ind w:left="1806" w:hanging="224"/>
      </w:pPr>
      <w:rPr>
        <w:rFonts w:ascii="Symbol" w:hAnsi="Symbol" w:cs="Symbol" w:hint="default"/>
      </w:rPr>
    </w:lvl>
    <w:lvl w:ilvl="7">
      <w:start w:val="8"/>
      <w:numFmt w:val="bullet"/>
      <w:lvlText w:val=""/>
      <w:lvlJc w:val="left"/>
      <w:pPr>
        <w:tabs>
          <w:tab w:val="num" w:pos="2030"/>
        </w:tabs>
        <w:ind w:left="2030" w:hanging="224"/>
      </w:pPr>
      <w:rPr>
        <w:rFonts w:ascii="Symbol" w:hAnsi="Symbol" w:cs="Symbol" w:hint="default"/>
      </w:rPr>
    </w:lvl>
    <w:lvl w:ilvl="8">
      <w:start w:val="9"/>
      <w:numFmt w:val="bullet"/>
      <w:lvlText w:val=""/>
      <w:lvlJc w:val="left"/>
      <w:pPr>
        <w:tabs>
          <w:tab w:val="num" w:pos="2254"/>
        </w:tabs>
        <w:ind w:left="2254" w:hanging="224"/>
      </w:pPr>
      <w:rPr>
        <w:rFonts w:ascii="Symbol" w:hAnsi="Symbol" w:cs="Symbol" w:hint="default"/>
      </w:rPr>
    </w:lvl>
  </w:abstractNum>
  <w:abstractNum w:abstractNumId="237" w15:restartNumberingAfterBreak="0">
    <w:nsid w:val="7DC4232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8" w15:restartNumberingAfterBreak="0">
    <w:nsid w:val="7E803B64"/>
    <w:multiLevelType w:val="multilevel"/>
    <w:tmpl w:val="269A3F0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9" w15:restartNumberingAfterBreak="0">
    <w:nsid w:val="7EA41C6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40" w15:restartNumberingAfterBreak="0">
    <w:nsid w:val="7EC76B2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41" w15:restartNumberingAfterBreak="0">
    <w:nsid w:val="7F8C6C00"/>
    <w:multiLevelType w:val="multilevel"/>
    <w:tmpl w:val="F664003A"/>
    <w:lvl w:ilvl="0">
      <w:start w:val="16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num w:numId="1">
    <w:abstractNumId w:val="42"/>
  </w:num>
  <w:num w:numId="2">
    <w:abstractNumId w:val="63"/>
  </w:num>
  <w:num w:numId="3">
    <w:abstractNumId w:val="226"/>
  </w:num>
  <w:num w:numId="4">
    <w:abstractNumId w:val="178"/>
  </w:num>
  <w:num w:numId="5">
    <w:abstractNumId w:val="161"/>
  </w:num>
  <w:num w:numId="6">
    <w:abstractNumId w:val="220"/>
  </w:num>
  <w:num w:numId="7">
    <w:abstractNumId w:val="196"/>
  </w:num>
  <w:num w:numId="8">
    <w:abstractNumId w:val="3"/>
  </w:num>
  <w:num w:numId="9">
    <w:abstractNumId w:val="157"/>
  </w:num>
  <w:num w:numId="10">
    <w:abstractNumId w:val="189"/>
  </w:num>
  <w:num w:numId="11">
    <w:abstractNumId w:val="231"/>
  </w:num>
  <w:num w:numId="12">
    <w:abstractNumId w:val="71"/>
  </w:num>
  <w:num w:numId="13">
    <w:abstractNumId w:val="175"/>
  </w:num>
  <w:num w:numId="14">
    <w:abstractNumId w:val="100"/>
  </w:num>
  <w:num w:numId="15">
    <w:abstractNumId w:val="76"/>
  </w:num>
  <w:num w:numId="16">
    <w:abstractNumId w:val="36"/>
  </w:num>
  <w:num w:numId="17">
    <w:abstractNumId w:val="44"/>
  </w:num>
  <w:num w:numId="18">
    <w:abstractNumId w:val="141"/>
  </w:num>
  <w:num w:numId="19">
    <w:abstractNumId w:val="121"/>
  </w:num>
  <w:num w:numId="20">
    <w:abstractNumId w:val="140"/>
  </w:num>
  <w:num w:numId="21">
    <w:abstractNumId w:val="109"/>
  </w:num>
  <w:num w:numId="22">
    <w:abstractNumId w:val="22"/>
  </w:num>
  <w:num w:numId="23">
    <w:abstractNumId w:val="119"/>
  </w:num>
  <w:num w:numId="24">
    <w:abstractNumId w:val="236"/>
  </w:num>
  <w:num w:numId="25">
    <w:abstractNumId w:val="75"/>
  </w:num>
  <w:num w:numId="26">
    <w:abstractNumId w:val="107"/>
  </w:num>
  <w:num w:numId="27">
    <w:abstractNumId w:val="88"/>
  </w:num>
  <w:num w:numId="28">
    <w:abstractNumId w:val="155"/>
  </w:num>
  <w:num w:numId="29">
    <w:abstractNumId w:val="19"/>
  </w:num>
  <w:num w:numId="30">
    <w:abstractNumId w:val="192"/>
  </w:num>
  <w:num w:numId="31">
    <w:abstractNumId w:val="10"/>
  </w:num>
  <w:num w:numId="32">
    <w:abstractNumId w:val="35"/>
  </w:num>
  <w:num w:numId="33">
    <w:abstractNumId w:val="229"/>
  </w:num>
  <w:num w:numId="34">
    <w:abstractNumId w:val="50"/>
  </w:num>
  <w:num w:numId="35">
    <w:abstractNumId w:val="164"/>
  </w:num>
  <w:num w:numId="36">
    <w:abstractNumId w:val="133"/>
  </w:num>
  <w:num w:numId="37">
    <w:abstractNumId w:val="27"/>
  </w:num>
  <w:num w:numId="38">
    <w:abstractNumId w:val="95"/>
  </w:num>
  <w:num w:numId="39">
    <w:abstractNumId w:val="48"/>
  </w:num>
  <w:num w:numId="40">
    <w:abstractNumId w:val="124"/>
  </w:num>
  <w:num w:numId="41">
    <w:abstractNumId w:val="31"/>
  </w:num>
  <w:num w:numId="42">
    <w:abstractNumId w:val="194"/>
  </w:num>
  <w:num w:numId="43">
    <w:abstractNumId w:val="218"/>
  </w:num>
  <w:num w:numId="44">
    <w:abstractNumId w:val="205"/>
  </w:num>
  <w:num w:numId="45">
    <w:abstractNumId w:val="53"/>
  </w:num>
  <w:num w:numId="46">
    <w:abstractNumId w:val="78"/>
  </w:num>
  <w:num w:numId="47">
    <w:abstractNumId w:val="89"/>
  </w:num>
  <w:num w:numId="48">
    <w:abstractNumId w:val="169"/>
  </w:num>
  <w:num w:numId="49">
    <w:abstractNumId w:val="6"/>
  </w:num>
  <w:num w:numId="50">
    <w:abstractNumId w:val="39"/>
  </w:num>
  <w:num w:numId="51">
    <w:abstractNumId w:val="99"/>
  </w:num>
  <w:num w:numId="52">
    <w:abstractNumId w:val="81"/>
  </w:num>
  <w:num w:numId="53">
    <w:abstractNumId w:val="114"/>
  </w:num>
  <w:num w:numId="54">
    <w:abstractNumId w:val="118"/>
  </w:num>
  <w:num w:numId="55">
    <w:abstractNumId w:val="51"/>
  </w:num>
  <w:num w:numId="56">
    <w:abstractNumId w:val="97"/>
  </w:num>
  <w:num w:numId="57">
    <w:abstractNumId w:val="21"/>
  </w:num>
  <w:num w:numId="58">
    <w:abstractNumId w:val="222"/>
  </w:num>
  <w:num w:numId="59">
    <w:abstractNumId w:val="94"/>
  </w:num>
  <w:num w:numId="60">
    <w:abstractNumId w:val="135"/>
  </w:num>
  <w:num w:numId="61">
    <w:abstractNumId w:val="153"/>
  </w:num>
  <w:num w:numId="62">
    <w:abstractNumId w:val="83"/>
  </w:num>
  <w:num w:numId="63">
    <w:abstractNumId w:val="212"/>
  </w:num>
  <w:num w:numId="64">
    <w:abstractNumId w:val="223"/>
  </w:num>
  <w:num w:numId="65">
    <w:abstractNumId w:val="221"/>
  </w:num>
  <w:num w:numId="66">
    <w:abstractNumId w:val="54"/>
  </w:num>
  <w:num w:numId="67">
    <w:abstractNumId w:val="186"/>
  </w:num>
  <w:num w:numId="68">
    <w:abstractNumId w:val="52"/>
  </w:num>
  <w:num w:numId="69">
    <w:abstractNumId w:val="49"/>
  </w:num>
  <w:num w:numId="70">
    <w:abstractNumId w:val="25"/>
  </w:num>
  <w:num w:numId="71">
    <w:abstractNumId w:val="125"/>
  </w:num>
  <w:num w:numId="72">
    <w:abstractNumId w:val="29"/>
  </w:num>
  <w:num w:numId="73">
    <w:abstractNumId w:val="227"/>
  </w:num>
  <w:num w:numId="74">
    <w:abstractNumId w:val="233"/>
  </w:num>
  <w:num w:numId="75">
    <w:abstractNumId w:val="123"/>
  </w:num>
  <w:num w:numId="76">
    <w:abstractNumId w:val="28"/>
  </w:num>
  <w:num w:numId="77">
    <w:abstractNumId w:val="91"/>
  </w:num>
  <w:num w:numId="78">
    <w:abstractNumId w:val="4"/>
  </w:num>
  <w:num w:numId="79">
    <w:abstractNumId w:val="185"/>
  </w:num>
  <w:num w:numId="80">
    <w:abstractNumId w:val="206"/>
  </w:num>
  <w:num w:numId="81">
    <w:abstractNumId w:val="87"/>
  </w:num>
  <w:num w:numId="82">
    <w:abstractNumId w:val="216"/>
  </w:num>
  <w:num w:numId="83">
    <w:abstractNumId w:val="177"/>
  </w:num>
  <w:num w:numId="84">
    <w:abstractNumId w:val="9"/>
  </w:num>
  <w:num w:numId="85">
    <w:abstractNumId w:val="61"/>
  </w:num>
  <w:num w:numId="86">
    <w:abstractNumId w:val="90"/>
  </w:num>
  <w:num w:numId="87">
    <w:abstractNumId w:val="232"/>
  </w:num>
  <w:num w:numId="88">
    <w:abstractNumId w:val="240"/>
  </w:num>
  <w:num w:numId="89">
    <w:abstractNumId w:val="15"/>
  </w:num>
  <w:num w:numId="90">
    <w:abstractNumId w:val="170"/>
  </w:num>
  <w:num w:numId="91">
    <w:abstractNumId w:val="127"/>
  </w:num>
  <w:num w:numId="92">
    <w:abstractNumId w:val="57"/>
  </w:num>
  <w:num w:numId="93">
    <w:abstractNumId w:val="128"/>
  </w:num>
  <w:num w:numId="94">
    <w:abstractNumId w:val="14"/>
  </w:num>
  <w:num w:numId="95">
    <w:abstractNumId w:val="108"/>
  </w:num>
  <w:num w:numId="96">
    <w:abstractNumId w:val="103"/>
  </w:num>
  <w:num w:numId="97">
    <w:abstractNumId w:val="8"/>
  </w:num>
  <w:num w:numId="98">
    <w:abstractNumId w:val="235"/>
  </w:num>
  <w:num w:numId="99">
    <w:abstractNumId w:val="171"/>
  </w:num>
  <w:num w:numId="100">
    <w:abstractNumId w:val="134"/>
  </w:num>
  <w:num w:numId="101">
    <w:abstractNumId w:val="77"/>
  </w:num>
  <w:num w:numId="102">
    <w:abstractNumId w:val="115"/>
  </w:num>
  <w:num w:numId="103">
    <w:abstractNumId w:val="146"/>
  </w:num>
  <w:num w:numId="104">
    <w:abstractNumId w:val="129"/>
  </w:num>
  <w:num w:numId="105">
    <w:abstractNumId w:val="214"/>
  </w:num>
  <w:num w:numId="106">
    <w:abstractNumId w:val="80"/>
  </w:num>
  <w:num w:numId="107">
    <w:abstractNumId w:val="195"/>
  </w:num>
  <w:num w:numId="108">
    <w:abstractNumId w:val="106"/>
  </w:num>
  <w:num w:numId="109">
    <w:abstractNumId w:val="12"/>
  </w:num>
  <w:num w:numId="110">
    <w:abstractNumId w:val="73"/>
  </w:num>
  <w:num w:numId="111">
    <w:abstractNumId w:val="105"/>
  </w:num>
  <w:num w:numId="112">
    <w:abstractNumId w:val="67"/>
  </w:num>
  <w:num w:numId="113">
    <w:abstractNumId w:val="179"/>
  </w:num>
  <w:num w:numId="114">
    <w:abstractNumId w:val="143"/>
  </w:num>
  <w:num w:numId="115">
    <w:abstractNumId w:val="165"/>
  </w:num>
  <w:num w:numId="116">
    <w:abstractNumId w:val="172"/>
  </w:num>
  <w:num w:numId="117">
    <w:abstractNumId w:val="163"/>
  </w:num>
  <w:num w:numId="118">
    <w:abstractNumId w:val="151"/>
  </w:num>
  <w:num w:numId="119">
    <w:abstractNumId w:val="110"/>
  </w:num>
  <w:num w:numId="120">
    <w:abstractNumId w:val="113"/>
  </w:num>
  <w:num w:numId="121">
    <w:abstractNumId w:val="68"/>
  </w:num>
  <w:num w:numId="122">
    <w:abstractNumId w:val="38"/>
  </w:num>
  <w:num w:numId="123">
    <w:abstractNumId w:val="132"/>
  </w:num>
  <w:num w:numId="124">
    <w:abstractNumId w:val="188"/>
  </w:num>
  <w:num w:numId="125">
    <w:abstractNumId w:val="30"/>
  </w:num>
  <w:num w:numId="126">
    <w:abstractNumId w:val="191"/>
  </w:num>
  <w:num w:numId="127">
    <w:abstractNumId w:val="26"/>
  </w:num>
  <w:num w:numId="128">
    <w:abstractNumId w:val="241"/>
  </w:num>
  <w:num w:numId="129">
    <w:abstractNumId w:val="37"/>
  </w:num>
  <w:num w:numId="130">
    <w:abstractNumId w:val="64"/>
  </w:num>
  <w:num w:numId="131">
    <w:abstractNumId w:val="72"/>
  </w:num>
  <w:num w:numId="132">
    <w:abstractNumId w:val="24"/>
  </w:num>
  <w:num w:numId="133">
    <w:abstractNumId w:val="33"/>
  </w:num>
  <w:num w:numId="134">
    <w:abstractNumId w:val="209"/>
  </w:num>
  <w:num w:numId="135">
    <w:abstractNumId w:val="45"/>
  </w:num>
  <w:num w:numId="136">
    <w:abstractNumId w:val="96"/>
  </w:num>
  <w:num w:numId="137">
    <w:abstractNumId w:val="156"/>
  </w:num>
  <w:num w:numId="138">
    <w:abstractNumId w:val="238"/>
  </w:num>
  <w:num w:numId="139">
    <w:abstractNumId w:val="207"/>
  </w:num>
  <w:num w:numId="140">
    <w:abstractNumId w:val="215"/>
  </w:num>
  <w:num w:numId="141">
    <w:abstractNumId w:val="167"/>
  </w:num>
  <w:num w:numId="142">
    <w:abstractNumId w:val="230"/>
  </w:num>
  <w:num w:numId="143">
    <w:abstractNumId w:val="160"/>
  </w:num>
  <w:num w:numId="144">
    <w:abstractNumId w:val="137"/>
  </w:num>
  <w:num w:numId="145">
    <w:abstractNumId w:val="198"/>
  </w:num>
  <w:num w:numId="146">
    <w:abstractNumId w:val="66"/>
  </w:num>
  <w:num w:numId="147">
    <w:abstractNumId w:val="0"/>
  </w:num>
  <w:num w:numId="148">
    <w:abstractNumId w:val="117"/>
  </w:num>
  <w:num w:numId="149">
    <w:abstractNumId w:val="93"/>
  </w:num>
  <w:num w:numId="150">
    <w:abstractNumId w:val="82"/>
  </w:num>
  <w:num w:numId="151">
    <w:abstractNumId w:val="187"/>
  </w:num>
  <w:num w:numId="152">
    <w:abstractNumId w:val="16"/>
  </w:num>
  <w:num w:numId="153">
    <w:abstractNumId w:val="182"/>
  </w:num>
  <w:num w:numId="154">
    <w:abstractNumId w:val="228"/>
  </w:num>
  <w:num w:numId="155">
    <w:abstractNumId w:val="46"/>
  </w:num>
  <w:num w:numId="156">
    <w:abstractNumId w:val="219"/>
  </w:num>
  <w:num w:numId="157">
    <w:abstractNumId w:val="131"/>
  </w:num>
  <w:num w:numId="158">
    <w:abstractNumId w:val="193"/>
  </w:num>
  <w:num w:numId="159">
    <w:abstractNumId w:val="98"/>
  </w:num>
  <w:num w:numId="160">
    <w:abstractNumId w:val="70"/>
  </w:num>
  <w:num w:numId="161">
    <w:abstractNumId w:val="112"/>
  </w:num>
  <w:num w:numId="162">
    <w:abstractNumId w:val="159"/>
  </w:num>
  <w:num w:numId="163">
    <w:abstractNumId w:val="176"/>
  </w:num>
  <w:num w:numId="164">
    <w:abstractNumId w:val="136"/>
  </w:num>
  <w:num w:numId="165">
    <w:abstractNumId w:val="2"/>
  </w:num>
  <w:num w:numId="166">
    <w:abstractNumId w:val="58"/>
  </w:num>
  <w:num w:numId="167">
    <w:abstractNumId w:val="184"/>
  </w:num>
  <w:num w:numId="168">
    <w:abstractNumId w:val="162"/>
  </w:num>
  <w:num w:numId="169">
    <w:abstractNumId w:val="92"/>
  </w:num>
  <w:num w:numId="170">
    <w:abstractNumId w:val="101"/>
  </w:num>
  <w:num w:numId="171">
    <w:abstractNumId w:val="145"/>
  </w:num>
  <w:num w:numId="172">
    <w:abstractNumId w:val="120"/>
  </w:num>
  <w:num w:numId="173">
    <w:abstractNumId w:val="181"/>
  </w:num>
  <w:num w:numId="174">
    <w:abstractNumId w:val="148"/>
  </w:num>
  <w:num w:numId="175">
    <w:abstractNumId w:val="40"/>
  </w:num>
  <w:num w:numId="176">
    <w:abstractNumId w:val="138"/>
  </w:num>
  <w:num w:numId="177">
    <w:abstractNumId w:val="199"/>
  </w:num>
  <w:num w:numId="178">
    <w:abstractNumId w:val="1"/>
  </w:num>
  <w:num w:numId="179">
    <w:abstractNumId w:val="130"/>
  </w:num>
  <w:num w:numId="180">
    <w:abstractNumId w:val="213"/>
  </w:num>
  <w:num w:numId="181">
    <w:abstractNumId w:val="5"/>
  </w:num>
  <w:num w:numId="182">
    <w:abstractNumId w:val="237"/>
  </w:num>
  <w:num w:numId="183">
    <w:abstractNumId w:val="23"/>
  </w:num>
  <w:num w:numId="184">
    <w:abstractNumId w:val="59"/>
  </w:num>
  <w:num w:numId="185">
    <w:abstractNumId w:val="208"/>
  </w:num>
  <w:num w:numId="186">
    <w:abstractNumId w:val="111"/>
  </w:num>
  <w:num w:numId="187">
    <w:abstractNumId w:val="204"/>
  </w:num>
  <w:num w:numId="188">
    <w:abstractNumId w:val="34"/>
  </w:num>
  <w:num w:numId="189">
    <w:abstractNumId w:val="239"/>
  </w:num>
  <w:num w:numId="190">
    <w:abstractNumId w:val="104"/>
  </w:num>
  <w:num w:numId="191">
    <w:abstractNumId w:val="149"/>
  </w:num>
  <w:num w:numId="192">
    <w:abstractNumId w:val="142"/>
  </w:num>
  <w:num w:numId="193">
    <w:abstractNumId w:val="234"/>
  </w:num>
  <w:num w:numId="194">
    <w:abstractNumId w:val="62"/>
  </w:num>
  <w:num w:numId="195">
    <w:abstractNumId w:val="173"/>
  </w:num>
  <w:num w:numId="196">
    <w:abstractNumId w:val="225"/>
  </w:num>
  <w:num w:numId="197">
    <w:abstractNumId w:val="126"/>
  </w:num>
  <w:num w:numId="198">
    <w:abstractNumId w:val="201"/>
  </w:num>
  <w:num w:numId="199">
    <w:abstractNumId w:val="13"/>
  </w:num>
  <w:num w:numId="200">
    <w:abstractNumId w:val="197"/>
  </w:num>
  <w:num w:numId="201">
    <w:abstractNumId w:val="210"/>
  </w:num>
  <w:num w:numId="202">
    <w:abstractNumId w:val="41"/>
  </w:num>
  <w:numIdMacAtCleanup w:val="1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ll Gully">
    <w15:presenceInfo w15:providerId="None" w15:userId="Bell Gu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24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ED"/>
    <w:rsid w:val="000003A6"/>
    <w:rsid w:val="00000B0C"/>
    <w:rsid w:val="00000C9B"/>
    <w:rsid w:val="000010BD"/>
    <w:rsid w:val="0000140A"/>
    <w:rsid w:val="0000160B"/>
    <w:rsid w:val="00001F0C"/>
    <w:rsid w:val="0000207C"/>
    <w:rsid w:val="00002916"/>
    <w:rsid w:val="0000292F"/>
    <w:rsid w:val="00002AEA"/>
    <w:rsid w:val="00003449"/>
    <w:rsid w:val="000039B6"/>
    <w:rsid w:val="00003A35"/>
    <w:rsid w:val="000040F5"/>
    <w:rsid w:val="00004816"/>
    <w:rsid w:val="0000484A"/>
    <w:rsid w:val="0000491D"/>
    <w:rsid w:val="00004AB8"/>
    <w:rsid w:val="00004BB9"/>
    <w:rsid w:val="00004CBF"/>
    <w:rsid w:val="000054D2"/>
    <w:rsid w:val="0000567E"/>
    <w:rsid w:val="00005B20"/>
    <w:rsid w:val="000061CC"/>
    <w:rsid w:val="0000688B"/>
    <w:rsid w:val="00006AB6"/>
    <w:rsid w:val="00006EB7"/>
    <w:rsid w:val="00006FD4"/>
    <w:rsid w:val="00007151"/>
    <w:rsid w:val="00007563"/>
    <w:rsid w:val="00007A31"/>
    <w:rsid w:val="00010085"/>
    <w:rsid w:val="0001028B"/>
    <w:rsid w:val="000102B1"/>
    <w:rsid w:val="0001075F"/>
    <w:rsid w:val="00010C8C"/>
    <w:rsid w:val="00010CD7"/>
    <w:rsid w:val="00010FDA"/>
    <w:rsid w:val="0001146A"/>
    <w:rsid w:val="000117D6"/>
    <w:rsid w:val="00011BFB"/>
    <w:rsid w:val="00011D43"/>
    <w:rsid w:val="00013559"/>
    <w:rsid w:val="00013E93"/>
    <w:rsid w:val="000145FB"/>
    <w:rsid w:val="00014C1E"/>
    <w:rsid w:val="00014D5C"/>
    <w:rsid w:val="00015426"/>
    <w:rsid w:val="000154F8"/>
    <w:rsid w:val="00015BC6"/>
    <w:rsid w:val="00015CD8"/>
    <w:rsid w:val="00016AE4"/>
    <w:rsid w:val="00016D04"/>
    <w:rsid w:val="00016F41"/>
    <w:rsid w:val="00017199"/>
    <w:rsid w:val="0001740B"/>
    <w:rsid w:val="00017D5C"/>
    <w:rsid w:val="00017E2F"/>
    <w:rsid w:val="0002006F"/>
    <w:rsid w:val="000203CC"/>
    <w:rsid w:val="00020547"/>
    <w:rsid w:val="00020BCC"/>
    <w:rsid w:val="00020D6D"/>
    <w:rsid w:val="0002124E"/>
    <w:rsid w:val="00021496"/>
    <w:rsid w:val="00021502"/>
    <w:rsid w:val="00021AA5"/>
    <w:rsid w:val="00021B43"/>
    <w:rsid w:val="00021C13"/>
    <w:rsid w:val="00021C20"/>
    <w:rsid w:val="00021E69"/>
    <w:rsid w:val="00021F47"/>
    <w:rsid w:val="000220EE"/>
    <w:rsid w:val="00022204"/>
    <w:rsid w:val="00022328"/>
    <w:rsid w:val="00022498"/>
    <w:rsid w:val="0002265A"/>
    <w:rsid w:val="00022DB1"/>
    <w:rsid w:val="00022EED"/>
    <w:rsid w:val="000230A1"/>
    <w:rsid w:val="00023425"/>
    <w:rsid w:val="00023AB6"/>
    <w:rsid w:val="00023B0A"/>
    <w:rsid w:val="00023BCC"/>
    <w:rsid w:val="00023C6B"/>
    <w:rsid w:val="00023D26"/>
    <w:rsid w:val="0002419F"/>
    <w:rsid w:val="0002461E"/>
    <w:rsid w:val="00024BA5"/>
    <w:rsid w:val="00024BDE"/>
    <w:rsid w:val="00025077"/>
    <w:rsid w:val="0002518D"/>
    <w:rsid w:val="00025209"/>
    <w:rsid w:val="00025389"/>
    <w:rsid w:val="00025A0F"/>
    <w:rsid w:val="00025FE0"/>
    <w:rsid w:val="00026037"/>
    <w:rsid w:val="00026206"/>
    <w:rsid w:val="000268B4"/>
    <w:rsid w:val="000268D2"/>
    <w:rsid w:val="00026F9E"/>
    <w:rsid w:val="00027A84"/>
    <w:rsid w:val="00027F7C"/>
    <w:rsid w:val="000303B2"/>
    <w:rsid w:val="00030436"/>
    <w:rsid w:val="00030C54"/>
    <w:rsid w:val="00031898"/>
    <w:rsid w:val="00031BDC"/>
    <w:rsid w:val="00031C5E"/>
    <w:rsid w:val="00031E96"/>
    <w:rsid w:val="00032389"/>
    <w:rsid w:val="000324B2"/>
    <w:rsid w:val="000326BB"/>
    <w:rsid w:val="00033586"/>
    <w:rsid w:val="0003380B"/>
    <w:rsid w:val="00033FD5"/>
    <w:rsid w:val="000343CF"/>
    <w:rsid w:val="00034C7C"/>
    <w:rsid w:val="00034D6C"/>
    <w:rsid w:val="00035092"/>
    <w:rsid w:val="000351E9"/>
    <w:rsid w:val="000353A9"/>
    <w:rsid w:val="000354C8"/>
    <w:rsid w:val="00035D1A"/>
    <w:rsid w:val="00036136"/>
    <w:rsid w:val="00036418"/>
    <w:rsid w:val="0003656D"/>
    <w:rsid w:val="000365E6"/>
    <w:rsid w:val="00036B34"/>
    <w:rsid w:val="000371AE"/>
    <w:rsid w:val="000371CF"/>
    <w:rsid w:val="000372A2"/>
    <w:rsid w:val="00037393"/>
    <w:rsid w:val="000373B2"/>
    <w:rsid w:val="00037404"/>
    <w:rsid w:val="00037E57"/>
    <w:rsid w:val="00037E5A"/>
    <w:rsid w:val="00037EE5"/>
    <w:rsid w:val="00040395"/>
    <w:rsid w:val="000405DF"/>
    <w:rsid w:val="000405F5"/>
    <w:rsid w:val="00041071"/>
    <w:rsid w:val="00041AAF"/>
    <w:rsid w:val="000427FC"/>
    <w:rsid w:val="00042E1E"/>
    <w:rsid w:val="00042EF3"/>
    <w:rsid w:val="0004355B"/>
    <w:rsid w:val="00043795"/>
    <w:rsid w:val="0004398C"/>
    <w:rsid w:val="00043E59"/>
    <w:rsid w:val="00043F58"/>
    <w:rsid w:val="000441DF"/>
    <w:rsid w:val="000442DE"/>
    <w:rsid w:val="000443EE"/>
    <w:rsid w:val="000447BD"/>
    <w:rsid w:val="000448F4"/>
    <w:rsid w:val="000451CF"/>
    <w:rsid w:val="0004579A"/>
    <w:rsid w:val="000457AF"/>
    <w:rsid w:val="000458F8"/>
    <w:rsid w:val="000461EB"/>
    <w:rsid w:val="00046790"/>
    <w:rsid w:val="000468A0"/>
    <w:rsid w:val="00046A73"/>
    <w:rsid w:val="0004716B"/>
    <w:rsid w:val="000471EA"/>
    <w:rsid w:val="00047823"/>
    <w:rsid w:val="000479B2"/>
    <w:rsid w:val="00047B3F"/>
    <w:rsid w:val="00047F6B"/>
    <w:rsid w:val="0005089D"/>
    <w:rsid w:val="0005091B"/>
    <w:rsid w:val="00050A6C"/>
    <w:rsid w:val="00050DEF"/>
    <w:rsid w:val="00050E1C"/>
    <w:rsid w:val="0005168C"/>
    <w:rsid w:val="00051699"/>
    <w:rsid w:val="00051ACA"/>
    <w:rsid w:val="00051B42"/>
    <w:rsid w:val="00051BA7"/>
    <w:rsid w:val="0005203D"/>
    <w:rsid w:val="000521CD"/>
    <w:rsid w:val="0005240F"/>
    <w:rsid w:val="0005267C"/>
    <w:rsid w:val="00052CA6"/>
    <w:rsid w:val="00052CDA"/>
    <w:rsid w:val="00053285"/>
    <w:rsid w:val="0005377D"/>
    <w:rsid w:val="00053B7F"/>
    <w:rsid w:val="00053D30"/>
    <w:rsid w:val="000544CF"/>
    <w:rsid w:val="00054F04"/>
    <w:rsid w:val="000555C3"/>
    <w:rsid w:val="00055BB0"/>
    <w:rsid w:val="00055C13"/>
    <w:rsid w:val="00055EE6"/>
    <w:rsid w:val="000562E6"/>
    <w:rsid w:val="00056358"/>
    <w:rsid w:val="00056A1F"/>
    <w:rsid w:val="00056BFE"/>
    <w:rsid w:val="0005718C"/>
    <w:rsid w:val="00057316"/>
    <w:rsid w:val="00057847"/>
    <w:rsid w:val="000579F3"/>
    <w:rsid w:val="00057A8B"/>
    <w:rsid w:val="00057BC8"/>
    <w:rsid w:val="00060273"/>
    <w:rsid w:val="00060368"/>
    <w:rsid w:val="00060434"/>
    <w:rsid w:val="000607B7"/>
    <w:rsid w:val="00060A00"/>
    <w:rsid w:val="00061268"/>
    <w:rsid w:val="00061536"/>
    <w:rsid w:val="00061925"/>
    <w:rsid w:val="00061951"/>
    <w:rsid w:val="0006222A"/>
    <w:rsid w:val="00062891"/>
    <w:rsid w:val="00062BAC"/>
    <w:rsid w:val="00062E5B"/>
    <w:rsid w:val="000635F9"/>
    <w:rsid w:val="000638F7"/>
    <w:rsid w:val="00063EAF"/>
    <w:rsid w:val="0006520C"/>
    <w:rsid w:val="00065616"/>
    <w:rsid w:val="00065E30"/>
    <w:rsid w:val="00066039"/>
    <w:rsid w:val="0006632C"/>
    <w:rsid w:val="0006670A"/>
    <w:rsid w:val="00066D1D"/>
    <w:rsid w:val="00066FC0"/>
    <w:rsid w:val="0006707A"/>
    <w:rsid w:val="00067614"/>
    <w:rsid w:val="00067667"/>
    <w:rsid w:val="00067843"/>
    <w:rsid w:val="00067AD2"/>
    <w:rsid w:val="00067B21"/>
    <w:rsid w:val="00067B4C"/>
    <w:rsid w:val="00067B7D"/>
    <w:rsid w:val="00067C39"/>
    <w:rsid w:val="00067C7E"/>
    <w:rsid w:val="00067E22"/>
    <w:rsid w:val="0007024B"/>
    <w:rsid w:val="00070310"/>
    <w:rsid w:val="000706DB"/>
    <w:rsid w:val="000708D0"/>
    <w:rsid w:val="000708FF"/>
    <w:rsid w:val="0007108D"/>
    <w:rsid w:val="00071210"/>
    <w:rsid w:val="00071341"/>
    <w:rsid w:val="000715DF"/>
    <w:rsid w:val="00072417"/>
    <w:rsid w:val="000724AD"/>
    <w:rsid w:val="000728AF"/>
    <w:rsid w:val="000733AE"/>
    <w:rsid w:val="000735C0"/>
    <w:rsid w:val="000737F7"/>
    <w:rsid w:val="00073BF3"/>
    <w:rsid w:val="00073F86"/>
    <w:rsid w:val="0007431B"/>
    <w:rsid w:val="0007460C"/>
    <w:rsid w:val="000748AA"/>
    <w:rsid w:val="00074AB4"/>
    <w:rsid w:val="00074F47"/>
    <w:rsid w:val="0007501E"/>
    <w:rsid w:val="00075401"/>
    <w:rsid w:val="00075622"/>
    <w:rsid w:val="0007583A"/>
    <w:rsid w:val="000758AF"/>
    <w:rsid w:val="0007666A"/>
    <w:rsid w:val="0007673C"/>
    <w:rsid w:val="000767FF"/>
    <w:rsid w:val="00076ADF"/>
    <w:rsid w:val="000770E9"/>
    <w:rsid w:val="0007759F"/>
    <w:rsid w:val="00077AE6"/>
    <w:rsid w:val="0008065F"/>
    <w:rsid w:val="00080949"/>
    <w:rsid w:val="00080AEB"/>
    <w:rsid w:val="0008134A"/>
    <w:rsid w:val="00081765"/>
    <w:rsid w:val="00082499"/>
    <w:rsid w:val="00082540"/>
    <w:rsid w:val="000826F1"/>
    <w:rsid w:val="00082A5E"/>
    <w:rsid w:val="00082C40"/>
    <w:rsid w:val="00082E43"/>
    <w:rsid w:val="0008337C"/>
    <w:rsid w:val="00083BAE"/>
    <w:rsid w:val="00084494"/>
    <w:rsid w:val="00084B84"/>
    <w:rsid w:val="0008584B"/>
    <w:rsid w:val="0008604A"/>
    <w:rsid w:val="00086388"/>
    <w:rsid w:val="00086DDD"/>
    <w:rsid w:val="00086E97"/>
    <w:rsid w:val="0008766A"/>
    <w:rsid w:val="00087C59"/>
    <w:rsid w:val="00090B7C"/>
    <w:rsid w:val="00090BB2"/>
    <w:rsid w:val="00090EC3"/>
    <w:rsid w:val="00091078"/>
    <w:rsid w:val="0009117E"/>
    <w:rsid w:val="000913DD"/>
    <w:rsid w:val="00092AFD"/>
    <w:rsid w:val="00092CF4"/>
    <w:rsid w:val="00093307"/>
    <w:rsid w:val="00093EC1"/>
    <w:rsid w:val="000947CD"/>
    <w:rsid w:val="00094940"/>
    <w:rsid w:val="00094A9F"/>
    <w:rsid w:val="00094BEC"/>
    <w:rsid w:val="00094C1D"/>
    <w:rsid w:val="00095193"/>
    <w:rsid w:val="000954E4"/>
    <w:rsid w:val="000956CA"/>
    <w:rsid w:val="00095837"/>
    <w:rsid w:val="00095E3C"/>
    <w:rsid w:val="00096228"/>
    <w:rsid w:val="00096248"/>
    <w:rsid w:val="00096572"/>
    <w:rsid w:val="000967CF"/>
    <w:rsid w:val="00096DC6"/>
    <w:rsid w:val="00097021"/>
    <w:rsid w:val="00097567"/>
    <w:rsid w:val="00097A9B"/>
    <w:rsid w:val="00097A9D"/>
    <w:rsid w:val="00097C18"/>
    <w:rsid w:val="00097F79"/>
    <w:rsid w:val="00097FB3"/>
    <w:rsid w:val="000A002D"/>
    <w:rsid w:val="000A06CB"/>
    <w:rsid w:val="000A0910"/>
    <w:rsid w:val="000A0B65"/>
    <w:rsid w:val="000A0E4D"/>
    <w:rsid w:val="000A110C"/>
    <w:rsid w:val="000A1A65"/>
    <w:rsid w:val="000A1E16"/>
    <w:rsid w:val="000A2147"/>
    <w:rsid w:val="000A244C"/>
    <w:rsid w:val="000A2691"/>
    <w:rsid w:val="000A2C66"/>
    <w:rsid w:val="000A2CEE"/>
    <w:rsid w:val="000A2EA7"/>
    <w:rsid w:val="000A31C1"/>
    <w:rsid w:val="000A3285"/>
    <w:rsid w:val="000A3354"/>
    <w:rsid w:val="000A3605"/>
    <w:rsid w:val="000A44BF"/>
    <w:rsid w:val="000A45A0"/>
    <w:rsid w:val="000A482B"/>
    <w:rsid w:val="000A4B39"/>
    <w:rsid w:val="000A4CF5"/>
    <w:rsid w:val="000A517E"/>
    <w:rsid w:val="000A5744"/>
    <w:rsid w:val="000A592F"/>
    <w:rsid w:val="000A5FB6"/>
    <w:rsid w:val="000A60C0"/>
    <w:rsid w:val="000A60F8"/>
    <w:rsid w:val="000A68A5"/>
    <w:rsid w:val="000A7043"/>
    <w:rsid w:val="000A7987"/>
    <w:rsid w:val="000A7A65"/>
    <w:rsid w:val="000A7BF5"/>
    <w:rsid w:val="000A7ED5"/>
    <w:rsid w:val="000B023C"/>
    <w:rsid w:val="000B0B7F"/>
    <w:rsid w:val="000B0CFD"/>
    <w:rsid w:val="000B0DDA"/>
    <w:rsid w:val="000B1371"/>
    <w:rsid w:val="000B1595"/>
    <w:rsid w:val="000B183C"/>
    <w:rsid w:val="000B1BBF"/>
    <w:rsid w:val="000B1C6C"/>
    <w:rsid w:val="000B2002"/>
    <w:rsid w:val="000B2054"/>
    <w:rsid w:val="000B2478"/>
    <w:rsid w:val="000B30D7"/>
    <w:rsid w:val="000B3AE3"/>
    <w:rsid w:val="000B483A"/>
    <w:rsid w:val="000B4929"/>
    <w:rsid w:val="000B4B13"/>
    <w:rsid w:val="000B4D35"/>
    <w:rsid w:val="000B4D51"/>
    <w:rsid w:val="000B5634"/>
    <w:rsid w:val="000B5B19"/>
    <w:rsid w:val="000B6E93"/>
    <w:rsid w:val="000B6F2E"/>
    <w:rsid w:val="000B7474"/>
    <w:rsid w:val="000B7ED8"/>
    <w:rsid w:val="000C00E9"/>
    <w:rsid w:val="000C01D8"/>
    <w:rsid w:val="000C048E"/>
    <w:rsid w:val="000C0ABB"/>
    <w:rsid w:val="000C0DDF"/>
    <w:rsid w:val="000C1301"/>
    <w:rsid w:val="000C1794"/>
    <w:rsid w:val="000C1A00"/>
    <w:rsid w:val="000C1C09"/>
    <w:rsid w:val="000C2395"/>
    <w:rsid w:val="000C23B2"/>
    <w:rsid w:val="000C2883"/>
    <w:rsid w:val="000C2FC8"/>
    <w:rsid w:val="000C315C"/>
    <w:rsid w:val="000C32DE"/>
    <w:rsid w:val="000C37D8"/>
    <w:rsid w:val="000C38FB"/>
    <w:rsid w:val="000C39E5"/>
    <w:rsid w:val="000C3D34"/>
    <w:rsid w:val="000C3EEC"/>
    <w:rsid w:val="000C48AB"/>
    <w:rsid w:val="000C4F3D"/>
    <w:rsid w:val="000C4F52"/>
    <w:rsid w:val="000C4FBD"/>
    <w:rsid w:val="000C51C4"/>
    <w:rsid w:val="000C51E4"/>
    <w:rsid w:val="000C573D"/>
    <w:rsid w:val="000C5A0B"/>
    <w:rsid w:val="000C6110"/>
    <w:rsid w:val="000C7251"/>
    <w:rsid w:val="000C7C58"/>
    <w:rsid w:val="000D0154"/>
    <w:rsid w:val="000D01F3"/>
    <w:rsid w:val="000D07FF"/>
    <w:rsid w:val="000D080A"/>
    <w:rsid w:val="000D10BD"/>
    <w:rsid w:val="000D23AA"/>
    <w:rsid w:val="000D2832"/>
    <w:rsid w:val="000D2909"/>
    <w:rsid w:val="000D2B81"/>
    <w:rsid w:val="000D2CAD"/>
    <w:rsid w:val="000D3540"/>
    <w:rsid w:val="000D3C43"/>
    <w:rsid w:val="000D40C4"/>
    <w:rsid w:val="000D40F0"/>
    <w:rsid w:val="000D4128"/>
    <w:rsid w:val="000D42D5"/>
    <w:rsid w:val="000D43B2"/>
    <w:rsid w:val="000D4AB7"/>
    <w:rsid w:val="000D4B8D"/>
    <w:rsid w:val="000D4F27"/>
    <w:rsid w:val="000D4FAB"/>
    <w:rsid w:val="000D6A25"/>
    <w:rsid w:val="000D6A5F"/>
    <w:rsid w:val="000D6DF1"/>
    <w:rsid w:val="000D7241"/>
    <w:rsid w:val="000D7E29"/>
    <w:rsid w:val="000E0704"/>
    <w:rsid w:val="000E0C63"/>
    <w:rsid w:val="000E1218"/>
    <w:rsid w:val="000E15CF"/>
    <w:rsid w:val="000E19ED"/>
    <w:rsid w:val="000E2206"/>
    <w:rsid w:val="000E223E"/>
    <w:rsid w:val="000E2AEC"/>
    <w:rsid w:val="000E3122"/>
    <w:rsid w:val="000E32C1"/>
    <w:rsid w:val="000E4591"/>
    <w:rsid w:val="000E471E"/>
    <w:rsid w:val="000E4744"/>
    <w:rsid w:val="000E4870"/>
    <w:rsid w:val="000E4CE8"/>
    <w:rsid w:val="000E50B5"/>
    <w:rsid w:val="000E53D2"/>
    <w:rsid w:val="000E5A87"/>
    <w:rsid w:val="000E5D27"/>
    <w:rsid w:val="000E5F8A"/>
    <w:rsid w:val="000E6702"/>
    <w:rsid w:val="000E69F1"/>
    <w:rsid w:val="000E7190"/>
    <w:rsid w:val="000E72CD"/>
    <w:rsid w:val="000E7444"/>
    <w:rsid w:val="000E79BC"/>
    <w:rsid w:val="000E7BB2"/>
    <w:rsid w:val="000E7DC2"/>
    <w:rsid w:val="000F0268"/>
    <w:rsid w:val="000F0AD0"/>
    <w:rsid w:val="000F0E7A"/>
    <w:rsid w:val="000F191A"/>
    <w:rsid w:val="000F1E7D"/>
    <w:rsid w:val="000F2891"/>
    <w:rsid w:val="000F2EE8"/>
    <w:rsid w:val="000F33CF"/>
    <w:rsid w:val="000F33DD"/>
    <w:rsid w:val="000F343C"/>
    <w:rsid w:val="000F356C"/>
    <w:rsid w:val="000F36E8"/>
    <w:rsid w:val="000F3953"/>
    <w:rsid w:val="000F3D10"/>
    <w:rsid w:val="000F4926"/>
    <w:rsid w:val="000F497F"/>
    <w:rsid w:val="000F4A34"/>
    <w:rsid w:val="000F4B65"/>
    <w:rsid w:val="000F5336"/>
    <w:rsid w:val="000F58B6"/>
    <w:rsid w:val="000F58FD"/>
    <w:rsid w:val="000F5BBB"/>
    <w:rsid w:val="000F5E2C"/>
    <w:rsid w:val="000F5E9C"/>
    <w:rsid w:val="000F6CDC"/>
    <w:rsid w:val="000F6F66"/>
    <w:rsid w:val="000F7868"/>
    <w:rsid w:val="00100B6D"/>
    <w:rsid w:val="00100D41"/>
    <w:rsid w:val="00100FB4"/>
    <w:rsid w:val="00101E7A"/>
    <w:rsid w:val="00101FDC"/>
    <w:rsid w:val="0010222B"/>
    <w:rsid w:val="001024F1"/>
    <w:rsid w:val="0010272B"/>
    <w:rsid w:val="00102CF4"/>
    <w:rsid w:val="00102E11"/>
    <w:rsid w:val="001034E8"/>
    <w:rsid w:val="00103B10"/>
    <w:rsid w:val="00103C3E"/>
    <w:rsid w:val="00103EC5"/>
    <w:rsid w:val="001042D8"/>
    <w:rsid w:val="0010443E"/>
    <w:rsid w:val="00104554"/>
    <w:rsid w:val="001045EA"/>
    <w:rsid w:val="00104A9D"/>
    <w:rsid w:val="00104B1F"/>
    <w:rsid w:val="00104C4B"/>
    <w:rsid w:val="00104CB6"/>
    <w:rsid w:val="00104D7F"/>
    <w:rsid w:val="00104DE6"/>
    <w:rsid w:val="00105742"/>
    <w:rsid w:val="00105E33"/>
    <w:rsid w:val="00105F04"/>
    <w:rsid w:val="00106044"/>
    <w:rsid w:val="001060F7"/>
    <w:rsid w:val="0010660B"/>
    <w:rsid w:val="00106B7F"/>
    <w:rsid w:val="00106C6D"/>
    <w:rsid w:val="00106C8E"/>
    <w:rsid w:val="001071C8"/>
    <w:rsid w:val="00107630"/>
    <w:rsid w:val="001076B5"/>
    <w:rsid w:val="00107D41"/>
    <w:rsid w:val="00107D44"/>
    <w:rsid w:val="001100D4"/>
    <w:rsid w:val="00110791"/>
    <w:rsid w:val="00110943"/>
    <w:rsid w:val="00110B83"/>
    <w:rsid w:val="00111622"/>
    <w:rsid w:val="00111866"/>
    <w:rsid w:val="001118A5"/>
    <w:rsid w:val="001119CD"/>
    <w:rsid w:val="00111E29"/>
    <w:rsid w:val="00111F44"/>
    <w:rsid w:val="00112347"/>
    <w:rsid w:val="00112549"/>
    <w:rsid w:val="00112814"/>
    <w:rsid w:val="00112AFC"/>
    <w:rsid w:val="001136B8"/>
    <w:rsid w:val="001137B4"/>
    <w:rsid w:val="001137F2"/>
    <w:rsid w:val="001139F7"/>
    <w:rsid w:val="00114B27"/>
    <w:rsid w:val="00114C29"/>
    <w:rsid w:val="00114DF4"/>
    <w:rsid w:val="001153C7"/>
    <w:rsid w:val="0011598C"/>
    <w:rsid w:val="00115A4E"/>
    <w:rsid w:val="00116106"/>
    <w:rsid w:val="00116212"/>
    <w:rsid w:val="00116D35"/>
    <w:rsid w:val="00116EC6"/>
    <w:rsid w:val="00117BAF"/>
    <w:rsid w:val="001209C8"/>
    <w:rsid w:val="00120B61"/>
    <w:rsid w:val="00120E22"/>
    <w:rsid w:val="001212C4"/>
    <w:rsid w:val="001215EC"/>
    <w:rsid w:val="001219DA"/>
    <w:rsid w:val="00121A78"/>
    <w:rsid w:val="00121CA8"/>
    <w:rsid w:val="00121D4A"/>
    <w:rsid w:val="0012270A"/>
    <w:rsid w:val="0012272D"/>
    <w:rsid w:val="001228E8"/>
    <w:rsid w:val="001231F9"/>
    <w:rsid w:val="00123623"/>
    <w:rsid w:val="00123C09"/>
    <w:rsid w:val="00123D05"/>
    <w:rsid w:val="00123FAB"/>
    <w:rsid w:val="001241A1"/>
    <w:rsid w:val="001245AD"/>
    <w:rsid w:val="0012490E"/>
    <w:rsid w:val="00124E07"/>
    <w:rsid w:val="00125061"/>
    <w:rsid w:val="00125811"/>
    <w:rsid w:val="00125FC1"/>
    <w:rsid w:val="00126B76"/>
    <w:rsid w:val="0012727B"/>
    <w:rsid w:val="001274D8"/>
    <w:rsid w:val="00127896"/>
    <w:rsid w:val="00127C0F"/>
    <w:rsid w:val="0013044E"/>
    <w:rsid w:val="00130476"/>
    <w:rsid w:val="001307BC"/>
    <w:rsid w:val="0013098F"/>
    <w:rsid w:val="00130C55"/>
    <w:rsid w:val="00130D34"/>
    <w:rsid w:val="0013146B"/>
    <w:rsid w:val="001319C3"/>
    <w:rsid w:val="00131D01"/>
    <w:rsid w:val="00132175"/>
    <w:rsid w:val="001327B7"/>
    <w:rsid w:val="00132BB7"/>
    <w:rsid w:val="00133076"/>
    <w:rsid w:val="00133217"/>
    <w:rsid w:val="00133683"/>
    <w:rsid w:val="0013390D"/>
    <w:rsid w:val="0013396A"/>
    <w:rsid w:val="00133BCF"/>
    <w:rsid w:val="00134103"/>
    <w:rsid w:val="00134251"/>
    <w:rsid w:val="001345BF"/>
    <w:rsid w:val="00134831"/>
    <w:rsid w:val="0013488C"/>
    <w:rsid w:val="00135181"/>
    <w:rsid w:val="001353DA"/>
    <w:rsid w:val="001354F0"/>
    <w:rsid w:val="00135D9B"/>
    <w:rsid w:val="00136017"/>
    <w:rsid w:val="001361B8"/>
    <w:rsid w:val="001364CE"/>
    <w:rsid w:val="00136826"/>
    <w:rsid w:val="0013693D"/>
    <w:rsid w:val="0013719E"/>
    <w:rsid w:val="0013742E"/>
    <w:rsid w:val="001374A0"/>
    <w:rsid w:val="00137680"/>
    <w:rsid w:val="00137AB2"/>
    <w:rsid w:val="001400F6"/>
    <w:rsid w:val="001402F9"/>
    <w:rsid w:val="001407F0"/>
    <w:rsid w:val="00140AC6"/>
    <w:rsid w:val="00140B12"/>
    <w:rsid w:val="00140FA9"/>
    <w:rsid w:val="00141105"/>
    <w:rsid w:val="00141481"/>
    <w:rsid w:val="001414BC"/>
    <w:rsid w:val="00141603"/>
    <w:rsid w:val="001419D1"/>
    <w:rsid w:val="00141A6C"/>
    <w:rsid w:val="001424AE"/>
    <w:rsid w:val="00142933"/>
    <w:rsid w:val="00143052"/>
    <w:rsid w:val="00143107"/>
    <w:rsid w:val="001431B1"/>
    <w:rsid w:val="00143260"/>
    <w:rsid w:val="001432BB"/>
    <w:rsid w:val="00143334"/>
    <w:rsid w:val="001445B2"/>
    <w:rsid w:val="001446A1"/>
    <w:rsid w:val="00144B80"/>
    <w:rsid w:val="00144FD0"/>
    <w:rsid w:val="0014517E"/>
    <w:rsid w:val="0014575C"/>
    <w:rsid w:val="001459EB"/>
    <w:rsid w:val="00146392"/>
    <w:rsid w:val="00146568"/>
    <w:rsid w:val="001468C5"/>
    <w:rsid w:val="00146A0C"/>
    <w:rsid w:val="00147058"/>
    <w:rsid w:val="001470D5"/>
    <w:rsid w:val="001472B7"/>
    <w:rsid w:val="00147383"/>
    <w:rsid w:val="001473AA"/>
    <w:rsid w:val="001474F4"/>
    <w:rsid w:val="0014754F"/>
    <w:rsid w:val="00147E72"/>
    <w:rsid w:val="001501AD"/>
    <w:rsid w:val="00150462"/>
    <w:rsid w:val="00150BC3"/>
    <w:rsid w:val="001513CB"/>
    <w:rsid w:val="00151680"/>
    <w:rsid w:val="00151E09"/>
    <w:rsid w:val="001520BB"/>
    <w:rsid w:val="00152124"/>
    <w:rsid w:val="00152336"/>
    <w:rsid w:val="0015238F"/>
    <w:rsid w:val="0015246E"/>
    <w:rsid w:val="001525D0"/>
    <w:rsid w:val="001526C6"/>
    <w:rsid w:val="00152887"/>
    <w:rsid w:val="00152BBE"/>
    <w:rsid w:val="00152F4B"/>
    <w:rsid w:val="00153434"/>
    <w:rsid w:val="00153B8E"/>
    <w:rsid w:val="00153C23"/>
    <w:rsid w:val="00153EB6"/>
    <w:rsid w:val="001543AC"/>
    <w:rsid w:val="001543E7"/>
    <w:rsid w:val="0015460A"/>
    <w:rsid w:val="001549A3"/>
    <w:rsid w:val="001550D3"/>
    <w:rsid w:val="001552AB"/>
    <w:rsid w:val="00155812"/>
    <w:rsid w:val="0015582E"/>
    <w:rsid w:val="00155909"/>
    <w:rsid w:val="0015606A"/>
    <w:rsid w:val="00156445"/>
    <w:rsid w:val="0015690C"/>
    <w:rsid w:val="00157477"/>
    <w:rsid w:val="0015754C"/>
    <w:rsid w:val="001575CC"/>
    <w:rsid w:val="001577B3"/>
    <w:rsid w:val="00157C59"/>
    <w:rsid w:val="00157F34"/>
    <w:rsid w:val="001600C7"/>
    <w:rsid w:val="00160130"/>
    <w:rsid w:val="0016061F"/>
    <w:rsid w:val="00160700"/>
    <w:rsid w:val="00160722"/>
    <w:rsid w:val="00160786"/>
    <w:rsid w:val="001607A9"/>
    <w:rsid w:val="00160C35"/>
    <w:rsid w:val="00160C95"/>
    <w:rsid w:val="0016137E"/>
    <w:rsid w:val="001613F2"/>
    <w:rsid w:val="0016168B"/>
    <w:rsid w:val="0016183C"/>
    <w:rsid w:val="00161908"/>
    <w:rsid w:val="00161931"/>
    <w:rsid w:val="00161A26"/>
    <w:rsid w:val="00161A8F"/>
    <w:rsid w:val="00161BCA"/>
    <w:rsid w:val="00161D01"/>
    <w:rsid w:val="00161EF9"/>
    <w:rsid w:val="001624A3"/>
    <w:rsid w:val="00162E23"/>
    <w:rsid w:val="00162E80"/>
    <w:rsid w:val="00162F1D"/>
    <w:rsid w:val="00163969"/>
    <w:rsid w:val="001649AF"/>
    <w:rsid w:val="00164A6D"/>
    <w:rsid w:val="00164E98"/>
    <w:rsid w:val="001655E4"/>
    <w:rsid w:val="001659C4"/>
    <w:rsid w:val="001659D4"/>
    <w:rsid w:val="00165ACC"/>
    <w:rsid w:val="00165E16"/>
    <w:rsid w:val="00166BD8"/>
    <w:rsid w:val="001677CE"/>
    <w:rsid w:val="00167A91"/>
    <w:rsid w:val="00167C59"/>
    <w:rsid w:val="00167F16"/>
    <w:rsid w:val="0017026B"/>
    <w:rsid w:val="00170333"/>
    <w:rsid w:val="00170415"/>
    <w:rsid w:val="001707E4"/>
    <w:rsid w:val="001709EB"/>
    <w:rsid w:val="00170A89"/>
    <w:rsid w:val="00171844"/>
    <w:rsid w:val="001718FC"/>
    <w:rsid w:val="00171A83"/>
    <w:rsid w:val="00171F59"/>
    <w:rsid w:val="0017275D"/>
    <w:rsid w:val="00172915"/>
    <w:rsid w:val="00172AD5"/>
    <w:rsid w:val="00173317"/>
    <w:rsid w:val="00173360"/>
    <w:rsid w:val="0017397D"/>
    <w:rsid w:val="00173AB3"/>
    <w:rsid w:val="00173AB8"/>
    <w:rsid w:val="00173CC6"/>
    <w:rsid w:val="0017407F"/>
    <w:rsid w:val="00174CF0"/>
    <w:rsid w:val="00174CF6"/>
    <w:rsid w:val="00174DE8"/>
    <w:rsid w:val="001751B3"/>
    <w:rsid w:val="001757B6"/>
    <w:rsid w:val="00175D57"/>
    <w:rsid w:val="001764F1"/>
    <w:rsid w:val="0017669B"/>
    <w:rsid w:val="00177095"/>
    <w:rsid w:val="00177479"/>
    <w:rsid w:val="001777BB"/>
    <w:rsid w:val="001802D2"/>
    <w:rsid w:val="00180986"/>
    <w:rsid w:val="00181016"/>
    <w:rsid w:val="0018187E"/>
    <w:rsid w:val="001818DC"/>
    <w:rsid w:val="00181FDD"/>
    <w:rsid w:val="00182804"/>
    <w:rsid w:val="00182A58"/>
    <w:rsid w:val="001830F0"/>
    <w:rsid w:val="00183E69"/>
    <w:rsid w:val="00184317"/>
    <w:rsid w:val="00184638"/>
    <w:rsid w:val="00184DC7"/>
    <w:rsid w:val="00185342"/>
    <w:rsid w:val="001858A4"/>
    <w:rsid w:val="00185FE9"/>
    <w:rsid w:val="001867D2"/>
    <w:rsid w:val="001867E0"/>
    <w:rsid w:val="00186E1B"/>
    <w:rsid w:val="00186F12"/>
    <w:rsid w:val="0019020A"/>
    <w:rsid w:val="00190B26"/>
    <w:rsid w:val="00190CBD"/>
    <w:rsid w:val="00191089"/>
    <w:rsid w:val="00191439"/>
    <w:rsid w:val="00191663"/>
    <w:rsid w:val="00191E3A"/>
    <w:rsid w:val="00193427"/>
    <w:rsid w:val="0019473A"/>
    <w:rsid w:val="00194B8F"/>
    <w:rsid w:val="00194F77"/>
    <w:rsid w:val="0019503A"/>
    <w:rsid w:val="0019507C"/>
    <w:rsid w:val="001955D3"/>
    <w:rsid w:val="00195C68"/>
    <w:rsid w:val="00195DDC"/>
    <w:rsid w:val="00195E6B"/>
    <w:rsid w:val="00196095"/>
    <w:rsid w:val="001961FE"/>
    <w:rsid w:val="00196585"/>
    <w:rsid w:val="001968FA"/>
    <w:rsid w:val="00196D2D"/>
    <w:rsid w:val="00196ED6"/>
    <w:rsid w:val="0019790C"/>
    <w:rsid w:val="00197A25"/>
    <w:rsid w:val="001A0803"/>
    <w:rsid w:val="001A09C5"/>
    <w:rsid w:val="001A0ECD"/>
    <w:rsid w:val="001A0FE1"/>
    <w:rsid w:val="001A1451"/>
    <w:rsid w:val="001A1627"/>
    <w:rsid w:val="001A17DD"/>
    <w:rsid w:val="001A23BC"/>
    <w:rsid w:val="001A2889"/>
    <w:rsid w:val="001A2959"/>
    <w:rsid w:val="001A2A0A"/>
    <w:rsid w:val="001A2CA2"/>
    <w:rsid w:val="001A2E25"/>
    <w:rsid w:val="001A3BA8"/>
    <w:rsid w:val="001A3D2B"/>
    <w:rsid w:val="001A411A"/>
    <w:rsid w:val="001A49C6"/>
    <w:rsid w:val="001A4AE9"/>
    <w:rsid w:val="001A4E4C"/>
    <w:rsid w:val="001A574F"/>
    <w:rsid w:val="001A604B"/>
    <w:rsid w:val="001A642C"/>
    <w:rsid w:val="001A6847"/>
    <w:rsid w:val="001A71B6"/>
    <w:rsid w:val="001A7425"/>
    <w:rsid w:val="001A764B"/>
    <w:rsid w:val="001A76B7"/>
    <w:rsid w:val="001A7C87"/>
    <w:rsid w:val="001B0493"/>
    <w:rsid w:val="001B06C1"/>
    <w:rsid w:val="001B073A"/>
    <w:rsid w:val="001B0E0D"/>
    <w:rsid w:val="001B123C"/>
    <w:rsid w:val="001B1348"/>
    <w:rsid w:val="001B1949"/>
    <w:rsid w:val="001B20DA"/>
    <w:rsid w:val="001B23A6"/>
    <w:rsid w:val="001B2406"/>
    <w:rsid w:val="001B281B"/>
    <w:rsid w:val="001B2C69"/>
    <w:rsid w:val="001B2E40"/>
    <w:rsid w:val="001B3068"/>
    <w:rsid w:val="001B33C5"/>
    <w:rsid w:val="001B39E5"/>
    <w:rsid w:val="001B40ED"/>
    <w:rsid w:val="001B419D"/>
    <w:rsid w:val="001B4330"/>
    <w:rsid w:val="001B4477"/>
    <w:rsid w:val="001B4623"/>
    <w:rsid w:val="001B46DD"/>
    <w:rsid w:val="001B484F"/>
    <w:rsid w:val="001B4E8C"/>
    <w:rsid w:val="001B5046"/>
    <w:rsid w:val="001B57DD"/>
    <w:rsid w:val="001B5AAE"/>
    <w:rsid w:val="001B5C84"/>
    <w:rsid w:val="001B6160"/>
    <w:rsid w:val="001B6C44"/>
    <w:rsid w:val="001B7424"/>
    <w:rsid w:val="001B7865"/>
    <w:rsid w:val="001C078C"/>
    <w:rsid w:val="001C0E5C"/>
    <w:rsid w:val="001C139E"/>
    <w:rsid w:val="001C1C07"/>
    <w:rsid w:val="001C2315"/>
    <w:rsid w:val="001C2485"/>
    <w:rsid w:val="001C24AE"/>
    <w:rsid w:val="001C2783"/>
    <w:rsid w:val="001C3131"/>
    <w:rsid w:val="001C31B5"/>
    <w:rsid w:val="001C31E7"/>
    <w:rsid w:val="001C3267"/>
    <w:rsid w:val="001C3C25"/>
    <w:rsid w:val="001C4771"/>
    <w:rsid w:val="001C4A5A"/>
    <w:rsid w:val="001C511A"/>
    <w:rsid w:val="001C521A"/>
    <w:rsid w:val="001C5425"/>
    <w:rsid w:val="001C5BDE"/>
    <w:rsid w:val="001C5CE6"/>
    <w:rsid w:val="001C5E07"/>
    <w:rsid w:val="001C6204"/>
    <w:rsid w:val="001C63D1"/>
    <w:rsid w:val="001C6C2F"/>
    <w:rsid w:val="001C6D30"/>
    <w:rsid w:val="001C6FAF"/>
    <w:rsid w:val="001C7059"/>
    <w:rsid w:val="001C733F"/>
    <w:rsid w:val="001C75AB"/>
    <w:rsid w:val="001C7873"/>
    <w:rsid w:val="001C78F0"/>
    <w:rsid w:val="001C7C72"/>
    <w:rsid w:val="001C7CA0"/>
    <w:rsid w:val="001D0006"/>
    <w:rsid w:val="001D0140"/>
    <w:rsid w:val="001D081E"/>
    <w:rsid w:val="001D0864"/>
    <w:rsid w:val="001D0A7F"/>
    <w:rsid w:val="001D0B5E"/>
    <w:rsid w:val="001D19F6"/>
    <w:rsid w:val="001D1A24"/>
    <w:rsid w:val="001D2B28"/>
    <w:rsid w:val="001D2CEA"/>
    <w:rsid w:val="001D3080"/>
    <w:rsid w:val="001D3496"/>
    <w:rsid w:val="001D3AFE"/>
    <w:rsid w:val="001D3CCE"/>
    <w:rsid w:val="001D44DD"/>
    <w:rsid w:val="001D4E1D"/>
    <w:rsid w:val="001D4F83"/>
    <w:rsid w:val="001D53AB"/>
    <w:rsid w:val="001D54EA"/>
    <w:rsid w:val="001D55CA"/>
    <w:rsid w:val="001D56FA"/>
    <w:rsid w:val="001D5A71"/>
    <w:rsid w:val="001D5EBB"/>
    <w:rsid w:val="001D624C"/>
    <w:rsid w:val="001D6630"/>
    <w:rsid w:val="001D69A5"/>
    <w:rsid w:val="001D6A16"/>
    <w:rsid w:val="001D6BDE"/>
    <w:rsid w:val="001D6FDD"/>
    <w:rsid w:val="001D7CB4"/>
    <w:rsid w:val="001D7E63"/>
    <w:rsid w:val="001E0261"/>
    <w:rsid w:val="001E067E"/>
    <w:rsid w:val="001E079B"/>
    <w:rsid w:val="001E0896"/>
    <w:rsid w:val="001E089D"/>
    <w:rsid w:val="001E0C59"/>
    <w:rsid w:val="001E0EC7"/>
    <w:rsid w:val="001E1025"/>
    <w:rsid w:val="001E14D2"/>
    <w:rsid w:val="001E2008"/>
    <w:rsid w:val="001E2123"/>
    <w:rsid w:val="001E21EA"/>
    <w:rsid w:val="001E2631"/>
    <w:rsid w:val="001E2ECA"/>
    <w:rsid w:val="001E304D"/>
    <w:rsid w:val="001E3067"/>
    <w:rsid w:val="001E3422"/>
    <w:rsid w:val="001E34F8"/>
    <w:rsid w:val="001E3864"/>
    <w:rsid w:val="001E406F"/>
    <w:rsid w:val="001E4AA3"/>
    <w:rsid w:val="001E5B6E"/>
    <w:rsid w:val="001E5DDA"/>
    <w:rsid w:val="001E5E89"/>
    <w:rsid w:val="001E5FF7"/>
    <w:rsid w:val="001E604D"/>
    <w:rsid w:val="001E628B"/>
    <w:rsid w:val="001E649C"/>
    <w:rsid w:val="001E6D1C"/>
    <w:rsid w:val="001E7292"/>
    <w:rsid w:val="001E77FD"/>
    <w:rsid w:val="001E78F2"/>
    <w:rsid w:val="001E7E3B"/>
    <w:rsid w:val="001E7F8F"/>
    <w:rsid w:val="001F0216"/>
    <w:rsid w:val="001F039E"/>
    <w:rsid w:val="001F03C4"/>
    <w:rsid w:val="001F0E56"/>
    <w:rsid w:val="001F0FA4"/>
    <w:rsid w:val="001F100F"/>
    <w:rsid w:val="001F12CD"/>
    <w:rsid w:val="001F164F"/>
    <w:rsid w:val="001F180D"/>
    <w:rsid w:val="001F184D"/>
    <w:rsid w:val="001F18E8"/>
    <w:rsid w:val="001F1B83"/>
    <w:rsid w:val="001F2C6C"/>
    <w:rsid w:val="001F2E7A"/>
    <w:rsid w:val="001F3E45"/>
    <w:rsid w:val="001F4721"/>
    <w:rsid w:val="001F4EDD"/>
    <w:rsid w:val="001F51BF"/>
    <w:rsid w:val="001F5C61"/>
    <w:rsid w:val="001F5DA1"/>
    <w:rsid w:val="001F604F"/>
    <w:rsid w:val="001F6795"/>
    <w:rsid w:val="001F6916"/>
    <w:rsid w:val="001F6D25"/>
    <w:rsid w:val="001F6D2E"/>
    <w:rsid w:val="001F6D65"/>
    <w:rsid w:val="001F7177"/>
    <w:rsid w:val="001F71E0"/>
    <w:rsid w:val="001F72FB"/>
    <w:rsid w:val="001F7949"/>
    <w:rsid w:val="001F79EF"/>
    <w:rsid w:val="001F7A20"/>
    <w:rsid w:val="001F7DFC"/>
    <w:rsid w:val="001F7EE9"/>
    <w:rsid w:val="001F7F7A"/>
    <w:rsid w:val="00200677"/>
    <w:rsid w:val="0020073E"/>
    <w:rsid w:val="00200755"/>
    <w:rsid w:val="00200B39"/>
    <w:rsid w:val="00201186"/>
    <w:rsid w:val="002012A6"/>
    <w:rsid w:val="00201529"/>
    <w:rsid w:val="002017B4"/>
    <w:rsid w:val="002019B8"/>
    <w:rsid w:val="00201A31"/>
    <w:rsid w:val="00201B03"/>
    <w:rsid w:val="00201E45"/>
    <w:rsid w:val="00201E9A"/>
    <w:rsid w:val="00201F91"/>
    <w:rsid w:val="002021F5"/>
    <w:rsid w:val="00202758"/>
    <w:rsid w:val="00202AE2"/>
    <w:rsid w:val="00202D86"/>
    <w:rsid w:val="00203667"/>
    <w:rsid w:val="00203800"/>
    <w:rsid w:val="00203AD5"/>
    <w:rsid w:val="00203E86"/>
    <w:rsid w:val="002040C0"/>
    <w:rsid w:val="002041B3"/>
    <w:rsid w:val="00204239"/>
    <w:rsid w:val="002049B3"/>
    <w:rsid w:val="00204A82"/>
    <w:rsid w:val="00205506"/>
    <w:rsid w:val="002057A3"/>
    <w:rsid w:val="00205A4B"/>
    <w:rsid w:val="00205ADF"/>
    <w:rsid w:val="00205C09"/>
    <w:rsid w:val="00205DC3"/>
    <w:rsid w:val="00205FAB"/>
    <w:rsid w:val="00206106"/>
    <w:rsid w:val="002061A6"/>
    <w:rsid w:val="002064DC"/>
    <w:rsid w:val="00206731"/>
    <w:rsid w:val="002070DD"/>
    <w:rsid w:val="00207198"/>
    <w:rsid w:val="0020742F"/>
    <w:rsid w:val="00207442"/>
    <w:rsid w:val="002077BB"/>
    <w:rsid w:val="0020799F"/>
    <w:rsid w:val="002079D3"/>
    <w:rsid w:val="0021010F"/>
    <w:rsid w:val="0021014E"/>
    <w:rsid w:val="00210251"/>
    <w:rsid w:val="00210797"/>
    <w:rsid w:val="00211230"/>
    <w:rsid w:val="00211C92"/>
    <w:rsid w:val="00211E1A"/>
    <w:rsid w:val="002121DC"/>
    <w:rsid w:val="002123B3"/>
    <w:rsid w:val="00212557"/>
    <w:rsid w:val="00212686"/>
    <w:rsid w:val="0021277D"/>
    <w:rsid w:val="00212B28"/>
    <w:rsid w:val="00212CE4"/>
    <w:rsid w:val="00213279"/>
    <w:rsid w:val="00213AD9"/>
    <w:rsid w:val="0021462F"/>
    <w:rsid w:val="00214D81"/>
    <w:rsid w:val="0021531A"/>
    <w:rsid w:val="002155E4"/>
    <w:rsid w:val="0021565E"/>
    <w:rsid w:val="002158D3"/>
    <w:rsid w:val="00216032"/>
    <w:rsid w:val="002165AF"/>
    <w:rsid w:val="002165BA"/>
    <w:rsid w:val="00216C8D"/>
    <w:rsid w:val="00216FF6"/>
    <w:rsid w:val="002170C9"/>
    <w:rsid w:val="0021723D"/>
    <w:rsid w:val="002173E4"/>
    <w:rsid w:val="002176E0"/>
    <w:rsid w:val="00220375"/>
    <w:rsid w:val="002210B4"/>
    <w:rsid w:val="002213D3"/>
    <w:rsid w:val="00221D48"/>
    <w:rsid w:val="00221F38"/>
    <w:rsid w:val="0022270C"/>
    <w:rsid w:val="00222765"/>
    <w:rsid w:val="002228EA"/>
    <w:rsid w:val="00222A2B"/>
    <w:rsid w:val="00222B07"/>
    <w:rsid w:val="00222CEB"/>
    <w:rsid w:val="00222E2F"/>
    <w:rsid w:val="00222E9A"/>
    <w:rsid w:val="0022305E"/>
    <w:rsid w:val="00223413"/>
    <w:rsid w:val="00223572"/>
    <w:rsid w:val="002235EC"/>
    <w:rsid w:val="002236F7"/>
    <w:rsid w:val="002239CF"/>
    <w:rsid w:val="00223B9B"/>
    <w:rsid w:val="00223E14"/>
    <w:rsid w:val="0022433D"/>
    <w:rsid w:val="002243F6"/>
    <w:rsid w:val="00224611"/>
    <w:rsid w:val="002248A7"/>
    <w:rsid w:val="00224A58"/>
    <w:rsid w:val="00225199"/>
    <w:rsid w:val="00225266"/>
    <w:rsid w:val="002252FB"/>
    <w:rsid w:val="002255C4"/>
    <w:rsid w:val="002255DE"/>
    <w:rsid w:val="00226073"/>
    <w:rsid w:val="002260AF"/>
    <w:rsid w:val="002265FA"/>
    <w:rsid w:val="002266B0"/>
    <w:rsid w:val="00226A5B"/>
    <w:rsid w:val="00226C47"/>
    <w:rsid w:val="00226EDB"/>
    <w:rsid w:val="00227E83"/>
    <w:rsid w:val="00227FFD"/>
    <w:rsid w:val="002302B2"/>
    <w:rsid w:val="00230941"/>
    <w:rsid w:val="00230F2B"/>
    <w:rsid w:val="00231564"/>
    <w:rsid w:val="0023164C"/>
    <w:rsid w:val="00231974"/>
    <w:rsid w:val="00231E1C"/>
    <w:rsid w:val="00232224"/>
    <w:rsid w:val="00232528"/>
    <w:rsid w:val="00232628"/>
    <w:rsid w:val="00232B01"/>
    <w:rsid w:val="00232B19"/>
    <w:rsid w:val="00232E2E"/>
    <w:rsid w:val="00232E31"/>
    <w:rsid w:val="00233072"/>
    <w:rsid w:val="002330AB"/>
    <w:rsid w:val="002332FE"/>
    <w:rsid w:val="00233328"/>
    <w:rsid w:val="0023338D"/>
    <w:rsid w:val="0023353F"/>
    <w:rsid w:val="00233551"/>
    <w:rsid w:val="00233683"/>
    <w:rsid w:val="00233774"/>
    <w:rsid w:val="00233A2D"/>
    <w:rsid w:val="00233E3B"/>
    <w:rsid w:val="00233EF6"/>
    <w:rsid w:val="00233FFD"/>
    <w:rsid w:val="00234114"/>
    <w:rsid w:val="0023417A"/>
    <w:rsid w:val="00234B3E"/>
    <w:rsid w:val="00234EA3"/>
    <w:rsid w:val="00234F12"/>
    <w:rsid w:val="002355D8"/>
    <w:rsid w:val="00235F8B"/>
    <w:rsid w:val="00236958"/>
    <w:rsid w:val="002371C7"/>
    <w:rsid w:val="00237210"/>
    <w:rsid w:val="00237618"/>
    <w:rsid w:val="002378CB"/>
    <w:rsid w:val="00237FB6"/>
    <w:rsid w:val="002400AE"/>
    <w:rsid w:val="00240331"/>
    <w:rsid w:val="002406BA"/>
    <w:rsid w:val="00240FE8"/>
    <w:rsid w:val="0024136D"/>
    <w:rsid w:val="00241968"/>
    <w:rsid w:val="002421A6"/>
    <w:rsid w:val="002421E4"/>
    <w:rsid w:val="002422BC"/>
    <w:rsid w:val="00242E2E"/>
    <w:rsid w:val="00243091"/>
    <w:rsid w:val="002430F9"/>
    <w:rsid w:val="002432A0"/>
    <w:rsid w:val="00243408"/>
    <w:rsid w:val="002435BB"/>
    <w:rsid w:val="00243C96"/>
    <w:rsid w:val="002440A0"/>
    <w:rsid w:val="00244321"/>
    <w:rsid w:val="002447CF"/>
    <w:rsid w:val="002448DB"/>
    <w:rsid w:val="00244ACE"/>
    <w:rsid w:val="00244ADF"/>
    <w:rsid w:val="00244C8B"/>
    <w:rsid w:val="00244D6D"/>
    <w:rsid w:val="00245681"/>
    <w:rsid w:val="00245CC9"/>
    <w:rsid w:val="00245EF6"/>
    <w:rsid w:val="00245F53"/>
    <w:rsid w:val="0024646A"/>
    <w:rsid w:val="002466C5"/>
    <w:rsid w:val="00246866"/>
    <w:rsid w:val="0024692B"/>
    <w:rsid w:val="00247085"/>
    <w:rsid w:val="0024739E"/>
    <w:rsid w:val="00247521"/>
    <w:rsid w:val="00247960"/>
    <w:rsid w:val="00247A87"/>
    <w:rsid w:val="00247F5C"/>
    <w:rsid w:val="00250E14"/>
    <w:rsid w:val="00251232"/>
    <w:rsid w:val="00251639"/>
    <w:rsid w:val="00251C43"/>
    <w:rsid w:val="00251F7A"/>
    <w:rsid w:val="00252047"/>
    <w:rsid w:val="0025215E"/>
    <w:rsid w:val="00252369"/>
    <w:rsid w:val="00252A9C"/>
    <w:rsid w:val="002535CE"/>
    <w:rsid w:val="00253685"/>
    <w:rsid w:val="00253A54"/>
    <w:rsid w:val="00253ACD"/>
    <w:rsid w:val="002540FF"/>
    <w:rsid w:val="00254357"/>
    <w:rsid w:val="00255C1E"/>
    <w:rsid w:val="00255CEF"/>
    <w:rsid w:val="00255E52"/>
    <w:rsid w:val="00255EFA"/>
    <w:rsid w:val="00256004"/>
    <w:rsid w:val="00256183"/>
    <w:rsid w:val="00256276"/>
    <w:rsid w:val="002564D8"/>
    <w:rsid w:val="002564E9"/>
    <w:rsid w:val="00256920"/>
    <w:rsid w:val="00256957"/>
    <w:rsid w:val="00256D84"/>
    <w:rsid w:val="00256E51"/>
    <w:rsid w:val="002572D2"/>
    <w:rsid w:val="002575C8"/>
    <w:rsid w:val="0025788E"/>
    <w:rsid w:val="00257A7F"/>
    <w:rsid w:val="00257C1E"/>
    <w:rsid w:val="00257DFF"/>
    <w:rsid w:val="00257F41"/>
    <w:rsid w:val="002604DA"/>
    <w:rsid w:val="002609A5"/>
    <w:rsid w:val="00260ACF"/>
    <w:rsid w:val="00261271"/>
    <w:rsid w:val="00261531"/>
    <w:rsid w:val="00261E60"/>
    <w:rsid w:val="00261EBB"/>
    <w:rsid w:val="00261FE7"/>
    <w:rsid w:val="0026224D"/>
    <w:rsid w:val="00262ACC"/>
    <w:rsid w:val="00262D0B"/>
    <w:rsid w:val="00262F45"/>
    <w:rsid w:val="002634DC"/>
    <w:rsid w:val="00263764"/>
    <w:rsid w:val="00263F1F"/>
    <w:rsid w:val="00264833"/>
    <w:rsid w:val="00265089"/>
    <w:rsid w:val="00265382"/>
    <w:rsid w:val="002655AE"/>
    <w:rsid w:val="002656C7"/>
    <w:rsid w:val="00265CCC"/>
    <w:rsid w:val="00266D64"/>
    <w:rsid w:val="0026701E"/>
    <w:rsid w:val="002670AF"/>
    <w:rsid w:val="00267A10"/>
    <w:rsid w:val="00270337"/>
    <w:rsid w:val="00270419"/>
    <w:rsid w:val="002705A3"/>
    <w:rsid w:val="002708D1"/>
    <w:rsid w:val="002709A8"/>
    <w:rsid w:val="002710EA"/>
    <w:rsid w:val="0027134D"/>
    <w:rsid w:val="00271B7E"/>
    <w:rsid w:val="00272158"/>
    <w:rsid w:val="00273705"/>
    <w:rsid w:val="00274532"/>
    <w:rsid w:val="0027469A"/>
    <w:rsid w:val="002749AA"/>
    <w:rsid w:val="00274BE4"/>
    <w:rsid w:val="00274EC1"/>
    <w:rsid w:val="0027510E"/>
    <w:rsid w:val="0027512E"/>
    <w:rsid w:val="00275547"/>
    <w:rsid w:val="002757A5"/>
    <w:rsid w:val="00275EF4"/>
    <w:rsid w:val="00276286"/>
    <w:rsid w:val="002765E6"/>
    <w:rsid w:val="00276DA8"/>
    <w:rsid w:val="00277126"/>
    <w:rsid w:val="00277249"/>
    <w:rsid w:val="002772EA"/>
    <w:rsid w:val="0027752D"/>
    <w:rsid w:val="002777B6"/>
    <w:rsid w:val="00277BD3"/>
    <w:rsid w:val="00277E05"/>
    <w:rsid w:val="00280209"/>
    <w:rsid w:val="002805D5"/>
    <w:rsid w:val="00280A35"/>
    <w:rsid w:val="0028101E"/>
    <w:rsid w:val="00281B65"/>
    <w:rsid w:val="00281BBF"/>
    <w:rsid w:val="00281D2A"/>
    <w:rsid w:val="00281F11"/>
    <w:rsid w:val="002821A2"/>
    <w:rsid w:val="002823B0"/>
    <w:rsid w:val="00282BCB"/>
    <w:rsid w:val="00283695"/>
    <w:rsid w:val="00283CD4"/>
    <w:rsid w:val="00284022"/>
    <w:rsid w:val="00284184"/>
    <w:rsid w:val="00284A68"/>
    <w:rsid w:val="00284AEA"/>
    <w:rsid w:val="00284B3B"/>
    <w:rsid w:val="00285197"/>
    <w:rsid w:val="002866DD"/>
    <w:rsid w:val="0028798D"/>
    <w:rsid w:val="0029013A"/>
    <w:rsid w:val="0029082C"/>
    <w:rsid w:val="0029083A"/>
    <w:rsid w:val="00290A0B"/>
    <w:rsid w:val="00290BD4"/>
    <w:rsid w:val="002913AC"/>
    <w:rsid w:val="00291597"/>
    <w:rsid w:val="00291D31"/>
    <w:rsid w:val="00291EFB"/>
    <w:rsid w:val="00292FA1"/>
    <w:rsid w:val="0029347B"/>
    <w:rsid w:val="00293CB0"/>
    <w:rsid w:val="00293D43"/>
    <w:rsid w:val="00293F5A"/>
    <w:rsid w:val="00294691"/>
    <w:rsid w:val="00294A4A"/>
    <w:rsid w:val="0029505A"/>
    <w:rsid w:val="002951BA"/>
    <w:rsid w:val="00295C5F"/>
    <w:rsid w:val="002965FF"/>
    <w:rsid w:val="002966BE"/>
    <w:rsid w:val="002970A6"/>
    <w:rsid w:val="00297353"/>
    <w:rsid w:val="00297367"/>
    <w:rsid w:val="002975BC"/>
    <w:rsid w:val="002A047F"/>
    <w:rsid w:val="002A0934"/>
    <w:rsid w:val="002A10C2"/>
    <w:rsid w:val="002A1230"/>
    <w:rsid w:val="002A13B8"/>
    <w:rsid w:val="002A13E1"/>
    <w:rsid w:val="002A1684"/>
    <w:rsid w:val="002A168F"/>
    <w:rsid w:val="002A1969"/>
    <w:rsid w:val="002A2064"/>
    <w:rsid w:val="002A20F4"/>
    <w:rsid w:val="002A21B6"/>
    <w:rsid w:val="002A34F9"/>
    <w:rsid w:val="002A370E"/>
    <w:rsid w:val="002A3879"/>
    <w:rsid w:val="002A397F"/>
    <w:rsid w:val="002A3B93"/>
    <w:rsid w:val="002A401C"/>
    <w:rsid w:val="002A42B9"/>
    <w:rsid w:val="002A4450"/>
    <w:rsid w:val="002A45D4"/>
    <w:rsid w:val="002A4918"/>
    <w:rsid w:val="002A50F4"/>
    <w:rsid w:val="002A5E0D"/>
    <w:rsid w:val="002A5E98"/>
    <w:rsid w:val="002A5EF0"/>
    <w:rsid w:val="002A6B18"/>
    <w:rsid w:val="002A6C60"/>
    <w:rsid w:val="002A7088"/>
    <w:rsid w:val="002A7104"/>
    <w:rsid w:val="002A73E6"/>
    <w:rsid w:val="002B02BB"/>
    <w:rsid w:val="002B034B"/>
    <w:rsid w:val="002B094C"/>
    <w:rsid w:val="002B0B29"/>
    <w:rsid w:val="002B0C24"/>
    <w:rsid w:val="002B0E77"/>
    <w:rsid w:val="002B22D8"/>
    <w:rsid w:val="002B23ED"/>
    <w:rsid w:val="002B2672"/>
    <w:rsid w:val="002B2997"/>
    <w:rsid w:val="002B2DE0"/>
    <w:rsid w:val="002B2E3C"/>
    <w:rsid w:val="002B2F26"/>
    <w:rsid w:val="002B31D3"/>
    <w:rsid w:val="002B4086"/>
    <w:rsid w:val="002B4688"/>
    <w:rsid w:val="002B4782"/>
    <w:rsid w:val="002B4896"/>
    <w:rsid w:val="002B4DCE"/>
    <w:rsid w:val="002B4F55"/>
    <w:rsid w:val="002B5518"/>
    <w:rsid w:val="002B57DC"/>
    <w:rsid w:val="002B60C4"/>
    <w:rsid w:val="002B64F3"/>
    <w:rsid w:val="002B6866"/>
    <w:rsid w:val="002B694C"/>
    <w:rsid w:val="002B6981"/>
    <w:rsid w:val="002B7864"/>
    <w:rsid w:val="002B788A"/>
    <w:rsid w:val="002B78EE"/>
    <w:rsid w:val="002B7C3B"/>
    <w:rsid w:val="002B7D49"/>
    <w:rsid w:val="002C054A"/>
    <w:rsid w:val="002C0951"/>
    <w:rsid w:val="002C0B32"/>
    <w:rsid w:val="002C0F55"/>
    <w:rsid w:val="002C15A8"/>
    <w:rsid w:val="002C2209"/>
    <w:rsid w:val="002C2ECE"/>
    <w:rsid w:val="002C3350"/>
    <w:rsid w:val="002C3935"/>
    <w:rsid w:val="002C41A9"/>
    <w:rsid w:val="002C490F"/>
    <w:rsid w:val="002C4956"/>
    <w:rsid w:val="002C52BD"/>
    <w:rsid w:val="002C54D2"/>
    <w:rsid w:val="002C5AE7"/>
    <w:rsid w:val="002C6EEF"/>
    <w:rsid w:val="002C73CE"/>
    <w:rsid w:val="002C7588"/>
    <w:rsid w:val="002C774D"/>
    <w:rsid w:val="002C7D97"/>
    <w:rsid w:val="002D085C"/>
    <w:rsid w:val="002D0E6B"/>
    <w:rsid w:val="002D211E"/>
    <w:rsid w:val="002D269F"/>
    <w:rsid w:val="002D29ED"/>
    <w:rsid w:val="002D2D2F"/>
    <w:rsid w:val="002D311F"/>
    <w:rsid w:val="002D3349"/>
    <w:rsid w:val="002D34D0"/>
    <w:rsid w:val="002D37CC"/>
    <w:rsid w:val="002D3EE6"/>
    <w:rsid w:val="002D46B1"/>
    <w:rsid w:val="002D47E0"/>
    <w:rsid w:val="002D4850"/>
    <w:rsid w:val="002D4AA6"/>
    <w:rsid w:val="002D4D74"/>
    <w:rsid w:val="002D4DF2"/>
    <w:rsid w:val="002D54E6"/>
    <w:rsid w:val="002D5532"/>
    <w:rsid w:val="002D56B0"/>
    <w:rsid w:val="002D5944"/>
    <w:rsid w:val="002D598E"/>
    <w:rsid w:val="002D59C4"/>
    <w:rsid w:val="002D5AAE"/>
    <w:rsid w:val="002D5EF8"/>
    <w:rsid w:val="002D6138"/>
    <w:rsid w:val="002D6351"/>
    <w:rsid w:val="002D65D5"/>
    <w:rsid w:val="002D6D43"/>
    <w:rsid w:val="002D72B4"/>
    <w:rsid w:val="002D7C17"/>
    <w:rsid w:val="002D7FB5"/>
    <w:rsid w:val="002E0275"/>
    <w:rsid w:val="002E08DD"/>
    <w:rsid w:val="002E0A9E"/>
    <w:rsid w:val="002E0D58"/>
    <w:rsid w:val="002E1414"/>
    <w:rsid w:val="002E193C"/>
    <w:rsid w:val="002E1B08"/>
    <w:rsid w:val="002E1BC6"/>
    <w:rsid w:val="002E2192"/>
    <w:rsid w:val="002E25AD"/>
    <w:rsid w:val="002E2F95"/>
    <w:rsid w:val="002E32A2"/>
    <w:rsid w:val="002E41C9"/>
    <w:rsid w:val="002E4466"/>
    <w:rsid w:val="002E4B6C"/>
    <w:rsid w:val="002E4CA1"/>
    <w:rsid w:val="002E501D"/>
    <w:rsid w:val="002E510A"/>
    <w:rsid w:val="002E5547"/>
    <w:rsid w:val="002E576D"/>
    <w:rsid w:val="002E5AD3"/>
    <w:rsid w:val="002E60DA"/>
    <w:rsid w:val="002E69B2"/>
    <w:rsid w:val="002E6B45"/>
    <w:rsid w:val="002E6C61"/>
    <w:rsid w:val="002E752A"/>
    <w:rsid w:val="002E7695"/>
    <w:rsid w:val="002E774A"/>
    <w:rsid w:val="002E7858"/>
    <w:rsid w:val="002E7E40"/>
    <w:rsid w:val="002E7ED6"/>
    <w:rsid w:val="002F0E80"/>
    <w:rsid w:val="002F140B"/>
    <w:rsid w:val="002F164B"/>
    <w:rsid w:val="002F1B0E"/>
    <w:rsid w:val="002F1D06"/>
    <w:rsid w:val="002F1D4E"/>
    <w:rsid w:val="002F22EB"/>
    <w:rsid w:val="002F2408"/>
    <w:rsid w:val="002F2785"/>
    <w:rsid w:val="002F2B94"/>
    <w:rsid w:val="002F2CC4"/>
    <w:rsid w:val="002F3256"/>
    <w:rsid w:val="002F33D0"/>
    <w:rsid w:val="002F34D8"/>
    <w:rsid w:val="002F3BBB"/>
    <w:rsid w:val="002F3C5A"/>
    <w:rsid w:val="002F4412"/>
    <w:rsid w:val="002F44EC"/>
    <w:rsid w:val="002F47A4"/>
    <w:rsid w:val="002F510E"/>
    <w:rsid w:val="002F5129"/>
    <w:rsid w:val="002F5246"/>
    <w:rsid w:val="002F5401"/>
    <w:rsid w:val="002F54B0"/>
    <w:rsid w:val="002F54D7"/>
    <w:rsid w:val="002F5585"/>
    <w:rsid w:val="002F55AF"/>
    <w:rsid w:val="002F5606"/>
    <w:rsid w:val="002F5B29"/>
    <w:rsid w:val="002F5CBA"/>
    <w:rsid w:val="002F5DB3"/>
    <w:rsid w:val="002F5DDB"/>
    <w:rsid w:val="002F621E"/>
    <w:rsid w:val="002F6280"/>
    <w:rsid w:val="002F6291"/>
    <w:rsid w:val="002F66B2"/>
    <w:rsid w:val="002F6EAE"/>
    <w:rsid w:val="002F70B7"/>
    <w:rsid w:val="002F710B"/>
    <w:rsid w:val="002F752E"/>
    <w:rsid w:val="002F7C73"/>
    <w:rsid w:val="002F7CBA"/>
    <w:rsid w:val="003010E4"/>
    <w:rsid w:val="003012D0"/>
    <w:rsid w:val="00301502"/>
    <w:rsid w:val="0030185D"/>
    <w:rsid w:val="00301D0B"/>
    <w:rsid w:val="00302D24"/>
    <w:rsid w:val="00302DBF"/>
    <w:rsid w:val="00303292"/>
    <w:rsid w:val="00303494"/>
    <w:rsid w:val="003037C6"/>
    <w:rsid w:val="00303A40"/>
    <w:rsid w:val="00303AB2"/>
    <w:rsid w:val="00303B6B"/>
    <w:rsid w:val="00303E5E"/>
    <w:rsid w:val="0030430B"/>
    <w:rsid w:val="003043A0"/>
    <w:rsid w:val="00304DD2"/>
    <w:rsid w:val="00304F09"/>
    <w:rsid w:val="003052DE"/>
    <w:rsid w:val="003058F2"/>
    <w:rsid w:val="00305905"/>
    <w:rsid w:val="00305C3A"/>
    <w:rsid w:val="00305D59"/>
    <w:rsid w:val="0030642C"/>
    <w:rsid w:val="00306ECF"/>
    <w:rsid w:val="0030714B"/>
    <w:rsid w:val="00307231"/>
    <w:rsid w:val="00307843"/>
    <w:rsid w:val="003100BD"/>
    <w:rsid w:val="00310D0F"/>
    <w:rsid w:val="00310F06"/>
    <w:rsid w:val="00310FD0"/>
    <w:rsid w:val="003110EF"/>
    <w:rsid w:val="00311D2B"/>
    <w:rsid w:val="00311D61"/>
    <w:rsid w:val="00311EA7"/>
    <w:rsid w:val="00311F72"/>
    <w:rsid w:val="003120AC"/>
    <w:rsid w:val="003120AD"/>
    <w:rsid w:val="00312188"/>
    <w:rsid w:val="00313107"/>
    <w:rsid w:val="003131C0"/>
    <w:rsid w:val="00313204"/>
    <w:rsid w:val="003135C8"/>
    <w:rsid w:val="003141B9"/>
    <w:rsid w:val="00315730"/>
    <w:rsid w:val="00315D59"/>
    <w:rsid w:val="00316C93"/>
    <w:rsid w:val="00316F6F"/>
    <w:rsid w:val="003179E0"/>
    <w:rsid w:val="00317DA3"/>
    <w:rsid w:val="003200FE"/>
    <w:rsid w:val="00320287"/>
    <w:rsid w:val="00320AE7"/>
    <w:rsid w:val="0032130E"/>
    <w:rsid w:val="003213D0"/>
    <w:rsid w:val="00321528"/>
    <w:rsid w:val="00322888"/>
    <w:rsid w:val="00322EF6"/>
    <w:rsid w:val="003233A7"/>
    <w:rsid w:val="0032393B"/>
    <w:rsid w:val="00323EB7"/>
    <w:rsid w:val="00324F18"/>
    <w:rsid w:val="00324F56"/>
    <w:rsid w:val="0032559C"/>
    <w:rsid w:val="00325763"/>
    <w:rsid w:val="00325BDE"/>
    <w:rsid w:val="00325C18"/>
    <w:rsid w:val="00325EA1"/>
    <w:rsid w:val="0032618F"/>
    <w:rsid w:val="00326807"/>
    <w:rsid w:val="00326A65"/>
    <w:rsid w:val="00326A9F"/>
    <w:rsid w:val="00326CFF"/>
    <w:rsid w:val="003270BA"/>
    <w:rsid w:val="00327AE6"/>
    <w:rsid w:val="00327D45"/>
    <w:rsid w:val="0033036D"/>
    <w:rsid w:val="00330378"/>
    <w:rsid w:val="003306C9"/>
    <w:rsid w:val="00331194"/>
    <w:rsid w:val="003315C3"/>
    <w:rsid w:val="003316E1"/>
    <w:rsid w:val="00331CEF"/>
    <w:rsid w:val="0033204E"/>
    <w:rsid w:val="00332143"/>
    <w:rsid w:val="00332239"/>
    <w:rsid w:val="003327FF"/>
    <w:rsid w:val="0033304A"/>
    <w:rsid w:val="003331E0"/>
    <w:rsid w:val="0033335D"/>
    <w:rsid w:val="003333A5"/>
    <w:rsid w:val="003335CF"/>
    <w:rsid w:val="00333835"/>
    <w:rsid w:val="0033397B"/>
    <w:rsid w:val="003344F7"/>
    <w:rsid w:val="0033470A"/>
    <w:rsid w:val="00334BAA"/>
    <w:rsid w:val="00334DEB"/>
    <w:rsid w:val="00334E5D"/>
    <w:rsid w:val="00335595"/>
    <w:rsid w:val="00335795"/>
    <w:rsid w:val="00335CA7"/>
    <w:rsid w:val="00335D01"/>
    <w:rsid w:val="00335D46"/>
    <w:rsid w:val="0033610F"/>
    <w:rsid w:val="0033621D"/>
    <w:rsid w:val="00336251"/>
    <w:rsid w:val="003364DA"/>
    <w:rsid w:val="003366EA"/>
    <w:rsid w:val="00336D5A"/>
    <w:rsid w:val="003376D5"/>
    <w:rsid w:val="003402C5"/>
    <w:rsid w:val="003402D1"/>
    <w:rsid w:val="003408AF"/>
    <w:rsid w:val="00340A53"/>
    <w:rsid w:val="00340BD9"/>
    <w:rsid w:val="00340D5C"/>
    <w:rsid w:val="00340E78"/>
    <w:rsid w:val="003413B1"/>
    <w:rsid w:val="003413B8"/>
    <w:rsid w:val="00341CF1"/>
    <w:rsid w:val="00342597"/>
    <w:rsid w:val="00342B87"/>
    <w:rsid w:val="00342F38"/>
    <w:rsid w:val="00343160"/>
    <w:rsid w:val="003431F1"/>
    <w:rsid w:val="00343263"/>
    <w:rsid w:val="00343405"/>
    <w:rsid w:val="00343649"/>
    <w:rsid w:val="00343880"/>
    <w:rsid w:val="00343B49"/>
    <w:rsid w:val="00345494"/>
    <w:rsid w:val="003455C5"/>
    <w:rsid w:val="003459A0"/>
    <w:rsid w:val="00346026"/>
    <w:rsid w:val="003464A4"/>
    <w:rsid w:val="00346505"/>
    <w:rsid w:val="00346575"/>
    <w:rsid w:val="00346899"/>
    <w:rsid w:val="0034690A"/>
    <w:rsid w:val="00346B9D"/>
    <w:rsid w:val="00346BF4"/>
    <w:rsid w:val="00346FAE"/>
    <w:rsid w:val="003474ED"/>
    <w:rsid w:val="00347A06"/>
    <w:rsid w:val="003503D8"/>
    <w:rsid w:val="00350B5F"/>
    <w:rsid w:val="0035134E"/>
    <w:rsid w:val="003514F6"/>
    <w:rsid w:val="003519B4"/>
    <w:rsid w:val="00351F64"/>
    <w:rsid w:val="0035248A"/>
    <w:rsid w:val="00352496"/>
    <w:rsid w:val="00352BDC"/>
    <w:rsid w:val="003531F3"/>
    <w:rsid w:val="00353B38"/>
    <w:rsid w:val="00353CEB"/>
    <w:rsid w:val="0035405B"/>
    <w:rsid w:val="0035472A"/>
    <w:rsid w:val="00354B6F"/>
    <w:rsid w:val="00354DF2"/>
    <w:rsid w:val="00354EF2"/>
    <w:rsid w:val="00354F12"/>
    <w:rsid w:val="0035529E"/>
    <w:rsid w:val="00355839"/>
    <w:rsid w:val="003559A0"/>
    <w:rsid w:val="00355E8C"/>
    <w:rsid w:val="00356234"/>
    <w:rsid w:val="00356470"/>
    <w:rsid w:val="003567E3"/>
    <w:rsid w:val="00357654"/>
    <w:rsid w:val="00357B5F"/>
    <w:rsid w:val="00357C86"/>
    <w:rsid w:val="00357DA5"/>
    <w:rsid w:val="003600F4"/>
    <w:rsid w:val="0036030A"/>
    <w:rsid w:val="00360E11"/>
    <w:rsid w:val="00360E18"/>
    <w:rsid w:val="003611EE"/>
    <w:rsid w:val="00362344"/>
    <w:rsid w:val="00362561"/>
    <w:rsid w:val="003626AA"/>
    <w:rsid w:val="003629B5"/>
    <w:rsid w:val="00362AD2"/>
    <w:rsid w:val="00363420"/>
    <w:rsid w:val="0036344E"/>
    <w:rsid w:val="00363D8B"/>
    <w:rsid w:val="00363E0C"/>
    <w:rsid w:val="003640C8"/>
    <w:rsid w:val="00364498"/>
    <w:rsid w:val="0036453E"/>
    <w:rsid w:val="00364545"/>
    <w:rsid w:val="0036467E"/>
    <w:rsid w:val="00364766"/>
    <w:rsid w:val="00364C71"/>
    <w:rsid w:val="0036624E"/>
    <w:rsid w:val="0036627C"/>
    <w:rsid w:val="00366D03"/>
    <w:rsid w:val="00366F59"/>
    <w:rsid w:val="003670B4"/>
    <w:rsid w:val="0036714B"/>
    <w:rsid w:val="00367277"/>
    <w:rsid w:val="00367336"/>
    <w:rsid w:val="00367793"/>
    <w:rsid w:val="003678E6"/>
    <w:rsid w:val="00367E51"/>
    <w:rsid w:val="00370459"/>
    <w:rsid w:val="00370F84"/>
    <w:rsid w:val="003717EF"/>
    <w:rsid w:val="00371E02"/>
    <w:rsid w:val="00371E61"/>
    <w:rsid w:val="00371EC4"/>
    <w:rsid w:val="00371EEF"/>
    <w:rsid w:val="00372192"/>
    <w:rsid w:val="00372BB1"/>
    <w:rsid w:val="003737E9"/>
    <w:rsid w:val="0037384B"/>
    <w:rsid w:val="00373A09"/>
    <w:rsid w:val="00373BFC"/>
    <w:rsid w:val="00374149"/>
    <w:rsid w:val="0037419B"/>
    <w:rsid w:val="00374201"/>
    <w:rsid w:val="00374473"/>
    <w:rsid w:val="003746D3"/>
    <w:rsid w:val="003747AB"/>
    <w:rsid w:val="00374A96"/>
    <w:rsid w:val="00374E69"/>
    <w:rsid w:val="00374F6B"/>
    <w:rsid w:val="003752E6"/>
    <w:rsid w:val="003754FE"/>
    <w:rsid w:val="003757EE"/>
    <w:rsid w:val="003759FB"/>
    <w:rsid w:val="00375E55"/>
    <w:rsid w:val="00376629"/>
    <w:rsid w:val="0037691B"/>
    <w:rsid w:val="00376C10"/>
    <w:rsid w:val="00376F19"/>
    <w:rsid w:val="003774AF"/>
    <w:rsid w:val="00377C5B"/>
    <w:rsid w:val="00380242"/>
    <w:rsid w:val="003803E9"/>
    <w:rsid w:val="0038061D"/>
    <w:rsid w:val="00380C9F"/>
    <w:rsid w:val="00380F46"/>
    <w:rsid w:val="0038103B"/>
    <w:rsid w:val="00381105"/>
    <w:rsid w:val="003816E9"/>
    <w:rsid w:val="00381F2D"/>
    <w:rsid w:val="003822B0"/>
    <w:rsid w:val="00382395"/>
    <w:rsid w:val="003823DE"/>
    <w:rsid w:val="00382B03"/>
    <w:rsid w:val="00382D41"/>
    <w:rsid w:val="00383363"/>
    <w:rsid w:val="00383B3B"/>
    <w:rsid w:val="00383DCC"/>
    <w:rsid w:val="00383FA1"/>
    <w:rsid w:val="00384649"/>
    <w:rsid w:val="00384778"/>
    <w:rsid w:val="003847BB"/>
    <w:rsid w:val="00384CF8"/>
    <w:rsid w:val="00385319"/>
    <w:rsid w:val="0038534D"/>
    <w:rsid w:val="00385592"/>
    <w:rsid w:val="00385823"/>
    <w:rsid w:val="00385CF3"/>
    <w:rsid w:val="00385DCF"/>
    <w:rsid w:val="0038609E"/>
    <w:rsid w:val="00386CD8"/>
    <w:rsid w:val="00386F9E"/>
    <w:rsid w:val="00387B28"/>
    <w:rsid w:val="00387D67"/>
    <w:rsid w:val="00387E31"/>
    <w:rsid w:val="00390036"/>
    <w:rsid w:val="00390107"/>
    <w:rsid w:val="0039027D"/>
    <w:rsid w:val="003907A8"/>
    <w:rsid w:val="003908DD"/>
    <w:rsid w:val="00390D3E"/>
    <w:rsid w:val="00390F67"/>
    <w:rsid w:val="00391659"/>
    <w:rsid w:val="00392A8F"/>
    <w:rsid w:val="00392BC2"/>
    <w:rsid w:val="003935C0"/>
    <w:rsid w:val="00393775"/>
    <w:rsid w:val="00393969"/>
    <w:rsid w:val="0039398B"/>
    <w:rsid w:val="00394900"/>
    <w:rsid w:val="00394CCD"/>
    <w:rsid w:val="00395338"/>
    <w:rsid w:val="003958BA"/>
    <w:rsid w:val="0039610F"/>
    <w:rsid w:val="003963C4"/>
    <w:rsid w:val="00396F5D"/>
    <w:rsid w:val="00396F62"/>
    <w:rsid w:val="003974FD"/>
    <w:rsid w:val="00397557"/>
    <w:rsid w:val="00397589"/>
    <w:rsid w:val="00397898"/>
    <w:rsid w:val="003979D7"/>
    <w:rsid w:val="00397E02"/>
    <w:rsid w:val="00397E77"/>
    <w:rsid w:val="003A0416"/>
    <w:rsid w:val="003A07E5"/>
    <w:rsid w:val="003A07E9"/>
    <w:rsid w:val="003A1070"/>
    <w:rsid w:val="003A11A2"/>
    <w:rsid w:val="003A1383"/>
    <w:rsid w:val="003A1388"/>
    <w:rsid w:val="003A143C"/>
    <w:rsid w:val="003A199D"/>
    <w:rsid w:val="003A19E6"/>
    <w:rsid w:val="003A1BA1"/>
    <w:rsid w:val="003A2289"/>
    <w:rsid w:val="003A23B2"/>
    <w:rsid w:val="003A2604"/>
    <w:rsid w:val="003A2763"/>
    <w:rsid w:val="003A2766"/>
    <w:rsid w:val="003A2879"/>
    <w:rsid w:val="003A2C36"/>
    <w:rsid w:val="003A30AD"/>
    <w:rsid w:val="003A316B"/>
    <w:rsid w:val="003A31C5"/>
    <w:rsid w:val="003A3652"/>
    <w:rsid w:val="003A3753"/>
    <w:rsid w:val="003A3CC5"/>
    <w:rsid w:val="003A407B"/>
    <w:rsid w:val="003A47A2"/>
    <w:rsid w:val="003A4AA0"/>
    <w:rsid w:val="003A4BF7"/>
    <w:rsid w:val="003A4D48"/>
    <w:rsid w:val="003A4D72"/>
    <w:rsid w:val="003A4F0E"/>
    <w:rsid w:val="003A53B4"/>
    <w:rsid w:val="003A5E88"/>
    <w:rsid w:val="003A5F1C"/>
    <w:rsid w:val="003A619E"/>
    <w:rsid w:val="003A61F1"/>
    <w:rsid w:val="003A643E"/>
    <w:rsid w:val="003A75DE"/>
    <w:rsid w:val="003A7E51"/>
    <w:rsid w:val="003B0906"/>
    <w:rsid w:val="003B10F1"/>
    <w:rsid w:val="003B1EA0"/>
    <w:rsid w:val="003B29BA"/>
    <w:rsid w:val="003B354C"/>
    <w:rsid w:val="003B39EC"/>
    <w:rsid w:val="003B4063"/>
    <w:rsid w:val="003B4091"/>
    <w:rsid w:val="003B4125"/>
    <w:rsid w:val="003B4185"/>
    <w:rsid w:val="003B4193"/>
    <w:rsid w:val="003B419F"/>
    <w:rsid w:val="003B4363"/>
    <w:rsid w:val="003B4601"/>
    <w:rsid w:val="003B4997"/>
    <w:rsid w:val="003B5B9E"/>
    <w:rsid w:val="003B60CD"/>
    <w:rsid w:val="003B62EC"/>
    <w:rsid w:val="003B6554"/>
    <w:rsid w:val="003B682F"/>
    <w:rsid w:val="003B68DB"/>
    <w:rsid w:val="003B7788"/>
    <w:rsid w:val="003B7E5C"/>
    <w:rsid w:val="003C0086"/>
    <w:rsid w:val="003C0181"/>
    <w:rsid w:val="003C02E5"/>
    <w:rsid w:val="003C0381"/>
    <w:rsid w:val="003C0791"/>
    <w:rsid w:val="003C09C5"/>
    <w:rsid w:val="003C0A56"/>
    <w:rsid w:val="003C0E49"/>
    <w:rsid w:val="003C0FA9"/>
    <w:rsid w:val="003C0FDD"/>
    <w:rsid w:val="003C1868"/>
    <w:rsid w:val="003C1A29"/>
    <w:rsid w:val="003C2451"/>
    <w:rsid w:val="003C292F"/>
    <w:rsid w:val="003C2BE8"/>
    <w:rsid w:val="003C2D21"/>
    <w:rsid w:val="003C2DB3"/>
    <w:rsid w:val="003C30EE"/>
    <w:rsid w:val="003C3699"/>
    <w:rsid w:val="003C4168"/>
    <w:rsid w:val="003C4572"/>
    <w:rsid w:val="003C4B04"/>
    <w:rsid w:val="003C4F13"/>
    <w:rsid w:val="003C6278"/>
    <w:rsid w:val="003C62D6"/>
    <w:rsid w:val="003C6866"/>
    <w:rsid w:val="003C6D82"/>
    <w:rsid w:val="003C7BC9"/>
    <w:rsid w:val="003D017A"/>
    <w:rsid w:val="003D0CAC"/>
    <w:rsid w:val="003D0CCB"/>
    <w:rsid w:val="003D0CCC"/>
    <w:rsid w:val="003D0EC2"/>
    <w:rsid w:val="003D11C6"/>
    <w:rsid w:val="003D11EA"/>
    <w:rsid w:val="003D13F2"/>
    <w:rsid w:val="003D147C"/>
    <w:rsid w:val="003D14D5"/>
    <w:rsid w:val="003D1656"/>
    <w:rsid w:val="003D18AA"/>
    <w:rsid w:val="003D2122"/>
    <w:rsid w:val="003D28A3"/>
    <w:rsid w:val="003D2A51"/>
    <w:rsid w:val="003D2C78"/>
    <w:rsid w:val="003D2E90"/>
    <w:rsid w:val="003D2EE0"/>
    <w:rsid w:val="003D3697"/>
    <w:rsid w:val="003D36D8"/>
    <w:rsid w:val="003D3910"/>
    <w:rsid w:val="003D3F3B"/>
    <w:rsid w:val="003D431C"/>
    <w:rsid w:val="003D4AD5"/>
    <w:rsid w:val="003D4B53"/>
    <w:rsid w:val="003D4CE8"/>
    <w:rsid w:val="003D5222"/>
    <w:rsid w:val="003D538E"/>
    <w:rsid w:val="003D55D7"/>
    <w:rsid w:val="003D5AC2"/>
    <w:rsid w:val="003D5DA7"/>
    <w:rsid w:val="003D5E7B"/>
    <w:rsid w:val="003D6016"/>
    <w:rsid w:val="003D6158"/>
    <w:rsid w:val="003D63E5"/>
    <w:rsid w:val="003D6570"/>
    <w:rsid w:val="003D71F9"/>
    <w:rsid w:val="003D729B"/>
    <w:rsid w:val="003D7CA6"/>
    <w:rsid w:val="003E0157"/>
    <w:rsid w:val="003E022D"/>
    <w:rsid w:val="003E031E"/>
    <w:rsid w:val="003E0C48"/>
    <w:rsid w:val="003E11DA"/>
    <w:rsid w:val="003E1354"/>
    <w:rsid w:val="003E16B7"/>
    <w:rsid w:val="003E17F5"/>
    <w:rsid w:val="003E191A"/>
    <w:rsid w:val="003E1F1A"/>
    <w:rsid w:val="003E2278"/>
    <w:rsid w:val="003E238A"/>
    <w:rsid w:val="003E2809"/>
    <w:rsid w:val="003E2A28"/>
    <w:rsid w:val="003E2F8A"/>
    <w:rsid w:val="003E3062"/>
    <w:rsid w:val="003E3290"/>
    <w:rsid w:val="003E3FD8"/>
    <w:rsid w:val="003E42AE"/>
    <w:rsid w:val="003E4401"/>
    <w:rsid w:val="003E44EF"/>
    <w:rsid w:val="003E4589"/>
    <w:rsid w:val="003E4957"/>
    <w:rsid w:val="003E4F35"/>
    <w:rsid w:val="003E5823"/>
    <w:rsid w:val="003E5859"/>
    <w:rsid w:val="003E5CB1"/>
    <w:rsid w:val="003E5EB9"/>
    <w:rsid w:val="003E6024"/>
    <w:rsid w:val="003E61E1"/>
    <w:rsid w:val="003E6240"/>
    <w:rsid w:val="003E6823"/>
    <w:rsid w:val="003E6D34"/>
    <w:rsid w:val="003E708C"/>
    <w:rsid w:val="003E71C1"/>
    <w:rsid w:val="003E73C4"/>
    <w:rsid w:val="003F036E"/>
    <w:rsid w:val="003F057E"/>
    <w:rsid w:val="003F0AE5"/>
    <w:rsid w:val="003F15A5"/>
    <w:rsid w:val="003F2253"/>
    <w:rsid w:val="003F22B2"/>
    <w:rsid w:val="003F2535"/>
    <w:rsid w:val="003F25FD"/>
    <w:rsid w:val="003F27D8"/>
    <w:rsid w:val="003F2BCB"/>
    <w:rsid w:val="003F2D30"/>
    <w:rsid w:val="003F2D36"/>
    <w:rsid w:val="003F322B"/>
    <w:rsid w:val="003F3242"/>
    <w:rsid w:val="003F33AC"/>
    <w:rsid w:val="003F3887"/>
    <w:rsid w:val="003F3B85"/>
    <w:rsid w:val="003F3EF9"/>
    <w:rsid w:val="003F4105"/>
    <w:rsid w:val="003F4D18"/>
    <w:rsid w:val="003F4F54"/>
    <w:rsid w:val="003F54EC"/>
    <w:rsid w:val="003F56E7"/>
    <w:rsid w:val="003F5755"/>
    <w:rsid w:val="003F57E5"/>
    <w:rsid w:val="003F5A6D"/>
    <w:rsid w:val="003F5C5A"/>
    <w:rsid w:val="003F5D9E"/>
    <w:rsid w:val="003F606A"/>
    <w:rsid w:val="003F6394"/>
    <w:rsid w:val="003F642E"/>
    <w:rsid w:val="003F66CC"/>
    <w:rsid w:val="003F6844"/>
    <w:rsid w:val="003F6896"/>
    <w:rsid w:val="003F6A99"/>
    <w:rsid w:val="003F7980"/>
    <w:rsid w:val="0040001A"/>
    <w:rsid w:val="004005C1"/>
    <w:rsid w:val="004006C0"/>
    <w:rsid w:val="0040104E"/>
    <w:rsid w:val="00401385"/>
    <w:rsid w:val="00401436"/>
    <w:rsid w:val="004019DE"/>
    <w:rsid w:val="00401D91"/>
    <w:rsid w:val="00401E8F"/>
    <w:rsid w:val="004020D9"/>
    <w:rsid w:val="00402328"/>
    <w:rsid w:val="004025D4"/>
    <w:rsid w:val="004032A4"/>
    <w:rsid w:val="00404429"/>
    <w:rsid w:val="00404611"/>
    <w:rsid w:val="0040502F"/>
    <w:rsid w:val="0040571E"/>
    <w:rsid w:val="00405798"/>
    <w:rsid w:val="00405B74"/>
    <w:rsid w:val="00405E06"/>
    <w:rsid w:val="00406BEA"/>
    <w:rsid w:val="00406E31"/>
    <w:rsid w:val="00407329"/>
    <w:rsid w:val="0040768E"/>
    <w:rsid w:val="004078C8"/>
    <w:rsid w:val="00407DA1"/>
    <w:rsid w:val="004101B4"/>
    <w:rsid w:val="00410257"/>
    <w:rsid w:val="00410622"/>
    <w:rsid w:val="004111B1"/>
    <w:rsid w:val="0041134D"/>
    <w:rsid w:val="004115B3"/>
    <w:rsid w:val="00411B75"/>
    <w:rsid w:val="00411C3D"/>
    <w:rsid w:val="004121D0"/>
    <w:rsid w:val="00412531"/>
    <w:rsid w:val="004129D0"/>
    <w:rsid w:val="00412A85"/>
    <w:rsid w:val="00412B7B"/>
    <w:rsid w:val="00412D53"/>
    <w:rsid w:val="00412DFC"/>
    <w:rsid w:val="00412E3A"/>
    <w:rsid w:val="00413BFB"/>
    <w:rsid w:val="00413E04"/>
    <w:rsid w:val="00413EDE"/>
    <w:rsid w:val="004142FD"/>
    <w:rsid w:val="00414426"/>
    <w:rsid w:val="00414B36"/>
    <w:rsid w:val="00414D92"/>
    <w:rsid w:val="004154AD"/>
    <w:rsid w:val="00415749"/>
    <w:rsid w:val="00415CB9"/>
    <w:rsid w:val="00415E27"/>
    <w:rsid w:val="0041609F"/>
    <w:rsid w:val="0041620A"/>
    <w:rsid w:val="0041681B"/>
    <w:rsid w:val="00416A6B"/>
    <w:rsid w:val="004171D4"/>
    <w:rsid w:val="0041720C"/>
    <w:rsid w:val="00417241"/>
    <w:rsid w:val="00417312"/>
    <w:rsid w:val="00417334"/>
    <w:rsid w:val="004173A3"/>
    <w:rsid w:val="004174FF"/>
    <w:rsid w:val="00417CD8"/>
    <w:rsid w:val="00417E94"/>
    <w:rsid w:val="00417F41"/>
    <w:rsid w:val="004200C5"/>
    <w:rsid w:val="00420958"/>
    <w:rsid w:val="00420D27"/>
    <w:rsid w:val="004215BB"/>
    <w:rsid w:val="004216D5"/>
    <w:rsid w:val="00421C25"/>
    <w:rsid w:val="0042208B"/>
    <w:rsid w:val="004222E8"/>
    <w:rsid w:val="004235DD"/>
    <w:rsid w:val="00423BEE"/>
    <w:rsid w:val="00423E07"/>
    <w:rsid w:val="004244E0"/>
    <w:rsid w:val="0042465B"/>
    <w:rsid w:val="0042468D"/>
    <w:rsid w:val="004247BF"/>
    <w:rsid w:val="00424F9E"/>
    <w:rsid w:val="00425F87"/>
    <w:rsid w:val="00426699"/>
    <w:rsid w:val="0042684D"/>
    <w:rsid w:val="0042711A"/>
    <w:rsid w:val="0042732B"/>
    <w:rsid w:val="004273AC"/>
    <w:rsid w:val="00430055"/>
    <w:rsid w:val="004301BA"/>
    <w:rsid w:val="00430861"/>
    <w:rsid w:val="00430891"/>
    <w:rsid w:val="00430A92"/>
    <w:rsid w:val="00430C67"/>
    <w:rsid w:val="00431198"/>
    <w:rsid w:val="004315E0"/>
    <w:rsid w:val="004319D4"/>
    <w:rsid w:val="00431B5F"/>
    <w:rsid w:val="00431E91"/>
    <w:rsid w:val="00432603"/>
    <w:rsid w:val="00432740"/>
    <w:rsid w:val="00432AC6"/>
    <w:rsid w:val="00432C9D"/>
    <w:rsid w:val="00432D1A"/>
    <w:rsid w:val="00433054"/>
    <w:rsid w:val="0043307A"/>
    <w:rsid w:val="0043325E"/>
    <w:rsid w:val="004333FB"/>
    <w:rsid w:val="00434010"/>
    <w:rsid w:val="00434229"/>
    <w:rsid w:val="0043475D"/>
    <w:rsid w:val="00434B45"/>
    <w:rsid w:val="00434C6B"/>
    <w:rsid w:val="004352F6"/>
    <w:rsid w:val="004354D8"/>
    <w:rsid w:val="004356CE"/>
    <w:rsid w:val="0043585F"/>
    <w:rsid w:val="00435A8C"/>
    <w:rsid w:val="00435D9A"/>
    <w:rsid w:val="00436022"/>
    <w:rsid w:val="0043610A"/>
    <w:rsid w:val="00436684"/>
    <w:rsid w:val="004369D2"/>
    <w:rsid w:val="00436B2A"/>
    <w:rsid w:val="00436F12"/>
    <w:rsid w:val="004371B6"/>
    <w:rsid w:val="00437B43"/>
    <w:rsid w:val="00437EBE"/>
    <w:rsid w:val="004402C5"/>
    <w:rsid w:val="00440A72"/>
    <w:rsid w:val="00441240"/>
    <w:rsid w:val="00441456"/>
    <w:rsid w:val="004414B9"/>
    <w:rsid w:val="00441671"/>
    <w:rsid w:val="00441A1F"/>
    <w:rsid w:val="00441E16"/>
    <w:rsid w:val="004421B7"/>
    <w:rsid w:val="00442308"/>
    <w:rsid w:val="004438B6"/>
    <w:rsid w:val="00443E03"/>
    <w:rsid w:val="0044473B"/>
    <w:rsid w:val="00444770"/>
    <w:rsid w:val="00444868"/>
    <w:rsid w:val="00444874"/>
    <w:rsid w:val="00444B11"/>
    <w:rsid w:val="004450BD"/>
    <w:rsid w:val="00445B55"/>
    <w:rsid w:val="004461C0"/>
    <w:rsid w:val="00446265"/>
    <w:rsid w:val="00446A84"/>
    <w:rsid w:val="00446B4B"/>
    <w:rsid w:val="00446BC1"/>
    <w:rsid w:val="00446F59"/>
    <w:rsid w:val="00447B50"/>
    <w:rsid w:val="004503F9"/>
    <w:rsid w:val="00450A0D"/>
    <w:rsid w:val="00450F89"/>
    <w:rsid w:val="004514CE"/>
    <w:rsid w:val="004517F5"/>
    <w:rsid w:val="00451B53"/>
    <w:rsid w:val="00451C50"/>
    <w:rsid w:val="00451CB1"/>
    <w:rsid w:val="00451CE3"/>
    <w:rsid w:val="004522FA"/>
    <w:rsid w:val="004527E4"/>
    <w:rsid w:val="00452A1A"/>
    <w:rsid w:val="00452B5B"/>
    <w:rsid w:val="0045310D"/>
    <w:rsid w:val="00453DC6"/>
    <w:rsid w:val="00454105"/>
    <w:rsid w:val="004545F1"/>
    <w:rsid w:val="00454760"/>
    <w:rsid w:val="00454A1B"/>
    <w:rsid w:val="00454B5B"/>
    <w:rsid w:val="00454D15"/>
    <w:rsid w:val="00454F24"/>
    <w:rsid w:val="00455152"/>
    <w:rsid w:val="00455343"/>
    <w:rsid w:val="00455513"/>
    <w:rsid w:val="0045563F"/>
    <w:rsid w:val="00455993"/>
    <w:rsid w:val="0045631A"/>
    <w:rsid w:val="004565CE"/>
    <w:rsid w:val="004566C4"/>
    <w:rsid w:val="00456DD8"/>
    <w:rsid w:val="00456DFD"/>
    <w:rsid w:val="00457167"/>
    <w:rsid w:val="00457A0C"/>
    <w:rsid w:val="00457CCE"/>
    <w:rsid w:val="00457D73"/>
    <w:rsid w:val="004606ED"/>
    <w:rsid w:val="00460731"/>
    <w:rsid w:val="00460A05"/>
    <w:rsid w:val="00460A28"/>
    <w:rsid w:val="00460B1F"/>
    <w:rsid w:val="00461072"/>
    <w:rsid w:val="00461292"/>
    <w:rsid w:val="00461926"/>
    <w:rsid w:val="00461C0A"/>
    <w:rsid w:val="00461D40"/>
    <w:rsid w:val="00462305"/>
    <w:rsid w:val="00462848"/>
    <w:rsid w:val="00462A10"/>
    <w:rsid w:val="00462A4E"/>
    <w:rsid w:val="004642E6"/>
    <w:rsid w:val="00464612"/>
    <w:rsid w:val="00464714"/>
    <w:rsid w:val="00465038"/>
    <w:rsid w:val="00465A92"/>
    <w:rsid w:val="00465DDB"/>
    <w:rsid w:val="00465EC0"/>
    <w:rsid w:val="00466AEA"/>
    <w:rsid w:val="00466B15"/>
    <w:rsid w:val="00466C3D"/>
    <w:rsid w:val="00466EBA"/>
    <w:rsid w:val="00466FA9"/>
    <w:rsid w:val="00467068"/>
    <w:rsid w:val="00467D9F"/>
    <w:rsid w:val="004700C8"/>
    <w:rsid w:val="004700CC"/>
    <w:rsid w:val="0047026B"/>
    <w:rsid w:val="004702E9"/>
    <w:rsid w:val="00470560"/>
    <w:rsid w:val="0047061E"/>
    <w:rsid w:val="004706AB"/>
    <w:rsid w:val="0047082E"/>
    <w:rsid w:val="00470DF3"/>
    <w:rsid w:val="0047122F"/>
    <w:rsid w:val="00471831"/>
    <w:rsid w:val="00471D2C"/>
    <w:rsid w:val="00471F9B"/>
    <w:rsid w:val="004720ED"/>
    <w:rsid w:val="00472875"/>
    <w:rsid w:val="00472D9B"/>
    <w:rsid w:val="00472E9F"/>
    <w:rsid w:val="00472FB5"/>
    <w:rsid w:val="004732B8"/>
    <w:rsid w:val="004733B2"/>
    <w:rsid w:val="00473416"/>
    <w:rsid w:val="00473537"/>
    <w:rsid w:val="00473762"/>
    <w:rsid w:val="00473810"/>
    <w:rsid w:val="00473A08"/>
    <w:rsid w:val="00474166"/>
    <w:rsid w:val="0047418A"/>
    <w:rsid w:val="004748E0"/>
    <w:rsid w:val="00474AB6"/>
    <w:rsid w:val="00474C5F"/>
    <w:rsid w:val="00474EBB"/>
    <w:rsid w:val="00475550"/>
    <w:rsid w:val="00475562"/>
    <w:rsid w:val="004755FE"/>
    <w:rsid w:val="004757CE"/>
    <w:rsid w:val="00475B9C"/>
    <w:rsid w:val="004762D7"/>
    <w:rsid w:val="00476B3F"/>
    <w:rsid w:val="00476C4A"/>
    <w:rsid w:val="004776E4"/>
    <w:rsid w:val="004778AB"/>
    <w:rsid w:val="00477B31"/>
    <w:rsid w:val="00477D36"/>
    <w:rsid w:val="00480518"/>
    <w:rsid w:val="00480B04"/>
    <w:rsid w:val="0048118C"/>
    <w:rsid w:val="00481343"/>
    <w:rsid w:val="004819E1"/>
    <w:rsid w:val="00481B15"/>
    <w:rsid w:val="00481FC9"/>
    <w:rsid w:val="00482526"/>
    <w:rsid w:val="0048293B"/>
    <w:rsid w:val="004829A7"/>
    <w:rsid w:val="00482BBB"/>
    <w:rsid w:val="00482CD6"/>
    <w:rsid w:val="00483571"/>
    <w:rsid w:val="00483B2D"/>
    <w:rsid w:val="004848DF"/>
    <w:rsid w:val="00484BB0"/>
    <w:rsid w:val="00484E0C"/>
    <w:rsid w:val="00485266"/>
    <w:rsid w:val="004856D1"/>
    <w:rsid w:val="00485A7C"/>
    <w:rsid w:val="00486376"/>
    <w:rsid w:val="00486A2C"/>
    <w:rsid w:val="00486A86"/>
    <w:rsid w:val="00486D22"/>
    <w:rsid w:val="00487C0E"/>
    <w:rsid w:val="00487D47"/>
    <w:rsid w:val="00487F35"/>
    <w:rsid w:val="0049016C"/>
    <w:rsid w:val="00490653"/>
    <w:rsid w:val="00490862"/>
    <w:rsid w:val="0049086B"/>
    <w:rsid w:val="004909D5"/>
    <w:rsid w:val="004911DF"/>
    <w:rsid w:val="004915A9"/>
    <w:rsid w:val="0049170A"/>
    <w:rsid w:val="00491BE6"/>
    <w:rsid w:val="00491C6A"/>
    <w:rsid w:val="004920FB"/>
    <w:rsid w:val="0049274B"/>
    <w:rsid w:val="00492F4E"/>
    <w:rsid w:val="00493926"/>
    <w:rsid w:val="00493AF1"/>
    <w:rsid w:val="00494D60"/>
    <w:rsid w:val="00494E7E"/>
    <w:rsid w:val="00494EB5"/>
    <w:rsid w:val="0049506A"/>
    <w:rsid w:val="00495554"/>
    <w:rsid w:val="00495A3C"/>
    <w:rsid w:val="00495BBA"/>
    <w:rsid w:val="00495CF1"/>
    <w:rsid w:val="00495EFA"/>
    <w:rsid w:val="004961D9"/>
    <w:rsid w:val="00496455"/>
    <w:rsid w:val="00496517"/>
    <w:rsid w:val="0049692F"/>
    <w:rsid w:val="00497082"/>
    <w:rsid w:val="00497749"/>
    <w:rsid w:val="004A0A3E"/>
    <w:rsid w:val="004A0EA3"/>
    <w:rsid w:val="004A101A"/>
    <w:rsid w:val="004A1184"/>
    <w:rsid w:val="004A11D9"/>
    <w:rsid w:val="004A13C8"/>
    <w:rsid w:val="004A1DA8"/>
    <w:rsid w:val="004A2A32"/>
    <w:rsid w:val="004A2AD9"/>
    <w:rsid w:val="004A333D"/>
    <w:rsid w:val="004A336B"/>
    <w:rsid w:val="004A34E0"/>
    <w:rsid w:val="004A3AF2"/>
    <w:rsid w:val="004A3B03"/>
    <w:rsid w:val="004A3CEC"/>
    <w:rsid w:val="004A4635"/>
    <w:rsid w:val="004A4B8C"/>
    <w:rsid w:val="004A4C25"/>
    <w:rsid w:val="004A54C1"/>
    <w:rsid w:val="004A5783"/>
    <w:rsid w:val="004A5855"/>
    <w:rsid w:val="004A62D7"/>
    <w:rsid w:val="004A644A"/>
    <w:rsid w:val="004A650C"/>
    <w:rsid w:val="004A6B80"/>
    <w:rsid w:val="004A7439"/>
    <w:rsid w:val="004A7584"/>
    <w:rsid w:val="004A7732"/>
    <w:rsid w:val="004A7A68"/>
    <w:rsid w:val="004A7BCB"/>
    <w:rsid w:val="004A7C2C"/>
    <w:rsid w:val="004A7E37"/>
    <w:rsid w:val="004B02B8"/>
    <w:rsid w:val="004B095C"/>
    <w:rsid w:val="004B0CCA"/>
    <w:rsid w:val="004B0D0F"/>
    <w:rsid w:val="004B1364"/>
    <w:rsid w:val="004B18D5"/>
    <w:rsid w:val="004B1969"/>
    <w:rsid w:val="004B2132"/>
    <w:rsid w:val="004B24EE"/>
    <w:rsid w:val="004B27E0"/>
    <w:rsid w:val="004B2819"/>
    <w:rsid w:val="004B30BA"/>
    <w:rsid w:val="004B325C"/>
    <w:rsid w:val="004B38F7"/>
    <w:rsid w:val="004B398C"/>
    <w:rsid w:val="004B40C2"/>
    <w:rsid w:val="004B42A3"/>
    <w:rsid w:val="004B496A"/>
    <w:rsid w:val="004B4F4D"/>
    <w:rsid w:val="004B5291"/>
    <w:rsid w:val="004B55DE"/>
    <w:rsid w:val="004B5705"/>
    <w:rsid w:val="004B58D9"/>
    <w:rsid w:val="004B5D0E"/>
    <w:rsid w:val="004B5F78"/>
    <w:rsid w:val="004B610B"/>
    <w:rsid w:val="004B682A"/>
    <w:rsid w:val="004B6C6E"/>
    <w:rsid w:val="004B6F63"/>
    <w:rsid w:val="004B70A9"/>
    <w:rsid w:val="004B70F0"/>
    <w:rsid w:val="004B74DA"/>
    <w:rsid w:val="004B7500"/>
    <w:rsid w:val="004B796C"/>
    <w:rsid w:val="004B7BBC"/>
    <w:rsid w:val="004C00EC"/>
    <w:rsid w:val="004C0A53"/>
    <w:rsid w:val="004C0E73"/>
    <w:rsid w:val="004C132C"/>
    <w:rsid w:val="004C1502"/>
    <w:rsid w:val="004C17BA"/>
    <w:rsid w:val="004C1DB9"/>
    <w:rsid w:val="004C1DDD"/>
    <w:rsid w:val="004C2170"/>
    <w:rsid w:val="004C2B1A"/>
    <w:rsid w:val="004C2E36"/>
    <w:rsid w:val="004C31B6"/>
    <w:rsid w:val="004C3805"/>
    <w:rsid w:val="004C38AC"/>
    <w:rsid w:val="004C38D9"/>
    <w:rsid w:val="004C407F"/>
    <w:rsid w:val="004C46B3"/>
    <w:rsid w:val="004C48D5"/>
    <w:rsid w:val="004C4FD2"/>
    <w:rsid w:val="004C5E63"/>
    <w:rsid w:val="004C6BAC"/>
    <w:rsid w:val="004C70A4"/>
    <w:rsid w:val="004C7193"/>
    <w:rsid w:val="004C7A6E"/>
    <w:rsid w:val="004D0210"/>
    <w:rsid w:val="004D02C4"/>
    <w:rsid w:val="004D02E0"/>
    <w:rsid w:val="004D061C"/>
    <w:rsid w:val="004D130C"/>
    <w:rsid w:val="004D13BB"/>
    <w:rsid w:val="004D1678"/>
    <w:rsid w:val="004D19D3"/>
    <w:rsid w:val="004D1A35"/>
    <w:rsid w:val="004D1D36"/>
    <w:rsid w:val="004D220C"/>
    <w:rsid w:val="004D2311"/>
    <w:rsid w:val="004D2421"/>
    <w:rsid w:val="004D2B83"/>
    <w:rsid w:val="004D312C"/>
    <w:rsid w:val="004D38EC"/>
    <w:rsid w:val="004D3F34"/>
    <w:rsid w:val="004D458D"/>
    <w:rsid w:val="004D49AE"/>
    <w:rsid w:val="004D4D70"/>
    <w:rsid w:val="004D500A"/>
    <w:rsid w:val="004D5780"/>
    <w:rsid w:val="004D58BD"/>
    <w:rsid w:val="004D59B7"/>
    <w:rsid w:val="004D5C56"/>
    <w:rsid w:val="004D6291"/>
    <w:rsid w:val="004D6B6F"/>
    <w:rsid w:val="004D6C37"/>
    <w:rsid w:val="004D7338"/>
    <w:rsid w:val="004D735E"/>
    <w:rsid w:val="004D73A4"/>
    <w:rsid w:val="004D779A"/>
    <w:rsid w:val="004D77CC"/>
    <w:rsid w:val="004D7A49"/>
    <w:rsid w:val="004D7E65"/>
    <w:rsid w:val="004E0591"/>
    <w:rsid w:val="004E0692"/>
    <w:rsid w:val="004E07F1"/>
    <w:rsid w:val="004E0934"/>
    <w:rsid w:val="004E0AAF"/>
    <w:rsid w:val="004E10E4"/>
    <w:rsid w:val="004E112A"/>
    <w:rsid w:val="004E190C"/>
    <w:rsid w:val="004E1A1A"/>
    <w:rsid w:val="004E2077"/>
    <w:rsid w:val="004E21C5"/>
    <w:rsid w:val="004E21E9"/>
    <w:rsid w:val="004E22FA"/>
    <w:rsid w:val="004E26AA"/>
    <w:rsid w:val="004E2A41"/>
    <w:rsid w:val="004E307B"/>
    <w:rsid w:val="004E32EA"/>
    <w:rsid w:val="004E33F7"/>
    <w:rsid w:val="004E3B15"/>
    <w:rsid w:val="004E3B6B"/>
    <w:rsid w:val="004E4239"/>
    <w:rsid w:val="004E4A82"/>
    <w:rsid w:val="004E4A8C"/>
    <w:rsid w:val="004E5959"/>
    <w:rsid w:val="004E59C9"/>
    <w:rsid w:val="004E5B36"/>
    <w:rsid w:val="004E64AA"/>
    <w:rsid w:val="004E6756"/>
    <w:rsid w:val="004E76C3"/>
    <w:rsid w:val="004E7BEF"/>
    <w:rsid w:val="004F004A"/>
    <w:rsid w:val="004F0479"/>
    <w:rsid w:val="004F05A5"/>
    <w:rsid w:val="004F0781"/>
    <w:rsid w:val="004F0B98"/>
    <w:rsid w:val="004F0BC7"/>
    <w:rsid w:val="004F0D2E"/>
    <w:rsid w:val="004F10F2"/>
    <w:rsid w:val="004F12C6"/>
    <w:rsid w:val="004F1E55"/>
    <w:rsid w:val="004F29D8"/>
    <w:rsid w:val="004F2D4C"/>
    <w:rsid w:val="004F2E2C"/>
    <w:rsid w:val="004F2E7E"/>
    <w:rsid w:val="004F30AC"/>
    <w:rsid w:val="004F3640"/>
    <w:rsid w:val="004F3847"/>
    <w:rsid w:val="004F3919"/>
    <w:rsid w:val="004F3DDC"/>
    <w:rsid w:val="004F3E53"/>
    <w:rsid w:val="004F50A5"/>
    <w:rsid w:val="004F5196"/>
    <w:rsid w:val="004F5384"/>
    <w:rsid w:val="004F5A4D"/>
    <w:rsid w:val="004F6086"/>
    <w:rsid w:val="004F652B"/>
    <w:rsid w:val="004F66B6"/>
    <w:rsid w:val="004F671C"/>
    <w:rsid w:val="004F6BDF"/>
    <w:rsid w:val="004F6C78"/>
    <w:rsid w:val="004F78C7"/>
    <w:rsid w:val="004F7F6A"/>
    <w:rsid w:val="0050003F"/>
    <w:rsid w:val="005001A7"/>
    <w:rsid w:val="00500229"/>
    <w:rsid w:val="00500932"/>
    <w:rsid w:val="0050145D"/>
    <w:rsid w:val="0050234A"/>
    <w:rsid w:val="00502532"/>
    <w:rsid w:val="00502CDE"/>
    <w:rsid w:val="00502CF4"/>
    <w:rsid w:val="0050303C"/>
    <w:rsid w:val="00503651"/>
    <w:rsid w:val="00503BD6"/>
    <w:rsid w:val="00503D82"/>
    <w:rsid w:val="0050409E"/>
    <w:rsid w:val="00504201"/>
    <w:rsid w:val="005046C4"/>
    <w:rsid w:val="00504C87"/>
    <w:rsid w:val="00504D7B"/>
    <w:rsid w:val="00504DEB"/>
    <w:rsid w:val="005057A1"/>
    <w:rsid w:val="005059BC"/>
    <w:rsid w:val="00506800"/>
    <w:rsid w:val="00507BB0"/>
    <w:rsid w:val="00507DB7"/>
    <w:rsid w:val="00507DEB"/>
    <w:rsid w:val="00507FBA"/>
    <w:rsid w:val="005102DE"/>
    <w:rsid w:val="005103CA"/>
    <w:rsid w:val="00510DC4"/>
    <w:rsid w:val="00511AEB"/>
    <w:rsid w:val="00511D2B"/>
    <w:rsid w:val="00511DA7"/>
    <w:rsid w:val="00511EB0"/>
    <w:rsid w:val="005120AD"/>
    <w:rsid w:val="00512212"/>
    <w:rsid w:val="005122A9"/>
    <w:rsid w:val="005122EA"/>
    <w:rsid w:val="005124FB"/>
    <w:rsid w:val="00512B77"/>
    <w:rsid w:val="00512CC3"/>
    <w:rsid w:val="0051339D"/>
    <w:rsid w:val="005134BB"/>
    <w:rsid w:val="005138D7"/>
    <w:rsid w:val="005139E3"/>
    <w:rsid w:val="00513A1F"/>
    <w:rsid w:val="00514037"/>
    <w:rsid w:val="005140E6"/>
    <w:rsid w:val="00514470"/>
    <w:rsid w:val="00514663"/>
    <w:rsid w:val="00515869"/>
    <w:rsid w:val="00515D3C"/>
    <w:rsid w:val="00515FE4"/>
    <w:rsid w:val="0051609F"/>
    <w:rsid w:val="005161F2"/>
    <w:rsid w:val="0051699A"/>
    <w:rsid w:val="00517535"/>
    <w:rsid w:val="005176C3"/>
    <w:rsid w:val="00517B6F"/>
    <w:rsid w:val="00517C25"/>
    <w:rsid w:val="005202B5"/>
    <w:rsid w:val="005202C3"/>
    <w:rsid w:val="0052048A"/>
    <w:rsid w:val="0052091B"/>
    <w:rsid w:val="00521C8F"/>
    <w:rsid w:val="00521E5E"/>
    <w:rsid w:val="00521F1D"/>
    <w:rsid w:val="00521FD7"/>
    <w:rsid w:val="00522335"/>
    <w:rsid w:val="00522404"/>
    <w:rsid w:val="00522582"/>
    <w:rsid w:val="0052308D"/>
    <w:rsid w:val="005230C7"/>
    <w:rsid w:val="00523219"/>
    <w:rsid w:val="00523475"/>
    <w:rsid w:val="00523D6E"/>
    <w:rsid w:val="00524A95"/>
    <w:rsid w:val="00524DE2"/>
    <w:rsid w:val="00525067"/>
    <w:rsid w:val="005258B9"/>
    <w:rsid w:val="005259AE"/>
    <w:rsid w:val="005259C2"/>
    <w:rsid w:val="00525B62"/>
    <w:rsid w:val="00525BF9"/>
    <w:rsid w:val="00525D6B"/>
    <w:rsid w:val="00526005"/>
    <w:rsid w:val="0052600B"/>
    <w:rsid w:val="00526681"/>
    <w:rsid w:val="00526801"/>
    <w:rsid w:val="00526951"/>
    <w:rsid w:val="00526981"/>
    <w:rsid w:val="00527368"/>
    <w:rsid w:val="005278DB"/>
    <w:rsid w:val="00527C01"/>
    <w:rsid w:val="00530AD6"/>
    <w:rsid w:val="00530C2A"/>
    <w:rsid w:val="00530C8E"/>
    <w:rsid w:val="00530F54"/>
    <w:rsid w:val="005312C5"/>
    <w:rsid w:val="00532550"/>
    <w:rsid w:val="00532798"/>
    <w:rsid w:val="00532B6A"/>
    <w:rsid w:val="00533004"/>
    <w:rsid w:val="005334F2"/>
    <w:rsid w:val="005339A5"/>
    <w:rsid w:val="005341C2"/>
    <w:rsid w:val="005345F1"/>
    <w:rsid w:val="005348F7"/>
    <w:rsid w:val="00534AD1"/>
    <w:rsid w:val="00534EAC"/>
    <w:rsid w:val="00534F1C"/>
    <w:rsid w:val="005351DA"/>
    <w:rsid w:val="00535238"/>
    <w:rsid w:val="00535357"/>
    <w:rsid w:val="00535942"/>
    <w:rsid w:val="00535B13"/>
    <w:rsid w:val="0053603A"/>
    <w:rsid w:val="00536046"/>
    <w:rsid w:val="005361D4"/>
    <w:rsid w:val="005362DE"/>
    <w:rsid w:val="0053634F"/>
    <w:rsid w:val="0053635F"/>
    <w:rsid w:val="0053679E"/>
    <w:rsid w:val="005370FE"/>
    <w:rsid w:val="00537157"/>
    <w:rsid w:val="00537648"/>
    <w:rsid w:val="00537702"/>
    <w:rsid w:val="0053771D"/>
    <w:rsid w:val="00537A64"/>
    <w:rsid w:val="00537D63"/>
    <w:rsid w:val="00537F2B"/>
    <w:rsid w:val="0054037F"/>
    <w:rsid w:val="00540C68"/>
    <w:rsid w:val="00540DEB"/>
    <w:rsid w:val="00540E5C"/>
    <w:rsid w:val="00541007"/>
    <w:rsid w:val="005413CF"/>
    <w:rsid w:val="00541A13"/>
    <w:rsid w:val="00541A5C"/>
    <w:rsid w:val="00542E90"/>
    <w:rsid w:val="005432EA"/>
    <w:rsid w:val="0054339B"/>
    <w:rsid w:val="00543CCD"/>
    <w:rsid w:val="005440C4"/>
    <w:rsid w:val="005440E3"/>
    <w:rsid w:val="0054414D"/>
    <w:rsid w:val="00544193"/>
    <w:rsid w:val="005441E1"/>
    <w:rsid w:val="00544362"/>
    <w:rsid w:val="005443DB"/>
    <w:rsid w:val="00544976"/>
    <w:rsid w:val="00544BAD"/>
    <w:rsid w:val="00544BCD"/>
    <w:rsid w:val="00544EB3"/>
    <w:rsid w:val="0054513E"/>
    <w:rsid w:val="005452EA"/>
    <w:rsid w:val="00545EB7"/>
    <w:rsid w:val="00546089"/>
    <w:rsid w:val="00546304"/>
    <w:rsid w:val="0054633F"/>
    <w:rsid w:val="00546D93"/>
    <w:rsid w:val="00546E37"/>
    <w:rsid w:val="00547A71"/>
    <w:rsid w:val="00550246"/>
    <w:rsid w:val="00550491"/>
    <w:rsid w:val="00550681"/>
    <w:rsid w:val="00550FCC"/>
    <w:rsid w:val="00551308"/>
    <w:rsid w:val="00551A16"/>
    <w:rsid w:val="005520B9"/>
    <w:rsid w:val="0055289F"/>
    <w:rsid w:val="00552C5E"/>
    <w:rsid w:val="0055324F"/>
    <w:rsid w:val="0055344A"/>
    <w:rsid w:val="0055371D"/>
    <w:rsid w:val="0055399F"/>
    <w:rsid w:val="00554248"/>
    <w:rsid w:val="00554D85"/>
    <w:rsid w:val="00555DBE"/>
    <w:rsid w:val="0055601C"/>
    <w:rsid w:val="005563C9"/>
    <w:rsid w:val="0055641C"/>
    <w:rsid w:val="005565BC"/>
    <w:rsid w:val="00556939"/>
    <w:rsid w:val="00556A16"/>
    <w:rsid w:val="00556CE0"/>
    <w:rsid w:val="00556D99"/>
    <w:rsid w:val="005603B3"/>
    <w:rsid w:val="005604F6"/>
    <w:rsid w:val="00560519"/>
    <w:rsid w:val="0056065F"/>
    <w:rsid w:val="00561966"/>
    <w:rsid w:val="00561E71"/>
    <w:rsid w:val="00563078"/>
    <w:rsid w:val="005631BF"/>
    <w:rsid w:val="00563AF5"/>
    <w:rsid w:val="00563FD2"/>
    <w:rsid w:val="00564047"/>
    <w:rsid w:val="005645C3"/>
    <w:rsid w:val="005646EB"/>
    <w:rsid w:val="005651C2"/>
    <w:rsid w:val="0056521F"/>
    <w:rsid w:val="005653CD"/>
    <w:rsid w:val="005654A6"/>
    <w:rsid w:val="00565763"/>
    <w:rsid w:val="00565907"/>
    <w:rsid w:val="00565AB1"/>
    <w:rsid w:val="00565EB1"/>
    <w:rsid w:val="00566523"/>
    <w:rsid w:val="00567626"/>
    <w:rsid w:val="00567D75"/>
    <w:rsid w:val="00567E8B"/>
    <w:rsid w:val="00567EDF"/>
    <w:rsid w:val="00567FC4"/>
    <w:rsid w:val="0057002E"/>
    <w:rsid w:val="0057068D"/>
    <w:rsid w:val="0057081C"/>
    <w:rsid w:val="00571067"/>
    <w:rsid w:val="0057148A"/>
    <w:rsid w:val="00571545"/>
    <w:rsid w:val="00571850"/>
    <w:rsid w:val="00571ADC"/>
    <w:rsid w:val="00572621"/>
    <w:rsid w:val="00572710"/>
    <w:rsid w:val="00572A46"/>
    <w:rsid w:val="00572ACE"/>
    <w:rsid w:val="00573017"/>
    <w:rsid w:val="005732CC"/>
    <w:rsid w:val="005733B9"/>
    <w:rsid w:val="0057372F"/>
    <w:rsid w:val="00573B3E"/>
    <w:rsid w:val="00573B7E"/>
    <w:rsid w:val="00573C64"/>
    <w:rsid w:val="00573DD6"/>
    <w:rsid w:val="00573F2F"/>
    <w:rsid w:val="00573F94"/>
    <w:rsid w:val="00574887"/>
    <w:rsid w:val="005748DB"/>
    <w:rsid w:val="00574990"/>
    <w:rsid w:val="00574AC1"/>
    <w:rsid w:val="00574E47"/>
    <w:rsid w:val="00575103"/>
    <w:rsid w:val="00575150"/>
    <w:rsid w:val="0057600B"/>
    <w:rsid w:val="00576135"/>
    <w:rsid w:val="0057616B"/>
    <w:rsid w:val="005764A5"/>
    <w:rsid w:val="00576578"/>
    <w:rsid w:val="00576703"/>
    <w:rsid w:val="00576BCB"/>
    <w:rsid w:val="00576F10"/>
    <w:rsid w:val="005772B5"/>
    <w:rsid w:val="00577EFB"/>
    <w:rsid w:val="00577F33"/>
    <w:rsid w:val="00580133"/>
    <w:rsid w:val="00580192"/>
    <w:rsid w:val="005801BC"/>
    <w:rsid w:val="0058054C"/>
    <w:rsid w:val="0058074D"/>
    <w:rsid w:val="00580892"/>
    <w:rsid w:val="00580AA3"/>
    <w:rsid w:val="00580C6B"/>
    <w:rsid w:val="00580ED8"/>
    <w:rsid w:val="00581A53"/>
    <w:rsid w:val="00581CB3"/>
    <w:rsid w:val="00581CFA"/>
    <w:rsid w:val="00581F56"/>
    <w:rsid w:val="005820F7"/>
    <w:rsid w:val="0058302B"/>
    <w:rsid w:val="005831FB"/>
    <w:rsid w:val="00583322"/>
    <w:rsid w:val="005837FD"/>
    <w:rsid w:val="00583A06"/>
    <w:rsid w:val="00583D80"/>
    <w:rsid w:val="00583F41"/>
    <w:rsid w:val="00584046"/>
    <w:rsid w:val="00584277"/>
    <w:rsid w:val="00584664"/>
    <w:rsid w:val="00584B15"/>
    <w:rsid w:val="0058500A"/>
    <w:rsid w:val="0058510A"/>
    <w:rsid w:val="00585736"/>
    <w:rsid w:val="00585EA9"/>
    <w:rsid w:val="00586058"/>
    <w:rsid w:val="00586546"/>
    <w:rsid w:val="00586FC6"/>
    <w:rsid w:val="00587502"/>
    <w:rsid w:val="005876B5"/>
    <w:rsid w:val="00587AAC"/>
    <w:rsid w:val="00587B1C"/>
    <w:rsid w:val="00587B3D"/>
    <w:rsid w:val="00587F1C"/>
    <w:rsid w:val="00590ED5"/>
    <w:rsid w:val="0059168E"/>
    <w:rsid w:val="00591C65"/>
    <w:rsid w:val="00592F7C"/>
    <w:rsid w:val="00593001"/>
    <w:rsid w:val="0059343E"/>
    <w:rsid w:val="005935B2"/>
    <w:rsid w:val="0059394C"/>
    <w:rsid w:val="00593C6A"/>
    <w:rsid w:val="00594563"/>
    <w:rsid w:val="005948F0"/>
    <w:rsid w:val="00594974"/>
    <w:rsid w:val="00595690"/>
    <w:rsid w:val="00595F87"/>
    <w:rsid w:val="005966A8"/>
    <w:rsid w:val="005968AD"/>
    <w:rsid w:val="00596A45"/>
    <w:rsid w:val="00596AFC"/>
    <w:rsid w:val="00596FD9"/>
    <w:rsid w:val="0059703B"/>
    <w:rsid w:val="005970BB"/>
    <w:rsid w:val="0059722E"/>
    <w:rsid w:val="0059784B"/>
    <w:rsid w:val="00597F17"/>
    <w:rsid w:val="005A0C1A"/>
    <w:rsid w:val="005A1010"/>
    <w:rsid w:val="005A10FF"/>
    <w:rsid w:val="005A112C"/>
    <w:rsid w:val="005A20A7"/>
    <w:rsid w:val="005A2221"/>
    <w:rsid w:val="005A226D"/>
    <w:rsid w:val="005A24C6"/>
    <w:rsid w:val="005A28B9"/>
    <w:rsid w:val="005A28F5"/>
    <w:rsid w:val="005A2904"/>
    <w:rsid w:val="005A292D"/>
    <w:rsid w:val="005A2952"/>
    <w:rsid w:val="005A2DF5"/>
    <w:rsid w:val="005A32D6"/>
    <w:rsid w:val="005A4265"/>
    <w:rsid w:val="005A4B2B"/>
    <w:rsid w:val="005A4F7F"/>
    <w:rsid w:val="005A54E4"/>
    <w:rsid w:val="005A553D"/>
    <w:rsid w:val="005A572C"/>
    <w:rsid w:val="005A5DD3"/>
    <w:rsid w:val="005A5FC5"/>
    <w:rsid w:val="005A65A5"/>
    <w:rsid w:val="005A69F9"/>
    <w:rsid w:val="005A6B88"/>
    <w:rsid w:val="005A6BB4"/>
    <w:rsid w:val="005A70E1"/>
    <w:rsid w:val="005A71A6"/>
    <w:rsid w:val="005A7D69"/>
    <w:rsid w:val="005A7F0F"/>
    <w:rsid w:val="005B0D8F"/>
    <w:rsid w:val="005B1392"/>
    <w:rsid w:val="005B1393"/>
    <w:rsid w:val="005B149D"/>
    <w:rsid w:val="005B1D59"/>
    <w:rsid w:val="005B1E0C"/>
    <w:rsid w:val="005B1E7F"/>
    <w:rsid w:val="005B1FC1"/>
    <w:rsid w:val="005B278C"/>
    <w:rsid w:val="005B295F"/>
    <w:rsid w:val="005B2FFB"/>
    <w:rsid w:val="005B3668"/>
    <w:rsid w:val="005B3BFF"/>
    <w:rsid w:val="005B3C24"/>
    <w:rsid w:val="005B408F"/>
    <w:rsid w:val="005B4B95"/>
    <w:rsid w:val="005B4E9D"/>
    <w:rsid w:val="005B51ED"/>
    <w:rsid w:val="005B5597"/>
    <w:rsid w:val="005B56F6"/>
    <w:rsid w:val="005B5DAB"/>
    <w:rsid w:val="005B657E"/>
    <w:rsid w:val="005B6EEB"/>
    <w:rsid w:val="005B72F3"/>
    <w:rsid w:val="005B76ED"/>
    <w:rsid w:val="005B78C6"/>
    <w:rsid w:val="005B7E74"/>
    <w:rsid w:val="005C0304"/>
    <w:rsid w:val="005C08A2"/>
    <w:rsid w:val="005C0903"/>
    <w:rsid w:val="005C0A0C"/>
    <w:rsid w:val="005C0DC9"/>
    <w:rsid w:val="005C0FE3"/>
    <w:rsid w:val="005C134E"/>
    <w:rsid w:val="005C1353"/>
    <w:rsid w:val="005C1A95"/>
    <w:rsid w:val="005C1B87"/>
    <w:rsid w:val="005C25C4"/>
    <w:rsid w:val="005C2681"/>
    <w:rsid w:val="005C2A5E"/>
    <w:rsid w:val="005C37B4"/>
    <w:rsid w:val="005C3E1A"/>
    <w:rsid w:val="005C3F02"/>
    <w:rsid w:val="005C4138"/>
    <w:rsid w:val="005C4725"/>
    <w:rsid w:val="005C4B40"/>
    <w:rsid w:val="005C4C80"/>
    <w:rsid w:val="005C5030"/>
    <w:rsid w:val="005C5692"/>
    <w:rsid w:val="005C56D8"/>
    <w:rsid w:val="005C62A4"/>
    <w:rsid w:val="005C705A"/>
    <w:rsid w:val="005C70C8"/>
    <w:rsid w:val="005C783B"/>
    <w:rsid w:val="005C7B0A"/>
    <w:rsid w:val="005C7C6A"/>
    <w:rsid w:val="005C7D65"/>
    <w:rsid w:val="005D016B"/>
    <w:rsid w:val="005D059D"/>
    <w:rsid w:val="005D0A7B"/>
    <w:rsid w:val="005D0ECF"/>
    <w:rsid w:val="005D0F3D"/>
    <w:rsid w:val="005D1185"/>
    <w:rsid w:val="005D14E7"/>
    <w:rsid w:val="005D1C04"/>
    <w:rsid w:val="005D1C16"/>
    <w:rsid w:val="005D2555"/>
    <w:rsid w:val="005D2875"/>
    <w:rsid w:val="005D2FBD"/>
    <w:rsid w:val="005D312D"/>
    <w:rsid w:val="005D3230"/>
    <w:rsid w:val="005D359A"/>
    <w:rsid w:val="005D4301"/>
    <w:rsid w:val="005D5034"/>
    <w:rsid w:val="005D56CC"/>
    <w:rsid w:val="005D5B09"/>
    <w:rsid w:val="005D5D3A"/>
    <w:rsid w:val="005D5D7C"/>
    <w:rsid w:val="005D68BC"/>
    <w:rsid w:val="005D6AAD"/>
    <w:rsid w:val="005D6ACF"/>
    <w:rsid w:val="005D6EA2"/>
    <w:rsid w:val="005D7520"/>
    <w:rsid w:val="005D75B3"/>
    <w:rsid w:val="005D77FE"/>
    <w:rsid w:val="005D7E8F"/>
    <w:rsid w:val="005D7F96"/>
    <w:rsid w:val="005E01B2"/>
    <w:rsid w:val="005E0D1B"/>
    <w:rsid w:val="005E1460"/>
    <w:rsid w:val="005E182F"/>
    <w:rsid w:val="005E1B21"/>
    <w:rsid w:val="005E2DE0"/>
    <w:rsid w:val="005E30AE"/>
    <w:rsid w:val="005E3712"/>
    <w:rsid w:val="005E3AEC"/>
    <w:rsid w:val="005E4039"/>
    <w:rsid w:val="005E41D1"/>
    <w:rsid w:val="005E481B"/>
    <w:rsid w:val="005E4846"/>
    <w:rsid w:val="005E4CBD"/>
    <w:rsid w:val="005E4E39"/>
    <w:rsid w:val="005E5180"/>
    <w:rsid w:val="005E521B"/>
    <w:rsid w:val="005E5266"/>
    <w:rsid w:val="005E53C4"/>
    <w:rsid w:val="005E53DD"/>
    <w:rsid w:val="005E558B"/>
    <w:rsid w:val="005E560A"/>
    <w:rsid w:val="005E5643"/>
    <w:rsid w:val="005E579F"/>
    <w:rsid w:val="005E5921"/>
    <w:rsid w:val="005E5E33"/>
    <w:rsid w:val="005E69B4"/>
    <w:rsid w:val="005E6AC1"/>
    <w:rsid w:val="005E6C83"/>
    <w:rsid w:val="005E7558"/>
    <w:rsid w:val="005E77E8"/>
    <w:rsid w:val="005E787E"/>
    <w:rsid w:val="005E7972"/>
    <w:rsid w:val="005E7BB4"/>
    <w:rsid w:val="005E7C4A"/>
    <w:rsid w:val="005F0081"/>
    <w:rsid w:val="005F056B"/>
    <w:rsid w:val="005F0786"/>
    <w:rsid w:val="005F0AA5"/>
    <w:rsid w:val="005F1481"/>
    <w:rsid w:val="005F14B5"/>
    <w:rsid w:val="005F1552"/>
    <w:rsid w:val="005F1645"/>
    <w:rsid w:val="005F175E"/>
    <w:rsid w:val="005F17EF"/>
    <w:rsid w:val="005F2414"/>
    <w:rsid w:val="005F2433"/>
    <w:rsid w:val="005F248B"/>
    <w:rsid w:val="005F30EF"/>
    <w:rsid w:val="005F37B0"/>
    <w:rsid w:val="005F3858"/>
    <w:rsid w:val="005F3C58"/>
    <w:rsid w:val="005F3EE8"/>
    <w:rsid w:val="005F4290"/>
    <w:rsid w:val="005F4956"/>
    <w:rsid w:val="005F4F1E"/>
    <w:rsid w:val="005F5129"/>
    <w:rsid w:val="005F5CCC"/>
    <w:rsid w:val="005F5DD2"/>
    <w:rsid w:val="005F6737"/>
    <w:rsid w:val="005F677C"/>
    <w:rsid w:val="005F6B8E"/>
    <w:rsid w:val="005F6E80"/>
    <w:rsid w:val="005F6F2C"/>
    <w:rsid w:val="005F73E6"/>
    <w:rsid w:val="005F7A4B"/>
    <w:rsid w:val="005F7CE1"/>
    <w:rsid w:val="005F7EE2"/>
    <w:rsid w:val="0060044B"/>
    <w:rsid w:val="00600C95"/>
    <w:rsid w:val="00600CB3"/>
    <w:rsid w:val="00600E8C"/>
    <w:rsid w:val="006011B9"/>
    <w:rsid w:val="006014E9"/>
    <w:rsid w:val="006020DB"/>
    <w:rsid w:val="00602954"/>
    <w:rsid w:val="00602E5D"/>
    <w:rsid w:val="00603018"/>
    <w:rsid w:val="0060315C"/>
    <w:rsid w:val="0060337F"/>
    <w:rsid w:val="00603570"/>
    <w:rsid w:val="00603805"/>
    <w:rsid w:val="00603A0B"/>
    <w:rsid w:val="0060407C"/>
    <w:rsid w:val="00604236"/>
    <w:rsid w:val="006043E9"/>
    <w:rsid w:val="00604625"/>
    <w:rsid w:val="00604E1F"/>
    <w:rsid w:val="00604EF3"/>
    <w:rsid w:val="00604F71"/>
    <w:rsid w:val="00605603"/>
    <w:rsid w:val="00605687"/>
    <w:rsid w:val="006065B9"/>
    <w:rsid w:val="00606DD6"/>
    <w:rsid w:val="00606E53"/>
    <w:rsid w:val="00607038"/>
    <w:rsid w:val="00607288"/>
    <w:rsid w:val="00607748"/>
    <w:rsid w:val="00607900"/>
    <w:rsid w:val="00607B2E"/>
    <w:rsid w:val="006102D5"/>
    <w:rsid w:val="00610613"/>
    <w:rsid w:val="006109BD"/>
    <w:rsid w:val="00610CFC"/>
    <w:rsid w:val="006115AE"/>
    <w:rsid w:val="006118E8"/>
    <w:rsid w:val="006118E9"/>
    <w:rsid w:val="00611917"/>
    <w:rsid w:val="0061200E"/>
    <w:rsid w:val="0061229F"/>
    <w:rsid w:val="006123E0"/>
    <w:rsid w:val="0061275F"/>
    <w:rsid w:val="006128A7"/>
    <w:rsid w:val="00612C9A"/>
    <w:rsid w:val="00612E7E"/>
    <w:rsid w:val="00612EB1"/>
    <w:rsid w:val="00612F82"/>
    <w:rsid w:val="00613244"/>
    <w:rsid w:val="00613364"/>
    <w:rsid w:val="0061375C"/>
    <w:rsid w:val="0061399E"/>
    <w:rsid w:val="006139B8"/>
    <w:rsid w:val="00613EA9"/>
    <w:rsid w:val="0061454E"/>
    <w:rsid w:val="00614724"/>
    <w:rsid w:val="00614BE1"/>
    <w:rsid w:val="00615A83"/>
    <w:rsid w:val="00615B98"/>
    <w:rsid w:val="0061601E"/>
    <w:rsid w:val="006169E7"/>
    <w:rsid w:val="00616EDF"/>
    <w:rsid w:val="00617037"/>
    <w:rsid w:val="00617BA4"/>
    <w:rsid w:val="00617CAD"/>
    <w:rsid w:val="00617D92"/>
    <w:rsid w:val="00617E31"/>
    <w:rsid w:val="00620C10"/>
    <w:rsid w:val="00621124"/>
    <w:rsid w:val="006211AD"/>
    <w:rsid w:val="006213F6"/>
    <w:rsid w:val="0062148E"/>
    <w:rsid w:val="00621558"/>
    <w:rsid w:val="00621704"/>
    <w:rsid w:val="0062179D"/>
    <w:rsid w:val="0062180B"/>
    <w:rsid w:val="0062185E"/>
    <w:rsid w:val="00621A03"/>
    <w:rsid w:val="00621C85"/>
    <w:rsid w:val="00622088"/>
    <w:rsid w:val="00622307"/>
    <w:rsid w:val="006223F6"/>
    <w:rsid w:val="006223F9"/>
    <w:rsid w:val="0062294B"/>
    <w:rsid w:val="006229D9"/>
    <w:rsid w:val="00622E8B"/>
    <w:rsid w:val="00622EEA"/>
    <w:rsid w:val="0062358B"/>
    <w:rsid w:val="006236C5"/>
    <w:rsid w:val="006236E9"/>
    <w:rsid w:val="00623720"/>
    <w:rsid w:val="00623D7D"/>
    <w:rsid w:val="00623EA1"/>
    <w:rsid w:val="0062430E"/>
    <w:rsid w:val="0062433B"/>
    <w:rsid w:val="0062442D"/>
    <w:rsid w:val="00624A7E"/>
    <w:rsid w:val="00624E98"/>
    <w:rsid w:val="0062515F"/>
    <w:rsid w:val="00625266"/>
    <w:rsid w:val="0062534E"/>
    <w:rsid w:val="00625D0D"/>
    <w:rsid w:val="0062600D"/>
    <w:rsid w:val="006263BD"/>
    <w:rsid w:val="00626515"/>
    <w:rsid w:val="0062695F"/>
    <w:rsid w:val="00626A86"/>
    <w:rsid w:val="00626E11"/>
    <w:rsid w:val="00627436"/>
    <w:rsid w:val="006274AA"/>
    <w:rsid w:val="006275D7"/>
    <w:rsid w:val="0062773A"/>
    <w:rsid w:val="006278F8"/>
    <w:rsid w:val="00627B06"/>
    <w:rsid w:val="00630086"/>
    <w:rsid w:val="0063008A"/>
    <w:rsid w:val="00630296"/>
    <w:rsid w:val="00630588"/>
    <w:rsid w:val="0063066D"/>
    <w:rsid w:val="00630C1C"/>
    <w:rsid w:val="006314C8"/>
    <w:rsid w:val="00631544"/>
    <w:rsid w:val="00631C80"/>
    <w:rsid w:val="00631C86"/>
    <w:rsid w:val="00631C8A"/>
    <w:rsid w:val="00631CC9"/>
    <w:rsid w:val="00631F83"/>
    <w:rsid w:val="006320B6"/>
    <w:rsid w:val="0063259E"/>
    <w:rsid w:val="00632FA2"/>
    <w:rsid w:val="006340FD"/>
    <w:rsid w:val="00635192"/>
    <w:rsid w:val="0063589D"/>
    <w:rsid w:val="00635A28"/>
    <w:rsid w:val="00635BE3"/>
    <w:rsid w:val="00635C3B"/>
    <w:rsid w:val="00636491"/>
    <w:rsid w:val="00636712"/>
    <w:rsid w:val="006368B0"/>
    <w:rsid w:val="006369C4"/>
    <w:rsid w:val="00637B28"/>
    <w:rsid w:val="00637E0B"/>
    <w:rsid w:val="00640C0D"/>
    <w:rsid w:val="006415AD"/>
    <w:rsid w:val="00641985"/>
    <w:rsid w:val="00641F76"/>
    <w:rsid w:val="006422CF"/>
    <w:rsid w:val="00642971"/>
    <w:rsid w:val="00643496"/>
    <w:rsid w:val="006439A1"/>
    <w:rsid w:val="00643B13"/>
    <w:rsid w:val="00643C3F"/>
    <w:rsid w:val="00644159"/>
    <w:rsid w:val="00644298"/>
    <w:rsid w:val="0064470A"/>
    <w:rsid w:val="006447CF"/>
    <w:rsid w:val="006449CB"/>
    <w:rsid w:val="006458EF"/>
    <w:rsid w:val="00645903"/>
    <w:rsid w:val="00645C7B"/>
    <w:rsid w:val="006461FD"/>
    <w:rsid w:val="006470C3"/>
    <w:rsid w:val="0064715C"/>
    <w:rsid w:val="00647826"/>
    <w:rsid w:val="00647836"/>
    <w:rsid w:val="00647A44"/>
    <w:rsid w:val="00650066"/>
    <w:rsid w:val="006507C5"/>
    <w:rsid w:val="00650D41"/>
    <w:rsid w:val="00651027"/>
    <w:rsid w:val="006511E4"/>
    <w:rsid w:val="0065122F"/>
    <w:rsid w:val="00651302"/>
    <w:rsid w:val="0065133D"/>
    <w:rsid w:val="006518BC"/>
    <w:rsid w:val="00651AB1"/>
    <w:rsid w:val="00651F04"/>
    <w:rsid w:val="00652031"/>
    <w:rsid w:val="00652569"/>
    <w:rsid w:val="00652988"/>
    <w:rsid w:val="00653411"/>
    <w:rsid w:val="006535BF"/>
    <w:rsid w:val="00653646"/>
    <w:rsid w:val="00653A65"/>
    <w:rsid w:val="00653AF4"/>
    <w:rsid w:val="00653BDE"/>
    <w:rsid w:val="00653DF0"/>
    <w:rsid w:val="0065413E"/>
    <w:rsid w:val="0065529B"/>
    <w:rsid w:val="00655394"/>
    <w:rsid w:val="00655925"/>
    <w:rsid w:val="00655C45"/>
    <w:rsid w:val="00655E5A"/>
    <w:rsid w:val="00655EF8"/>
    <w:rsid w:val="006563F8"/>
    <w:rsid w:val="00656420"/>
    <w:rsid w:val="00656FE9"/>
    <w:rsid w:val="006570F3"/>
    <w:rsid w:val="006571A6"/>
    <w:rsid w:val="00657722"/>
    <w:rsid w:val="00657E86"/>
    <w:rsid w:val="00660061"/>
    <w:rsid w:val="006600D4"/>
    <w:rsid w:val="006602E3"/>
    <w:rsid w:val="006609F9"/>
    <w:rsid w:val="00661393"/>
    <w:rsid w:val="006617C4"/>
    <w:rsid w:val="00661C02"/>
    <w:rsid w:val="00661E94"/>
    <w:rsid w:val="0066225D"/>
    <w:rsid w:val="006622C9"/>
    <w:rsid w:val="006628ED"/>
    <w:rsid w:val="00662D18"/>
    <w:rsid w:val="006639B2"/>
    <w:rsid w:val="00663B07"/>
    <w:rsid w:val="00664355"/>
    <w:rsid w:val="0066447C"/>
    <w:rsid w:val="006644E2"/>
    <w:rsid w:val="006645C5"/>
    <w:rsid w:val="006645F1"/>
    <w:rsid w:val="0066479F"/>
    <w:rsid w:val="00664AB0"/>
    <w:rsid w:val="00665116"/>
    <w:rsid w:val="00665315"/>
    <w:rsid w:val="00666239"/>
    <w:rsid w:val="006662E7"/>
    <w:rsid w:val="006666C3"/>
    <w:rsid w:val="00666929"/>
    <w:rsid w:val="00666C27"/>
    <w:rsid w:val="00666DE7"/>
    <w:rsid w:val="00667154"/>
    <w:rsid w:val="006672D5"/>
    <w:rsid w:val="00667EFB"/>
    <w:rsid w:val="00670FD8"/>
    <w:rsid w:val="0067138D"/>
    <w:rsid w:val="006717B3"/>
    <w:rsid w:val="006719A3"/>
    <w:rsid w:val="006721C9"/>
    <w:rsid w:val="00672260"/>
    <w:rsid w:val="00672371"/>
    <w:rsid w:val="00672494"/>
    <w:rsid w:val="00672C02"/>
    <w:rsid w:val="00672E23"/>
    <w:rsid w:val="006730A4"/>
    <w:rsid w:val="006730EF"/>
    <w:rsid w:val="006733BB"/>
    <w:rsid w:val="006734C9"/>
    <w:rsid w:val="0067395D"/>
    <w:rsid w:val="00673ABE"/>
    <w:rsid w:val="00673D3F"/>
    <w:rsid w:val="0067428D"/>
    <w:rsid w:val="0067455B"/>
    <w:rsid w:val="006746EA"/>
    <w:rsid w:val="00674896"/>
    <w:rsid w:val="00674A06"/>
    <w:rsid w:val="0067536B"/>
    <w:rsid w:val="006755DC"/>
    <w:rsid w:val="0067570C"/>
    <w:rsid w:val="00675969"/>
    <w:rsid w:val="00675A19"/>
    <w:rsid w:val="00675BF2"/>
    <w:rsid w:val="00676655"/>
    <w:rsid w:val="00676994"/>
    <w:rsid w:val="00676CC2"/>
    <w:rsid w:val="006770D9"/>
    <w:rsid w:val="006774DA"/>
    <w:rsid w:val="006775A3"/>
    <w:rsid w:val="006779C6"/>
    <w:rsid w:val="00677A44"/>
    <w:rsid w:val="00677B70"/>
    <w:rsid w:val="00677EF9"/>
    <w:rsid w:val="006801A9"/>
    <w:rsid w:val="00680CB5"/>
    <w:rsid w:val="00680DF1"/>
    <w:rsid w:val="00680EF0"/>
    <w:rsid w:val="00681178"/>
    <w:rsid w:val="00681949"/>
    <w:rsid w:val="006819B6"/>
    <w:rsid w:val="00681E31"/>
    <w:rsid w:val="00682235"/>
    <w:rsid w:val="0068245C"/>
    <w:rsid w:val="00682C93"/>
    <w:rsid w:val="00682D92"/>
    <w:rsid w:val="00683727"/>
    <w:rsid w:val="00683914"/>
    <w:rsid w:val="0068395D"/>
    <w:rsid w:val="00683A0A"/>
    <w:rsid w:val="00683AAF"/>
    <w:rsid w:val="00683B3F"/>
    <w:rsid w:val="00683B89"/>
    <w:rsid w:val="00683BC0"/>
    <w:rsid w:val="00683D5F"/>
    <w:rsid w:val="006844C3"/>
    <w:rsid w:val="0068450B"/>
    <w:rsid w:val="00684519"/>
    <w:rsid w:val="0068464B"/>
    <w:rsid w:val="00684EAE"/>
    <w:rsid w:val="00684EFC"/>
    <w:rsid w:val="006852F6"/>
    <w:rsid w:val="00685765"/>
    <w:rsid w:val="00685C24"/>
    <w:rsid w:val="00685DCF"/>
    <w:rsid w:val="00686977"/>
    <w:rsid w:val="006870B1"/>
    <w:rsid w:val="00687AEB"/>
    <w:rsid w:val="006901D6"/>
    <w:rsid w:val="00690D0E"/>
    <w:rsid w:val="006913D2"/>
    <w:rsid w:val="00692059"/>
    <w:rsid w:val="00692BDC"/>
    <w:rsid w:val="00692FD0"/>
    <w:rsid w:val="00693F60"/>
    <w:rsid w:val="00694011"/>
    <w:rsid w:val="0069425F"/>
    <w:rsid w:val="00694593"/>
    <w:rsid w:val="00694F14"/>
    <w:rsid w:val="00695140"/>
    <w:rsid w:val="0069547E"/>
    <w:rsid w:val="00695544"/>
    <w:rsid w:val="00695698"/>
    <w:rsid w:val="00695ACD"/>
    <w:rsid w:val="00695CB1"/>
    <w:rsid w:val="00695DA5"/>
    <w:rsid w:val="0069627C"/>
    <w:rsid w:val="00696295"/>
    <w:rsid w:val="006962E3"/>
    <w:rsid w:val="0069659B"/>
    <w:rsid w:val="00696B0E"/>
    <w:rsid w:val="00696D7D"/>
    <w:rsid w:val="006974BE"/>
    <w:rsid w:val="00697843"/>
    <w:rsid w:val="00697A5F"/>
    <w:rsid w:val="00697BBC"/>
    <w:rsid w:val="00697FBF"/>
    <w:rsid w:val="00697FE3"/>
    <w:rsid w:val="006A01C2"/>
    <w:rsid w:val="006A06D8"/>
    <w:rsid w:val="006A0785"/>
    <w:rsid w:val="006A138D"/>
    <w:rsid w:val="006A1769"/>
    <w:rsid w:val="006A1878"/>
    <w:rsid w:val="006A1D88"/>
    <w:rsid w:val="006A1D93"/>
    <w:rsid w:val="006A2453"/>
    <w:rsid w:val="006A2574"/>
    <w:rsid w:val="006A2B73"/>
    <w:rsid w:val="006A3358"/>
    <w:rsid w:val="006A3B77"/>
    <w:rsid w:val="006A3E5A"/>
    <w:rsid w:val="006A4417"/>
    <w:rsid w:val="006A4903"/>
    <w:rsid w:val="006A497E"/>
    <w:rsid w:val="006A503B"/>
    <w:rsid w:val="006A50F6"/>
    <w:rsid w:val="006A5250"/>
    <w:rsid w:val="006A535A"/>
    <w:rsid w:val="006A5657"/>
    <w:rsid w:val="006A5BAC"/>
    <w:rsid w:val="006A60FF"/>
    <w:rsid w:val="006A66E5"/>
    <w:rsid w:val="006A6875"/>
    <w:rsid w:val="006A6953"/>
    <w:rsid w:val="006A6ACA"/>
    <w:rsid w:val="006A74D2"/>
    <w:rsid w:val="006A7C19"/>
    <w:rsid w:val="006A7D26"/>
    <w:rsid w:val="006A7DBA"/>
    <w:rsid w:val="006A7DC1"/>
    <w:rsid w:val="006B03E4"/>
    <w:rsid w:val="006B080F"/>
    <w:rsid w:val="006B095F"/>
    <w:rsid w:val="006B0B88"/>
    <w:rsid w:val="006B0CFE"/>
    <w:rsid w:val="006B0D78"/>
    <w:rsid w:val="006B1AF3"/>
    <w:rsid w:val="006B1B88"/>
    <w:rsid w:val="006B2199"/>
    <w:rsid w:val="006B3764"/>
    <w:rsid w:val="006B3E1C"/>
    <w:rsid w:val="006B44E9"/>
    <w:rsid w:val="006B4A44"/>
    <w:rsid w:val="006B4E28"/>
    <w:rsid w:val="006B52A9"/>
    <w:rsid w:val="006B5434"/>
    <w:rsid w:val="006B56EF"/>
    <w:rsid w:val="006B6126"/>
    <w:rsid w:val="006B6358"/>
    <w:rsid w:val="006B64F0"/>
    <w:rsid w:val="006B65FD"/>
    <w:rsid w:val="006B6A32"/>
    <w:rsid w:val="006B6C62"/>
    <w:rsid w:val="006B6FA3"/>
    <w:rsid w:val="006B7136"/>
    <w:rsid w:val="006B721D"/>
    <w:rsid w:val="006B7267"/>
    <w:rsid w:val="006B7461"/>
    <w:rsid w:val="006B7E33"/>
    <w:rsid w:val="006C0545"/>
    <w:rsid w:val="006C055F"/>
    <w:rsid w:val="006C0E0C"/>
    <w:rsid w:val="006C1B55"/>
    <w:rsid w:val="006C1C85"/>
    <w:rsid w:val="006C27D6"/>
    <w:rsid w:val="006C282E"/>
    <w:rsid w:val="006C2AB0"/>
    <w:rsid w:val="006C2D3F"/>
    <w:rsid w:val="006C2E4B"/>
    <w:rsid w:val="006C3142"/>
    <w:rsid w:val="006C32EC"/>
    <w:rsid w:val="006C3477"/>
    <w:rsid w:val="006C392D"/>
    <w:rsid w:val="006C3BDA"/>
    <w:rsid w:val="006C3F9F"/>
    <w:rsid w:val="006C3FA3"/>
    <w:rsid w:val="006C401F"/>
    <w:rsid w:val="006C4504"/>
    <w:rsid w:val="006C481C"/>
    <w:rsid w:val="006C4BBC"/>
    <w:rsid w:val="006C4DEB"/>
    <w:rsid w:val="006C5010"/>
    <w:rsid w:val="006C5041"/>
    <w:rsid w:val="006C538B"/>
    <w:rsid w:val="006C571C"/>
    <w:rsid w:val="006C5AA8"/>
    <w:rsid w:val="006C5B6F"/>
    <w:rsid w:val="006C5C0E"/>
    <w:rsid w:val="006C5C37"/>
    <w:rsid w:val="006C5DFB"/>
    <w:rsid w:val="006C6906"/>
    <w:rsid w:val="006C6A0E"/>
    <w:rsid w:val="006C6CBA"/>
    <w:rsid w:val="006C6CC9"/>
    <w:rsid w:val="006C6F48"/>
    <w:rsid w:val="006C707F"/>
    <w:rsid w:val="006C760D"/>
    <w:rsid w:val="006C77CC"/>
    <w:rsid w:val="006C7941"/>
    <w:rsid w:val="006D0032"/>
    <w:rsid w:val="006D00F8"/>
    <w:rsid w:val="006D052A"/>
    <w:rsid w:val="006D0610"/>
    <w:rsid w:val="006D0EA0"/>
    <w:rsid w:val="006D10F6"/>
    <w:rsid w:val="006D1657"/>
    <w:rsid w:val="006D183F"/>
    <w:rsid w:val="006D2370"/>
    <w:rsid w:val="006D2A6E"/>
    <w:rsid w:val="006D2B1D"/>
    <w:rsid w:val="006D2BAF"/>
    <w:rsid w:val="006D2C8F"/>
    <w:rsid w:val="006D2D32"/>
    <w:rsid w:val="006D3E6C"/>
    <w:rsid w:val="006D48D3"/>
    <w:rsid w:val="006D528D"/>
    <w:rsid w:val="006D566F"/>
    <w:rsid w:val="006D5CD1"/>
    <w:rsid w:val="006D619A"/>
    <w:rsid w:val="006D6719"/>
    <w:rsid w:val="006D6A5A"/>
    <w:rsid w:val="006D6F8F"/>
    <w:rsid w:val="006D6FF7"/>
    <w:rsid w:val="006D7471"/>
    <w:rsid w:val="006D75F0"/>
    <w:rsid w:val="006D7626"/>
    <w:rsid w:val="006D7F72"/>
    <w:rsid w:val="006E03AC"/>
    <w:rsid w:val="006E06E0"/>
    <w:rsid w:val="006E081E"/>
    <w:rsid w:val="006E083F"/>
    <w:rsid w:val="006E0C33"/>
    <w:rsid w:val="006E0DE8"/>
    <w:rsid w:val="006E10D8"/>
    <w:rsid w:val="006E1486"/>
    <w:rsid w:val="006E1772"/>
    <w:rsid w:val="006E1DC3"/>
    <w:rsid w:val="006E1E7F"/>
    <w:rsid w:val="006E2981"/>
    <w:rsid w:val="006E2A86"/>
    <w:rsid w:val="006E2B58"/>
    <w:rsid w:val="006E2B5B"/>
    <w:rsid w:val="006E2BF5"/>
    <w:rsid w:val="006E2C63"/>
    <w:rsid w:val="006E2CAE"/>
    <w:rsid w:val="006E2FF9"/>
    <w:rsid w:val="006E3045"/>
    <w:rsid w:val="006E3A81"/>
    <w:rsid w:val="006E3C44"/>
    <w:rsid w:val="006E46C7"/>
    <w:rsid w:val="006E49E8"/>
    <w:rsid w:val="006E4A9F"/>
    <w:rsid w:val="006E5534"/>
    <w:rsid w:val="006E60AD"/>
    <w:rsid w:val="006E60C1"/>
    <w:rsid w:val="006E61AB"/>
    <w:rsid w:val="006E6634"/>
    <w:rsid w:val="006E6D49"/>
    <w:rsid w:val="006E6EAE"/>
    <w:rsid w:val="006E71DE"/>
    <w:rsid w:val="006E783F"/>
    <w:rsid w:val="006E7E19"/>
    <w:rsid w:val="006E7F24"/>
    <w:rsid w:val="006E7FA5"/>
    <w:rsid w:val="006F07E4"/>
    <w:rsid w:val="006F0D0B"/>
    <w:rsid w:val="006F0E7D"/>
    <w:rsid w:val="006F1858"/>
    <w:rsid w:val="006F18BC"/>
    <w:rsid w:val="006F1D5F"/>
    <w:rsid w:val="006F21B1"/>
    <w:rsid w:val="006F2573"/>
    <w:rsid w:val="006F2819"/>
    <w:rsid w:val="006F286B"/>
    <w:rsid w:val="006F2A78"/>
    <w:rsid w:val="006F2BD2"/>
    <w:rsid w:val="006F2DF8"/>
    <w:rsid w:val="006F2FC5"/>
    <w:rsid w:val="006F347B"/>
    <w:rsid w:val="006F3A5D"/>
    <w:rsid w:val="006F3C7E"/>
    <w:rsid w:val="006F4066"/>
    <w:rsid w:val="006F47C1"/>
    <w:rsid w:val="006F4908"/>
    <w:rsid w:val="006F4FA2"/>
    <w:rsid w:val="006F5002"/>
    <w:rsid w:val="006F53F4"/>
    <w:rsid w:val="006F55EF"/>
    <w:rsid w:val="006F5C13"/>
    <w:rsid w:val="006F64D7"/>
    <w:rsid w:val="006F6934"/>
    <w:rsid w:val="006F6D93"/>
    <w:rsid w:val="006F6EED"/>
    <w:rsid w:val="006F71A2"/>
    <w:rsid w:val="006F71AE"/>
    <w:rsid w:val="006F74DB"/>
    <w:rsid w:val="006F77B0"/>
    <w:rsid w:val="006F792D"/>
    <w:rsid w:val="006F7C55"/>
    <w:rsid w:val="0070007E"/>
    <w:rsid w:val="007000A8"/>
    <w:rsid w:val="00700455"/>
    <w:rsid w:val="0070052F"/>
    <w:rsid w:val="00700A31"/>
    <w:rsid w:val="00700A3D"/>
    <w:rsid w:val="00700A67"/>
    <w:rsid w:val="00701075"/>
    <w:rsid w:val="0070161E"/>
    <w:rsid w:val="00701ABF"/>
    <w:rsid w:val="007031E9"/>
    <w:rsid w:val="007031EF"/>
    <w:rsid w:val="007037B4"/>
    <w:rsid w:val="007038CC"/>
    <w:rsid w:val="00703FAC"/>
    <w:rsid w:val="0070565F"/>
    <w:rsid w:val="0070615F"/>
    <w:rsid w:val="00706476"/>
    <w:rsid w:val="007068EF"/>
    <w:rsid w:val="00706DE4"/>
    <w:rsid w:val="0070766C"/>
    <w:rsid w:val="00707D6A"/>
    <w:rsid w:val="00710587"/>
    <w:rsid w:val="00710E9E"/>
    <w:rsid w:val="00710F80"/>
    <w:rsid w:val="0071107D"/>
    <w:rsid w:val="0071113E"/>
    <w:rsid w:val="007114C1"/>
    <w:rsid w:val="007116CD"/>
    <w:rsid w:val="007121D1"/>
    <w:rsid w:val="00712FDD"/>
    <w:rsid w:val="00713271"/>
    <w:rsid w:val="007132C9"/>
    <w:rsid w:val="007133E3"/>
    <w:rsid w:val="0071356D"/>
    <w:rsid w:val="007137D3"/>
    <w:rsid w:val="00713DEA"/>
    <w:rsid w:val="00713EA5"/>
    <w:rsid w:val="0071413F"/>
    <w:rsid w:val="0071468B"/>
    <w:rsid w:val="00714ACD"/>
    <w:rsid w:val="00714D39"/>
    <w:rsid w:val="007150C2"/>
    <w:rsid w:val="0071520D"/>
    <w:rsid w:val="00715263"/>
    <w:rsid w:val="0071534C"/>
    <w:rsid w:val="00715575"/>
    <w:rsid w:val="007155D1"/>
    <w:rsid w:val="00715667"/>
    <w:rsid w:val="007157BA"/>
    <w:rsid w:val="00715AEC"/>
    <w:rsid w:val="007163D4"/>
    <w:rsid w:val="0071673F"/>
    <w:rsid w:val="0071691F"/>
    <w:rsid w:val="00716A7B"/>
    <w:rsid w:val="00717257"/>
    <w:rsid w:val="007172A7"/>
    <w:rsid w:val="00717356"/>
    <w:rsid w:val="00717C76"/>
    <w:rsid w:val="00720022"/>
    <w:rsid w:val="0072013D"/>
    <w:rsid w:val="007201E8"/>
    <w:rsid w:val="007206FD"/>
    <w:rsid w:val="00720D64"/>
    <w:rsid w:val="0072135B"/>
    <w:rsid w:val="0072167D"/>
    <w:rsid w:val="0072179D"/>
    <w:rsid w:val="00721BC2"/>
    <w:rsid w:val="00721CC7"/>
    <w:rsid w:val="00722428"/>
    <w:rsid w:val="007224C3"/>
    <w:rsid w:val="00722510"/>
    <w:rsid w:val="00722589"/>
    <w:rsid w:val="00722652"/>
    <w:rsid w:val="00722804"/>
    <w:rsid w:val="00722A51"/>
    <w:rsid w:val="00722D56"/>
    <w:rsid w:val="007230E4"/>
    <w:rsid w:val="00724035"/>
    <w:rsid w:val="00724B13"/>
    <w:rsid w:val="00724C3A"/>
    <w:rsid w:val="007256FC"/>
    <w:rsid w:val="00725AF9"/>
    <w:rsid w:val="0072621A"/>
    <w:rsid w:val="007264BF"/>
    <w:rsid w:val="00726F51"/>
    <w:rsid w:val="00726F5A"/>
    <w:rsid w:val="0072790C"/>
    <w:rsid w:val="00727AF5"/>
    <w:rsid w:val="00727F6E"/>
    <w:rsid w:val="007305D5"/>
    <w:rsid w:val="007306E0"/>
    <w:rsid w:val="00731674"/>
    <w:rsid w:val="0073234D"/>
    <w:rsid w:val="0073245E"/>
    <w:rsid w:val="007324D2"/>
    <w:rsid w:val="0073260D"/>
    <w:rsid w:val="00732836"/>
    <w:rsid w:val="00732DC2"/>
    <w:rsid w:val="00732E08"/>
    <w:rsid w:val="007338C7"/>
    <w:rsid w:val="007344E2"/>
    <w:rsid w:val="00734688"/>
    <w:rsid w:val="00734A6E"/>
    <w:rsid w:val="00734AC6"/>
    <w:rsid w:val="00734B6A"/>
    <w:rsid w:val="00735639"/>
    <w:rsid w:val="00735B94"/>
    <w:rsid w:val="00735E6C"/>
    <w:rsid w:val="0073615F"/>
    <w:rsid w:val="0073642D"/>
    <w:rsid w:val="007365CF"/>
    <w:rsid w:val="00736912"/>
    <w:rsid w:val="007371F9"/>
    <w:rsid w:val="007400E7"/>
    <w:rsid w:val="00740351"/>
    <w:rsid w:val="007408A1"/>
    <w:rsid w:val="00740D7B"/>
    <w:rsid w:val="00740E74"/>
    <w:rsid w:val="007412A5"/>
    <w:rsid w:val="007413BE"/>
    <w:rsid w:val="00741480"/>
    <w:rsid w:val="00741AE7"/>
    <w:rsid w:val="00741D73"/>
    <w:rsid w:val="0074209C"/>
    <w:rsid w:val="00742503"/>
    <w:rsid w:val="007425D2"/>
    <w:rsid w:val="00742714"/>
    <w:rsid w:val="0074276C"/>
    <w:rsid w:val="007432E7"/>
    <w:rsid w:val="007433D8"/>
    <w:rsid w:val="00743A68"/>
    <w:rsid w:val="00743B03"/>
    <w:rsid w:val="00743C78"/>
    <w:rsid w:val="007444D9"/>
    <w:rsid w:val="007445D2"/>
    <w:rsid w:val="0074527E"/>
    <w:rsid w:val="0074581D"/>
    <w:rsid w:val="00745E37"/>
    <w:rsid w:val="00745F9C"/>
    <w:rsid w:val="007462CB"/>
    <w:rsid w:val="007466E5"/>
    <w:rsid w:val="00746AC6"/>
    <w:rsid w:val="00747411"/>
    <w:rsid w:val="007476E6"/>
    <w:rsid w:val="0075019A"/>
    <w:rsid w:val="00750387"/>
    <w:rsid w:val="00750527"/>
    <w:rsid w:val="00750777"/>
    <w:rsid w:val="00750BD5"/>
    <w:rsid w:val="00750F10"/>
    <w:rsid w:val="00750F2F"/>
    <w:rsid w:val="00751125"/>
    <w:rsid w:val="00751883"/>
    <w:rsid w:val="0075209D"/>
    <w:rsid w:val="0075211C"/>
    <w:rsid w:val="0075255B"/>
    <w:rsid w:val="007528C3"/>
    <w:rsid w:val="00752EAE"/>
    <w:rsid w:val="00752FF8"/>
    <w:rsid w:val="007536E9"/>
    <w:rsid w:val="0075462E"/>
    <w:rsid w:val="00754839"/>
    <w:rsid w:val="0075531A"/>
    <w:rsid w:val="00755520"/>
    <w:rsid w:val="00755943"/>
    <w:rsid w:val="00755E4A"/>
    <w:rsid w:val="00755F8D"/>
    <w:rsid w:val="0075636A"/>
    <w:rsid w:val="00756819"/>
    <w:rsid w:val="00756A5F"/>
    <w:rsid w:val="00756B05"/>
    <w:rsid w:val="00756BE6"/>
    <w:rsid w:val="00756DF8"/>
    <w:rsid w:val="00757097"/>
    <w:rsid w:val="007573BA"/>
    <w:rsid w:val="0075747F"/>
    <w:rsid w:val="00757599"/>
    <w:rsid w:val="0075792E"/>
    <w:rsid w:val="0075797C"/>
    <w:rsid w:val="007607F0"/>
    <w:rsid w:val="00760A70"/>
    <w:rsid w:val="00760F30"/>
    <w:rsid w:val="00760FA5"/>
    <w:rsid w:val="00761140"/>
    <w:rsid w:val="00761312"/>
    <w:rsid w:val="00761920"/>
    <w:rsid w:val="00761C75"/>
    <w:rsid w:val="0076218A"/>
    <w:rsid w:val="00762465"/>
    <w:rsid w:val="00762E6C"/>
    <w:rsid w:val="00763531"/>
    <w:rsid w:val="00763CD7"/>
    <w:rsid w:val="0076438F"/>
    <w:rsid w:val="00764C75"/>
    <w:rsid w:val="00764E51"/>
    <w:rsid w:val="00765083"/>
    <w:rsid w:val="007650ED"/>
    <w:rsid w:val="007651E1"/>
    <w:rsid w:val="00765CBF"/>
    <w:rsid w:val="00766310"/>
    <w:rsid w:val="007667E3"/>
    <w:rsid w:val="007671C0"/>
    <w:rsid w:val="00767203"/>
    <w:rsid w:val="007674AB"/>
    <w:rsid w:val="00767D39"/>
    <w:rsid w:val="007700E4"/>
    <w:rsid w:val="0077010B"/>
    <w:rsid w:val="00770973"/>
    <w:rsid w:val="00770C69"/>
    <w:rsid w:val="00770CD7"/>
    <w:rsid w:val="00770DA8"/>
    <w:rsid w:val="00770FDF"/>
    <w:rsid w:val="00771169"/>
    <w:rsid w:val="00771525"/>
    <w:rsid w:val="0077192F"/>
    <w:rsid w:val="00772951"/>
    <w:rsid w:val="007741BF"/>
    <w:rsid w:val="00774C28"/>
    <w:rsid w:val="0077503F"/>
    <w:rsid w:val="00775990"/>
    <w:rsid w:val="00775AA4"/>
    <w:rsid w:val="00775D66"/>
    <w:rsid w:val="00776078"/>
    <w:rsid w:val="0077726F"/>
    <w:rsid w:val="007776F9"/>
    <w:rsid w:val="00777DB3"/>
    <w:rsid w:val="00780139"/>
    <w:rsid w:val="00780642"/>
    <w:rsid w:val="00780817"/>
    <w:rsid w:val="00781012"/>
    <w:rsid w:val="00781B1B"/>
    <w:rsid w:val="00782281"/>
    <w:rsid w:val="00782312"/>
    <w:rsid w:val="00782E9D"/>
    <w:rsid w:val="00782F56"/>
    <w:rsid w:val="00783198"/>
    <w:rsid w:val="007831EA"/>
    <w:rsid w:val="0078348A"/>
    <w:rsid w:val="007834F5"/>
    <w:rsid w:val="007837D8"/>
    <w:rsid w:val="0078390E"/>
    <w:rsid w:val="007839E2"/>
    <w:rsid w:val="00783B94"/>
    <w:rsid w:val="00783C20"/>
    <w:rsid w:val="00783F7B"/>
    <w:rsid w:val="0078402F"/>
    <w:rsid w:val="00784A62"/>
    <w:rsid w:val="00784BEE"/>
    <w:rsid w:val="00784E5A"/>
    <w:rsid w:val="00784EE3"/>
    <w:rsid w:val="007851FF"/>
    <w:rsid w:val="00785A3A"/>
    <w:rsid w:val="00785B55"/>
    <w:rsid w:val="00785FFF"/>
    <w:rsid w:val="007861EC"/>
    <w:rsid w:val="0078643F"/>
    <w:rsid w:val="00786B03"/>
    <w:rsid w:val="00787080"/>
    <w:rsid w:val="007871FE"/>
    <w:rsid w:val="007879D4"/>
    <w:rsid w:val="007904B0"/>
    <w:rsid w:val="00790578"/>
    <w:rsid w:val="007905DC"/>
    <w:rsid w:val="007907DF"/>
    <w:rsid w:val="00790832"/>
    <w:rsid w:val="00790CFE"/>
    <w:rsid w:val="0079108E"/>
    <w:rsid w:val="00791160"/>
    <w:rsid w:val="007914D9"/>
    <w:rsid w:val="00791A81"/>
    <w:rsid w:val="00791C72"/>
    <w:rsid w:val="00792767"/>
    <w:rsid w:val="007928AB"/>
    <w:rsid w:val="00792A36"/>
    <w:rsid w:val="00792C01"/>
    <w:rsid w:val="007930DB"/>
    <w:rsid w:val="00793AF6"/>
    <w:rsid w:val="00793CFF"/>
    <w:rsid w:val="00794933"/>
    <w:rsid w:val="00794B5D"/>
    <w:rsid w:val="00794C60"/>
    <w:rsid w:val="007953E4"/>
    <w:rsid w:val="00795540"/>
    <w:rsid w:val="007957FF"/>
    <w:rsid w:val="00795A0B"/>
    <w:rsid w:val="00795EB2"/>
    <w:rsid w:val="007965F8"/>
    <w:rsid w:val="00796662"/>
    <w:rsid w:val="007968B1"/>
    <w:rsid w:val="00796928"/>
    <w:rsid w:val="007970EB"/>
    <w:rsid w:val="0079745E"/>
    <w:rsid w:val="007977EB"/>
    <w:rsid w:val="00797B11"/>
    <w:rsid w:val="00797CE0"/>
    <w:rsid w:val="00797EC8"/>
    <w:rsid w:val="007A08CD"/>
    <w:rsid w:val="007A1A9B"/>
    <w:rsid w:val="007A1B51"/>
    <w:rsid w:val="007A2080"/>
    <w:rsid w:val="007A23F8"/>
    <w:rsid w:val="007A2D30"/>
    <w:rsid w:val="007A3533"/>
    <w:rsid w:val="007A3847"/>
    <w:rsid w:val="007A3B8A"/>
    <w:rsid w:val="007A3CC0"/>
    <w:rsid w:val="007A3EC9"/>
    <w:rsid w:val="007A4032"/>
    <w:rsid w:val="007A4A8A"/>
    <w:rsid w:val="007A4B23"/>
    <w:rsid w:val="007A4B40"/>
    <w:rsid w:val="007A4C83"/>
    <w:rsid w:val="007A531C"/>
    <w:rsid w:val="007A5943"/>
    <w:rsid w:val="007A5C80"/>
    <w:rsid w:val="007A656F"/>
    <w:rsid w:val="007A6973"/>
    <w:rsid w:val="007A6A21"/>
    <w:rsid w:val="007A6C37"/>
    <w:rsid w:val="007A748A"/>
    <w:rsid w:val="007A78A4"/>
    <w:rsid w:val="007B0C8E"/>
    <w:rsid w:val="007B0D23"/>
    <w:rsid w:val="007B0D38"/>
    <w:rsid w:val="007B0E1B"/>
    <w:rsid w:val="007B0F4F"/>
    <w:rsid w:val="007B0F56"/>
    <w:rsid w:val="007B10EE"/>
    <w:rsid w:val="007B13D4"/>
    <w:rsid w:val="007B16DF"/>
    <w:rsid w:val="007B18B8"/>
    <w:rsid w:val="007B23BB"/>
    <w:rsid w:val="007B2E1D"/>
    <w:rsid w:val="007B3196"/>
    <w:rsid w:val="007B346C"/>
    <w:rsid w:val="007B3522"/>
    <w:rsid w:val="007B3765"/>
    <w:rsid w:val="007B3926"/>
    <w:rsid w:val="007B40C9"/>
    <w:rsid w:val="007B4238"/>
    <w:rsid w:val="007B4413"/>
    <w:rsid w:val="007B4AD1"/>
    <w:rsid w:val="007B533F"/>
    <w:rsid w:val="007B5CE6"/>
    <w:rsid w:val="007B60F6"/>
    <w:rsid w:val="007B646F"/>
    <w:rsid w:val="007B6AC8"/>
    <w:rsid w:val="007B6E53"/>
    <w:rsid w:val="007B6F89"/>
    <w:rsid w:val="007B70E2"/>
    <w:rsid w:val="007B7196"/>
    <w:rsid w:val="007B7304"/>
    <w:rsid w:val="007B7360"/>
    <w:rsid w:val="007B7C4A"/>
    <w:rsid w:val="007C01E0"/>
    <w:rsid w:val="007C077C"/>
    <w:rsid w:val="007C07CE"/>
    <w:rsid w:val="007C0F97"/>
    <w:rsid w:val="007C1321"/>
    <w:rsid w:val="007C1598"/>
    <w:rsid w:val="007C15BA"/>
    <w:rsid w:val="007C1790"/>
    <w:rsid w:val="007C1F69"/>
    <w:rsid w:val="007C2845"/>
    <w:rsid w:val="007C2C4F"/>
    <w:rsid w:val="007C33A6"/>
    <w:rsid w:val="007C34E2"/>
    <w:rsid w:val="007C3C10"/>
    <w:rsid w:val="007C409F"/>
    <w:rsid w:val="007C44F4"/>
    <w:rsid w:val="007C4539"/>
    <w:rsid w:val="007C4874"/>
    <w:rsid w:val="007C489D"/>
    <w:rsid w:val="007C5CE1"/>
    <w:rsid w:val="007C5D27"/>
    <w:rsid w:val="007C629C"/>
    <w:rsid w:val="007C6B4A"/>
    <w:rsid w:val="007C77F8"/>
    <w:rsid w:val="007C7ACE"/>
    <w:rsid w:val="007D01EC"/>
    <w:rsid w:val="007D03CA"/>
    <w:rsid w:val="007D0945"/>
    <w:rsid w:val="007D0E8D"/>
    <w:rsid w:val="007D13D9"/>
    <w:rsid w:val="007D173A"/>
    <w:rsid w:val="007D189A"/>
    <w:rsid w:val="007D1D3B"/>
    <w:rsid w:val="007D1DD2"/>
    <w:rsid w:val="007D1E56"/>
    <w:rsid w:val="007D20BB"/>
    <w:rsid w:val="007D24CB"/>
    <w:rsid w:val="007D26E7"/>
    <w:rsid w:val="007D2715"/>
    <w:rsid w:val="007D2CA2"/>
    <w:rsid w:val="007D310B"/>
    <w:rsid w:val="007D3CEC"/>
    <w:rsid w:val="007D3E40"/>
    <w:rsid w:val="007D4725"/>
    <w:rsid w:val="007D545B"/>
    <w:rsid w:val="007D5E54"/>
    <w:rsid w:val="007D66B4"/>
    <w:rsid w:val="007D67DB"/>
    <w:rsid w:val="007D68C6"/>
    <w:rsid w:val="007D6AB7"/>
    <w:rsid w:val="007D770E"/>
    <w:rsid w:val="007D78C6"/>
    <w:rsid w:val="007E02ED"/>
    <w:rsid w:val="007E052E"/>
    <w:rsid w:val="007E05A5"/>
    <w:rsid w:val="007E0967"/>
    <w:rsid w:val="007E0AE2"/>
    <w:rsid w:val="007E11FE"/>
    <w:rsid w:val="007E155D"/>
    <w:rsid w:val="007E1752"/>
    <w:rsid w:val="007E1866"/>
    <w:rsid w:val="007E1BA1"/>
    <w:rsid w:val="007E1ED6"/>
    <w:rsid w:val="007E2767"/>
    <w:rsid w:val="007E28C8"/>
    <w:rsid w:val="007E34D6"/>
    <w:rsid w:val="007E469E"/>
    <w:rsid w:val="007E4BB0"/>
    <w:rsid w:val="007E5D28"/>
    <w:rsid w:val="007E5D40"/>
    <w:rsid w:val="007E5F1E"/>
    <w:rsid w:val="007E6873"/>
    <w:rsid w:val="007E6985"/>
    <w:rsid w:val="007E6A5E"/>
    <w:rsid w:val="007E7BA0"/>
    <w:rsid w:val="007E7D02"/>
    <w:rsid w:val="007F01F4"/>
    <w:rsid w:val="007F0BF5"/>
    <w:rsid w:val="007F0E16"/>
    <w:rsid w:val="007F0E96"/>
    <w:rsid w:val="007F116D"/>
    <w:rsid w:val="007F198E"/>
    <w:rsid w:val="007F2022"/>
    <w:rsid w:val="007F22EF"/>
    <w:rsid w:val="007F2789"/>
    <w:rsid w:val="007F2B1D"/>
    <w:rsid w:val="007F3090"/>
    <w:rsid w:val="007F322F"/>
    <w:rsid w:val="007F3243"/>
    <w:rsid w:val="007F36DE"/>
    <w:rsid w:val="007F3785"/>
    <w:rsid w:val="007F37C1"/>
    <w:rsid w:val="007F3A15"/>
    <w:rsid w:val="007F3E1B"/>
    <w:rsid w:val="007F4179"/>
    <w:rsid w:val="007F4236"/>
    <w:rsid w:val="007F436A"/>
    <w:rsid w:val="007F43D3"/>
    <w:rsid w:val="007F46CF"/>
    <w:rsid w:val="007F48A0"/>
    <w:rsid w:val="007F4938"/>
    <w:rsid w:val="007F533B"/>
    <w:rsid w:val="007F576B"/>
    <w:rsid w:val="007F5915"/>
    <w:rsid w:val="007F5ADC"/>
    <w:rsid w:val="007F5C37"/>
    <w:rsid w:val="007F5FE0"/>
    <w:rsid w:val="007F6180"/>
    <w:rsid w:val="007F6A87"/>
    <w:rsid w:val="007F7083"/>
    <w:rsid w:val="007F7401"/>
    <w:rsid w:val="007F756C"/>
    <w:rsid w:val="007F795A"/>
    <w:rsid w:val="007F7DCE"/>
    <w:rsid w:val="007F7EC8"/>
    <w:rsid w:val="00800261"/>
    <w:rsid w:val="0080028D"/>
    <w:rsid w:val="00800367"/>
    <w:rsid w:val="008007BC"/>
    <w:rsid w:val="00800934"/>
    <w:rsid w:val="00800A2E"/>
    <w:rsid w:val="00800B88"/>
    <w:rsid w:val="00800E2C"/>
    <w:rsid w:val="0080149D"/>
    <w:rsid w:val="008016A5"/>
    <w:rsid w:val="00801F4C"/>
    <w:rsid w:val="0080231D"/>
    <w:rsid w:val="00802440"/>
    <w:rsid w:val="00802465"/>
    <w:rsid w:val="0080263C"/>
    <w:rsid w:val="008028A6"/>
    <w:rsid w:val="00802A91"/>
    <w:rsid w:val="00803874"/>
    <w:rsid w:val="00803F33"/>
    <w:rsid w:val="0080480E"/>
    <w:rsid w:val="008048A3"/>
    <w:rsid w:val="008049B9"/>
    <w:rsid w:val="00804B02"/>
    <w:rsid w:val="00804ED4"/>
    <w:rsid w:val="0080500B"/>
    <w:rsid w:val="008051DF"/>
    <w:rsid w:val="00805907"/>
    <w:rsid w:val="00805D36"/>
    <w:rsid w:val="00805D5C"/>
    <w:rsid w:val="00805F32"/>
    <w:rsid w:val="008061CD"/>
    <w:rsid w:val="00806847"/>
    <w:rsid w:val="00806B12"/>
    <w:rsid w:val="008070D5"/>
    <w:rsid w:val="00807445"/>
    <w:rsid w:val="00807A2A"/>
    <w:rsid w:val="00807ECA"/>
    <w:rsid w:val="0081028D"/>
    <w:rsid w:val="00810949"/>
    <w:rsid w:val="00810C71"/>
    <w:rsid w:val="0081106E"/>
    <w:rsid w:val="00811628"/>
    <w:rsid w:val="00811894"/>
    <w:rsid w:val="008118B0"/>
    <w:rsid w:val="008118E0"/>
    <w:rsid w:val="00811C9A"/>
    <w:rsid w:val="00811ECA"/>
    <w:rsid w:val="008120B9"/>
    <w:rsid w:val="0081213B"/>
    <w:rsid w:val="0081218F"/>
    <w:rsid w:val="0081228C"/>
    <w:rsid w:val="0081248E"/>
    <w:rsid w:val="00812822"/>
    <w:rsid w:val="00812844"/>
    <w:rsid w:val="00812FCE"/>
    <w:rsid w:val="008131AF"/>
    <w:rsid w:val="00813ABD"/>
    <w:rsid w:val="00813AF6"/>
    <w:rsid w:val="00813BC1"/>
    <w:rsid w:val="00814445"/>
    <w:rsid w:val="00814A5C"/>
    <w:rsid w:val="00814AD1"/>
    <w:rsid w:val="00814D4D"/>
    <w:rsid w:val="00814E42"/>
    <w:rsid w:val="0081517E"/>
    <w:rsid w:val="00815A25"/>
    <w:rsid w:val="00815C4E"/>
    <w:rsid w:val="008164E7"/>
    <w:rsid w:val="0081654A"/>
    <w:rsid w:val="008165B3"/>
    <w:rsid w:val="00816705"/>
    <w:rsid w:val="00816ACF"/>
    <w:rsid w:val="00816F3F"/>
    <w:rsid w:val="0081745D"/>
    <w:rsid w:val="00817697"/>
    <w:rsid w:val="00817835"/>
    <w:rsid w:val="00817ECA"/>
    <w:rsid w:val="00817FE0"/>
    <w:rsid w:val="008201FE"/>
    <w:rsid w:val="0082029F"/>
    <w:rsid w:val="008204C6"/>
    <w:rsid w:val="00820782"/>
    <w:rsid w:val="00820DAF"/>
    <w:rsid w:val="00820F92"/>
    <w:rsid w:val="008213FC"/>
    <w:rsid w:val="00822472"/>
    <w:rsid w:val="0082257A"/>
    <w:rsid w:val="00822906"/>
    <w:rsid w:val="008229EA"/>
    <w:rsid w:val="00822C72"/>
    <w:rsid w:val="00822E13"/>
    <w:rsid w:val="0082314C"/>
    <w:rsid w:val="00823605"/>
    <w:rsid w:val="008236AB"/>
    <w:rsid w:val="00823844"/>
    <w:rsid w:val="00823D9D"/>
    <w:rsid w:val="008241F9"/>
    <w:rsid w:val="00824B56"/>
    <w:rsid w:val="00824EC3"/>
    <w:rsid w:val="00824FAA"/>
    <w:rsid w:val="00825B9D"/>
    <w:rsid w:val="00825D53"/>
    <w:rsid w:val="008261E6"/>
    <w:rsid w:val="008261F1"/>
    <w:rsid w:val="008261F3"/>
    <w:rsid w:val="0082632F"/>
    <w:rsid w:val="0082663C"/>
    <w:rsid w:val="008266F9"/>
    <w:rsid w:val="0082676B"/>
    <w:rsid w:val="00826DBA"/>
    <w:rsid w:val="008275CC"/>
    <w:rsid w:val="008279EB"/>
    <w:rsid w:val="00830A59"/>
    <w:rsid w:val="00830D98"/>
    <w:rsid w:val="00830D9F"/>
    <w:rsid w:val="00830FBF"/>
    <w:rsid w:val="00831905"/>
    <w:rsid w:val="00831BA7"/>
    <w:rsid w:val="00831CA3"/>
    <w:rsid w:val="00831F39"/>
    <w:rsid w:val="00831FA3"/>
    <w:rsid w:val="00832930"/>
    <w:rsid w:val="008329CA"/>
    <w:rsid w:val="00832CEE"/>
    <w:rsid w:val="0083313B"/>
    <w:rsid w:val="00833269"/>
    <w:rsid w:val="00833695"/>
    <w:rsid w:val="00833D92"/>
    <w:rsid w:val="00833F06"/>
    <w:rsid w:val="00834562"/>
    <w:rsid w:val="00834B68"/>
    <w:rsid w:val="008350C3"/>
    <w:rsid w:val="00835592"/>
    <w:rsid w:val="00835CC3"/>
    <w:rsid w:val="00835E0D"/>
    <w:rsid w:val="0083618A"/>
    <w:rsid w:val="0083637D"/>
    <w:rsid w:val="0083651E"/>
    <w:rsid w:val="0083655C"/>
    <w:rsid w:val="0083670E"/>
    <w:rsid w:val="00836754"/>
    <w:rsid w:val="0083689F"/>
    <w:rsid w:val="00836CB5"/>
    <w:rsid w:val="00836F89"/>
    <w:rsid w:val="008401C7"/>
    <w:rsid w:val="0084030A"/>
    <w:rsid w:val="0084035A"/>
    <w:rsid w:val="008403FE"/>
    <w:rsid w:val="00840855"/>
    <w:rsid w:val="00840BE3"/>
    <w:rsid w:val="00841614"/>
    <w:rsid w:val="00841AFD"/>
    <w:rsid w:val="00841B2D"/>
    <w:rsid w:val="00841D97"/>
    <w:rsid w:val="008420CA"/>
    <w:rsid w:val="008427EB"/>
    <w:rsid w:val="00843C5D"/>
    <w:rsid w:val="00843F65"/>
    <w:rsid w:val="00844872"/>
    <w:rsid w:val="00844D08"/>
    <w:rsid w:val="00844E67"/>
    <w:rsid w:val="008450F2"/>
    <w:rsid w:val="00845855"/>
    <w:rsid w:val="008459A9"/>
    <w:rsid w:val="00845A72"/>
    <w:rsid w:val="00846129"/>
    <w:rsid w:val="0084613E"/>
    <w:rsid w:val="0084656B"/>
    <w:rsid w:val="008465A0"/>
    <w:rsid w:val="008468D1"/>
    <w:rsid w:val="00846E6B"/>
    <w:rsid w:val="008470CA"/>
    <w:rsid w:val="00847271"/>
    <w:rsid w:val="00847513"/>
    <w:rsid w:val="00847C06"/>
    <w:rsid w:val="008500A5"/>
    <w:rsid w:val="0085024B"/>
    <w:rsid w:val="00850491"/>
    <w:rsid w:val="0085060F"/>
    <w:rsid w:val="00850C9E"/>
    <w:rsid w:val="00850D00"/>
    <w:rsid w:val="00851768"/>
    <w:rsid w:val="00851A50"/>
    <w:rsid w:val="00851D0F"/>
    <w:rsid w:val="00851E62"/>
    <w:rsid w:val="008520E6"/>
    <w:rsid w:val="0085214A"/>
    <w:rsid w:val="00852318"/>
    <w:rsid w:val="008528CB"/>
    <w:rsid w:val="00853367"/>
    <w:rsid w:val="00853ED3"/>
    <w:rsid w:val="008540D4"/>
    <w:rsid w:val="008542E9"/>
    <w:rsid w:val="008542F0"/>
    <w:rsid w:val="00854388"/>
    <w:rsid w:val="00854E07"/>
    <w:rsid w:val="00855063"/>
    <w:rsid w:val="008551B7"/>
    <w:rsid w:val="00855ADE"/>
    <w:rsid w:val="00855DBE"/>
    <w:rsid w:val="008562AB"/>
    <w:rsid w:val="00856353"/>
    <w:rsid w:val="00856542"/>
    <w:rsid w:val="00856773"/>
    <w:rsid w:val="00856C84"/>
    <w:rsid w:val="00856E27"/>
    <w:rsid w:val="00857C58"/>
    <w:rsid w:val="00857C9F"/>
    <w:rsid w:val="00857FE2"/>
    <w:rsid w:val="0086087A"/>
    <w:rsid w:val="00860A9C"/>
    <w:rsid w:val="00861110"/>
    <w:rsid w:val="008614F3"/>
    <w:rsid w:val="00861578"/>
    <w:rsid w:val="00861C8E"/>
    <w:rsid w:val="00861D77"/>
    <w:rsid w:val="00862354"/>
    <w:rsid w:val="008623C4"/>
    <w:rsid w:val="00862BFE"/>
    <w:rsid w:val="00862F5E"/>
    <w:rsid w:val="00863113"/>
    <w:rsid w:val="00863E49"/>
    <w:rsid w:val="0086456A"/>
    <w:rsid w:val="008646CC"/>
    <w:rsid w:val="00864856"/>
    <w:rsid w:val="008649D8"/>
    <w:rsid w:val="00864A56"/>
    <w:rsid w:val="00864DD1"/>
    <w:rsid w:val="00864E75"/>
    <w:rsid w:val="00864F62"/>
    <w:rsid w:val="00864FC5"/>
    <w:rsid w:val="0086592A"/>
    <w:rsid w:val="008659E2"/>
    <w:rsid w:val="00865EAC"/>
    <w:rsid w:val="00865F17"/>
    <w:rsid w:val="00865FB9"/>
    <w:rsid w:val="00866081"/>
    <w:rsid w:val="008664B0"/>
    <w:rsid w:val="00866D50"/>
    <w:rsid w:val="008677B1"/>
    <w:rsid w:val="008677BE"/>
    <w:rsid w:val="00867AA4"/>
    <w:rsid w:val="00867D9B"/>
    <w:rsid w:val="00870604"/>
    <w:rsid w:val="008706BD"/>
    <w:rsid w:val="008708C1"/>
    <w:rsid w:val="00870DFA"/>
    <w:rsid w:val="00870ECE"/>
    <w:rsid w:val="00871518"/>
    <w:rsid w:val="00871974"/>
    <w:rsid w:val="00871B64"/>
    <w:rsid w:val="00871D0C"/>
    <w:rsid w:val="00871DD4"/>
    <w:rsid w:val="00871EAA"/>
    <w:rsid w:val="0087214B"/>
    <w:rsid w:val="008725E4"/>
    <w:rsid w:val="00872E5D"/>
    <w:rsid w:val="00872F13"/>
    <w:rsid w:val="00872F89"/>
    <w:rsid w:val="0087311D"/>
    <w:rsid w:val="00873428"/>
    <w:rsid w:val="00873C71"/>
    <w:rsid w:val="00873D9F"/>
    <w:rsid w:val="0087426F"/>
    <w:rsid w:val="0087476F"/>
    <w:rsid w:val="0087561D"/>
    <w:rsid w:val="00875BE3"/>
    <w:rsid w:val="00875F50"/>
    <w:rsid w:val="00875FAA"/>
    <w:rsid w:val="008766AA"/>
    <w:rsid w:val="00876AB6"/>
    <w:rsid w:val="00876B52"/>
    <w:rsid w:val="00876B8E"/>
    <w:rsid w:val="0087748F"/>
    <w:rsid w:val="00880096"/>
    <w:rsid w:val="00880150"/>
    <w:rsid w:val="0088095F"/>
    <w:rsid w:val="00881247"/>
    <w:rsid w:val="00881549"/>
    <w:rsid w:val="008818B5"/>
    <w:rsid w:val="008822AB"/>
    <w:rsid w:val="0088235F"/>
    <w:rsid w:val="0088249C"/>
    <w:rsid w:val="008824F5"/>
    <w:rsid w:val="008827A0"/>
    <w:rsid w:val="00883014"/>
    <w:rsid w:val="00883071"/>
    <w:rsid w:val="00883917"/>
    <w:rsid w:val="00883C27"/>
    <w:rsid w:val="008842F7"/>
    <w:rsid w:val="00884A1E"/>
    <w:rsid w:val="00884AFF"/>
    <w:rsid w:val="00884CCF"/>
    <w:rsid w:val="0088508F"/>
    <w:rsid w:val="008851FA"/>
    <w:rsid w:val="00885365"/>
    <w:rsid w:val="008858A8"/>
    <w:rsid w:val="00885ACF"/>
    <w:rsid w:val="00885CB5"/>
    <w:rsid w:val="00886044"/>
    <w:rsid w:val="008868C2"/>
    <w:rsid w:val="00886B45"/>
    <w:rsid w:val="00886F43"/>
    <w:rsid w:val="008870CB"/>
    <w:rsid w:val="0088715A"/>
    <w:rsid w:val="00887AD9"/>
    <w:rsid w:val="0089037F"/>
    <w:rsid w:val="0089040C"/>
    <w:rsid w:val="0089064D"/>
    <w:rsid w:val="00890726"/>
    <w:rsid w:val="00890C02"/>
    <w:rsid w:val="00890F97"/>
    <w:rsid w:val="00891190"/>
    <w:rsid w:val="00891285"/>
    <w:rsid w:val="0089157D"/>
    <w:rsid w:val="0089178E"/>
    <w:rsid w:val="00891899"/>
    <w:rsid w:val="0089190A"/>
    <w:rsid w:val="0089195B"/>
    <w:rsid w:val="00891C41"/>
    <w:rsid w:val="00891C54"/>
    <w:rsid w:val="00892791"/>
    <w:rsid w:val="00892963"/>
    <w:rsid w:val="008933C2"/>
    <w:rsid w:val="008936C4"/>
    <w:rsid w:val="008937E1"/>
    <w:rsid w:val="00893BB4"/>
    <w:rsid w:val="00893E69"/>
    <w:rsid w:val="008947B4"/>
    <w:rsid w:val="008947D0"/>
    <w:rsid w:val="008948FE"/>
    <w:rsid w:val="00894D58"/>
    <w:rsid w:val="00895087"/>
    <w:rsid w:val="00895115"/>
    <w:rsid w:val="0089541B"/>
    <w:rsid w:val="00895A29"/>
    <w:rsid w:val="00895F53"/>
    <w:rsid w:val="008961BF"/>
    <w:rsid w:val="008966B6"/>
    <w:rsid w:val="00896D3F"/>
    <w:rsid w:val="00896DBF"/>
    <w:rsid w:val="00896F2E"/>
    <w:rsid w:val="00896FE8"/>
    <w:rsid w:val="00897135"/>
    <w:rsid w:val="008972F7"/>
    <w:rsid w:val="008975D5"/>
    <w:rsid w:val="0089778B"/>
    <w:rsid w:val="00897B39"/>
    <w:rsid w:val="008A0587"/>
    <w:rsid w:val="008A076D"/>
    <w:rsid w:val="008A079E"/>
    <w:rsid w:val="008A094D"/>
    <w:rsid w:val="008A0E32"/>
    <w:rsid w:val="008A0FCE"/>
    <w:rsid w:val="008A164A"/>
    <w:rsid w:val="008A17CE"/>
    <w:rsid w:val="008A1EB9"/>
    <w:rsid w:val="008A2378"/>
    <w:rsid w:val="008A2485"/>
    <w:rsid w:val="008A26B3"/>
    <w:rsid w:val="008A2918"/>
    <w:rsid w:val="008A300A"/>
    <w:rsid w:val="008A367E"/>
    <w:rsid w:val="008A3701"/>
    <w:rsid w:val="008A3779"/>
    <w:rsid w:val="008A3C5E"/>
    <w:rsid w:val="008A3E44"/>
    <w:rsid w:val="008A3ED8"/>
    <w:rsid w:val="008A4D1E"/>
    <w:rsid w:val="008A4D3D"/>
    <w:rsid w:val="008A4D51"/>
    <w:rsid w:val="008A4DF2"/>
    <w:rsid w:val="008A573B"/>
    <w:rsid w:val="008A5BCA"/>
    <w:rsid w:val="008A5DEF"/>
    <w:rsid w:val="008A652F"/>
    <w:rsid w:val="008A6742"/>
    <w:rsid w:val="008A67DA"/>
    <w:rsid w:val="008A6AC1"/>
    <w:rsid w:val="008A6E17"/>
    <w:rsid w:val="008A704E"/>
    <w:rsid w:val="008A73CF"/>
    <w:rsid w:val="008A74EA"/>
    <w:rsid w:val="008A7500"/>
    <w:rsid w:val="008A7502"/>
    <w:rsid w:val="008A76AC"/>
    <w:rsid w:val="008A77D7"/>
    <w:rsid w:val="008A7A45"/>
    <w:rsid w:val="008A7DDB"/>
    <w:rsid w:val="008A7F3E"/>
    <w:rsid w:val="008B0617"/>
    <w:rsid w:val="008B0DDA"/>
    <w:rsid w:val="008B0F1D"/>
    <w:rsid w:val="008B0FC4"/>
    <w:rsid w:val="008B10C5"/>
    <w:rsid w:val="008B127A"/>
    <w:rsid w:val="008B14B4"/>
    <w:rsid w:val="008B1F77"/>
    <w:rsid w:val="008B20CF"/>
    <w:rsid w:val="008B22C4"/>
    <w:rsid w:val="008B288E"/>
    <w:rsid w:val="008B2969"/>
    <w:rsid w:val="008B2A69"/>
    <w:rsid w:val="008B309D"/>
    <w:rsid w:val="008B3669"/>
    <w:rsid w:val="008B3794"/>
    <w:rsid w:val="008B37AB"/>
    <w:rsid w:val="008B3AB5"/>
    <w:rsid w:val="008B42E5"/>
    <w:rsid w:val="008B45C7"/>
    <w:rsid w:val="008B47DE"/>
    <w:rsid w:val="008B4FF0"/>
    <w:rsid w:val="008B5782"/>
    <w:rsid w:val="008B5D43"/>
    <w:rsid w:val="008B639F"/>
    <w:rsid w:val="008B64B6"/>
    <w:rsid w:val="008B716E"/>
    <w:rsid w:val="008B768C"/>
    <w:rsid w:val="008B77DD"/>
    <w:rsid w:val="008B7D50"/>
    <w:rsid w:val="008C0169"/>
    <w:rsid w:val="008C0497"/>
    <w:rsid w:val="008C062C"/>
    <w:rsid w:val="008C08C7"/>
    <w:rsid w:val="008C0A12"/>
    <w:rsid w:val="008C0EEE"/>
    <w:rsid w:val="008C1017"/>
    <w:rsid w:val="008C1336"/>
    <w:rsid w:val="008C13E1"/>
    <w:rsid w:val="008C16E6"/>
    <w:rsid w:val="008C1721"/>
    <w:rsid w:val="008C1DFE"/>
    <w:rsid w:val="008C2021"/>
    <w:rsid w:val="008C20F6"/>
    <w:rsid w:val="008C2138"/>
    <w:rsid w:val="008C241E"/>
    <w:rsid w:val="008C2477"/>
    <w:rsid w:val="008C2A1D"/>
    <w:rsid w:val="008C31DB"/>
    <w:rsid w:val="008C3356"/>
    <w:rsid w:val="008C3AF1"/>
    <w:rsid w:val="008C3CEA"/>
    <w:rsid w:val="008C4078"/>
    <w:rsid w:val="008C450A"/>
    <w:rsid w:val="008C4AFA"/>
    <w:rsid w:val="008C4B90"/>
    <w:rsid w:val="008C4DBD"/>
    <w:rsid w:val="008C4F50"/>
    <w:rsid w:val="008C5084"/>
    <w:rsid w:val="008C50DB"/>
    <w:rsid w:val="008C583B"/>
    <w:rsid w:val="008C590D"/>
    <w:rsid w:val="008C59CD"/>
    <w:rsid w:val="008C603C"/>
    <w:rsid w:val="008C6279"/>
    <w:rsid w:val="008C6409"/>
    <w:rsid w:val="008C68FC"/>
    <w:rsid w:val="008C6A4D"/>
    <w:rsid w:val="008C6EF9"/>
    <w:rsid w:val="008C78C5"/>
    <w:rsid w:val="008C7E5E"/>
    <w:rsid w:val="008C7E97"/>
    <w:rsid w:val="008C7F72"/>
    <w:rsid w:val="008C7FF9"/>
    <w:rsid w:val="008D0376"/>
    <w:rsid w:val="008D070E"/>
    <w:rsid w:val="008D1036"/>
    <w:rsid w:val="008D1166"/>
    <w:rsid w:val="008D1226"/>
    <w:rsid w:val="008D12A7"/>
    <w:rsid w:val="008D1388"/>
    <w:rsid w:val="008D1513"/>
    <w:rsid w:val="008D16CB"/>
    <w:rsid w:val="008D17DD"/>
    <w:rsid w:val="008D1AF1"/>
    <w:rsid w:val="008D1BB6"/>
    <w:rsid w:val="008D1EFB"/>
    <w:rsid w:val="008D2494"/>
    <w:rsid w:val="008D2ABD"/>
    <w:rsid w:val="008D2AEE"/>
    <w:rsid w:val="008D2E81"/>
    <w:rsid w:val="008D2FD1"/>
    <w:rsid w:val="008D326E"/>
    <w:rsid w:val="008D351D"/>
    <w:rsid w:val="008D353B"/>
    <w:rsid w:val="008D36D9"/>
    <w:rsid w:val="008D3B79"/>
    <w:rsid w:val="008D3D95"/>
    <w:rsid w:val="008D3FB2"/>
    <w:rsid w:val="008D4274"/>
    <w:rsid w:val="008D495D"/>
    <w:rsid w:val="008D4EF7"/>
    <w:rsid w:val="008D520B"/>
    <w:rsid w:val="008D532C"/>
    <w:rsid w:val="008D5546"/>
    <w:rsid w:val="008D559D"/>
    <w:rsid w:val="008D5DDC"/>
    <w:rsid w:val="008D62A3"/>
    <w:rsid w:val="008D67A3"/>
    <w:rsid w:val="008D6BBB"/>
    <w:rsid w:val="008D6C7F"/>
    <w:rsid w:val="008D6D3D"/>
    <w:rsid w:val="008D76C3"/>
    <w:rsid w:val="008D777F"/>
    <w:rsid w:val="008D7872"/>
    <w:rsid w:val="008D79A2"/>
    <w:rsid w:val="008D7E7B"/>
    <w:rsid w:val="008E00ED"/>
    <w:rsid w:val="008E00F4"/>
    <w:rsid w:val="008E050C"/>
    <w:rsid w:val="008E0B89"/>
    <w:rsid w:val="008E0CAA"/>
    <w:rsid w:val="008E13D2"/>
    <w:rsid w:val="008E17E0"/>
    <w:rsid w:val="008E1ED7"/>
    <w:rsid w:val="008E23E7"/>
    <w:rsid w:val="008E24F4"/>
    <w:rsid w:val="008E2C6A"/>
    <w:rsid w:val="008E36AF"/>
    <w:rsid w:val="008E3BFA"/>
    <w:rsid w:val="008E3C33"/>
    <w:rsid w:val="008E3EA2"/>
    <w:rsid w:val="008E414A"/>
    <w:rsid w:val="008E4551"/>
    <w:rsid w:val="008E49C3"/>
    <w:rsid w:val="008E5181"/>
    <w:rsid w:val="008E576E"/>
    <w:rsid w:val="008E59A0"/>
    <w:rsid w:val="008E641F"/>
    <w:rsid w:val="008E66FF"/>
    <w:rsid w:val="008E69F9"/>
    <w:rsid w:val="008E6B7C"/>
    <w:rsid w:val="008E6BE5"/>
    <w:rsid w:val="008E6D65"/>
    <w:rsid w:val="008E7541"/>
    <w:rsid w:val="008E75C3"/>
    <w:rsid w:val="008E7990"/>
    <w:rsid w:val="008E7B3B"/>
    <w:rsid w:val="008E7C84"/>
    <w:rsid w:val="008E7F54"/>
    <w:rsid w:val="008E7FEA"/>
    <w:rsid w:val="008F00B3"/>
    <w:rsid w:val="008F04FE"/>
    <w:rsid w:val="008F0777"/>
    <w:rsid w:val="008F07A3"/>
    <w:rsid w:val="008F17F6"/>
    <w:rsid w:val="008F18AC"/>
    <w:rsid w:val="008F2287"/>
    <w:rsid w:val="008F2407"/>
    <w:rsid w:val="008F2EC2"/>
    <w:rsid w:val="008F3519"/>
    <w:rsid w:val="008F4241"/>
    <w:rsid w:val="008F4320"/>
    <w:rsid w:val="008F44C2"/>
    <w:rsid w:val="008F462A"/>
    <w:rsid w:val="008F4990"/>
    <w:rsid w:val="008F4CB7"/>
    <w:rsid w:val="008F5454"/>
    <w:rsid w:val="008F5860"/>
    <w:rsid w:val="008F5E22"/>
    <w:rsid w:val="008F6630"/>
    <w:rsid w:val="008F6E09"/>
    <w:rsid w:val="008F71CA"/>
    <w:rsid w:val="008F7326"/>
    <w:rsid w:val="008F732E"/>
    <w:rsid w:val="008F7410"/>
    <w:rsid w:val="008F7E33"/>
    <w:rsid w:val="008F7F6A"/>
    <w:rsid w:val="008F7FEE"/>
    <w:rsid w:val="00900233"/>
    <w:rsid w:val="009005A5"/>
    <w:rsid w:val="00900709"/>
    <w:rsid w:val="009008FF"/>
    <w:rsid w:val="00900949"/>
    <w:rsid w:val="00900A3E"/>
    <w:rsid w:val="00900A8F"/>
    <w:rsid w:val="00900D6D"/>
    <w:rsid w:val="00900E48"/>
    <w:rsid w:val="009015E7"/>
    <w:rsid w:val="00901D70"/>
    <w:rsid w:val="00901DF3"/>
    <w:rsid w:val="00901E2C"/>
    <w:rsid w:val="0090215E"/>
    <w:rsid w:val="00902563"/>
    <w:rsid w:val="00902673"/>
    <w:rsid w:val="00902DE2"/>
    <w:rsid w:val="00902ED6"/>
    <w:rsid w:val="009030D0"/>
    <w:rsid w:val="0090356A"/>
    <w:rsid w:val="009037F4"/>
    <w:rsid w:val="00903E1B"/>
    <w:rsid w:val="00904128"/>
    <w:rsid w:val="0090418A"/>
    <w:rsid w:val="009042B4"/>
    <w:rsid w:val="00904B30"/>
    <w:rsid w:val="00904CFD"/>
    <w:rsid w:val="00904D03"/>
    <w:rsid w:val="009055CE"/>
    <w:rsid w:val="009056AA"/>
    <w:rsid w:val="00905CE4"/>
    <w:rsid w:val="00905D6D"/>
    <w:rsid w:val="00905F19"/>
    <w:rsid w:val="009066B6"/>
    <w:rsid w:val="00906EFB"/>
    <w:rsid w:val="0090741D"/>
    <w:rsid w:val="0090783A"/>
    <w:rsid w:val="00907B81"/>
    <w:rsid w:val="00907E0B"/>
    <w:rsid w:val="0091013F"/>
    <w:rsid w:val="00910646"/>
    <w:rsid w:val="009107A1"/>
    <w:rsid w:val="00910A51"/>
    <w:rsid w:val="00910D1F"/>
    <w:rsid w:val="009112A6"/>
    <w:rsid w:val="0091162F"/>
    <w:rsid w:val="0091192B"/>
    <w:rsid w:val="009119AC"/>
    <w:rsid w:val="0091217B"/>
    <w:rsid w:val="00912181"/>
    <w:rsid w:val="009122D4"/>
    <w:rsid w:val="009122EF"/>
    <w:rsid w:val="00912657"/>
    <w:rsid w:val="00912775"/>
    <w:rsid w:val="00912A46"/>
    <w:rsid w:val="00912B24"/>
    <w:rsid w:val="009145D3"/>
    <w:rsid w:val="00914837"/>
    <w:rsid w:val="00914FEF"/>
    <w:rsid w:val="00915315"/>
    <w:rsid w:val="00915775"/>
    <w:rsid w:val="00915835"/>
    <w:rsid w:val="009158C6"/>
    <w:rsid w:val="00915C37"/>
    <w:rsid w:val="00916810"/>
    <w:rsid w:val="009168A3"/>
    <w:rsid w:val="0091691D"/>
    <w:rsid w:val="00916A19"/>
    <w:rsid w:val="00916AC2"/>
    <w:rsid w:val="00917246"/>
    <w:rsid w:val="0091738A"/>
    <w:rsid w:val="00917616"/>
    <w:rsid w:val="009177A7"/>
    <w:rsid w:val="0091784C"/>
    <w:rsid w:val="0091794F"/>
    <w:rsid w:val="00917C86"/>
    <w:rsid w:val="00920A74"/>
    <w:rsid w:val="00921596"/>
    <w:rsid w:val="00921A4C"/>
    <w:rsid w:val="0092214C"/>
    <w:rsid w:val="00922191"/>
    <w:rsid w:val="00922580"/>
    <w:rsid w:val="009226F8"/>
    <w:rsid w:val="009227F3"/>
    <w:rsid w:val="00922E18"/>
    <w:rsid w:val="00922E74"/>
    <w:rsid w:val="00922F01"/>
    <w:rsid w:val="009234BC"/>
    <w:rsid w:val="00923AAA"/>
    <w:rsid w:val="00923B46"/>
    <w:rsid w:val="00924028"/>
    <w:rsid w:val="0092411A"/>
    <w:rsid w:val="00924496"/>
    <w:rsid w:val="009248B8"/>
    <w:rsid w:val="00924C92"/>
    <w:rsid w:val="009257E8"/>
    <w:rsid w:val="00925AC1"/>
    <w:rsid w:val="00925B67"/>
    <w:rsid w:val="00926349"/>
    <w:rsid w:val="00926613"/>
    <w:rsid w:val="00927229"/>
    <w:rsid w:val="00927270"/>
    <w:rsid w:val="009276A9"/>
    <w:rsid w:val="00927A01"/>
    <w:rsid w:val="009304C3"/>
    <w:rsid w:val="0093058E"/>
    <w:rsid w:val="009307B9"/>
    <w:rsid w:val="00930BD6"/>
    <w:rsid w:val="009312A7"/>
    <w:rsid w:val="0093176F"/>
    <w:rsid w:val="0093199A"/>
    <w:rsid w:val="00931B6B"/>
    <w:rsid w:val="00931BFB"/>
    <w:rsid w:val="00932893"/>
    <w:rsid w:val="00932CCA"/>
    <w:rsid w:val="00932DEA"/>
    <w:rsid w:val="00932FBC"/>
    <w:rsid w:val="0093330E"/>
    <w:rsid w:val="00934000"/>
    <w:rsid w:val="00934310"/>
    <w:rsid w:val="00934492"/>
    <w:rsid w:val="00934FED"/>
    <w:rsid w:val="009354E7"/>
    <w:rsid w:val="0093551D"/>
    <w:rsid w:val="00935709"/>
    <w:rsid w:val="00935C2E"/>
    <w:rsid w:val="00935EA5"/>
    <w:rsid w:val="009363B2"/>
    <w:rsid w:val="0093688F"/>
    <w:rsid w:val="00936D40"/>
    <w:rsid w:val="0093730A"/>
    <w:rsid w:val="00937658"/>
    <w:rsid w:val="00937807"/>
    <w:rsid w:val="00937A13"/>
    <w:rsid w:val="00937ABF"/>
    <w:rsid w:val="00940789"/>
    <w:rsid w:val="0094090B"/>
    <w:rsid w:val="00941055"/>
    <w:rsid w:val="0094110F"/>
    <w:rsid w:val="00941B3D"/>
    <w:rsid w:val="00941E75"/>
    <w:rsid w:val="00941F5F"/>
    <w:rsid w:val="00942A7D"/>
    <w:rsid w:val="00942B2A"/>
    <w:rsid w:val="00942CA0"/>
    <w:rsid w:val="00942E70"/>
    <w:rsid w:val="00943000"/>
    <w:rsid w:val="00943292"/>
    <w:rsid w:val="00943627"/>
    <w:rsid w:val="0094375E"/>
    <w:rsid w:val="00944094"/>
    <w:rsid w:val="009447A6"/>
    <w:rsid w:val="0094497A"/>
    <w:rsid w:val="00944BA4"/>
    <w:rsid w:val="0094537C"/>
    <w:rsid w:val="009455C3"/>
    <w:rsid w:val="009455EC"/>
    <w:rsid w:val="00945771"/>
    <w:rsid w:val="009459AD"/>
    <w:rsid w:val="00945EB7"/>
    <w:rsid w:val="00946230"/>
    <w:rsid w:val="009463A2"/>
    <w:rsid w:val="009471AA"/>
    <w:rsid w:val="00947341"/>
    <w:rsid w:val="00947419"/>
    <w:rsid w:val="00947693"/>
    <w:rsid w:val="00947701"/>
    <w:rsid w:val="009478D1"/>
    <w:rsid w:val="00947A40"/>
    <w:rsid w:val="00947C59"/>
    <w:rsid w:val="0095042B"/>
    <w:rsid w:val="009505A3"/>
    <w:rsid w:val="009508EB"/>
    <w:rsid w:val="00950C55"/>
    <w:rsid w:val="0095177C"/>
    <w:rsid w:val="00952C0C"/>
    <w:rsid w:val="0095315C"/>
    <w:rsid w:val="009531DC"/>
    <w:rsid w:val="009537FB"/>
    <w:rsid w:val="00953B5F"/>
    <w:rsid w:val="00953C20"/>
    <w:rsid w:val="00953EF7"/>
    <w:rsid w:val="00954108"/>
    <w:rsid w:val="009544D0"/>
    <w:rsid w:val="009544F6"/>
    <w:rsid w:val="00954566"/>
    <w:rsid w:val="009556AC"/>
    <w:rsid w:val="009556AE"/>
    <w:rsid w:val="00955C42"/>
    <w:rsid w:val="009567FA"/>
    <w:rsid w:val="00956A9E"/>
    <w:rsid w:val="00956E54"/>
    <w:rsid w:val="00956E65"/>
    <w:rsid w:val="00957243"/>
    <w:rsid w:val="009575DB"/>
    <w:rsid w:val="009577BF"/>
    <w:rsid w:val="00957C46"/>
    <w:rsid w:val="009601BF"/>
    <w:rsid w:val="00960257"/>
    <w:rsid w:val="00960310"/>
    <w:rsid w:val="00960F9D"/>
    <w:rsid w:val="0096104D"/>
    <w:rsid w:val="009616F3"/>
    <w:rsid w:val="009623C4"/>
    <w:rsid w:val="0096262C"/>
    <w:rsid w:val="00962854"/>
    <w:rsid w:val="00962E1C"/>
    <w:rsid w:val="00963313"/>
    <w:rsid w:val="009637E3"/>
    <w:rsid w:val="00963F36"/>
    <w:rsid w:val="00964606"/>
    <w:rsid w:val="00964792"/>
    <w:rsid w:val="00964AE3"/>
    <w:rsid w:val="009651C6"/>
    <w:rsid w:val="009655AA"/>
    <w:rsid w:val="00965906"/>
    <w:rsid w:val="00965C36"/>
    <w:rsid w:val="0096624E"/>
    <w:rsid w:val="00966AC9"/>
    <w:rsid w:val="00966C65"/>
    <w:rsid w:val="009672B1"/>
    <w:rsid w:val="009673DC"/>
    <w:rsid w:val="009676BC"/>
    <w:rsid w:val="00967D92"/>
    <w:rsid w:val="0097000C"/>
    <w:rsid w:val="009705D2"/>
    <w:rsid w:val="00970D8A"/>
    <w:rsid w:val="0097144C"/>
    <w:rsid w:val="00971F47"/>
    <w:rsid w:val="009720BB"/>
    <w:rsid w:val="009720E9"/>
    <w:rsid w:val="0097252B"/>
    <w:rsid w:val="00972F59"/>
    <w:rsid w:val="0097331B"/>
    <w:rsid w:val="0097347A"/>
    <w:rsid w:val="00974195"/>
    <w:rsid w:val="0097432C"/>
    <w:rsid w:val="00974780"/>
    <w:rsid w:val="00974909"/>
    <w:rsid w:val="00974EC8"/>
    <w:rsid w:val="00975344"/>
    <w:rsid w:val="0097543A"/>
    <w:rsid w:val="00975713"/>
    <w:rsid w:val="00975B7C"/>
    <w:rsid w:val="00975D3B"/>
    <w:rsid w:val="00975FC9"/>
    <w:rsid w:val="00976538"/>
    <w:rsid w:val="00976952"/>
    <w:rsid w:val="00976B3B"/>
    <w:rsid w:val="00977396"/>
    <w:rsid w:val="00977BE4"/>
    <w:rsid w:val="009807E0"/>
    <w:rsid w:val="00980851"/>
    <w:rsid w:val="009810FC"/>
    <w:rsid w:val="00981824"/>
    <w:rsid w:val="00981F4A"/>
    <w:rsid w:val="00982BC8"/>
    <w:rsid w:val="0098330F"/>
    <w:rsid w:val="009833FA"/>
    <w:rsid w:val="009837DF"/>
    <w:rsid w:val="009838FD"/>
    <w:rsid w:val="0098396C"/>
    <w:rsid w:val="009848C5"/>
    <w:rsid w:val="00984B2A"/>
    <w:rsid w:val="0098556D"/>
    <w:rsid w:val="009860AE"/>
    <w:rsid w:val="00986B0B"/>
    <w:rsid w:val="00986C5D"/>
    <w:rsid w:val="00987047"/>
    <w:rsid w:val="009871BE"/>
    <w:rsid w:val="00987260"/>
    <w:rsid w:val="00987313"/>
    <w:rsid w:val="00987A04"/>
    <w:rsid w:val="00987B2E"/>
    <w:rsid w:val="009902CE"/>
    <w:rsid w:val="00990564"/>
    <w:rsid w:val="00990C9C"/>
    <w:rsid w:val="00991BC4"/>
    <w:rsid w:val="00991D71"/>
    <w:rsid w:val="00991ED4"/>
    <w:rsid w:val="00991F6F"/>
    <w:rsid w:val="00991FF5"/>
    <w:rsid w:val="009922AE"/>
    <w:rsid w:val="00992EBB"/>
    <w:rsid w:val="00992F75"/>
    <w:rsid w:val="0099301F"/>
    <w:rsid w:val="00993386"/>
    <w:rsid w:val="00993495"/>
    <w:rsid w:val="00994076"/>
    <w:rsid w:val="0099471F"/>
    <w:rsid w:val="0099504E"/>
    <w:rsid w:val="0099528A"/>
    <w:rsid w:val="009956E8"/>
    <w:rsid w:val="0099578B"/>
    <w:rsid w:val="00995CE5"/>
    <w:rsid w:val="00995D28"/>
    <w:rsid w:val="00995DD9"/>
    <w:rsid w:val="0099613C"/>
    <w:rsid w:val="00996CAB"/>
    <w:rsid w:val="00996CF5"/>
    <w:rsid w:val="00996EB0"/>
    <w:rsid w:val="00996F6E"/>
    <w:rsid w:val="00996F92"/>
    <w:rsid w:val="00997066"/>
    <w:rsid w:val="009973DC"/>
    <w:rsid w:val="00997AFA"/>
    <w:rsid w:val="00997B74"/>
    <w:rsid w:val="00997CE5"/>
    <w:rsid w:val="00997CFC"/>
    <w:rsid w:val="00997DD6"/>
    <w:rsid w:val="00997E47"/>
    <w:rsid w:val="009A0255"/>
    <w:rsid w:val="009A0429"/>
    <w:rsid w:val="009A0699"/>
    <w:rsid w:val="009A098C"/>
    <w:rsid w:val="009A149A"/>
    <w:rsid w:val="009A181D"/>
    <w:rsid w:val="009A1D06"/>
    <w:rsid w:val="009A1E5F"/>
    <w:rsid w:val="009A24AF"/>
    <w:rsid w:val="009A28FB"/>
    <w:rsid w:val="009A3357"/>
    <w:rsid w:val="009A352E"/>
    <w:rsid w:val="009A38D2"/>
    <w:rsid w:val="009A3973"/>
    <w:rsid w:val="009A3C1D"/>
    <w:rsid w:val="009A3C26"/>
    <w:rsid w:val="009A3CC0"/>
    <w:rsid w:val="009A3FA8"/>
    <w:rsid w:val="009A4688"/>
    <w:rsid w:val="009A4881"/>
    <w:rsid w:val="009A503A"/>
    <w:rsid w:val="009A5067"/>
    <w:rsid w:val="009A53AD"/>
    <w:rsid w:val="009A53E3"/>
    <w:rsid w:val="009A5FA2"/>
    <w:rsid w:val="009A662B"/>
    <w:rsid w:val="009A664A"/>
    <w:rsid w:val="009A66E5"/>
    <w:rsid w:val="009A6B26"/>
    <w:rsid w:val="009A6B55"/>
    <w:rsid w:val="009A6E30"/>
    <w:rsid w:val="009A718E"/>
    <w:rsid w:val="009A7A8F"/>
    <w:rsid w:val="009A7B78"/>
    <w:rsid w:val="009A7E17"/>
    <w:rsid w:val="009A7F8F"/>
    <w:rsid w:val="009A7FCD"/>
    <w:rsid w:val="009B008B"/>
    <w:rsid w:val="009B09C2"/>
    <w:rsid w:val="009B1380"/>
    <w:rsid w:val="009B1911"/>
    <w:rsid w:val="009B19C5"/>
    <w:rsid w:val="009B1C17"/>
    <w:rsid w:val="009B2A2A"/>
    <w:rsid w:val="009B2D8D"/>
    <w:rsid w:val="009B2FCE"/>
    <w:rsid w:val="009B31A5"/>
    <w:rsid w:val="009B364C"/>
    <w:rsid w:val="009B3F51"/>
    <w:rsid w:val="009B40B7"/>
    <w:rsid w:val="009B41AA"/>
    <w:rsid w:val="009B44D3"/>
    <w:rsid w:val="009B4606"/>
    <w:rsid w:val="009B4FC5"/>
    <w:rsid w:val="009B50EE"/>
    <w:rsid w:val="009B55DC"/>
    <w:rsid w:val="009B5646"/>
    <w:rsid w:val="009B57B3"/>
    <w:rsid w:val="009B57E3"/>
    <w:rsid w:val="009B5830"/>
    <w:rsid w:val="009B5B07"/>
    <w:rsid w:val="009B5D22"/>
    <w:rsid w:val="009B6160"/>
    <w:rsid w:val="009B624D"/>
    <w:rsid w:val="009B6367"/>
    <w:rsid w:val="009B6531"/>
    <w:rsid w:val="009B6613"/>
    <w:rsid w:val="009B68D9"/>
    <w:rsid w:val="009B6B97"/>
    <w:rsid w:val="009B6DCA"/>
    <w:rsid w:val="009B70C9"/>
    <w:rsid w:val="009B7495"/>
    <w:rsid w:val="009B77E4"/>
    <w:rsid w:val="009B7A19"/>
    <w:rsid w:val="009B7F20"/>
    <w:rsid w:val="009C0259"/>
    <w:rsid w:val="009C0365"/>
    <w:rsid w:val="009C06A4"/>
    <w:rsid w:val="009C0756"/>
    <w:rsid w:val="009C09A5"/>
    <w:rsid w:val="009C0FDA"/>
    <w:rsid w:val="009C1A34"/>
    <w:rsid w:val="009C1A6B"/>
    <w:rsid w:val="009C1AF5"/>
    <w:rsid w:val="009C1BD6"/>
    <w:rsid w:val="009C1BED"/>
    <w:rsid w:val="009C27CB"/>
    <w:rsid w:val="009C29BD"/>
    <w:rsid w:val="009C29D3"/>
    <w:rsid w:val="009C2B7E"/>
    <w:rsid w:val="009C2D5B"/>
    <w:rsid w:val="009C2FB8"/>
    <w:rsid w:val="009C3155"/>
    <w:rsid w:val="009C35C3"/>
    <w:rsid w:val="009C365F"/>
    <w:rsid w:val="009C4094"/>
    <w:rsid w:val="009C43B9"/>
    <w:rsid w:val="009C45A1"/>
    <w:rsid w:val="009C45F8"/>
    <w:rsid w:val="009C4689"/>
    <w:rsid w:val="009C4AE6"/>
    <w:rsid w:val="009C5393"/>
    <w:rsid w:val="009C5398"/>
    <w:rsid w:val="009C543A"/>
    <w:rsid w:val="009C5CCA"/>
    <w:rsid w:val="009C5EAC"/>
    <w:rsid w:val="009C6040"/>
    <w:rsid w:val="009C608A"/>
    <w:rsid w:val="009C7817"/>
    <w:rsid w:val="009C7A2D"/>
    <w:rsid w:val="009C7A6C"/>
    <w:rsid w:val="009C7EE6"/>
    <w:rsid w:val="009D004B"/>
    <w:rsid w:val="009D08FA"/>
    <w:rsid w:val="009D0E56"/>
    <w:rsid w:val="009D0E68"/>
    <w:rsid w:val="009D10A7"/>
    <w:rsid w:val="009D1165"/>
    <w:rsid w:val="009D1625"/>
    <w:rsid w:val="009D1DFC"/>
    <w:rsid w:val="009D2233"/>
    <w:rsid w:val="009D24DF"/>
    <w:rsid w:val="009D26E8"/>
    <w:rsid w:val="009D2DB8"/>
    <w:rsid w:val="009D2E2B"/>
    <w:rsid w:val="009D343E"/>
    <w:rsid w:val="009D37E0"/>
    <w:rsid w:val="009D3B25"/>
    <w:rsid w:val="009D3CCB"/>
    <w:rsid w:val="009D4238"/>
    <w:rsid w:val="009D433D"/>
    <w:rsid w:val="009D4340"/>
    <w:rsid w:val="009D46D7"/>
    <w:rsid w:val="009D5010"/>
    <w:rsid w:val="009D538A"/>
    <w:rsid w:val="009D53DA"/>
    <w:rsid w:val="009D5427"/>
    <w:rsid w:val="009D5A7C"/>
    <w:rsid w:val="009D5BCA"/>
    <w:rsid w:val="009D5D6D"/>
    <w:rsid w:val="009D5F07"/>
    <w:rsid w:val="009D61E3"/>
    <w:rsid w:val="009D6281"/>
    <w:rsid w:val="009D661E"/>
    <w:rsid w:val="009D68BC"/>
    <w:rsid w:val="009D6993"/>
    <w:rsid w:val="009D69D1"/>
    <w:rsid w:val="009D7A15"/>
    <w:rsid w:val="009D7E34"/>
    <w:rsid w:val="009E00B1"/>
    <w:rsid w:val="009E03FE"/>
    <w:rsid w:val="009E08FF"/>
    <w:rsid w:val="009E0952"/>
    <w:rsid w:val="009E09C0"/>
    <w:rsid w:val="009E1191"/>
    <w:rsid w:val="009E1674"/>
    <w:rsid w:val="009E25FB"/>
    <w:rsid w:val="009E266E"/>
    <w:rsid w:val="009E2701"/>
    <w:rsid w:val="009E2D0D"/>
    <w:rsid w:val="009E30B7"/>
    <w:rsid w:val="009E335C"/>
    <w:rsid w:val="009E33F9"/>
    <w:rsid w:val="009E347E"/>
    <w:rsid w:val="009E3679"/>
    <w:rsid w:val="009E3716"/>
    <w:rsid w:val="009E3D03"/>
    <w:rsid w:val="009E3D05"/>
    <w:rsid w:val="009E4355"/>
    <w:rsid w:val="009E45CD"/>
    <w:rsid w:val="009E4665"/>
    <w:rsid w:val="009E489D"/>
    <w:rsid w:val="009E4DE5"/>
    <w:rsid w:val="009E5CB8"/>
    <w:rsid w:val="009E664D"/>
    <w:rsid w:val="009E66DA"/>
    <w:rsid w:val="009E67C5"/>
    <w:rsid w:val="009E7095"/>
    <w:rsid w:val="009E720E"/>
    <w:rsid w:val="009E724F"/>
    <w:rsid w:val="009E7D34"/>
    <w:rsid w:val="009F005B"/>
    <w:rsid w:val="009F095B"/>
    <w:rsid w:val="009F0AFC"/>
    <w:rsid w:val="009F0D2F"/>
    <w:rsid w:val="009F0D66"/>
    <w:rsid w:val="009F12D3"/>
    <w:rsid w:val="009F1832"/>
    <w:rsid w:val="009F1B99"/>
    <w:rsid w:val="009F1E8A"/>
    <w:rsid w:val="009F264C"/>
    <w:rsid w:val="009F393A"/>
    <w:rsid w:val="009F4544"/>
    <w:rsid w:val="009F48B6"/>
    <w:rsid w:val="009F4A34"/>
    <w:rsid w:val="009F4AAB"/>
    <w:rsid w:val="009F4CB3"/>
    <w:rsid w:val="009F4EBC"/>
    <w:rsid w:val="009F58C1"/>
    <w:rsid w:val="009F5CE6"/>
    <w:rsid w:val="009F610D"/>
    <w:rsid w:val="009F6434"/>
    <w:rsid w:val="009F670E"/>
    <w:rsid w:val="009F6890"/>
    <w:rsid w:val="00A003AA"/>
    <w:rsid w:val="00A00CF1"/>
    <w:rsid w:val="00A00D38"/>
    <w:rsid w:val="00A010DB"/>
    <w:rsid w:val="00A01866"/>
    <w:rsid w:val="00A01A14"/>
    <w:rsid w:val="00A01EFD"/>
    <w:rsid w:val="00A0240F"/>
    <w:rsid w:val="00A024E7"/>
    <w:rsid w:val="00A02A02"/>
    <w:rsid w:val="00A03310"/>
    <w:rsid w:val="00A0372E"/>
    <w:rsid w:val="00A039E4"/>
    <w:rsid w:val="00A03C47"/>
    <w:rsid w:val="00A03D5F"/>
    <w:rsid w:val="00A0409E"/>
    <w:rsid w:val="00A044B6"/>
    <w:rsid w:val="00A04B36"/>
    <w:rsid w:val="00A05192"/>
    <w:rsid w:val="00A05FB0"/>
    <w:rsid w:val="00A06934"/>
    <w:rsid w:val="00A0693C"/>
    <w:rsid w:val="00A06DDE"/>
    <w:rsid w:val="00A073B5"/>
    <w:rsid w:val="00A0767B"/>
    <w:rsid w:val="00A077CB"/>
    <w:rsid w:val="00A07800"/>
    <w:rsid w:val="00A07AB8"/>
    <w:rsid w:val="00A07BC4"/>
    <w:rsid w:val="00A1041E"/>
    <w:rsid w:val="00A10764"/>
    <w:rsid w:val="00A1083E"/>
    <w:rsid w:val="00A10851"/>
    <w:rsid w:val="00A10933"/>
    <w:rsid w:val="00A10D83"/>
    <w:rsid w:val="00A1165A"/>
    <w:rsid w:val="00A11679"/>
    <w:rsid w:val="00A1188A"/>
    <w:rsid w:val="00A11923"/>
    <w:rsid w:val="00A119EA"/>
    <w:rsid w:val="00A11A60"/>
    <w:rsid w:val="00A11EEB"/>
    <w:rsid w:val="00A12136"/>
    <w:rsid w:val="00A1240F"/>
    <w:rsid w:val="00A1299D"/>
    <w:rsid w:val="00A13551"/>
    <w:rsid w:val="00A138EE"/>
    <w:rsid w:val="00A13A0C"/>
    <w:rsid w:val="00A13A8A"/>
    <w:rsid w:val="00A1448C"/>
    <w:rsid w:val="00A150C3"/>
    <w:rsid w:val="00A151C6"/>
    <w:rsid w:val="00A1567D"/>
    <w:rsid w:val="00A156A0"/>
    <w:rsid w:val="00A1574D"/>
    <w:rsid w:val="00A1647A"/>
    <w:rsid w:val="00A16D6A"/>
    <w:rsid w:val="00A16E32"/>
    <w:rsid w:val="00A16F19"/>
    <w:rsid w:val="00A16F63"/>
    <w:rsid w:val="00A175D7"/>
    <w:rsid w:val="00A17E3B"/>
    <w:rsid w:val="00A209A7"/>
    <w:rsid w:val="00A20ACC"/>
    <w:rsid w:val="00A21480"/>
    <w:rsid w:val="00A21489"/>
    <w:rsid w:val="00A21851"/>
    <w:rsid w:val="00A22691"/>
    <w:rsid w:val="00A22793"/>
    <w:rsid w:val="00A22826"/>
    <w:rsid w:val="00A22B26"/>
    <w:rsid w:val="00A22B42"/>
    <w:rsid w:val="00A236F6"/>
    <w:rsid w:val="00A237FC"/>
    <w:rsid w:val="00A242F6"/>
    <w:rsid w:val="00A24FE3"/>
    <w:rsid w:val="00A256D8"/>
    <w:rsid w:val="00A25AF8"/>
    <w:rsid w:val="00A25C6D"/>
    <w:rsid w:val="00A26141"/>
    <w:rsid w:val="00A262AE"/>
    <w:rsid w:val="00A2710C"/>
    <w:rsid w:val="00A2738E"/>
    <w:rsid w:val="00A27534"/>
    <w:rsid w:val="00A2755A"/>
    <w:rsid w:val="00A27BB7"/>
    <w:rsid w:val="00A27D52"/>
    <w:rsid w:val="00A30A08"/>
    <w:rsid w:val="00A30B25"/>
    <w:rsid w:val="00A30C23"/>
    <w:rsid w:val="00A30E18"/>
    <w:rsid w:val="00A312CD"/>
    <w:rsid w:val="00A317A8"/>
    <w:rsid w:val="00A317E4"/>
    <w:rsid w:val="00A3229C"/>
    <w:rsid w:val="00A32CE9"/>
    <w:rsid w:val="00A32DE5"/>
    <w:rsid w:val="00A332D6"/>
    <w:rsid w:val="00A337EF"/>
    <w:rsid w:val="00A33A1E"/>
    <w:rsid w:val="00A33B9F"/>
    <w:rsid w:val="00A3549E"/>
    <w:rsid w:val="00A355A8"/>
    <w:rsid w:val="00A35A3B"/>
    <w:rsid w:val="00A35A66"/>
    <w:rsid w:val="00A35DEB"/>
    <w:rsid w:val="00A3610F"/>
    <w:rsid w:val="00A36A8E"/>
    <w:rsid w:val="00A36D07"/>
    <w:rsid w:val="00A3706E"/>
    <w:rsid w:val="00A3725D"/>
    <w:rsid w:val="00A37B58"/>
    <w:rsid w:val="00A37D26"/>
    <w:rsid w:val="00A400FB"/>
    <w:rsid w:val="00A40562"/>
    <w:rsid w:val="00A408E7"/>
    <w:rsid w:val="00A4092F"/>
    <w:rsid w:val="00A4094F"/>
    <w:rsid w:val="00A40A71"/>
    <w:rsid w:val="00A414A1"/>
    <w:rsid w:val="00A41A06"/>
    <w:rsid w:val="00A41BAD"/>
    <w:rsid w:val="00A41CDC"/>
    <w:rsid w:val="00A41CF2"/>
    <w:rsid w:val="00A421A9"/>
    <w:rsid w:val="00A428FD"/>
    <w:rsid w:val="00A42A11"/>
    <w:rsid w:val="00A42A70"/>
    <w:rsid w:val="00A42D56"/>
    <w:rsid w:val="00A430C5"/>
    <w:rsid w:val="00A433C0"/>
    <w:rsid w:val="00A438D9"/>
    <w:rsid w:val="00A43A98"/>
    <w:rsid w:val="00A43E2A"/>
    <w:rsid w:val="00A440C3"/>
    <w:rsid w:val="00A44817"/>
    <w:rsid w:val="00A44F74"/>
    <w:rsid w:val="00A4504E"/>
    <w:rsid w:val="00A45083"/>
    <w:rsid w:val="00A45404"/>
    <w:rsid w:val="00A45F1C"/>
    <w:rsid w:val="00A46414"/>
    <w:rsid w:val="00A46894"/>
    <w:rsid w:val="00A479F3"/>
    <w:rsid w:val="00A47BAF"/>
    <w:rsid w:val="00A47DC4"/>
    <w:rsid w:val="00A50472"/>
    <w:rsid w:val="00A50F71"/>
    <w:rsid w:val="00A50FA3"/>
    <w:rsid w:val="00A51161"/>
    <w:rsid w:val="00A5142D"/>
    <w:rsid w:val="00A51508"/>
    <w:rsid w:val="00A51890"/>
    <w:rsid w:val="00A5196A"/>
    <w:rsid w:val="00A51E12"/>
    <w:rsid w:val="00A5295F"/>
    <w:rsid w:val="00A52DFF"/>
    <w:rsid w:val="00A533C4"/>
    <w:rsid w:val="00A53534"/>
    <w:rsid w:val="00A53A97"/>
    <w:rsid w:val="00A53ACD"/>
    <w:rsid w:val="00A542DF"/>
    <w:rsid w:val="00A54E1E"/>
    <w:rsid w:val="00A55743"/>
    <w:rsid w:val="00A56A01"/>
    <w:rsid w:val="00A56B69"/>
    <w:rsid w:val="00A57E6B"/>
    <w:rsid w:val="00A57EDD"/>
    <w:rsid w:val="00A602E7"/>
    <w:rsid w:val="00A60473"/>
    <w:rsid w:val="00A605DB"/>
    <w:rsid w:val="00A60602"/>
    <w:rsid w:val="00A60C04"/>
    <w:rsid w:val="00A60D2D"/>
    <w:rsid w:val="00A61357"/>
    <w:rsid w:val="00A62178"/>
    <w:rsid w:val="00A62692"/>
    <w:rsid w:val="00A628E1"/>
    <w:rsid w:val="00A63867"/>
    <w:rsid w:val="00A63B5C"/>
    <w:rsid w:val="00A643E8"/>
    <w:rsid w:val="00A64876"/>
    <w:rsid w:val="00A6498C"/>
    <w:rsid w:val="00A64DF4"/>
    <w:rsid w:val="00A64E75"/>
    <w:rsid w:val="00A65090"/>
    <w:rsid w:val="00A65178"/>
    <w:rsid w:val="00A65B4E"/>
    <w:rsid w:val="00A65B5C"/>
    <w:rsid w:val="00A65D5D"/>
    <w:rsid w:val="00A65EC7"/>
    <w:rsid w:val="00A66DD3"/>
    <w:rsid w:val="00A6703C"/>
    <w:rsid w:val="00A67A0F"/>
    <w:rsid w:val="00A67E6E"/>
    <w:rsid w:val="00A67FBB"/>
    <w:rsid w:val="00A700C6"/>
    <w:rsid w:val="00A70C44"/>
    <w:rsid w:val="00A71400"/>
    <w:rsid w:val="00A71683"/>
    <w:rsid w:val="00A71A0E"/>
    <w:rsid w:val="00A71CE2"/>
    <w:rsid w:val="00A71E4B"/>
    <w:rsid w:val="00A72125"/>
    <w:rsid w:val="00A726DB"/>
    <w:rsid w:val="00A727AC"/>
    <w:rsid w:val="00A72AF7"/>
    <w:rsid w:val="00A73470"/>
    <w:rsid w:val="00A7416F"/>
    <w:rsid w:val="00A7454D"/>
    <w:rsid w:val="00A74557"/>
    <w:rsid w:val="00A74841"/>
    <w:rsid w:val="00A74F06"/>
    <w:rsid w:val="00A7518A"/>
    <w:rsid w:val="00A7525D"/>
    <w:rsid w:val="00A75486"/>
    <w:rsid w:val="00A75603"/>
    <w:rsid w:val="00A759F2"/>
    <w:rsid w:val="00A75DF6"/>
    <w:rsid w:val="00A7633E"/>
    <w:rsid w:val="00A76FB9"/>
    <w:rsid w:val="00A7702A"/>
    <w:rsid w:val="00A7732A"/>
    <w:rsid w:val="00A776B7"/>
    <w:rsid w:val="00A7790F"/>
    <w:rsid w:val="00A77A88"/>
    <w:rsid w:val="00A801AC"/>
    <w:rsid w:val="00A80398"/>
    <w:rsid w:val="00A80636"/>
    <w:rsid w:val="00A8077A"/>
    <w:rsid w:val="00A8086F"/>
    <w:rsid w:val="00A80FB3"/>
    <w:rsid w:val="00A80FEF"/>
    <w:rsid w:val="00A81D6C"/>
    <w:rsid w:val="00A81DDA"/>
    <w:rsid w:val="00A81DF1"/>
    <w:rsid w:val="00A82936"/>
    <w:rsid w:val="00A82BD2"/>
    <w:rsid w:val="00A82CB3"/>
    <w:rsid w:val="00A836B3"/>
    <w:rsid w:val="00A83EA7"/>
    <w:rsid w:val="00A83EE7"/>
    <w:rsid w:val="00A8432C"/>
    <w:rsid w:val="00A84805"/>
    <w:rsid w:val="00A84C30"/>
    <w:rsid w:val="00A84DFB"/>
    <w:rsid w:val="00A85298"/>
    <w:rsid w:val="00A857D9"/>
    <w:rsid w:val="00A862B0"/>
    <w:rsid w:val="00A8636D"/>
    <w:rsid w:val="00A86752"/>
    <w:rsid w:val="00A86AA3"/>
    <w:rsid w:val="00A87200"/>
    <w:rsid w:val="00A87B6A"/>
    <w:rsid w:val="00A90078"/>
    <w:rsid w:val="00A907DF"/>
    <w:rsid w:val="00A90BB5"/>
    <w:rsid w:val="00A9103A"/>
    <w:rsid w:val="00A9107F"/>
    <w:rsid w:val="00A91AB7"/>
    <w:rsid w:val="00A92415"/>
    <w:rsid w:val="00A928BD"/>
    <w:rsid w:val="00A92B64"/>
    <w:rsid w:val="00A92BD2"/>
    <w:rsid w:val="00A92FF0"/>
    <w:rsid w:val="00A931D2"/>
    <w:rsid w:val="00A932B0"/>
    <w:rsid w:val="00A93CEA"/>
    <w:rsid w:val="00A93CEC"/>
    <w:rsid w:val="00A93F7D"/>
    <w:rsid w:val="00A94194"/>
    <w:rsid w:val="00A946D1"/>
    <w:rsid w:val="00A946D3"/>
    <w:rsid w:val="00A95062"/>
    <w:rsid w:val="00A950D9"/>
    <w:rsid w:val="00A95776"/>
    <w:rsid w:val="00A96082"/>
    <w:rsid w:val="00A9673F"/>
    <w:rsid w:val="00A96FAA"/>
    <w:rsid w:val="00A96FC0"/>
    <w:rsid w:val="00A979C7"/>
    <w:rsid w:val="00A97E52"/>
    <w:rsid w:val="00AA0F56"/>
    <w:rsid w:val="00AA1033"/>
    <w:rsid w:val="00AA10CF"/>
    <w:rsid w:val="00AA1424"/>
    <w:rsid w:val="00AA14D1"/>
    <w:rsid w:val="00AA16D3"/>
    <w:rsid w:val="00AA1DE5"/>
    <w:rsid w:val="00AA2017"/>
    <w:rsid w:val="00AA2C5F"/>
    <w:rsid w:val="00AA2FC8"/>
    <w:rsid w:val="00AA34F2"/>
    <w:rsid w:val="00AA3502"/>
    <w:rsid w:val="00AA3B5D"/>
    <w:rsid w:val="00AA3BFB"/>
    <w:rsid w:val="00AA3E62"/>
    <w:rsid w:val="00AA42C1"/>
    <w:rsid w:val="00AA43E0"/>
    <w:rsid w:val="00AA4835"/>
    <w:rsid w:val="00AA48AD"/>
    <w:rsid w:val="00AA4D17"/>
    <w:rsid w:val="00AA4D4F"/>
    <w:rsid w:val="00AA4FD9"/>
    <w:rsid w:val="00AA5631"/>
    <w:rsid w:val="00AA5875"/>
    <w:rsid w:val="00AA70C7"/>
    <w:rsid w:val="00AA70FE"/>
    <w:rsid w:val="00AA7214"/>
    <w:rsid w:val="00AA7365"/>
    <w:rsid w:val="00AA7B0F"/>
    <w:rsid w:val="00AB02C8"/>
    <w:rsid w:val="00AB0E18"/>
    <w:rsid w:val="00AB15C0"/>
    <w:rsid w:val="00AB17EF"/>
    <w:rsid w:val="00AB18AF"/>
    <w:rsid w:val="00AB1A3F"/>
    <w:rsid w:val="00AB223B"/>
    <w:rsid w:val="00AB23C3"/>
    <w:rsid w:val="00AB28EA"/>
    <w:rsid w:val="00AB2922"/>
    <w:rsid w:val="00AB298D"/>
    <w:rsid w:val="00AB38B4"/>
    <w:rsid w:val="00AB3B6E"/>
    <w:rsid w:val="00AB3F1B"/>
    <w:rsid w:val="00AB45D6"/>
    <w:rsid w:val="00AB5654"/>
    <w:rsid w:val="00AB60FD"/>
    <w:rsid w:val="00AB63BD"/>
    <w:rsid w:val="00AB641C"/>
    <w:rsid w:val="00AB6A90"/>
    <w:rsid w:val="00AB6D5E"/>
    <w:rsid w:val="00AB6DD4"/>
    <w:rsid w:val="00AB7115"/>
    <w:rsid w:val="00AB7794"/>
    <w:rsid w:val="00AB7C10"/>
    <w:rsid w:val="00AB7D81"/>
    <w:rsid w:val="00AC0052"/>
    <w:rsid w:val="00AC04AB"/>
    <w:rsid w:val="00AC0A8F"/>
    <w:rsid w:val="00AC0CB0"/>
    <w:rsid w:val="00AC0CFF"/>
    <w:rsid w:val="00AC0D6F"/>
    <w:rsid w:val="00AC174D"/>
    <w:rsid w:val="00AC1C2F"/>
    <w:rsid w:val="00AC1CDB"/>
    <w:rsid w:val="00AC24A5"/>
    <w:rsid w:val="00AC2AD7"/>
    <w:rsid w:val="00AC2B38"/>
    <w:rsid w:val="00AC2CC4"/>
    <w:rsid w:val="00AC30BD"/>
    <w:rsid w:val="00AC31D4"/>
    <w:rsid w:val="00AC330B"/>
    <w:rsid w:val="00AC35E8"/>
    <w:rsid w:val="00AC38E9"/>
    <w:rsid w:val="00AC3F89"/>
    <w:rsid w:val="00AC40D8"/>
    <w:rsid w:val="00AC4EE3"/>
    <w:rsid w:val="00AC5639"/>
    <w:rsid w:val="00AC57F2"/>
    <w:rsid w:val="00AC5C86"/>
    <w:rsid w:val="00AC6693"/>
    <w:rsid w:val="00AC68B6"/>
    <w:rsid w:val="00AC7CF3"/>
    <w:rsid w:val="00AC7D75"/>
    <w:rsid w:val="00AC7E9D"/>
    <w:rsid w:val="00AD07DB"/>
    <w:rsid w:val="00AD09D2"/>
    <w:rsid w:val="00AD0E9A"/>
    <w:rsid w:val="00AD1132"/>
    <w:rsid w:val="00AD1258"/>
    <w:rsid w:val="00AD129A"/>
    <w:rsid w:val="00AD1533"/>
    <w:rsid w:val="00AD165B"/>
    <w:rsid w:val="00AD16FE"/>
    <w:rsid w:val="00AD17C9"/>
    <w:rsid w:val="00AD184F"/>
    <w:rsid w:val="00AD18E4"/>
    <w:rsid w:val="00AD1B02"/>
    <w:rsid w:val="00AD1CBD"/>
    <w:rsid w:val="00AD1F79"/>
    <w:rsid w:val="00AD25CE"/>
    <w:rsid w:val="00AD2788"/>
    <w:rsid w:val="00AD3304"/>
    <w:rsid w:val="00AD39A0"/>
    <w:rsid w:val="00AD3FA3"/>
    <w:rsid w:val="00AD4151"/>
    <w:rsid w:val="00AD44A2"/>
    <w:rsid w:val="00AD4967"/>
    <w:rsid w:val="00AD4AE1"/>
    <w:rsid w:val="00AD4CB2"/>
    <w:rsid w:val="00AD4F74"/>
    <w:rsid w:val="00AD502A"/>
    <w:rsid w:val="00AD5258"/>
    <w:rsid w:val="00AD52F0"/>
    <w:rsid w:val="00AD5D64"/>
    <w:rsid w:val="00AD63DE"/>
    <w:rsid w:val="00AD650F"/>
    <w:rsid w:val="00AD6843"/>
    <w:rsid w:val="00AD6845"/>
    <w:rsid w:val="00AD6AF5"/>
    <w:rsid w:val="00AD6C79"/>
    <w:rsid w:val="00AD6CC2"/>
    <w:rsid w:val="00AD78DB"/>
    <w:rsid w:val="00AE03E8"/>
    <w:rsid w:val="00AE11C0"/>
    <w:rsid w:val="00AE1350"/>
    <w:rsid w:val="00AE1763"/>
    <w:rsid w:val="00AE1861"/>
    <w:rsid w:val="00AE1F74"/>
    <w:rsid w:val="00AE1FF0"/>
    <w:rsid w:val="00AE230A"/>
    <w:rsid w:val="00AE24D3"/>
    <w:rsid w:val="00AE2CF9"/>
    <w:rsid w:val="00AE3106"/>
    <w:rsid w:val="00AE328E"/>
    <w:rsid w:val="00AE3ABA"/>
    <w:rsid w:val="00AE3AEB"/>
    <w:rsid w:val="00AE3C26"/>
    <w:rsid w:val="00AE3DFB"/>
    <w:rsid w:val="00AE461C"/>
    <w:rsid w:val="00AE48E3"/>
    <w:rsid w:val="00AE4C2F"/>
    <w:rsid w:val="00AE4D90"/>
    <w:rsid w:val="00AE4FE9"/>
    <w:rsid w:val="00AE529B"/>
    <w:rsid w:val="00AE54DC"/>
    <w:rsid w:val="00AE5809"/>
    <w:rsid w:val="00AE589C"/>
    <w:rsid w:val="00AE5DE5"/>
    <w:rsid w:val="00AE606A"/>
    <w:rsid w:val="00AE63A2"/>
    <w:rsid w:val="00AE6E10"/>
    <w:rsid w:val="00AE6FB2"/>
    <w:rsid w:val="00AE7149"/>
    <w:rsid w:val="00AE72B6"/>
    <w:rsid w:val="00AE7EE1"/>
    <w:rsid w:val="00AF0CAF"/>
    <w:rsid w:val="00AF10B0"/>
    <w:rsid w:val="00AF1891"/>
    <w:rsid w:val="00AF1E9E"/>
    <w:rsid w:val="00AF208F"/>
    <w:rsid w:val="00AF28C4"/>
    <w:rsid w:val="00AF2E08"/>
    <w:rsid w:val="00AF2FF9"/>
    <w:rsid w:val="00AF315B"/>
    <w:rsid w:val="00AF33D9"/>
    <w:rsid w:val="00AF3B8E"/>
    <w:rsid w:val="00AF3C67"/>
    <w:rsid w:val="00AF3F5B"/>
    <w:rsid w:val="00AF45FC"/>
    <w:rsid w:val="00AF4CDA"/>
    <w:rsid w:val="00AF4EC5"/>
    <w:rsid w:val="00AF4F01"/>
    <w:rsid w:val="00AF5101"/>
    <w:rsid w:val="00AF5114"/>
    <w:rsid w:val="00AF57D6"/>
    <w:rsid w:val="00AF5891"/>
    <w:rsid w:val="00AF58F3"/>
    <w:rsid w:val="00AF590F"/>
    <w:rsid w:val="00AF61D2"/>
    <w:rsid w:val="00AF6341"/>
    <w:rsid w:val="00AF6678"/>
    <w:rsid w:val="00AF6D30"/>
    <w:rsid w:val="00AF72A8"/>
    <w:rsid w:val="00AF7467"/>
    <w:rsid w:val="00AF781E"/>
    <w:rsid w:val="00AF7884"/>
    <w:rsid w:val="00AF79A2"/>
    <w:rsid w:val="00AF79DC"/>
    <w:rsid w:val="00AF7DCD"/>
    <w:rsid w:val="00AF7F39"/>
    <w:rsid w:val="00B0044F"/>
    <w:rsid w:val="00B006DB"/>
    <w:rsid w:val="00B009A2"/>
    <w:rsid w:val="00B00B92"/>
    <w:rsid w:val="00B00E70"/>
    <w:rsid w:val="00B00F9A"/>
    <w:rsid w:val="00B01447"/>
    <w:rsid w:val="00B01659"/>
    <w:rsid w:val="00B01A6E"/>
    <w:rsid w:val="00B01C3A"/>
    <w:rsid w:val="00B02A4C"/>
    <w:rsid w:val="00B02E34"/>
    <w:rsid w:val="00B02E94"/>
    <w:rsid w:val="00B036AE"/>
    <w:rsid w:val="00B03B3C"/>
    <w:rsid w:val="00B03E2E"/>
    <w:rsid w:val="00B03F0E"/>
    <w:rsid w:val="00B0486F"/>
    <w:rsid w:val="00B04911"/>
    <w:rsid w:val="00B04BC3"/>
    <w:rsid w:val="00B04C27"/>
    <w:rsid w:val="00B055C5"/>
    <w:rsid w:val="00B0582D"/>
    <w:rsid w:val="00B05BC9"/>
    <w:rsid w:val="00B0629A"/>
    <w:rsid w:val="00B06614"/>
    <w:rsid w:val="00B0676C"/>
    <w:rsid w:val="00B068E1"/>
    <w:rsid w:val="00B0694C"/>
    <w:rsid w:val="00B06F4E"/>
    <w:rsid w:val="00B07398"/>
    <w:rsid w:val="00B074F7"/>
    <w:rsid w:val="00B07533"/>
    <w:rsid w:val="00B07807"/>
    <w:rsid w:val="00B07B5E"/>
    <w:rsid w:val="00B1061E"/>
    <w:rsid w:val="00B10808"/>
    <w:rsid w:val="00B11BEE"/>
    <w:rsid w:val="00B122FE"/>
    <w:rsid w:val="00B1259A"/>
    <w:rsid w:val="00B1264B"/>
    <w:rsid w:val="00B12873"/>
    <w:rsid w:val="00B12966"/>
    <w:rsid w:val="00B129D1"/>
    <w:rsid w:val="00B12B86"/>
    <w:rsid w:val="00B12BA1"/>
    <w:rsid w:val="00B12E09"/>
    <w:rsid w:val="00B132DA"/>
    <w:rsid w:val="00B134B6"/>
    <w:rsid w:val="00B1367B"/>
    <w:rsid w:val="00B14101"/>
    <w:rsid w:val="00B141CB"/>
    <w:rsid w:val="00B1422A"/>
    <w:rsid w:val="00B14C6E"/>
    <w:rsid w:val="00B14F77"/>
    <w:rsid w:val="00B15070"/>
    <w:rsid w:val="00B1520E"/>
    <w:rsid w:val="00B155B2"/>
    <w:rsid w:val="00B163DB"/>
    <w:rsid w:val="00B163F8"/>
    <w:rsid w:val="00B16418"/>
    <w:rsid w:val="00B16B41"/>
    <w:rsid w:val="00B16C36"/>
    <w:rsid w:val="00B16C71"/>
    <w:rsid w:val="00B17376"/>
    <w:rsid w:val="00B2022A"/>
    <w:rsid w:val="00B208E9"/>
    <w:rsid w:val="00B209A1"/>
    <w:rsid w:val="00B20D5C"/>
    <w:rsid w:val="00B2100D"/>
    <w:rsid w:val="00B21148"/>
    <w:rsid w:val="00B21423"/>
    <w:rsid w:val="00B219F6"/>
    <w:rsid w:val="00B21A0D"/>
    <w:rsid w:val="00B21DDA"/>
    <w:rsid w:val="00B222E6"/>
    <w:rsid w:val="00B2236A"/>
    <w:rsid w:val="00B22565"/>
    <w:rsid w:val="00B231A5"/>
    <w:rsid w:val="00B232AB"/>
    <w:rsid w:val="00B23ADD"/>
    <w:rsid w:val="00B23BB1"/>
    <w:rsid w:val="00B23EE1"/>
    <w:rsid w:val="00B24033"/>
    <w:rsid w:val="00B2452D"/>
    <w:rsid w:val="00B24585"/>
    <w:rsid w:val="00B24686"/>
    <w:rsid w:val="00B24812"/>
    <w:rsid w:val="00B24B26"/>
    <w:rsid w:val="00B24F5A"/>
    <w:rsid w:val="00B2515B"/>
    <w:rsid w:val="00B2545E"/>
    <w:rsid w:val="00B26153"/>
    <w:rsid w:val="00B2629B"/>
    <w:rsid w:val="00B26459"/>
    <w:rsid w:val="00B275C7"/>
    <w:rsid w:val="00B27B86"/>
    <w:rsid w:val="00B27D4B"/>
    <w:rsid w:val="00B27E4C"/>
    <w:rsid w:val="00B302D8"/>
    <w:rsid w:val="00B308BF"/>
    <w:rsid w:val="00B31113"/>
    <w:rsid w:val="00B31439"/>
    <w:rsid w:val="00B31A15"/>
    <w:rsid w:val="00B323F2"/>
    <w:rsid w:val="00B32E78"/>
    <w:rsid w:val="00B33992"/>
    <w:rsid w:val="00B33AAF"/>
    <w:rsid w:val="00B33B5E"/>
    <w:rsid w:val="00B3423D"/>
    <w:rsid w:val="00B342E1"/>
    <w:rsid w:val="00B345BD"/>
    <w:rsid w:val="00B346CA"/>
    <w:rsid w:val="00B34C3E"/>
    <w:rsid w:val="00B3543E"/>
    <w:rsid w:val="00B35C49"/>
    <w:rsid w:val="00B35D2A"/>
    <w:rsid w:val="00B35ECF"/>
    <w:rsid w:val="00B35EF3"/>
    <w:rsid w:val="00B363B2"/>
    <w:rsid w:val="00B36646"/>
    <w:rsid w:val="00B36895"/>
    <w:rsid w:val="00B36C97"/>
    <w:rsid w:val="00B37593"/>
    <w:rsid w:val="00B3796C"/>
    <w:rsid w:val="00B37A35"/>
    <w:rsid w:val="00B37A98"/>
    <w:rsid w:val="00B40350"/>
    <w:rsid w:val="00B404DB"/>
    <w:rsid w:val="00B40806"/>
    <w:rsid w:val="00B409AC"/>
    <w:rsid w:val="00B40B42"/>
    <w:rsid w:val="00B414AB"/>
    <w:rsid w:val="00B41A57"/>
    <w:rsid w:val="00B41B2C"/>
    <w:rsid w:val="00B41BF7"/>
    <w:rsid w:val="00B420A9"/>
    <w:rsid w:val="00B42C90"/>
    <w:rsid w:val="00B42EED"/>
    <w:rsid w:val="00B4324F"/>
    <w:rsid w:val="00B433B0"/>
    <w:rsid w:val="00B4365A"/>
    <w:rsid w:val="00B43736"/>
    <w:rsid w:val="00B43C43"/>
    <w:rsid w:val="00B43D79"/>
    <w:rsid w:val="00B4430C"/>
    <w:rsid w:val="00B4430F"/>
    <w:rsid w:val="00B444F7"/>
    <w:rsid w:val="00B44620"/>
    <w:rsid w:val="00B4484F"/>
    <w:rsid w:val="00B44FC6"/>
    <w:rsid w:val="00B44FFF"/>
    <w:rsid w:val="00B45689"/>
    <w:rsid w:val="00B4593A"/>
    <w:rsid w:val="00B45AE5"/>
    <w:rsid w:val="00B46190"/>
    <w:rsid w:val="00B462BC"/>
    <w:rsid w:val="00B4675E"/>
    <w:rsid w:val="00B46FA1"/>
    <w:rsid w:val="00B4757B"/>
    <w:rsid w:val="00B47826"/>
    <w:rsid w:val="00B47C76"/>
    <w:rsid w:val="00B5013E"/>
    <w:rsid w:val="00B502A0"/>
    <w:rsid w:val="00B50E0F"/>
    <w:rsid w:val="00B50F88"/>
    <w:rsid w:val="00B511CD"/>
    <w:rsid w:val="00B513D5"/>
    <w:rsid w:val="00B51707"/>
    <w:rsid w:val="00B51CDE"/>
    <w:rsid w:val="00B51D9C"/>
    <w:rsid w:val="00B51E2A"/>
    <w:rsid w:val="00B52283"/>
    <w:rsid w:val="00B5266C"/>
    <w:rsid w:val="00B5293A"/>
    <w:rsid w:val="00B52E84"/>
    <w:rsid w:val="00B52F88"/>
    <w:rsid w:val="00B53482"/>
    <w:rsid w:val="00B535D9"/>
    <w:rsid w:val="00B53798"/>
    <w:rsid w:val="00B53C63"/>
    <w:rsid w:val="00B540BD"/>
    <w:rsid w:val="00B54439"/>
    <w:rsid w:val="00B54732"/>
    <w:rsid w:val="00B54738"/>
    <w:rsid w:val="00B54911"/>
    <w:rsid w:val="00B54D1C"/>
    <w:rsid w:val="00B554C0"/>
    <w:rsid w:val="00B55580"/>
    <w:rsid w:val="00B55898"/>
    <w:rsid w:val="00B56334"/>
    <w:rsid w:val="00B5672F"/>
    <w:rsid w:val="00B56C61"/>
    <w:rsid w:val="00B56D57"/>
    <w:rsid w:val="00B57A01"/>
    <w:rsid w:val="00B57DAE"/>
    <w:rsid w:val="00B57FE7"/>
    <w:rsid w:val="00B60DEB"/>
    <w:rsid w:val="00B60E94"/>
    <w:rsid w:val="00B611E2"/>
    <w:rsid w:val="00B615A9"/>
    <w:rsid w:val="00B615E1"/>
    <w:rsid w:val="00B616EE"/>
    <w:rsid w:val="00B61833"/>
    <w:rsid w:val="00B62096"/>
    <w:rsid w:val="00B62E59"/>
    <w:rsid w:val="00B62FCC"/>
    <w:rsid w:val="00B6328D"/>
    <w:rsid w:val="00B633B8"/>
    <w:rsid w:val="00B63430"/>
    <w:rsid w:val="00B63598"/>
    <w:rsid w:val="00B6370F"/>
    <w:rsid w:val="00B64186"/>
    <w:rsid w:val="00B64B46"/>
    <w:rsid w:val="00B64CCD"/>
    <w:rsid w:val="00B651C2"/>
    <w:rsid w:val="00B65480"/>
    <w:rsid w:val="00B6587B"/>
    <w:rsid w:val="00B65B93"/>
    <w:rsid w:val="00B66E8D"/>
    <w:rsid w:val="00B6710B"/>
    <w:rsid w:val="00B67652"/>
    <w:rsid w:val="00B67A2F"/>
    <w:rsid w:val="00B703E4"/>
    <w:rsid w:val="00B7041F"/>
    <w:rsid w:val="00B704EE"/>
    <w:rsid w:val="00B70863"/>
    <w:rsid w:val="00B70950"/>
    <w:rsid w:val="00B7097E"/>
    <w:rsid w:val="00B709B6"/>
    <w:rsid w:val="00B709F1"/>
    <w:rsid w:val="00B70C31"/>
    <w:rsid w:val="00B70EAF"/>
    <w:rsid w:val="00B70EBC"/>
    <w:rsid w:val="00B71610"/>
    <w:rsid w:val="00B72032"/>
    <w:rsid w:val="00B72780"/>
    <w:rsid w:val="00B727F9"/>
    <w:rsid w:val="00B72879"/>
    <w:rsid w:val="00B729EC"/>
    <w:rsid w:val="00B72B5C"/>
    <w:rsid w:val="00B72B6E"/>
    <w:rsid w:val="00B72CD1"/>
    <w:rsid w:val="00B72DDC"/>
    <w:rsid w:val="00B738B3"/>
    <w:rsid w:val="00B74262"/>
    <w:rsid w:val="00B7433A"/>
    <w:rsid w:val="00B74395"/>
    <w:rsid w:val="00B74990"/>
    <w:rsid w:val="00B74A41"/>
    <w:rsid w:val="00B74C2C"/>
    <w:rsid w:val="00B75721"/>
    <w:rsid w:val="00B75781"/>
    <w:rsid w:val="00B75CA1"/>
    <w:rsid w:val="00B763D7"/>
    <w:rsid w:val="00B76E7B"/>
    <w:rsid w:val="00B772D9"/>
    <w:rsid w:val="00B77B13"/>
    <w:rsid w:val="00B804EB"/>
    <w:rsid w:val="00B8062C"/>
    <w:rsid w:val="00B80933"/>
    <w:rsid w:val="00B809A8"/>
    <w:rsid w:val="00B80D6B"/>
    <w:rsid w:val="00B8140E"/>
    <w:rsid w:val="00B81851"/>
    <w:rsid w:val="00B81ED9"/>
    <w:rsid w:val="00B81FB5"/>
    <w:rsid w:val="00B82437"/>
    <w:rsid w:val="00B825FD"/>
    <w:rsid w:val="00B8285C"/>
    <w:rsid w:val="00B82B2C"/>
    <w:rsid w:val="00B82F3F"/>
    <w:rsid w:val="00B830A5"/>
    <w:rsid w:val="00B832F0"/>
    <w:rsid w:val="00B833EF"/>
    <w:rsid w:val="00B8370F"/>
    <w:rsid w:val="00B83A71"/>
    <w:rsid w:val="00B83BF1"/>
    <w:rsid w:val="00B83D46"/>
    <w:rsid w:val="00B83D6D"/>
    <w:rsid w:val="00B84963"/>
    <w:rsid w:val="00B84BBB"/>
    <w:rsid w:val="00B85E48"/>
    <w:rsid w:val="00B861DB"/>
    <w:rsid w:val="00B864C0"/>
    <w:rsid w:val="00B86695"/>
    <w:rsid w:val="00B86E3E"/>
    <w:rsid w:val="00B86F81"/>
    <w:rsid w:val="00B87020"/>
    <w:rsid w:val="00B873BE"/>
    <w:rsid w:val="00B874D7"/>
    <w:rsid w:val="00B87536"/>
    <w:rsid w:val="00B8768A"/>
    <w:rsid w:val="00B87B79"/>
    <w:rsid w:val="00B902C3"/>
    <w:rsid w:val="00B90386"/>
    <w:rsid w:val="00B90743"/>
    <w:rsid w:val="00B90A51"/>
    <w:rsid w:val="00B90E2B"/>
    <w:rsid w:val="00B90EF4"/>
    <w:rsid w:val="00B91150"/>
    <w:rsid w:val="00B91227"/>
    <w:rsid w:val="00B91E80"/>
    <w:rsid w:val="00B91FE6"/>
    <w:rsid w:val="00B921E2"/>
    <w:rsid w:val="00B932A3"/>
    <w:rsid w:val="00B93314"/>
    <w:rsid w:val="00B934B2"/>
    <w:rsid w:val="00B9353D"/>
    <w:rsid w:val="00B93648"/>
    <w:rsid w:val="00B93DE6"/>
    <w:rsid w:val="00B946E9"/>
    <w:rsid w:val="00B949C1"/>
    <w:rsid w:val="00B94B12"/>
    <w:rsid w:val="00B94D06"/>
    <w:rsid w:val="00B94D9E"/>
    <w:rsid w:val="00B9537C"/>
    <w:rsid w:val="00B956EF"/>
    <w:rsid w:val="00B956FA"/>
    <w:rsid w:val="00B95701"/>
    <w:rsid w:val="00B959C4"/>
    <w:rsid w:val="00B95F81"/>
    <w:rsid w:val="00B961EF"/>
    <w:rsid w:val="00B96366"/>
    <w:rsid w:val="00B96B0B"/>
    <w:rsid w:val="00B973DC"/>
    <w:rsid w:val="00B977AD"/>
    <w:rsid w:val="00B97DA0"/>
    <w:rsid w:val="00BA0092"/>
    <w:rsid w:val="00BA0292"/>
    <w:rsid w:val="00BA05EC"/>
    <w:rsid w:val="00BA09E1"/>
    <w:rsid w:val="00BA0FC3"/>
    <w:rsid w:val="00BA11FA"/>
    <w:rsid w:val="00BA124A"/>
    <w:rsid w:val="00BA13A4"/>
    <w:rsid w:val="00BA1B96"/>
    <w:rsid w:val="00BA1BD1"/>
    <w:rsid w:val="00BA1FEE"/>
    <w:rsid w:val="00BA207D"/>
    <w:rsid w:val="00BA2740"/>
    <w:rsid w:val="00BA2A83"/>
    <w:rsid w:val="00BA2B92"/>
    <w:rsid w:val="00BA411C"/>
    <w:rsid w:val="00BA4492"/>
    <w:rsid w:val="00BA459B"/>
    <w:rsid w:val="00BA4898"/>
    <w:rsid w:val="00BA494A"/>
    <w:rsid w:val="00BA4D82"/>
    <w:rsid w:val="00BA4FC6"/>
    <w:rsid w:val="00BA5226"/>
    <w:rsid w:val="00BA528F"/>
    <w:rsid w:val="00BA53FD"/>
    <w:rsid w:val="00BA55FD"/>
    <w:rsid w:val="00BA58A9"/>
    <w:rsid w:val="00BA5950"/>
    <w:rsid w:val="00BA5DCC"/>
    <w:rsid w:val="00BA5DE7"/>
    <w:rsid w:val="00BA6111"/>
    <w:rsid w:val="00BA6150"/>
    <w:rsid w:val="00BA6207"/>
    <w:rsid w:val="00BA631B"/>
    <w:rsid w:val="00BA6986"/>
    <w:rsid w:val="00BA6CCA"/>
    <w:rsid w:val="00BA7170"/>
    <w:rsid w:val="00BA745F"/>
    <w:rsid w:val="00BA7551"/>
    <w:rsid w:val="00BA7758"/>
    <w:rsid w:val="00BA79A4"/>
    <w:rsid w:val="00BB001D"/>
    <w:rsid w:val="00BB08F7"/>
    <w:rsid w:val="00BB0FBF"/>
    <w:rsid w:val="00BB1769"/>
    <w:rsid w:val="00BB1961"/>
    <w:rsid w:val="00BB1BDF"/>
    <w:rsid w:val="00BB1C91"/>
    <w:rsid w:val="00BB26B8"/>
    <w:rsid w:val="00BB2778"/>
    <w:rsid w:val="00BB2819"/>
    <w:rsid w:val="00BB2841"/>
    <w:rsid w:val="00BB2BD9"/>
    <w:rsid w:val="00BB2EF0"/>
    <w:rsid w:val="00BB322E"/>
    <w:rsid w:val="00BB33E5"/>
    <w:rsid w:val="00BB367C"/>
    <w:rsid w:val="00BB42BC"/>
    <w:rsid w:val="00BB4776"/>
    <w:rsid w:val="00BB5006"/>
    <w:rsid w:val="00BB55D8"/>
    <w:rsid w:val="00BB5B25"/>
    <w:rsid w:val="00BB5DE6"/>
    <w:rsid w:val="00BB5E33"/>
    <w:rsid w:val="00BB6227"/>
    <w:rsid w:val="00BB6532"/>
    <w:rsid w:val="00BB67FC"/>
    <w:rsid w:val="00BB6A0B"/>
    <w:rsid w:val="00BB7D8D"/>
    <w:rsid w:val="00BC0BDF"/>
    <w:rsid w:val="00BC0CA7"/>
    <w:rsid w:val="00BC1001"/>
    <w:rsid w:val="00BC1236"/>
    <w:rsid w:val="00BC13DF"/>
    <w:rsid w:val="00BC2249"/>
    <w:rsid w:val="00BC270C"/>
    <w:rsid w:val="00BC2848"/>
    <w:rsid w:val="00BC29AA"/>
    <w:rsid w:val="00BC336D"/>
    <w:rsid w:val="00BC33C6"/>
    <w:rsid w:val="00BC3500"/>
    <w:rsid w:val="00BC382D"/>
    <w:rsid w:val="00BC39FD"/>
    <w:rsid w:val="00BC4311"/>
    <w:rsid w:val="00BC4632"/>
    <w:rsid w:val="00BC478C"/>
    <w:rsid w:val="00BC47EB"/>
    <w:rsid w:val="00BC5523"/>
    <w:rsid w:val="00BC58CF"/>
    <w:rsid w:val="00BC67BD"/>
    <w:rsid w:val="00BC697F"/>
    <w:rsid w:val="00BC6AAE"/>
    <w:rsid w:val="00BD05B1"/>
    <w:rsid w:val="00BD0906"/>
    <w:rsid w:val="00BD0A1A"/>
    <w:rsid w:val="00BD112F"/>
    <w:rsid w:val="00BD18B3"/>
    <w:rsid w:val="00BD1CE5"/>
    <w:rsid w:val="00BD20CD"/>
    <w:rsid w:val="00BD21C3"/>
    <w:rsid w:val="00BD221E"/>
    <w:rsid w:val="00BD2337"/>
    <w:rsid w:val="00BD3B22"/>
    <w:rsid w:val="00BD3CE2"/>
    <w:rsid w:val="00BD494E"/>
    <w:rsid w:val="00BD4D34"/>
    <w:rsid w:val="00BD4DC6"/>
    <w:rsid w:val="00BD501A"/>
    <w:rsid w:val="00BD520F"/>
    <w:rsid w:val="00BD5817"/>
    <w:rsid w:val="00BD5CEA"/>
    <w:rsid w:val="00BD5E2B"/>
    <w:rsid w:val="00BD5F86"/>
    <w:rsid w:val="00BD6259"/>
    <w:rsid w:val="00BD6641"/>
    <w:rsid w:val="00BD6683"/>
    <w:rsid w:val="00BD68D7"/>
    <w:rsid w:val="00BD6A23"/>
    <w:rsid w:val="00BD6AC8"/>
    <w:rsid w:val="00BD6F47"/>
    <w:rsid w:val="00BD7BE8"/>
    <w:rsid w:val="00BE012A"/>
    <w:rsid w:val="00BE078E"/>
    <w:rsid w:val="00BE0C60"/>
    <w:rsid w:val="00BE1303"/>
    <w:rsid w:val="00BE1930"/>
    <w:rsid w:val="00BE1A18"/>
    <w:rsid w:val="00BE1BC4"/>
    <w:rsid w:val="00BE2E52"/>
    <w:rsid w:val="00BE34E4"/>
    <w:rsid w:val="00BE35A3"/>
    <w:rsid w:val="00BE367F"/>
    <w:rsid w:val="00BE3F0F"/>
    <w:rsid w:val="00BE43BA"/>
    <w:rsid w:val="00BE49A0"/>
    <w:rsid w:val="00BE49FC"/>
    <w:rsid w:val="00BE4CD3"/>
    <w:rsid w:val="00BE538C"/>
    <w:rsid w:val="00BE53EC"/>
    <w:rsid w:val="00BE5DDF"/>
    <w:rsid w:val="00BE5ECB"/>
    <w:rsid w:val="00BE5F24"/>
    <w:rsid w:val="00BE684D"/>
    <w:rsid w:val="00BE7A20"/>
    <w:rsid w:val="00BF01DE"/>
    <w:rsid w:val="00BF07BC"/>
    <w:rsid w:val="00BF0AB1"/>
    <w:rsid w:val="00BF0D3C"/>
    <w:rsid w:val="00BF1398"/>
    <w:rsid w:val="00BF1476"/>
    <w:rsid w:val="00BF1887"/>
    <w:rsid w:val="00BF1929"/>
    <w:rsid w:val="00BF1A31"/>
    <w:rsid w:val="00BF1C97"/>
    <w:rsid w:val="00BF1D23"/>
    <w:rsid w:val="00BF28C8"/>
    <w:rsid w:val="00BF3B8F"/>
    <w:rsid w:val="00BF3D2F"/>
    <w:rsid w:val="00BF3D4C"/>
    <w:rsid w:val="00BF41C3"/>
    <w:rsid w:val="00BF4592"/>
    <w:rsid w:val="00BF45C0"/>
    <w:rsid w:val="00BF4E99"/>
    <w:rsid w:val="00BF51CE"/>
    <w:rsid w:val="00BF522D"/>
    <w:rsid w:val="00BF5647"/>
    <w:rsid w:val="00BF57E7"/>
    <w:rsid w:val="00BF5DE8"/>
    <w:rsid w:val="00BF6048"/>
    <w:rsid w:val="00BF67DC"/>
    <w:rsid w:val="00BF6CC0"/>
    <w:rsid w:val="00BF6DA5"/>
    <w:rsid w:val="00BF7D42"/>
    <w:rsid w:val="00BF7DFD"/>
    <w:rsid w:val="00C00EF3"/>
    <w:rsid w:val="00C01901"/>
    <w:rsid w:val="00C01928"/>
    <w:rsid w:val="00C025F3"/>
    <w:rsid w:val="00C02CAA"/>
    <w:rsid w:val="00C02D45"/>
    <w:rsid w:val="00C02D94"/>
    <w:rsid w:val="00C02FD7"/>
    <w:rsid w:val="00C036C2"/>
    <w:rsid w:val="00C03F92"/>
    <w:rsid w:val="00C041D5"/>
    <w:rsid w:val="00C042CC"/>
    <w:rsid w:val="00C04FC4"/>
    <w:rsid w:val="00C050B3"/>
    <w:rsid w:val="00C05467"/>
    <w:rsid w:val="00C056FE"/>
    <w:rsid w:val="00C05AD9"/>
    <w:rsid w:val="00C06014"/>
    <w:rsid w:val="00C06969"/>
    <w:rsid w:val="00C06EA2"/>
    <w:rsid w:val="00C075E7"/>
    <w:rsid w:val="00C078DD"/>
    <w:rsid w:val="00C079F2"/>
    <w:rsid w:val="00C07B40"/>
    <w:rsid w:val="00C07C39"/>
    <w:rsid w:val="00C07D2E"/>
    <w:rsid w:val="00C07F90"/>
    <w:rsid w:val="00C1061C"/>
    <w:rsid w:val="00C11067"/>
    <w:rsid w:val="00C11D43"/>
    <w:rsid w:val="00C12288"/>
    <w:rsid w:val="00C122DB"/>
    <w:rsid w:val="00C123C5"/>
    <w:rsid w:val="00C12691"/>
    <w:rsid w:val="00C1288F"/>
    <w:rsid w:val="00C12AE8"/>
    <w:rsid w:val="00C1307E"/>
    <w:rsid w:val="00C13341"/>
    <w:rsid w:val="00C13794"/>
    <w:rsid w:val="00C1379F"/>
    <w:rsid w:val="00C137E5"/>
    <w:rsid w:val="00C143E5"/>
    <w:rsid w:val="00C14699"/>
    <w:rsid w:val="00C1491E"/>
    <w:rsid w:val="00C1539A"/>
    <w:rsid w:val="00C15435"/>
    <w:rsid w:val="00C15518"/>
    <w:rsid w:val="00C1562E"/>
    <w:rsid w:val="00C15673"/>
    <w:rsid w:val="00C15A65"/>
    <w:rsid w:val="00C15C1F"/>
    <w:rsid w:val="00C161C0"/>
    <w:rsid w:val="00C1658E"/>
    <w:rsid w:val="00C168BD"/>
    <w:rsid w:val="00C168D7"/>
    <w:rsid w:val="00C16A94"/>
    <w:rsid w:val="00C17465"/>
    <w:rsid w:val="00C1751D"/>
    <w:rsid w:val="00C175E3"/>
    <w:rsid w:val="00C17960"/>
    <w:rsid w:val="00C17DCB"/>
    <w:rsid w:val="00C2094C"/>
    <w:rsid w:val="00C21296"/>
    <w:rsid w:val="00C213FB"/>
    <w:rsid w:val="00C2163A"/>
    <w:rsid w:val="00C2172E"/>
    <w:rsid w:val="00C21B6D"/>
    <w:rsid w:val="00C22372"/>
    <w:rsid w:val="00C224A7"/>
    <w:rsid w:val="00C23158"/>
    <w:rsid w:val="00C2325B"/>
    <w:rsid w:val="00C232B8"/>
    <w:rsid w:val="00C23528"/>
    <w:rsid w:val="00C23606"/>
    <w:rsid w:val="00C23A6F"/>
    <w:rsid w:val="00C23BA4"/>
    <w:rsid w:val="00C23BC7"/>
    <w:rsid w:val="00C23D45"/>
    <w:rsid w:val="00C23F33"/>
    <w:rsid w:val="00C246BC"/>
    <w:rsid w:val="00C2472E"/>
    <w:rsid w:val="00C24AA3"/>
    <w:rsid w:val="00C24AB0"/>
    <w:rsid w:val="00C252D7"/>
    <w:rsid w:val="00C25621"/>
    <w:rsid w:val="00C259D1"/>
    <w:rsid w:val="00C25A58"/>
    <w:rsid w:val="00C25BFC"/>
    <w:rsid w:val="00C25F0A"/>
    <w:rsid w:val="00C265F8"/>
    <w:rsid w:val="00C26C39"/>
    <w:rsid w:val="00C27223"/>
    <w:rsid w:val="00C27449"/>
    <w:rsid w:val="00C2769A"/>
    <w:rsid w:val="00C27765"/>
    <w:rsid w:val="00C278E1"/>
    <w:rsid w:val="00C27A52"/>
    <w:rsid w:val="00C27E72"/>
    <w:rsid w:val="00C27F7D"/>
    <w:rsid w:val="00C301F5"/>
    <w:rsid w:val="00C3068F"/>
    <w:rsid w:val="00C30B15"/>
    <w:rsid w:val="00C30BC1"/>
    <w:rsid w:val="00C3109F"/>
    <w:rsid w:val="00C31142"/>
    <w:rsid w:val="00C31443"/>
    <w:rsid w:val="00C31DBD"/>
    <w:rsid w:val="00C32245"/>
    <w:rsid w:val="00C32933"/>
    <w:rsid w:val="00C32ABB"/>
    <w:rsid w:val="00C33334"/>
    <w:rsid w:val="00C33423"/>
    <w:rsid w:val="00C33774"/>
    <w:rsid w:val="00C34226"/>
    <w:rsid w:val="00C3430B"/>
    <w:rsid w:val="00C34784"/>
    <w:rsid w:val="00C34885"/>
    <w:rsid w:val="00C34B3D"/>
    <w:rsid w:val="00C34D0A"/>
    <w:rsid w:val="00C34D43"/>
    <w:rsid w:val="00C34DB9"/>
    <w:rsid w:val="00C355B8"/>
    <w:rsid w:val="00C35668"/>
    <w:rsid w:val="00C35728"/>
    <w:rsid w:val="00C3583F"/>
    <w:rsid w:val="00C35F24"/>
    <w:rsid w:val="00C35F7C"/>
    <w:rsid w:val="00C363CD"/>
    <w:rsid w:val="00C36D7A"/>
    <w:rsid w:val="00C37C20"/>
    <w:rsid w:val="00C37CA1"/>
    <w:rsid w:val="00C404AC"/>
    <w:rsid w:val="00C405B7"/>
    <w:rsid w:val="00C40AEE"/>
    <w:rsid w:val="00C40C0B"/>
    <w:rsid w:val="00C40C74"/>
    <w:rsid w:val="00C41657"/>
    <w:rsid w:val="00C41702"/>
    <w:rsid w:val="00C41BCE"/>
    <w:rsid w:val="00C41E91"/>
    <w:rsid w:val="00C41F49"/>
    <w:rsid w:val="00C4209C"/>
    <w:rsid w:val="00C4242B"/>
    <w:rsid w:val="00C42B63"/>
    <w:rsid w:val="00C42C9C"/>
    <w:rsid w:val="00C43062"/>
    <w:rsid w:val="00C43838"/>
    <w:rsid w:val="00C43944"/>
    <w:rsid w:val="00C43A76"/>
    <w:rsid w:val="00C43B51"/>
    <w:rsid w:val="00C43C63"/>
    <w:rsid w:val="00C43DE3"/>
    <w:rsid w:val="00C43E13"/>
    <w:rsid w:val="00C44742"/>
    <w:rsid w:val="00C44D7A"/>
    <w:rsid w:val="00C44F92"/>
    <w:rsid w:val="00C452E5"/>
    <w:rsid w:val="00C45996"/>
    <w:rsid w:val="00C45B83"/>
    <w:rsid w:val="00C4641B"/>
    <w:rsid w:val="00C468A6"/>
    <w:rsid w:val="00C47288"/>
    <w:rsid w:val="00C47B54"/>
    <w:rsid w:val="00C47D1B"/>
    <w:rsid w:val="00C506D4"/>
    <w:rsid w:val="00C51124"/>
    <w:rsid w:val="00C51131"/>
    <w:rsid w:val="00C51D92"/>
    <w:rsid w:val="00C51FFF"/>
    <w:rsid w:val="00C52054"/>
    <w:rsid w:val="00C520FC"/>
    <w:rsid w:val="00C523FC"/>
    <w:rsid w:val="00C52643"/>
    <w:rsid w:val="00C5279F"/>
    <w:rsid w:val="00C52AC3"/>
    <w:rsid w:val="00C52ACF"/>
    <w:rsid w:val="00C52D7C"/>
    <w:rsid w:val="00C53030"/>
    <w:rsid w:val="00C53654"/>
    <w:rsid w:val="00C53957"/>
    <w:rsid w:val="00C53ADC"/>
    <w:rsid w:val="00C54991"/>
    <w:rsid w:val="00C5530F"/>
    <w:rsid w:val="00C5627D"/>
    <w:rsid w:val="00C56643"/>
    <w:rsid w:val="00C56D3C"/>
    <w:rsid w:val="00C573A6"/>
    <w:rsid w:val="00C573FD"/>
    <w:rsid w:val="00C5788A"/>
    <w:rsid w:val="00C578E6"/>
    <w:rsid w:val="00C57A3C"/>
    <w:rsid w:val="00C57B68"/>
    <w:rsid w:val="00C57CE3"/>
    <w:rsid w:val="00C57DD2"/>
    <w:rsid w:val="00C60286"/>
    <w:rsid w:val="00C604F0"/>
    <w:rsid w:val="00C607B7"/>
    <w:rsid w:val="00C6088D"/>
    <w:rsid w:val="00C60F91"/>
    <w:rsid w:val="00C612E1"/>
    <w:rsid w:val="00C612E2"/>
    <w:rsid w:val="00C613B3"/>
    <w:rsid w:val="00C616A0"/>
    <w:rsid w:val="00C62D30"/>
    <w:rsid w:val="00C6318B"/>
    <w:rsid w:val="00C63365"/>
    <w:rsid w:val="00C6341E"/>
    <w:rsid w:val="00C634F1"/>
    <w:rsid w:val="00C63A06"/>
    <w:rsid w:val="00C63EF8"/>
    <w:rsid w:val="00C63F0B"/>
    <w:rsid w:val="00C6408A"/>
    <w:rsid w:val="00C64306"/>
    <w:rsid w:val="00C64320"/>
    <w:rsid w:val="00C64667"/>
    <w:rsid w:val="00C64723"/>
    <w:rsid w:val="00C64889"/>
    <w:rsid w:val="00C648B4"/>
    <w:rsid w:val="00C64E12"/>
    <w:rsid w:val="00C65467"/>
    <w:rsid w:val="00C6575C"/>
    <w:rsid w:val="00C65C6A"/>
    <w:rsid w:val="00C65E54"/>
    <w:rsid w:val="00C65EE4"/>
    <w:rsid w:val="00C6634B"/>
    <w:rsid w:val="00C6699C"/>
    <w:rsid w:val="00C669D7"/>
    <w:rsid w:val="00C66C39"/>
    <w:rsid w:val="00C66DD3"/>
    <w:rsid w:val="00C6702E"/>
    <w:rsid w:val="00C670AA"/>
    <w:rsid w:val="00C678CE"/>
    <w:rsid w:val="00C6793E"/>
    <w:rsid w:val="00C67BA9"/>
    <w:rsid w:val="00C700EF"/>
    <w:rsid w:val="00C7076A"/>
    <w:rsid w:val="00C7145D"/>
    <w:rsid w:val="00C7157E"/>
    <w:rsid w:val="00C71B6D"/>
    <w:rsid w:val="00C72716"/>
    <w:rsid w:val="00C72D5A"/>
    <w:rsid w:val="00C72D5E"/>
    <w:rsid w:val="00C72FC4"/>
    <w:rsid w:val="00C7386D"/>
    <w:rsid w:val="00C73A79"/>
    <w:rsid w:val="00C73B08"/>
    <w:rsid w:val="00C73C97"/>
    <w:rsid w:val="00C7402F"/>
    <w:rsid w:val="00C740A3"/>
    <w:rsid w:val="00C740C0"/>
    <w:rsid w:val="00C7453E"/>
    <w:rsid w:val="00C75485"/>
    <w:rsid w:val="00C754D9"/>
    <w:rsid w:val="00C756E3"/>
    <w:rsid w:val="00C759AE"/>
    <w:rsid w:val="00C759E3"/>
    <w:rsid w:val="00C7605B"/>
    <w:rsid w:val="00C76217"/>
    <w:rsid w:val="00C762D7"/>
    <w:rsid w:val="00C76795"/>
    <w:rsid w:val="00C76891"/>
    <w:rsid w:val="00C769BC"/>
    <w:rsid w:val="00C76D4D"/>
    <w:rsid w:val="00C76E5A"/>
    <w:rsid w:val="00C77256"/>
    <w:rsid w:val="00C80030"/>
    <w:rsid w:val="00C80229"/>
    <w:rsid w:val="00C80403"/>
    <w:rsid w:val="00C807C5"/>
    <w:rsid w:val="00C80814"/>
    <w:rsid w:val="00C810E4"/>
    <w:rsid w:val="00C81325"/>
    <w:rsid w:val="00C8150D"/>
    <w:rsid w:val="00C8155D"/>
    <w:rsid w:val="00C81C10"/>
    <w:rsid w:val="00C81C68"/>
    <w:rsid w:val="00C81CBF"/>
    <w:rsid w:val="00C81CFB"/>
    <w:rsid w:val="00C81DDF"/>
    <w:rsid w:val="00C81E3F"/>
    <w:rsid w:val="00C81E54"/>
    <w:rsid w:val="00C82176"/>
    <w:rsid w:val="00C822B9"/>
    <w:rsid w:val="00C82378"/>
    <w:rsid w:val="00C825B3"/>
    <w:rsid w:val="00C8266F"/>
    <w:rsid w:val="00C828A5"/>
    <w:rsid w:val="00C83173"/>
    <w:rsid w:val="00C83407"/>
    <w:rsid w:val="00C83A32"/>
    <w:rsid w:val="00C83B68"/>
    <w:rsid w:val="00C83B99"/>
    <w:rsid w:val="00C840A0"/>
    <w:rsid w:val="00C8424E"/>
    <w:rsid w:val="00C84946"/>
    <w:rsid w:val="00C84C65"/>
    <w:rsid w:val="00C84E40"/>
    <w:rsid w:val="00C85D17"/>
    <w:rsid w:val="00C85FCB"/>
    <w:rsid w:val="00C86275"/>
    <w:rsid w:val="00C863E4"/>
    <w:rsid w:val="00C868F6"/>
    <w:rsid w:val="00C86DDC"/>
    <w:rsid w:val="00C86E59"/>
    <w:rsid w:val="00C873FA"/>
    <w:rsid w:val="00C87DF5"/>
    <w:rsid w:val="00C87EF7"/>
    <w:rsid w:val="00C90D21"/>
    <w:rsid w:val="00C91872"/>
    <w:rsid w:val="00C91A6A"/>
    <w:rsid w:val="00C91D69"/>
    <w:rsid w:val="00C91DC9"/>
    <w:rsid w:val="00C9210A"/>
    <w:rsid w:val="00C9211E"/>
    <w:rsid w:val="00C9217E"/>
    <w:rsid w:val="00C924A9"/>
    <w:rsid w:val="00C93279"/>
    <w:rsid w:val="00C93B83"/>
    <w:rsid w:val="00C93B9D"/>
    <w:rsid w:val="00C93DDB"/>
    <w:rsid w:val="00C93F1E"/>
    <w:rsid w:val="00C947D8"/>
    <w:rsid w:val="00C94D4B"/>
    <w:rsid w:val="00C94F83"/>
    <w:rsid w:val="00C95066"/>
    <w:rsid w:val="00C950E4"/>
    <w:rsid w:val="00C95242"/>
    <w:rsid w:val="00C95377"/>
    <w:rsid w:val="00C95CCF"/>
    <w:rsid w:val="00C95F6A"/>
    <w:rsid w:val="00C96248"/>
    <w:rsid w:val="00C96296"/>
    <w:rsid w:val="00C964C5"/>
    <w:rsid w:val="00C9687A"/>
    <w:rsid w:val="00C96A58"/>
    <w:rsid w:val="00C97266"/>
    <w:rsid w:val="00C9770D"/>
    <w:rsid w:val="00C97DA4"/>
    <w:rsid w:val="00C97E93"/>
    <w:rsid w:val="00C97EB7"/>
    <w:rsid w:val="00CA04CD"/>
    <w:rsid w:val="00CA0C22"/>
    <w:rsid w:val="00CA0D4E"/>
    <w:rsid w:val="00CA0E08"/>
    <w:rsid w:val="00CA150B"/>
    <w:rsid w:val="00CA17D2"/>
    <w:rsid w:val="00CA1C03"/>
    <w:rsid w:val="00CA1E0A"/>
    <w:rsid w:val="00CA1E67"/>
    <w:rsid w:val="00CA211A"/>
    <w:rsid w:val="00CA2325"/>
    <w:rsid w:val="00CA2C86"/>
    <w:rsid w:val="00CA3571"/>
    <w:rsid w:val="00CA3636"/>
    <w:rsid w:val="00CA3ABE"/>
    <w:rsid w:val="00CA4000"/>
    <w:rsid w:val="00CA4174"/>
    <w:rsid w:val="00CA42F4"/>
    <w:rsid w:val="00CA45BC"/>
    <w:rsid w:val="00CA4B1E"/>
    <w:rsid w:val="00CA4DD8"/>
    <w:rsid w:val="00CA4DFD"/>
    <w:rsid w:val="00CA4EF1"/>
    <w:rsid w:val="00CA4EF7"/>
    <w:rsid w:val="00CA4FA0"/>
    <w:rsid w:val="00CA5421"/>
    <w:rsid w:val="00CA5A7D"/>
    <w:rsid w:val="00CA64D5"/>
    <w:rsid w:val="00CA6559"/>
    <w:rsid w:val="00CA67BE"/>
    <w:rsid w:val="00CA6EB9"/>
    <w:rsid w:val="00CA72AB"/>
    <w:rsid w:val="00CA7703"/>
    <w:rsid w:val="00CA7731"/>
    <w:rsid w:val="00CA77B3"/>
    <w:rsid w:val="00CB01FC"/>
    <w:rsid w:val="00CB084E"/>
    <w:rsid w:val="00CB092D"/>
    <w:rsid w:val="00CB0AC3"/>
    <w:rsid w:val="00CB0CDF"/>
    <w:rsid w:val="00CB0E0C"/>
    <w:rsid w:val="00CB0E79"/>
    <w:rsid w:val="00CB1080"/>
    <w:rsid w:val="00CB1295"/>
    <w:rsid w:val="00CB12CB"/>
    <w:rsid w:val="00CB1492"/>
    <w:rsid w:val="00CB169D"/>
    <w:rsid w:val="00CB17AC"/>
    <w:rsid w:val="00CB1DE1"/>
    <w:rsid w:val="00CB2064"/>
    <w:rsid w:val="00CB22EF"/>
    <w:rsid w:val="00CB2637"/>
    <w:rsid w:val="00CB2DA2"/>
    <w:rsid w:val="00CB3835"/>
    <w:rsid w:val="00CB3880"/>
    <w:rsid w:val="00CB389B"/>
    <w:rsid w:val="00CB3CD8"/>
    <w:rsid w:val="00CB45DD"/>
    <w:rsid w:val="00CB4BC7"/>
    <w:rsid w:val="00CB4BEE"/>
    <w:rsid w:val="00CB5516"/>
    <w:rsid w:val="00CB5BB9"/>
    <w:rsid w:val="00CB61FD"/>
    <w:rsid w:val="00CB6303"/>
    <w:rsid w:val="00CB6674"/>
    <w:rsid w:val="00CB69D9"/>
    <w:rsid w:val="00CB69F4"/>
    <w:rsid w:val="00CB6CF4"/>
    <w:rsid w:val="00CB7068"/>
    <w:rsid w:val="00CB77A7"/>
    <w:rsid w:val="00CB785C"/>
    <w:rsid w:val="00CB7C0B"/>
    <w:rsid w:val="00CB7D23"/>
    <w:rsid w:val="00CC0392"/>
    <w:rsid w:val="00CC072C"/>
    <w:rsid w:val="00CC0742"/>
    <w:rsid w:val="00CC0B84"/>
    <w:rsid w:val="00CC0E1D"/>
    <w:rsid w:val="00CC1786"/>
    <w:rsid w:val="00CC18A8"/>
    <w:rsid w:val="00CC1905"/>
    <w:rsid w:val="00CC1BF6"/>
    <w:rsid w:val="00CC1E21"/>
    <w:rsid w:val="00CC296D"/>
    <w:rsid w:val="00CC2B36"/>
    <w:rsid w:val="00CC2C06"/>
    <w:rsid w:val="00CC2C3E"/>
    <w:rsid w:val="00CC3521"/>
    <w:rsid w:val="00CC37C6"/>
    <w:rsid w:val="00CC37C8"/>
    <w:rsid w:val="00CC3918"/>
    <w:rsid w:val="00CC4427"/>
    <w:rsid w:val="00CC4499"/>
    <w:rsid w:val="00CC466B"/>
    <w:rsid w:val="00CC4743"/>
    <w:rsid w:val="00CC4AB0"/>
    <w:rsid w:val="00CC4B45"/>
    <w:rsid w:val="00CC4CF3"/>
    <w:rsid w:val="00CC5226"/>
    <w:rsid w:val="00CC5462"/>
    <w:rsid w:val="00CC54CA"/>
    <w:rsid w:val="00CC55C2"/>
    <w:rsid w:val="00CC5695"/>
    <w:rsid w:val="00CC5730"/>
    <w:rsid w:val="00CC5A08"/>
    <w:rsid w:val="00CC62D0"/>
    <w:rsid w:val="00CC6371"/>
    <w:rsid w:val="00CC6552"/>
    <w:rsid w:val="00CC6625"/>
    <w:rsid w:val="00CC6793"/>
    <w:rsid w:val="00CC6D0B"/>
    <w:rsid w:val="00CC6DE9"/>
    <w:rsid w:val="00CC75FD"/>
    <w:rsid w:val="00CC77F5"/>
    <w:rsid w:val="00CC7921"/>
    <w:rsid w:val="00CC7A16"/>
    <w:rsid w:val="00CC7DBF"/>
    <w:rsid w:val="00CD00C5"/>
    <w:rsid w:val="00CD01DA"/>
    <w:rsid w:val="00CD02B2"/>
    <w:rsid w:val="00CD07C3"/>
    <w:rsid w:val="00CD091B"/>
    <w:rsid w:val="00CD0B38"/>
    <w:rsid w:val="00CD0F4D"/>
    <w:rsid w:val="00CD1433"/>
    <w:rsid w:val="00CD1456"/>
    <w:rsid w:val="00CD1644"/>
    <w:rsid w:val="00CD1C38"/>
    <w:rsid w:val="00CD1C64"/>
    <w:rsid w:val="00CD1CD4"/>
    <w:rsid w:val="00CD2265"/>
    <w:rsid w:val="00CD2811"/>
    <w:rsid w:val="00CD29D5"/>
    <w:rsid w:val="00CD3147"/>
    <w:rsid w:val="00CD331E"/>
    <w:rsid w:val="00CD3550"/>
    <w:rsid w:val="00CD368F"/>
    <w:rsid w:val="00CD37D7"/>
    <w:rsid w:val="00CD454E"/>
    <w:rsid w:val="00CD4AB5"/>
    <w:rsid w:val="00CD4DA2"/>
    <w:rsid w:val="00CD4E06"/>
    <w:rsid w:val="00CD51B3"/>
    <w:rsid w:val="00CD57CE"/>
    <w:rsid w:val="00CD5824"/>
    <w:rsid w:val="00CD670C"/>
    <w:rsid w:val="00CD693B"/>
    <w:rsid w:val="00CD6A3A"/>
    <w:rsid w:val="00CD7074"/>
    <w:rsid w:val="00CD718A"/>
    <w:rsid w:val="00CD726A"/>
    <w:rsid w:val="00CD7479"/>
    <w:rsid w:val="00CD756E"/>
    <w:rsid w:val="00CD77E8"/>
    <w:rsid w:val="00CD7C0E"/>
    <w:rsid w:val="00CD7C56"/>
    <w:rsid w:val="00CE0351"/>
    <w:rsid w:val="00CE0864"/>
    <w:rsid w:val="00CE094E"/>
    <w:rsid w:val="00CE0DA7"/>
    <w:rsid w:val="00CE0E49"/>
    <w:rsid w:val="00CE0EFF"/>
    <w:rsid w:val="00CE1302"/>
    <w:rsid w:val="00CE1628"/>
    <w:rsid w:val="00CE1B7E"/>
    <w:rsid w:val="00CE1C95"/>
    <w:rsid w:val="00CE2856"/>
    <w:rsid w:val="00CE2AFC"/>
    <w:rsid w:val="00CE2B5D"/>
    <w:rsid w:val="00CE32A3"/>
    <w:rsid w:val="00CE38DE"/>
    <w:rsid w:val="00CE3975"/>
    <w:rsid w:val="00CE3AD2"/>
    <w:rsid w:val="00CE3F55"/>
    <w:rsid w:val="00CE4043"/>
    <w:rsid w:val="00CE4790"/>
    <w:rsid w:val="00CE4893"/>
    <w:rsid w:val="00CE52BA"/>
    <w:rsid w:val="00CE538B"/>
    <w:rsid w:val="00CE54BB"/>
    <w:rsid w:val="00CE5533"/>
    <w:rsid w:val="00CE602D"/>
    <w:rsid w:val="00CE60C3"/>
    <w:rsid w:val="00CE6299"/>
    <w:rsid w:val="00CE67C2"/>
    <w:rsid w:val="00CE6C50"/>
    <w:rsid w:val="00CE6DA3"/>
    <w:rsid w:val="00CE6F0C"/>
    <w:rsid w:val="00CE6F95"/>
    <w:rsid w:val="00CE721B"/>
    <w:rsid w:val="00CE730C"/>
    <w:rsid w:val="00CE73C2"/>
    <w:rsid w:val="00CE7F2C"/>
    <w:rsid w:val="00CF001E"/>
    <w:rsid w:val="00CF00C0"/>
    <w:rsid w:val="00CF02E6"/>
    <w:rsid w:val="00CF0FC0"/>
    <w:rsid w:val="00CF193D"/>
    <w:rsid w:val="00CF2492"/>
    <w:rsid w:val="00CF24EE"/>
    <w:rsid w:val="00CF28AD"/>
    <w:rsid w:val="00CF2AC0"/>
    <w:rsid w:val="00CF35A0"/>
    <w:rsid w:val="00CF3ABC"/>
    <w:rsid w:val="00CF3B07"/>
    <w:rsid w:val="00CF3C24"/>
    <w:rsid w:val="00CF3E5D"/>
    <w:rsid w:val="00CF3F1F"/>
    <w:rsid w:val="00CF4208"/>
    <w:rsid w:val="00CF422B"/>
    <w:rsid w:val="00CF42BC"/>
    <w:rsid w:val="00CF58AA"/>
    <w:rsid w:val="00CF6C0D"/>
    <w:rsid w:val="00CF7169"/>
    <w:rsid w:val="00CF7231"/>
    <w:rsid w:val="00CF75CE"/>
    <w:rsid w:val="00CF7756"/>
    <w:rsid w:val="00D0031C"/>
    <w:rsid w:val="00D006AD"/>
    <w:rsid w:val="00D008D5"/>
    <w:rsid w:val="00D00FB1"/>
    <w:rsid w:val="00D01394"/>
    <w:rsid w:val="00D01496"/>
    <w:rsid w:val="00D014E8"/>
    <w:rsid w:val="00D01591"/>
    <w:rsid w:val="00D017FE"/>
    <w:rsid w:val="00D0184A"/>
    <w:rsid w:val="00D01EB6"/>
    <w:rsid w:val="00D02003"/>
    <w:rsid w:val="00D0256C"/>
    <w:rsid w:val="00D0289E"/>
    <w:rsid w:val="00D02E0E"/>
    <w:rsid w:val="00D02F7E"/>
    <w:rsid w:val="00D033F5"/>
    <w:rsid w:val="00D03A5D"/>
    <w:rsid w:val="00D03BCE"/>
    <w:rsid w:val="00D041F8"/>
    <w:rsid w:val="00D04783"/>
    <w:rsid w:val="00D047BF"/>
    <w:rsid w:val="00D05225"/>
    <w:rsid w:val="00D052C4"/>
    <w:rsid w:val="00D05562"/>
    <w:rsid w:val="00D058F9"/>
    <w:rsid w:val="00D0634A"/>
    <w:rsid w:val="00D068EC"/>
    <w:rsid w:val="00D069F6"/>
    <w:rsid w:val="00D06C15"/>
    <w:rsid w:val="00D06CF8"/>
    <w:rsid w:val="00D06DF5"/>
    <w:rsid w:val="00D06E84"/>
    <w:rsid w:val="00D0717C"/>
    <w:rsid w:val="00D07182"/>
    <w:rsid w:val="00D076FA"/>
    <w:rsid w:val="00D10512"/>
    <w:rsid w:val="00D10B38"/>
    <w:rsid w:val="00D10DA4"/>
    <w:rsid w:val="00D11294"/>
    <w:rsid w:val="00D1148F"/>
    <w:rsid w:val="00D11911"/>
    <w:rsid w:val="00D11D45"/>
    <w:rsid w:val="00D11EF5"/>
    <w:rsid w:val="00D11EF9"/>
    <w:rsid w:val="00D12027"/>
    <w:rsid w:val="00D12673"/>
    <w:rsid w:val="00D13861"/>
    <w:rsid w:val="00D138CE"/>
    <w:rsid w:val="00D13CA6"/>
    <w:rsid w:val="00D14108"/>
    <w:rsid w:val="00D1445E"/>
    <w:rsid w:val="00D147CB"/>
    <w:rsid w:val="00D147DB"/>
    <w:rsid w:val="00D152B7"/>
    <w:rsid w:val="00D15B0E"/>
    <w:rsid w:val="00D15BB0"/>
    <w:rsid w:val="00D15C76"/>
    <w:rsid w:val="00D1647F"/>
    <w:rsid w:val="00D16641"/>
    <w:rsid w:val="00D16938"/>
    <w:rsid w:val="00D16C89"/>
    <w:rsid w:val="00D16FDC"/>
    <w:rsid w:val="00D1728A"/>
    <w:rsid w:val="00D17983"/>
    <w:rsid w:val="00D17B51"/>
    <w:rsid w:val="00D17E64"/>
    <w:rsid w:val="00D17E95"/>
    <w:rsid w:val="00D20F31"/>
    <w:rsid w:val="00D211DD"/>
    <w:rsid w:val="00D21232"/>
    <w:rsid w:val="00D2136B"/>
    <w:rsid w:val="00D21574"/>
    <w:rsid w:val="00D21599"/>
    <w:rsid w:val="00D21913"/>
    <w:rsid w:val="00D21BC1"/>
    <w:rsid w:val="00D22313"/>
    <w:rsid w:val="00D22D8F"/>
    <w:rsid w:val="00D22DA2"/>
    <w:rsid w:val="00D23436"/>
    <w:rsid w:val="00D23D4C"/>
    <w:rsid w:val="00D23D94"/>
    <w:rsid w:val="00D2404B"/>
    <w:rsid w:val="00D24404"/>
    <w:rsid w:val="00D2481C"/>
    <w:rsid w:val="00D24ADD"/>
    <w:rsid w:val="00D24B37"/>
    <w:rsid w:val="00D24C98"/>
    <w:rsid w:val="00D25A07"/>
    <w:rsid w:val="00D25AF2"/>
    <w:rsid w:val="00D262B9"/>
    <w:rsid w:val="00D2680C"/>
    <w:rsid w:val="00D271D5"/>
    <w:rsid w:val="00D2753F"/>
    <w:rsid w:val="00D316CD"/>
    <w:rsid w:val="00D319F1"/>
    <w:rsid w:val="00D31A76"/>
    <w:rsid w:val="00D327C6"/>
    <w:rsid w:val="00D329CC"/>
    <w:rsid w:val="00D329FD"/>
    <w:rsid w:val="00D32A8A"/>
    <w:rsid w:val="00D32BBE"/>
    <w:rsid w:val="00D33026"/>
    <w:rsid w:val="00D3358F"/>
    <w:rsid w:val="00D34074"/>
    <w:rsid w:val="00D34464"/>
    <w:rsid w:val="00D3457C"/>
    <w:rsid w:val="00D347A3"/>
    <w:rsid w:val="00D34982"/>
    <w:rsid w:val="00D34EFF"/>
    <w:rsid w:val="00D35595"/>
    <w:rsid w:val="00D356A2"/>
    <w:rsid w:val="00D357A0"/>
    <w:rsid w:val="00D3601A"/>
    <w:rsid w:val="00D365AB"/>
    <w:rsid w:val="00D36618"/>
    <w:rsid w:val="00D366F7"/>
    <w:rsid w:val="00D36A8E"/>
    <w:rsid w:val="00D36C9B"/>
    <w:rsid w:val="00D36E21"/>
    <w:rsid w:val="00D37293"/>
    <w:rsid w:val="00D378A8"/>
    <w:rsid w:val="00D37923"/>
    <w:rsid w:val="00D403DF"/>
    <w:rsid w:val="00D4054A"/>
    <w:rsid w:val="00D408CC"/>
    <w:rsid w:val="00D40968"/>
    <w:rsid w:val="00D40A51"/>
    <w:rsid w:val="00D40BE3"/>
    <w:rsid w:val="00D40C2D"/>
    <w:rsid w:val="00D41094"/>
    <w:rsid w:val="00D41A76"/>
    <w:rsid w:val="00D42117"/>
    <w:rsid w:val="00D42264"/>
    <w:rsid w:val="00D42341"/>
    <w:rsid w:val="00D424F0"/>
    <w:rsid w:val="00D4293C"/>
    <w:rsid w:val="00D429AF"/>
    <w:rsid w:val="00D429CB"/>
    <w:rsid w:val="00D42A82"/>
    <w:rsid w:val="00D42B05"/>
    <w:rsid w:val="00D43436"/>
    <w:rsid w:val="00D43618"/>
    <w:rsid w:val="00D43C31"/>
    <w:rsid w:val="00D43C7A"/>
    <w:rsid w:val="00D43F55"/>
    <w:rsid w:val="00D44169"/>
    <w:rsid w:val="00D4507D"/>
    <w:rsid w:val="00D4524D"/>
    <w:rsid w:val="00D4569B"/>
    <w:rsid w:val="00D4591D"/>
    <w:rsid w:val="00D45C3D"/>
    <w:rsid w:val="00D45E37"/>
    <w:rsid w:val="00D464B6"/>
    <w:rsid w:val="00D464D1"/>
    <w:rsid w:val="00D465DB"/>
    <w:rsid w:val="00D465E1"/>
    <w:rsid w:val="00D46602"/>
    <w:rsid w:val="00D46ABF"/>
    <w:rsid w:val="00D46B51"/>
    <w:rsid w:val="00D46E2A"/>
    <w:rsid w:val="00D46F1C"/>
    <w:rsid w:val="00D46FED"/>
    <w:rsid w:val="00D4757B"/>
    <w:rsid w:val="00D478C6"/>
    <w:rsid w:val="00D47B07"/>
    <w:rsid w:val="00D507DC"/>
    <w:rsid w:val="00D50923"/>
    <w:rsid w:val="00D50AFC"/>
    <w:rsid w:val="00D50B57"/>
    <w:rsid w:val="00D50D6B"/>
    <w:rsid w:val="00D50EF0"/>
    <w:rsid w:val="00D511DB"/>
    <w:rsid w:val="00D517AE"/>
    <w:rsid w:val="00D518F6"/>
    <w:rsid w:val="00D51DF2"/>
    <w:rsid w:val="00D51E8A"/>
    <w:rsid w:val="00D51EDC"/>
    <w:rsid w:val="00D51FEF"/>
    <w:rsid w:val="00D523D0"/>
    <w:rsid w:val="00D53F71"/>
    <w:rsid w:val="00D54024"/>
    <w:rsid w:val="00D542F2"/>
    <w:rsid w:val="00D544A5"/>
    <w:rsid w:val="00D547F3"/>
    <w:rsid w:val="00D54EA0"/>
    <w:rsid w:val="00D55276"/>
    <w:rsid w:val="00D55B92"/>
    <w:rsid w:val="00D55CA0"/>
    <w:rsid w:val="00D55ECE"/>
    <w:rsid w:val="00D565D3"/>
    <w:rsid w:val="00D566A9"/>
    <w:rsid w:val="00D568E2"/>
    <w:rsid w:val="00D56C74"/>
    <w:rsid w:val="00D57140"/>
    <w:rsid w:val="00D576D2"/>
    <w:rsid w:val="00D576F4"/>
    <w:rsid w:val="00D5785E"/>
    <w:rsid w:val="00D6006A"/>
    <w:rsid w:val="00D608E8"/>
    <w:rsid w:val="00D60F26"/>
    <w:rsid w:val="00D619CF"/>
    <w:rsid w:val="00D61B22"/>
    <w:rsid w:val="00D621BD"/>
    <w:rsid w:val="00D62250"/>
    <w:rsid w:val="00D628B4"/>
    <w:rsid w:val="00D63996"/>
    <w:rsid w:val="00D63CE9"/>
    <w:rsid w:val="00D6433F"/>
    <w:rsid w:val="00D64A87"/>
    <w:rsid w:val="00D64AA9"/>
    <w:rsid w:val="00D64B44"/>
    <w:rsid w:val="00D64F9F"/>
    <w:rsid w:val="00D65146"/>
    <w:rsid w:val="00D6532A"/>
    <w:rsid w:val="00D657EB"/>
    <w:rsid w:val="00D65B4A"/>
    <w:rsid w:val="00D65D5F"/>
    <w:rsid w:val="00D65EED"/>
    <w:rsid w:val="00D65F25"/>
    <w:rsid w:val="00D660E8"/>
    <w:rsid w:val="00D661D1"/>
    <w:rsid w:val="00D6641A"/>
    <w:rsid w:val="00D66490"/>
    <w:rsid w:val="00D66699"/>
    <w:rsid w:val="00D66C41"/>
    <w:rsid w:val="00D66CA2"/>
    <w:rsid w:val="00D67854"/>
    <w:rsid w:val="00D67F63"/>
    <w:rsid w:val="00D70179"/>
    <w:rsid w:val="00D7071F"/>
    <w:rsid w:val="00D709DB"/>
    <w:rsid w:val="00D71089"/>
    <w:rsid w:val="00D7122A"/>
    <w:rsid w:val="00D712A7"/>
    <w:rsid w:val="00D714C1"/>
    <w:rsid w:val="00D71707"/>
    <w:rsid w:val="00D71896"/>
    <w:rsid w:val="00D71A63"/>
    <w:rsid w:val="00D71E4F"/>
    <w:rsid w:val="00D7220B"/>
    <w:rsid w:val="00D72298"/>
    <w:rsid w:val="00D72358"/>
    <w:rsid w:val="00D7255E"/>
    <w:rsid w:val="00D72DB2"/>
    <w:rsid w:val="00D73454"/>
    <w:rsid w:val="00D73535"/>
    <w:rsid w:val="00D737AD"/>
    <w:rsid w:val="00D73B58"/>
    <w:rsid w:val="00D73F75"/>
    <w:rsid w:val="00D74201"/>
    <w:rsid w:val="00D7457D"/>
    <w:rsid w:val="00D7474A"/>
    <w:rsid w:val="00D7489D"/>
    <w:rsid w:val="00D74CB0"/>
    <w:rsid w:val="00D75D36"/>
    <w:rsid w:val="00D7608E"/>
    <w:rsid w:val="00D76090"/>
    <w:rsid w:val="00D760D3"/>
    <w:rsid w:val="00D76722"/>
    <w:rsid w:val="00D76B45"/>
    <w:rsid w:val="00D76C6A"/>
    <w:rsid w:val="00D76D27"/>
    <w:rsid w:val="00D76FE2"/>
    <w:rsid w:val="00D772B2"/>
    <w:rsid w:val="00D7763F"/>
    <w:rsid w:val="00D77990"/>
    <w:rsid w:val="00D77CA7"/>
    <w:rsid w:val="00D805FD"/>
    <w:rsid w:val="00D80AFF"/>
    <w:rsid w:val="00D80F0B"/>
    <w:rsid w:val="00D813E7"/>
    <w:rsid w:val="00D81618"/>
    <w:rsid w:val="00D81BF1"/>
    <w:rsid w:val="00D82DCB"/>
    <w:rsid w:val="00D82E55"/>
    <w:rsid w:val="00D83370"/>
    <w:rsid w:val="00D835A5"/>
    <w:rsid w:val="00D83769"/>
    <w:rsid w:val="00D83E59"/>
    <w:rsid w:val="00D83E60"/>
    <w:rsid w:val="00D84540"/>
    <w:rsid w:val="00D84837"/>
    <w:rsid w:val="00D84840"/>
    <w:rsid w:val="00D84960"/>
    <w:rsid w:val="00D84B1B"/>
    <w:rsid w:val="00D85120"/>
    <w:rsid w:val="00D85398"/>
    <w:rsid w:val="00D85BA8"/>
    <w:rsid w:val="00D869C3"/>
    <w:rsid w:val="00D86AA2"/>
    <w:rsid w:val="00D86B37"/>
    <w:rsid w:val="00D86D9F"/>
    <w:rsid w:val="00D87011"/>
    <w:rsid w:val="00D87197"/>
    <w:rsid w:val="00D873C4"/>
    <w:rsid w:val="00D87B3A"/>
    <w:rsid w:val="00D87BD8"/>
    <w:rsid w:val="00D87CE9"/>
    <w:rsid w:val="00D87EC0"/>
    <w:rsid w:val="00D9004D"/>
    <w:rsid w:val="00D900CF"/>
    <w:rsid w:val="00D907AF"/>
    <w:rsid w:val="00D907D2"/>
    <w:rsid w:val="00D90926"/>
    <w:rsid w:val="00D90A99"/>
    <w:rsid w:val="00D90C39"/>
    <w:rsid w:val="00D9101B"/>
    <w:rsid w:val="00D91274"/>
    <w:rsid w:val="00D91290"/>
    <w:rsid w:val="00D917C0"/>
    <w:rsid w:val="00D9259A"/>
    <w:rsid w:val="00D925E6"/>
    <w:rsid w:val="00D92CD8"/>
    <w:rsid w:val="00D930E2"/>
    <w:rsid w:val="00D931D4"/>
    <w:rsid w:val="00D932D8"/>
    <w:rsid w:val="00D9362E"/>
    <w:rsid w:val="00D9377A"/>
    <w:rsid w:val="00D9387E"/>
    <w:rsid w:val="00D93E47"/>
    <w:rsid w:val="00D942E9"/>
    <w:rsid w:val="00D94434"/>
    <w:rsid w:val="00D944B7"/>
    <w:rsid w:val="00D945EB"/>
    <w:rsid w:val="00D9477A"/>
    <w:rsid w:val="00D948AF"/>
    <w:rsid w:val="00D94926"/>
    <w:rsid w:val="00D94D04"/>
    <w:rsid w:val="00D94D3D"/>
    <w:rsid w:val="00D950DE"/>
    <w:rsid w:val="00D95339"/>
    <w:rsid w:val="00D95606"/>
    <w:rsid w:val="00D95625"/>
    <w:rsid w:val="00D95681"/>
    <w:rsid w:val="00D95D5F"/>
    <w:rsid w:val="00D95F83"/>
    <w:rsid w:val="00D96047"/>
    <w:rsid w:val="00D96187"/>
    <w:rsid w:val="00D96195"/>
    <w:rsid w:val="00D9621E"/>
    <w:rsid w:val="00D96F68"/>
    <w:rsid w:val="00D97F63"/>
    <w:rsid w:val="00DA0776"/>
    <w:rsid w:val="00DA0C47"/>
    <w:rsid w:val="00DA14A4"/>
    <w:rsid w:val="00DA18B4"/>
    <w:rsid w:val="00DA1E7E"/>
    <w:rsid w:val="00DA2150"/>
    <w:rsid w:val="00DA21D2"/>
    <w:rsid w:val="00DA2646"/>
    <w:rsid w:val="00DA2A58"/>
    <w:rsid w:val="00DA2E45"/>
    <w:rsid w:val="00DA2E71"/>
    <w:rsid w:val="00DA2F7C"/>
    <w:rsid w:val="00DA300A"/>
    <w:rsid w:val="00DA3078"/>
    <w:rsid w:val="00DA3E0E"/>
    <w:rsid w:val="00DA42CA"/>
    <w:rsid w:val="00DA4433"/>
    <w:rsid w:val="00DA45A7"/>
    <w:rsid w:val="00DA47D1"/>
    <w:rsid w:val="00DA4DE5"/>
    <w:rsid w:val="00DA5363"/>
    <w:rsid w:val="00DA558F"/>
    <w:rsid w:val="00DA641A"/>
    <w:rsid w:val="00DA6A93"/>
    <w:rsid w:val="00DA6DFC"/>
    <w:rsid w:val="00DA6EF1"/>
    <w:rsid w:val="00DA7BC5"/>
    <w:rsid w:val="00DA7C3C"/>
    <w:rsid w:val="00DB09DF"/>
    <w:rsid w:val="00DB0BA0"/>
    <w:rsid w:val="00DB0EFC"/>
    <w:rsid w:val="00DB20E4"/>
    <w:rsid w:val="00DB2C57"/>
    <w:rsid w:val="00DB3213"/>
    <w:rsid w:val="00DB36E7"/>
    <w:rsid w:val="00DB37DC"/>
    <w:rsid w:val="00DB3CE5"/>
    <w:rsid w:val="00DB3E8E"/>
    <w:rsid w:val="00DB4017"/>
    <w:rsid w:val="00DB43A0"/>
    <w:rsid w:val="00DB44A1"/>
    <w:rsid w:val="00DB4B1D"/>
    <w:rsid w:val="00DB4EC5"/>
    <w:rsid w:val="00DB4F59"/>
    <w:rsid w:val="00DB521D"/>
    <w:rsid w:val="00DB5335"/>
    <w:rsid w:val="00DB5484"/>
    <w:rsid w:val="00DB552B"/>
    <w:rsid w:val="00DB5878"/>
    <w:rsid w:val="00DB5882"/>
    <w:rsid w:val="00DB5C08"/>
    <w:rsid w:val="00DB5EA1"/>
    <w:rsid w:val="00DB65F8"/>
    <w:rsid w:val="00DB66B1"/>
    <w:rsid w:val="00DB698B"/>
    <w:rsid w:val="00DB6C77"/>
    <w:rsid w:val="00DB6CAF"/>
    <w:rsid w:val="00DB6FDC"/>
    <w:rsid w:val="00DB7208"/>
    <w:rsid w:val="00DB73AD"/>
    <w:rsid w:val="00DB748B"/>
    <w:rsid w:val="00DB7758"/>
    <w:rsid w:val="00DB77CF"/>
    <w:rsid w:val="00DB7FD5"/>
    <w:rsid w:val="00DC0041"/>
    <w:rsid w:val="00DC00F5"/>
    <w:rsid w:val="00DC0393"/>
    <w:rsid w:val="00DC03A9"/>
    <w:rsid w:val="00DC0411"/>
    <w:rsid w:val="00DC055C"/>
    <w:rsid w:val="00DC08DE"/>
    <w:rsid w:val="00DC0F6F"/>
    <w:rsid w:val="00DC131B"/>
    <w:rsid w:val="00DC138E"/>
    <w:rsid w:val="00DC13EB"/>
    <w:rsid w:val="00DC14AE"/>
    <w:rsid w:val="00DC14F4"/>
    <w:rsid w:val="00DC17D7"/>
    <w:rsid w:val="00DC1B95"/>
    <w:rsid w:val="00DC1D68"/>
    <w:rsid w:val="00DC1E80"/>
    <w:rsid w:val="00DC21ED"/>
    <w:rsid w:val="00DC258E"/>
    <w:rsid w:val="00DC2893"/>
    <w:rsid w:val="00DC28ED"/>
    <w:rsid w:val="00DC2A26"/>
    <w:rsid w:val="00DC2FC2"/>
    <w:rsid w:val="00DC32F1"/>
    <w:rsid w:val="00DC3595"/>
    <w:rsid w:val="00DC3E7B"/>
    <w:rsid w:val="00DC4022"/>
    <w:rsid w:val="00DC4367"/>
    <w:rsid w:val="00DC4438"/>
    <w:rsid w:val="00DC4F37"/>
    <w:rsid w:val="00DC50FC"/>
    <w:rsid w:val="00DC5B7A"/>
    <w:rsid w:val="00DC5DD0"/>
    <w:rsid w:val="00DC60D4"/>
    <w:rsid w:val="00DC616D"/>
    <w:rsid w:val="00DC6204"/>
    <w:rsid w:val="00DC67CE"/>
    <w:rsid w:val="00DC685A"/>
    <w:rsid w:val="00DC6941"/>
    <w:rsid w:val="00DC69C1"/>
    <w:rsid w:val="00DC69DB"/>
    <w:rsid w:val="00DC6D76"/>
    <w:rsid w:val="00DC759E"/>
    <w:rsid w:val="00DC762A"/>
    <w:rsid w:val="00DC7B26"/>
    <w:rsid w:val="00DC7BAA"/>
    <w:rsid w:val="00DC7C3F"/>
    <w:rsid w:val="00DD04CB"/>
    <w:rsid w:val="00DD05E7"/>
    <w:rsid w:val="00DD0D32"/>
    <w:rsid w:val="00DD1240"/>
    <w:rsid w:val="00DD1309"/>
    <w:rsid w:val="00DD1C60"/>
    <w:rsid w:val="00DD1F34"/>
    <w:rsid w:val="00DD2058"/>
    <w:rsid w:val="00DD223C"/>
    <w:rsid w:val="00DD26E7"/>
    <w:rsid w:val="00DD2705"/>
    <w:rsid w:val="00DD2A60"/>
    <w:rsid w:val="00DD3164"/>
    <w:rsid w:val="00DD3530"/>
    <w:rsid w:val="00DD3692"/>
    <w:rsid w:val="00DD36DD"/>
    <w:rsid w:val="00DD44EA"/>
    <w:rsid w:val="00DD453D"/>
    <w:rsid w:val="00DD4ED2"/>
    <w:rsid w:val="00DD512C"/>
    <w:rsid w:val="00DD5219"/>
    <w:rsid w:val="00DD5313"/>
    <w:rsid w:val="00DD5541"/>
    <w:rsid w:val="00DD57E6"/>
    <w:rsid w:val="00DD5A05"/>
    <w:rsid w:val="00DD5CDB"/>
    <w:rsid w:val="00DD5D94"/>
    <w:rsid w:val="00DD5FF7"/>
    <w:rsid w:val="00DD6159"/>
    <w:rsid w:val="00DD6705"/>
    <w:rsid w:val="00DD69B4"/>
    <w:rsid w:val="00DD69C1"/>
    <w:rsid w:val="00DD7739"/>
    <w:rsid w:val="00DD7D32"/>
    <w:rsid w:val="00DE0127"/>
    <w:rsid w:val="00DE056F"/>
    <w:rsid w:val="00DE0930"/>
    <w:rsid w:val="00DE1939"/>
    <w:rsid w:val="00DE1978"/>
    <w:rsid w:val="00DE1D5A"/>
    <w:rsid w:val="00DE1E62"/>
    <w:rsid w:val="00DE200C"/>
    <w:rsid w:val="00DE272A"/>
    <w:rsid w:val="00DE31BB"/>
    <w:rsid w:val="00DE360D"/>
    <w:rsid w:val="00DE39E0"/>
    <w:rsid w:val="00DE3A00"/>
    <w:rsid w:val="00DE42EC"/>
    <w:rsid w:val="00DE45E0"/>
    <w:rsid w:val="00DE46F5"/>
    <w:rsid w:val="00DE470D"/>
    <w:rsid w:val="00DE480D"/>
    <w:rsid w:val="00DE493D"/>
    <w:rsid w:val="00DE4A8D"/>
    <w:rsid w:val="00DE4C81"/>
    <w:rsid w:val="00DE4DEC"/>
    <w:rsid w:val="00DE541D"/>
    <w:rsid w:val="00DE571B"/>
    <w:rsid w:val="00DE582E"/>
    <w:rsid w:val="00DE5925"/>
    <w:rsid w:val="00DE5E62"/>
    <w:rsid w:val="00DE611B"/>
    <w:rsid w:val="00DE6912"/>
    <w:rsid w:val="00DE6BF7"/>
    <w:rsid w:val="00DE6D44"/>
    <w:rsid w:val="00DE70C1"/>
    <w:rsid w:val="00DE79A4"/>
    <w:rsid w:val="00DE7E38"/>
    <w:rsid w:val="00DF05EA"/>
    <w:rsid w:val="00DF09E4"/>
    <w:rsid w:val="00DF0A46"/>
    <w:rsid w:val="00DF0B09"/>
    <w:rsid w:val="00DF176E"/>
    <w:rsid w:val="00DF1793"/>
    <w:rsid w:val="00DF18AD"/>
    <w:rsid w:val="00DF1922"/>
    <w:rsid w:val="00DF1B8A"/>
    <w:rsid w:val="00DF23CA"/>
    <w:rsid w:val="00DF35B5"/>
    <w:rsid w:val="00DF4050"/>
    <w:rsid w:val="00DF481B"/>
    <w:rsid w:val="00DF4896"/>
    <w:rsid w:val="00DF49B6"/>
    <w:rsid w:val="00DF4B45"/>
    <w:rsid w:val="00DF4C9C"/>
    <w:rsid w:val="00DF506C"/>
    <w:rsid w:val="00DF59A7"/>
    <w:rsid w:val="00DF5B5A"/>
    <w:rsid w:val="00DF6C3A"/>
    <w:rsid w:val="00DF6F53"/>
    <w:rsid w:val="00DF750D"/>
    <w:rsid w:val="00DF75C0"/>
    <w:rsid w:val="00DF7825"/>
    <w:rsid w:val="00DF799D"/>
    <w:rsid w:val="00DF7B2D"/>
    <w:rsid w:val="00DF7C6E"/>
    <w:rsid w:val="00E00EE6"/>
    <w:rsid w:val="00E01040"/>
    <w:rsid w:val="00E01509"/>
    <w:rsid w:val="00E015B8"/>
    <w:rsid w:val="00E01B1B"/>
    <w:rsid w:val="00E0223C"/>
    <w:rsid w:val="00E02389"/>
    <w:rsid w:val="00E02750"/>
    <w:rsid w:val="00E02A61"/>
    <w:rsid w:val="00E02A8E"/>
    <w:rsid w:val="00E02AE0"/>
    <w:rsid w:val="00E02C90"/>
    <w:rsid w:val="00E02D85"/>
    <w:rsid w:val="00E03999"/>
    <w:rsid w:val="00E03D1E"/>
    <w:rsid w:val="00E04270"/>
    <w:rsid w:val="00E04285"/>
    <w:rsid w:val="00E047C4"/>
    <w:rsid w:val="00E04DBE"/>
    <w:rsid w:val="00E05136"/>
    <w:rsid w:val="00E051B5"/>
    <w:rsid w:val="00E053AB"/>
    <w:rsid w:val="00E0543C"/>
    <w:rsid w:val="00E0568B"/>
    <w:rsid w:val="00E056CB"/>
    <w:rsid w:val="00E058B3"/>
    <w:rsid w:val="00E075E9"/>
    <w:rsid w:val="00E07638"/>
    <w:rsid w:val="00E07A77"/>
    <w:rsid w:val="00E07E04"/>
    <w:rsid w:val="00E10B0B"/>
    <w:rsid w:val="00E1148C"/>
    <w:rsid w:val="00E11981"/>
    <w:rsid w:val="00E11CA4"/>
    <w:rsid w:val="00E11DBE"/>
    <w:rsid w:val="00E12D32"/>
    <w:rsid w:val="00E12DED"/>
    <w:rsid w:val="00E13063"/>
    <w:rsid w:val="00E13098"/>
    <w:rsid w:val="00E132AA"/>
    <w:rsid w:val="00E1339F"/>
    <w:rsid w:val="00E136D5"/>
    <w:rsid w:val="00E13E07"/>
    <w:rsid w:val="00E1425C"/>
    <w:rsid w:val="00E14329"/>
    <w:rsid w:val="00E1496A"/>
    <w:rsid w:val="00E14E10"/>
    <w:rsid w:val="00E14E6D"/>
    <w:rsid w:val="00E14E85"/>
    <w:rsid w:val="00E14F9F"/>
    <w:rsid w:val="00E152A2"/>
    <w:rsid w:val="00E15449"/>
    <w:rsid w:val="00E155AC"/>
    <w:rsid w:val="00E15C46"/>
    <w:rsid w:val="00E16155"/>
    <w:rsid w:val="00E16A0C"/>
    <w:rsid w:val="00E1713F"/>
    <w:rsid w:val="00E17568"/>
    <w:rsid w:val="00E17666"/>
    <w:rsid w:val="00E179DD"/>
    <w:rsid w:val="00E17AE3"/>
    <w:rsid w:val="00E20209"/>
    <w:rsid w:val="00E209C1"/>
    <w:rsid w:val="00E20E07"/>
    <w:rsid w:val="00E21A81"/>
    <w:rsid w:val="00E21B2D"/>
    <w:rsid w:val="00E21F61"/>
    <w:rsid w:val="00E2203E"/>
    <w:rsid w:val="00E2223D"/>
    <w:rsid w:val="00E2223E"/>
    <w:rsid w:val="00E22495"/>
    <w:rsid w:val="00E22548"/>
    <w:rsid w:val="00E226FB"/>
    <w:rsid w:val="00E2272D"/>
    <w:rsid w:val="00E22C92"/>
    <w:rsid w:val="00E233DB"/>
    <w:rsid w:val="00E23678"/>
    <w:rsid w:val="00E2406A"/>
    <w:rsid w:val="00E24969"/>
    <w:rsid w:val="00E24BD1"/>
    <w:rsid w:val="00E24DCD"/>
    <w:rsid w:val="00E254F6"/>
    <w:rsid w:val="00E2594B"/>
    <w:rsid w:val="00E25EC2"/>
    <w:rsid w:val="00E261D5"/>
    <w:rsid w:val="00E26793"/>
    <w:rsid w:val="00E26B70"/>
    <w:rsid w:val="00E26F3F"/>
    <w:rsid w:val="00E27164"/>
    <w:rsid w:val="00E2735B"/>
    <w:rsid w:val="00E279F1"/>
    <w:rsid w:val="00E303E9"/>
    <w:rsid w:val="00E30B90"/>
    <w:rsid w:val="00E30C31"/>
    <w:rsid w:val="00E31345"/>
    <w:rsid w:val="00E313BD"/>
    <w:rsid w:val="00E3155C"/>
    <w:rsid w:val="00E322B3"/>
    <w:rsid w:val="00E326E9"/>
    <w:rsid w:val="00E32F9D"/>
    <w:rsid w:val="00E33710"/>
    <w:rsid w:val="00E33B2F"/>
    <w:rsid w:val="00E33B90"/>
    <w:rsid w:val="00E33C4D"/>
    <w:rsid w:val="00E33C95"/>
    <w:rsid w:val="00E34D26"/>
    <w:rsid w:val="00E3528E"/>
    <w:rsid w:val="00E354E3"/>
    <w:rsid w:val="00E35983"/>
    <w:rsid w:val="00E359CA"/>
    <w:rsid w:val="00E3652A"/>
    <w:rsid w:val="00E3664C"/>
    <w:rsid w:val="00E3681E"/>
    <w:rsid w:val="00E37447"/>
    <w:rsid w:val="00E3749B"/>
    <w:rsid w:val="00E3785C"/>
    <w:rsid w:val="00E37AA8"/>
    <w:rsid w:val="00E37AAF"/>
    <w:rsid w:val="00E37AF8"/>
    <w:rsid w:val="00E37C6F"/>
    <w:rsid w:val="00E37E01"/>
    <w:rsid w:val="00E407D7"/>
    <w:rsid w:val="00E4083F"/>
    <w:rsid w:val="00E40A1F"/>
    <w:rsid w:val="00E40CE8"/>
    <w:rsid w:val="00E40E41"/>
    <w:rsid w:val="00E40F19"/>
    <w:rsid w:val="00E4114E"/>
    <w:rsid w:val="00E41195"/>
    <w:rsid w:val="00E41630"/>
    <w:rsid w:val="00E416A7"/>
    <w:rsid w:val="00E41783"/>
    <w:rsid w:val="00E41927"/>
    <w:rsid w:val="00E41A44"/>
    <w:rsid w:val="00E41C0C"/>
    <w:rsid w:val="00E41C90"/>
    <w:rsid w:val="00E41D45"/>
    <w:rsid w:val="00E4247F"/>
    <w:rsid w:val="00E42885"/>
    <w:rsid w:val="00E42B31"/>
    <w:rsid w:val="00E43658"/>
    <w:rsid w:val="00E43A91"/>
    <w:rsid w:val="00E43D79"/>
    <w:rsid w:val="00E446DA"/>
    <w:rsid w:val="00E44B29"/>
    <w:rsid w:val="00E44DA0"/>
    <w:rsid w:val="00E44ED5"/>
    <w:rsid w:val="00E450E9"/>
    <w:rsid w:val="00E45299"/>
    <w:rsid w:val="00E4542B"/>
    <w:rsid w:val="00E4568D"/>
    <w:rsid w:val="00E4597A"/>
    <w:rsid w:val="00E459E8"/>
    <w:rsid w:val="00E45A68"/>
    <w:rsid w:val="00E45B04"/>
    <w:rsid w:val="00E45FAA"/>
    <w:rsid w:val="00E46020"/>
    <w:rsid w:val="00E460CC"/>
    <w:rsid w:val="00E46366"/>
    <w:rsid w:val="00E46DDF"/>
    <w:rsid w:val="00E47941"/>
    <w:rsid w:val="00E504F9"/>
    <w:rsid w:val="00E50789"/>
    <w:rsid w:val="00E50831"/>
    <w:rsid w:val="00E50E1B"/>
    <w:rsid w:val="00E512F4"/>
    <w:rsid w:val="00E51557"/>
    <w:rsid w:val="00E517E4"/>
    <w:rsid w:val="00E51822"/>
    <w:rsid w:val="00E51A14"/>
    <w:rsid w:val="00E51C92"/>
    <w:rsid w:val="00E51F06"/>
    <w:rsid w:val="00E531C5"/>
    <w:rsid w:val="00E536D7"/>
    <w:rsid w:val="00E53D16"/>
    <w:rsid w:val="00E53FDD"/>
    <w:rsid w:val="00E5411E"/>
    <w:rsid w:val="00E54C57"/>
    <w:rsid w:val="00E54EDE"/>
    <w:rsid w:val="00E55623"/>
    <w:rsid w:val="00E55658"/>
    <w:rsid w:val="00E55F1E"/>
    <w:rsid w:val="00E560F9"/>
    <w:rsid w:val="00E561E2"/>
    <w:rsid w:val="00E56231"/>
    <w:rsid w:val="00E56349"/>
    <w:rsid w:val="00E5667B"/>
    <w:rsid w:val="00E566A2"/>
    <w:rsid w:val="00E566EE"/>
    <w:rsid w:val="00E56F0D"/>
    <w:rsid w:val="00E5713D"/>
    <w:rsid w:val="00E573DF"/>
    <w:rsid w:val="00E575CC"/>
    <w:rsid w:val="00E579EB"/>
    <w:rsid w:val="00E57AFF"/>
    <w:rsid w:val="00E57D01"/>
    <w:rsid w:val="00E605D0"/>
    <w:rsid w:val="00E60B4B"/>
    <w:rsid w:val="00E60E9C"/>
    <w:rsid w:val="00E60F31"/>
    <w:rsid w:val="00E6155A"/>
    <w:rsid w:val="00E615F2"/>
    <w:rsid w:val="00E6260C"/>
    <w:rsid w:val="00E627AE"/>
    <w:rsid w:val="00E6318A"/>
    <w:rsid w:val="00E637C1"/>
    <w:rsid w:val="00E63D06"/>
    <w:rsid w:val="00E63DB8"/>
    <w:rsid w:val="00E640AA"/>
    <w:rsid w:val="00E64BC1"/>
    <w:rsid w:val="00E64DD5"/>
    <w:rsid w:val="00E64E1D"/>
    <w:rsid w:val="00E64FE2"/>
    <w:rsid w:val="00E65133"/>
    <w:rsid w:val="00E65436"/>
    <w:rsid w:val="00E660FE"/>
    <w:rsid w:val="00E6626B"/>
    <w:rsid w:val="00E662E4"/>
    <w:rsid w:val="00E663AD"/>
    <w:rsid w:val="00E666A1"/>
    <w:rsid w:val="00E66DA1"/>
    <w:rsid w:val="00E672F9"/>
    <w:rsid w:val="00E67A60"/>
    <w:rsid w:val="00E67DF5"/>
    <w:rsid w:val="00E67E94"/>
    <w:rsid w:val="00E7067E"/>
    <w:rsid w:val="00E70733"/>
    <w:rsid w:val="00E7081F"/>
    <w:rsid w:val="00E70E3D"/>
    <w:rsid w:val="00E71041"/>
    <w:rsid w:val="00E71637"/>
    <w:rsid w:val="00E719DF"/>
    <w:rsid w:val="00E71AB5"/>
    <w:rsid w:val="00E71CBB"/>
    <w:rsid w:val="00E71D47"/>
    <w:rsid w:val="00E71D4E"/>
    <w:rsid w:val="00E71D57"/>
    <w:rsid w:val="00E71EE9"/>
    <w:rsid w:val="00E72327"/>
    <w:rsid w:val="00E7258A"/>
    <w:rsid w:val="00E727B9"/>
    <w:rsid w:val="00E72F05"/>
    <w:rsid w:val="00E72FE3"/>
    <w:rsid w:val="00E73919"/>
    <w:rsid w:val="00E7556C"/>
    <w:rsid w:val="00E756A6"/>
    <w:rsid w:val="00E75E71"/>
    <w:rsid w:val="00E76016"/>
    <w:rsid w:val="00E7608D"/>
    <w:rsid w:val="00E76AE7"/>
    <w:rsid w:val="00E76B36"/>
    <w:rsid w:val="00E76F9D"/>
    <w:rsid w:val="00E77093"/>
    <w:rsid w:val="00E778B3"/>
    <w:rsid w:val="00E77BAD"/>
    <w:rsid w:val="00E80127"/>
    <w:rsid w:val="00E808B6"/>
    <w:rsid w:val="00E80A0D"/>
    <w:rsid w:val="00E80B40"/>
    <w:rsid w:val="00E80C3D"/>
    <w:rsid w:val="00E811F5"/>
    <w:rsid w:val="00E816DD"/>
    <w:rsid w:val="00E81D0C"/>
    <w:rsid w:val="00E820D9"/>
    <w:rsid w:val="00E82737"/>
    <w:rsid w:val="00E82780"/>
    <w:rsid w:val="00E82D96"/>
    <w:rsid w:val="00E8328C"/>
    <w:rsid w:val="00E83947"/>
    <w:rsid w:val="00E83949"/>
    <w:rsid w:val="00E83B6A"/>
    <w:rsid w:val="00E84AB2"/>
    <w:rsid w:val="00E84F23"/>
    <w:rsid w:val="00E853BF"/>
    <w:rsid w:val="00E853C1"/>
    <w:rsid w:val="00E853FC"/>
    <w:rsid w:val="00E85897"/>
    <w:rsid w:val="00E85976"/>
    <w:rsid w:val="00E85AD1"/>
    <w:rsid w:val="00E85D3A"/>
    <w:rsid w:val="00E85FF5"/>
    <w:rsid w:val="00E86226"/>
    <w:rsid w:val="00E862AB"/>
    <w:rsid w:val="00E86416"/>
    <w:rsid w:val="00E868E0"/>
    <w:rsid w:val="00E86B69"/>
    <w:rsid w:val="00E873E2"/>
    <w:rsid w:val="00E87B2E"/>
    <w:rsid w:val="00E9020D"/>
    <w:rsid w:val="00E904BA"/>
    <w:rsid w:val="00E908A0"/>
    <w:rsid w:val="00E908A8"/>
    <w:rsid w:val="00E90AC8"/>
    <w:rsid w:val="00E90BD8"/>
    <w:rsid w:val="00E9133A"/>
    <w:rsid w:val="00E9136E"/>
    <w:rsid w:val="00E91385"/>
    <w:rsid w:val="00E919CC"/>
    <w:rsid w:val="00E9230C"/>
    <w:rsid w:val="00E923DE"/>
    <w:rsid w:val="00E92921"/>
    <w:rsid w:val="00E92F1A"/>
    <w:rsid w:val="00E933BD"/>
    <w:rsid w:val="00E93D3E"/>
    <w:rsid w:val="00E93FE0"/>
    <w:rsid w:val="00E943BD"/>
    <w:rsid w:val="00E94833"/>
    <w:rsid w:val="00E95024"/>
    <w:rsid w:val="00E954E0"/>
    <w:rsid w:val="00E95557"/>
    <w:rsid w:val="00E955D7"/>
    <w:rsid w:val="00E9664B"/>
    <w:rsid w:val="00E96890"/>
    <w:rsid w:val="00E96C71"/>
    <w:rsid w:val="00E96F20"/>
    <w:rsid w:val="00E970DC"/>
    <w:rsid w:val="00E97298"/>
    <w:rsid w:val="00E978C7"/>
    <w:rsid w:val="00E978D8"/>
    <w:rsid w:val="00E97E40"/>
    <w:rsid w:val="00E97F9D"/>
    <w:rsid w:val="00EA0096"/>
    <w:rsid w:val="00EA00F2"/>
    <w:rsid w:val="00EA0141"/>
    <w:rsid w:val="00EA017B"/>
    <w:rsid w:val="00EA06B2"/>
    <w:rsid w:val="00EA0827"/>
    <w:rsid w:val="00EA0E0A"/>
    <w:rsid w:val="00EA12E2"/>
    <w:rsid w:val="00EA1407"/>
    <w:rsid w:val="00EA160C"/>
    <w:rsid w:val="00EA1CB7"/>
    <w:rsid w:val="00EA20E7"/>
    <w:rsid w:val="00EA212B"/>
    <w:rsid w:val="00EA249F"/>
    <w:rsid w:val="00EA27EA"/>
    <w:rsid w:val="00EA2E59"/>
    <w:rsid w:val="00EA2E9E"/>
    <w:rsid w:val="00EA3106"/>
    <w:rsid w:val="00EA3306"/>
    <w:rsid w:val="00EA336A"/>
    <w:rsid w:val="00EA345D"/>
    <w:rsid w:val="00EA35E0"/>
    <w:rsid w:val="00EA3CF5"/>
    <w:rsid w:val="00EA3F18"/>
    <w:rsid w:val="00EA4CC2"/>
    <w:rsid w:val="00EA536D"/>
    <w:rsid w:val="00EA5A25"/>
    <w:rsid w:val="00EA5C2A"/>
    <w:rsid w:val="00EA5D62"/>
    <w:rsid w:val="00EA5EC5"/>
    <w:rsid w:val="00EA6128"/>
    <w:rsid w:val="00EA6EA3"/>
    <w:rsid w:val="00EA6FED"/>
    <w:rsid w:val="00EA707F"/>
    <w:rsid w:val="00EA728A"/>
    <w:rsid w:val="00EA7519"/>
    <w:rsid w:val="00EA79C9"/>
    <w:rsid w:val="00EA7E04"/>
    <w:rsid w:val="00EA7E34"/>
    <w:rsid w:val="00EB07C8"/>
    <w:rsid w:val="00EB0930"/>
    <w:rsid w:val="00EB0A71"/>
    <w:rsid w:val="00EB0AB7"/>
    <w:rsid w:val="00EB0C5A"/>
    <w:rsid w:val="00EB10B3"/>
    <w:rsid w:val="00EB12A5"/>
    <w:rsid w:val="00EB15FF"/>
    <w:rsid w:val="00EB2692"/>
    <w:rsid w:val="00EB26F7"/>
    <w:rsid w:val="00EB2853"/>
    <w:rsid w:val="00EB2898"/>
    <w:rsid w:val="00EB305B"/>
    <w:rsid w:val="00EB32C8"/>
    <w:rsid w:val="00EB35B7"/>
    <w:rsid w:val="00EB36EB"/>
    <w:rsid w:val="00EB46B2"/>
    <w:rsid w:val="00EB473F"/>
    <w:rsid w:val="00EB498F"/>
    <w:rsid w:val="00EB4B5E"/>
    <w:rsid w:val="00EB4BC0"/>
    <w:rsid w:val="00EB4DFB"/>
    <w:rsid w:val="00EB51C6"/>
    <w:rsid w:val="00EB528C"/>
    <w:rsid w:val="00EB58E9"/>
    <w:rsid w:val="00EB596F"/>
    <w:rsid w:val="00EB5B37"/>
    <w:rsid w:val="00EB5F79"/>
    <w:rsid w:val="00EB620E"/>
    <w:rsid w:val="00EB66E9"/>
    <w:rsid w:val="00EB67AC"/>
    <w:rsid w:val="00EB687C"/>
    <w:rsid w:val="00EB71EA"/>
    <w:rsid w:val="00EB7283"/>
    <w:rsid w:val="00EB74B0"/>
    <w:rsid w:val="00EB78C1"/>
    <w:rsid w:val="00EB7E99"/>
    <w:rsid w:val="00EC0734"/>
    <w:rsid w:val="00EC0765"/>
    <w:rsid w:val="00EC0A4B"/>
    <w:rsid w:val="00EC0C06"/>
    <w:rsid w:val="00EC0F74"/>
    <w:rsid w:val="00EC150F"/>
    <w:rsid w:val="00EC1A40"/>
    <w:rsid w:val="00EC1E46"/>
    <w:rsid w:val="00EC254E"/>
    <w:rsid w:val="00EC261C"/>
    <w:rsid w:val="00EC2B6B"/>
    <w:rsid w:val="00EC361B"/>
    <w:rsid w:val="00EC3943"/>
    <w:rsid w:val="00EC3949"/>
    <w:rsid w:val="00EC3AA9"/>
    <w:rsid w:val="00EC4644"/>
    <w:rsid w:val="00EC4BC0"/>
    <w:rsid w:val="00EC4D7D"/>
    <w:rsid w:val="00EC51DC"/>
    <w:rsid w:val="00EC5396"/>
    <w:rsid w:val="00EC53D6"/>
    <w:rsid w:val="00EC566B"/>
    <w:rsid w:val="00EC583A"/>
    <w:rsid w:val="00EC5A6F"/>
    <w:rsid w:val="00EC5FD3"/>
    <w:rsid w:val="00EC6460"/>
    <w:rsid w:val="00EC6473"/>
    <w:rsid w:val="00EC6746"/>
    <w:rsid w:val="00EC75C9"/>
    <w:rsid w:val="00EC7ACD"/>
    <w:rsid w:val="00EC7BFC"/>
    <w:rsid w:val="00ED0442"/>
    <w:rsid w:val="00ED0782"/>
    <w:rsid w:val="00ED0D48"/>
    <w:rsid w:val="00ED0F32"/>
    <w:rsid w:val="00ED1155"/>
    <w:rsid w:val="00ED12F0"/>
    <w:rsid w:val="00ED1E22"/>
    <w:rsid w:val="00ED1E46"/>
    <w:rsid w:val="00ED1FEA"/>
    <w:rsid w:val="00ED256E"/>
    <w:rsid w:val="00ED2639"/>
    <w:rsid w:val="00ED27DF"/>
    <w:rsid w:val="00ED288D"/>
    <w:rsid w:val="00ED29EE"/>
    <w:rsid w:val="00ED2C5D"/>
    <w:rsid w:val="00ED3333"/>
    <w:rsid w:val="00ED3673"/>
    <w:rsid w:val="00ED3774"/>
    <w:rsid w:val="00ED3898"/>
    <w:rsid w:val="00ED3996"/>
    <w:rsid w:val="00ED3D4C"/>
    <w:rsid w:val="00ED40A2"/>
    <w:rsid w:val="00ED4DB1"/>
    <w:rsid w:val="00ED5681"/>
    <w:rsid w:val="00ED5C6F"/>
    <w:rsid w:val="00ED5D13"/>
    <w:rsid w:val="00ED5DF7"/>
    <w:rsid w:val="00ED6248"/>
    <w:rsid w:val="00ED63E1"/>
    <w:rsid w:val="00ED6B64"/>
    <w:rsid w:val="00ED6F54"/>
    <w:rsid w:val="00ED7226"/>
    <w:rsid w:val="00ED7356"/>
    <w:rsid w:val="00ED7540"/>
    <w:rsid w:val="00ED754B"/>
    <w:rsid w:val="00ED7574"/>
    <w:rsid w:val="00ED77D2"/>
    <w:rsid w:val="00ED7851"/>
    <w:rsid w:val="00EE0400"/>
    <w:rsid w:val="00EE0AE3"/>
    <w:rsid w:val="00EE12C5"/>
    <w:rsid w:val="00EE1409"/>
    <w:rsid w:val="00EE1653"/>
    <w:rsid w:val="00EE1667"/>
    <w:rsid w:val="00EE1958"/>
    <w:rsid w:val="00EE1EE4"/>
    <w:rsid w:val="00EE22C3"/>
    <w:rsid w:val="00EE2BFB"/>
    <w:rsid w:val="00EE2FE5"/>
    <w:rsid w:val="00EE3C50"/>
    <w:rsid w:val="00EE3D06"/>
    <w:rsid w:val="00EE3EA1"/>
    <w:rsid w:val="00EE410C"/>
    <w:rsid w:val="00EE41E6"/>
    <w:rsid w:val="00EE437E"/>
    <w:rsid w:val="00EE4523"/>
    <w:rsid w:val="00EE4AF1"/>
    <w:rsid w:val="00EE6553"/>
    <w:rsid w:val="00EE67EF"/>
    <w:rsid w:val="00EE6D71"/>
    <w:rsid w:val="00EE6DDC"/>
    <w:rsid w:val="00EE72B5"/>
    <w:rsid w:val="00EE7C61"/>
    <w:rsid w:val="00EE7E84"/>
    <w:rsid w:val="00EF01FC"/>
    <w:rsid w:val="00EF051F"/>
    <w:rsid w:val="00EF0A3A"/>
    <w:rsid w:val="00EF0AAE"/>
    <w:rsid w:val="00EF0FB6"/>
    <w:rsid w:val="00EF107F"/>
    <w:rsid w:val="00EF114B"/>
    <w:rsid w:val="00EF224E"/>
    <w:rsid w:val="00EF23A1"/>
    <w:rsid w:val="00EF259B"/>
    <w:rsid w:val="00EF2760"/>
    <w:rsid w:val="00EF35AA"/>
    <w:rsid w:val="00EF372F"/>
    <w:rsid w:val="00EF394F"/>
    <w:rsid w:val="00EF3C29"/>
    <w:rsid w:val="00EF3C40"/>
    <w:rsid w:val="00EF3DFE"/>
    <w:rsid w:val="00EF3E52"/>
    <w:rsid w:val="00EF3F34"/>
    <w:rsid w:val="00EF4302"/>
    <w:rsid w:val="00EF4513"/>
    <w:rsid w:val="00EF4850"/>
    <w:rsid w:val="00EF4A3C"/>
    <w:rsid w:val="00EF4A8D"/>
    <w:rsid w:val="00EF4D14"/>
    <w:rsid w:val="00EF514D"/>
    <w:rsid w:val="00EF53BF"/>
    <w:rsid w:val="00EF5648"/>
    <w:rsid w:val="00EF5988"/>
    <w:rsid w:val="00EF62F6"/>
    <w:rsid w:val="00EF6367"/>
    <w:rsid w:val="00EF63E4"/>
    <w:rsid w:val="00EF6825"/>
    <w:rsid w:val="00EF6BD0"/>
    <w:rsid w:val="00EF7001"/>
    <w:rsid w:val="00EF71A0"/>
    <w:rsid w:val="00EF732C"/>
    <w:rsid w:val="00EF7441"/>
    <w:rsid w:val="00EF76EC"/>
    <w:rsid w:val="00EF78EC"/>
    <w:rsid w:val="00EF7FB0"/>
    <w:rsid w:val="00F002A3"/>
    <w:rsid w:val="00F006D9"/>
    <w:rsid w:val="00F00B07"/>
    <w:rsid w:val="00F00F3A"/>
    <w:rsid w:val="00F00F82"/>
    <w:rsid w:val="00F00FE6"/>
    <w:rsid w:val="00F0145E"/>
    <w:rsid w:val="00F021C9"/>
    <w:rsid w:val="00F02A1C"/>
    <w:rsid w:val="00F02D25"/>
    <w:rsid w:val="00F031D4"/>
    <w:rsid w:val="00F03488"/>
    <w:rsid w:val="00F0394C"/>
    <w:rsid w:val="00F04093"/>
    <w:rsid w:val="00F048AC"/>
    <w:rsid w:val="00F04982"/>
    <w:rsid w:val="00F05237"/>
    <w:rsid w:val="00F0541E"/>
    <w:rsid w:val="00F055B8"/>
    <w:rsid w:val="00F05680"/>
    <w:rsid w:val="00F0575B"/>
    <w:rsid w:val="00F0582D"/>
    <w:rsid w:val="00F05A08"/>
    <w:rsid w:val="00F05A38"/>
    <w:rsid w:val="00F05B76"/>
    <w:rsid w:val="00F05D31"/>
    <w:rsid w:val="00F05DC0"/>
    <w:rsid w:val="00F05FCD"/>
    <w:rsid w:val="00F064C1"/>
    <w:rsid w:val="00F07396"/>
    <w:rsid w:val="00F07601"/>
    <w:rsid w:val="00F07663"/>
    <w:rsid w:val="00F100C0"/>
    <w:rsid w:val="00F10B4B"/>
    <w:rsid w:val="00F10E05"/>
    <w:rsid w:val="00F10E3E"/>
    <w:rsid w:val="00F11240"/>
    <w:rsid w:val="00F119E4"/>
    <w:rsid w:val="00F11A4F"/>
    <w:rsid w:val="00F11BBC"/>
    <w:rsid w:val="00F11C5F"/>
    <w:rsid w:val="00F11EE0"/>
    <w:rsid w:val="00F12560"/>
    <w:rsid w:val="00F12841"/>
    <w:rsid w:val="00F1351C"/>
    <w:rsid w:val="00F138BB"/>
    <w:rsid w:val="00F13DBB"/>
    <w:rsid w:val="00F14341"/>
    <w:rsid w:val="00F146CC"/>
    <w:rsid w:val="00F14827"/>
    <w:rsid w:val="00F15BAB"/>
    <w:rsid w:val="00F15F86"/>
    <w:rsid w:val="00F1615B"/>
    <w:rsid w:val="00F16DC3"/>
    <w:rsid w:val="00F16FA8"/>
    <w:rsid w:val="00F17306"/>
    <w:rsid w:val="00F17A47"/>
    <w:rsid w:val="00F20B50"/>
    <w:rsid w:val="00F21370"/>
    <w:rsid w:val="00F219AE"/>
    <w:rsid w:val="00F21B06"/>
    <w:rsid w:val="00F21E08"/>
    <w:rsid w:val="00F223DC"/>
    <w:rsid w:val="00F2242F"/>
    <w:rsid w:val="00F22743"/>
    <w:rsid w:val="00F22F2F"/>
    <w:rsid w:val="00F23175"/>
    <w:rsid w:val="00F23617"/>
    <w:rsid w:val="00F23F29"/>
    <w:rsid w:val="00F240ED"/>
    <w:rsid w:val="00F24779"/>
    <w:rsid w:val="00F25090"/>
    <w:rsid w:val="00F2510B"/>
    <w:rsid w:val="00F25174"/>
    <w:rsid w:val="00F2534C"/>
    <w:rsid w:val="00F255AA"/>
    <w:rsid w:val="00F25959"/>
    <w:rsid w:val="00F259AA"/>
    <w:rsid w:val="00F25D9B"/>
    <w:rsid w:val="00F25E20"/>
    <w:rsid w:val="00F26938"/>
    <w:rsid w:val="00F26AB3"/>
    <w:rsid w:val="00F26FFA"/>
    <w:rsid w:val="00F276C0"/>
    <w:rsid w:val="00F279F5"/>
    <w:rsid w:val="00F27CA6"/>
    <w:rsid w:val="00F27F03"/>
    <w:rsid w:val="00F27F73"/>
    <w:rsid w:val="00F30505"/>
    <w:rsid w:val="00F3075A"/>
    <w:rsid w:val="00F30B37"/>
    <w:rsid w:val="00F30D7C"/>
    <w:rsid w:val="00F30F8C"/>
    <w:rsid w:val="00F3128E"/>
    <w:rsid w:val="00F31F78"/>
    <w:rsid w:val="00F31FA9"/>
    <w:rsid w:val="00F320F6"/>
    <w:rsid w:val="00F3219A"/>
    <w:rsid w:val="00F3238C"/>
    <w:rsid w:val="00F32C92"/>
    <w:rsid w:val="00F32DB4"/>
    <w:rsid w:val="00F333A8"/>
    <w:rsid w:val="00F33F84"/>
    <w:rsid w:val="00F33FD9"/>
    <w:rsid w:val="00F34391"/>
    <w:rsid w:val="00F3440D"/>
    <w:rsid w:val="00F346AB"/>
    <w:rsid w:val="00F34727"/>
    <w:rsid w:val="00F34C7C"/>
    <w:rsid w:val="00F34D35"/>
    <w:rsid w:val="00F35037"/>
    <w:rsid w:val="00F35231"/>
    <w:rsid w:val="00F353EA"/>
    <w:rsid w:val="00F354D4"/>
    <w:rsid w:val="00F359DA"/>
    <w:rsid w:val="00F3652D"/>
    <w:rsid w:val="00F3661F"/>
    <w:rsid w:val="00F367ED"/>
    <w:rsid w:val="00F36CCC"/>
    <w:rsid w:val="00F36DAD"/>
    <w:rsid w:val="00F37957"/>
    <w:rsid w:val="00F37B14"/>
    <w:rsid w:val="00F403B2"/>
    <w:rsid w:val="00F404F5"/>
    <w:rsid w:val="00F40574"/>
    <w:rsid w:val="00F40D53"/>
    <w:rsid w:val="00F4189C"/>
    <w:rsid w:val="00F41E7A"/>
    <w:rsid w:val="00F4242A"/>
    <w:rsid w:val="00F433E7"/>
    <w:rsid w:val="00F438A4"/>
    <w:rsid w:val="00F4394E"/>
    <w:rsid w:val="00F439AB"/>
    <w:rsid w:val="00F43D82"/>
    <w:rsid w:val="00F43DEA"/>
    <w:rsid w:val="00F43E7B"/>
    <w:rsid w:val="00F44217"/>
    <w:rsid w:val="00F442DA"/>
    <w:rsid w:val="00F44DA5"/>
    <w:rsid w:val="00F44DE4"/>
    <w:rsid w:val="00F44DF3"/>
    <w:rsid w:val="00F45386"/>
    <w:rsid w:val="00F453BE"/>
    <w:rsid w:val="00F45435"/>
    <w:rsid w:val="00F45A0B"/>
    <w:rsid w:val="00F45B5F"/>
    <w:rsid w:val="00F45C68"/>
    <w:rsid w:val="00F45FD7"/>
    <w:rsid w:val="00F46081"/>
    <w:rsid w:val="00F46332"/>
    <w:rsid w:val="00F46C6A"/>
    <w:rsid w:val="00F4759D"/>
    <w:rsid w:val="00F50052"/>
    <w:rsid w:val="00F500D0"/>
    <w:rsid w:val="00F5023A"/>
    <w:rsid w:val="00F50DA1"/>
    <w:rsid w:val="00F50EC2"/>
    <w:rsid w:val="00F51624"/>
    <w:rsid w:val="00F5171F"/>
    <w:rsid w:val="00F5193A"/>
    <w:rsid w:val="00F51DA6"/>
    <w:rsid w:val="00F51DB1"/>
    <w:rsid w:val="00F51DF8"/>
    <w:rsid w:val="00F528F1"/>
    <w:rsid w:val="00F530B1"/>
    <w:rsid w:val="00F5326B"/>
    <w:rsid w:val="00F5329D"/>
    <w:rsid w:val="00F5377C"/>
    <w:rsid w:val="00F53AAE"/>
    <w:rsid w:val="00F54247"/>
    <w:rsid w:val="00F54A2B"/>
    <w:rsid w:val="00F54E36"/>
    <w:rsid w:val="00F55036"/>
    <w:rsid w:val="00F55075"/>
    <w:rsid w:val="00F55152"/>
    <w:rsid w:val="00F551F8"/>
    <w:rsid w:val="00F55813"/>
    <w:rsid w:val="00F55B08"/>
    <w:rsid w:val="00F56111"/>
    <w:rsid w:val="00F56953"/>
    <w:rsid w:val="00F56CCE"/>
    <w:rsid w:val="00F56F0F"/>
    <w:rsid w:val="00F573D6"/>
    <w:rsid w:val="00F578EF"/>
    <w:rsid w:val="00F57D44"/>
    <w:rsid w:val="00F60014"/>
    <w:rsid w:val="00F600B8"/>
    <w:rsid w:val="00F6078C"/>
    <w:rsid w:val="00F609B1"/>
    <w:rsid w:val="00F61098"/>
    <w:rsid w:val="00F612E6"/>
    <w:rsid w:val="00F61AE8"/>
    <w:rsid w:val="00F61DB7"/>
    <w:rsid w:val="00F62477"/>
    <w:rsid w:val="00F625B5"/>
    <w:rsid w:val="00F62B0C"/>
    <w:rsid w:val="00F63235"/>
    <w:rsid w:val="00F63561"/>
    <w:rsid w:val="00F637C3"/>
    <w:rsid w:val="00F6399B"/>
    <w:rsid w:val="00F63C36"/>
    <w:rsid w:val="00F63E02"/>
    <w:rsid w:val="00F63FF6"/>
    <w:rsid w:val="00F6450D"/>
    <w:rsid w:val="00F64580"/>
    <w:rsid w:val="00F6464D"/>
    <w:rsid w:val="00F64759"/>
    <w:rsid w:val="00F64904"/>
    <w:rsid w:val="00F64AD8"/>
    <w:rsid w:val="00F64BE3"/>
    <w:rsid w:val="00F64CCD"/>
    <w:rsid w:val="00F64F66"/>
    <w:rsid w:val="00F65935"/>
    <w:rsid w:val="00F65C92"/>
    <w:rsid w:val="00F65DF4"/>
    <w:rsid w:val="00F66424"/>
    <w:rsid w:val="00F66515"/>
    <w:rsid w:val="00F66639"/>
    <w:rsid w:val="00F679E3"/>
    <w:rsid w:val="00F67B49"/>
    <w:rsid w:val="00F67C5D"/>
    <w:rsid w:val="00F67FD3"/>
    <w:rsid w:val="00F70C65"/>
    <w:rsid w:val="00F70E27"/>
    <w:rsid w:val="00F70EE6"/>
    <w:rsid w:val="00F71606"/>
    <w:rsid w:val="00F71CA5"/>
    <w:rsid w:val="00F71CCB"/>
    <w:rsid w:val="00F721D1"/>
    <w:rsid w:val="00F725A6"/>
    <w:rsid w:val="00F725AE"/>
    <w:rsid w:val="00F72A2F"/>
    <w:rsid w:val="00F72BF8"/>
    <w:rsid w:val="00F72C54"/>
    <w:rsid w:val="00F72C69"/>
    <w:rsid w:val="00F72E83"/>
    <w:rsid w:val="00F73311"/>
    <w:rsid w:val="00F7348B"/>
    <w:rsid w:val="00F73DC7"/>
    <w:rsid w:val="00F73F3C"/>
    <w:rsid w:val="00F74047"/>
    <w:rsid w:val="00F7453A"/>
    <w:rsid w:val="00F75215"/>
    <w:rsid w:val="00F75333"/>
    <w:rsid w:val="00F75938"/>
    <w:rsid w:val="00F759EA"/>
    <w:rsid w:val="00F76595"/>
    <w:rsid w:val="00F768DC"/>
    <w:rsid w:val="00F76E17"/>
    <w:rsid w:val="00F76E74"/>
    <w:rsid w:val="00F770B8"/>
    <w:rsid w:val="00F7729E"/>
    <w:rsid w:val="00F80313"/>
    <w:rsid w:val="00F80479"/>
    <w:rsid w:val="00F8084B"/>
    <w:rsid w:val="00F80C62"/>
    <w:rsid w:val="00F80D5B"/>
    <w:rsid w:val="00F814FD"/>
    <w:rsid w:val="00F81B0C"/>
    <w:rsid w:val="00F81FD8"/>
    <w:rsid w:val="00F8213A"/>
    <w:rsid w:val="00F8231A"/>
    <w:rsid w:val="00F82607"/>
    <w:rsid w:val="00F82F11"/>
    <w:rsid w:val="00F8308B"/>
    <w:rsid w:val="00F83516"/>
    <w:rsid w:val="00F83588"/>
    <w:rsid w:val="00F835C9"/>
    <w:rsid w:val="00F835CA"/>
    <w:rsid w:val="00F83B66"/>
    <w:rsid w:val="00F84712"/>
    <w:rsid w:val="00F8477D"/>
    <w:rsid w:val="00F847A0"/>
    <w:rsid w:val="00F84C85"/>
    <w:rsid w:val="00F84D46"/>
    <w:rsid w:val="00F84DC0"/>
    <w:rsid w:val="00F84FC0"/>
    <w:rsid w:val="00F85095"/>
    <w:rsid w:val="00F85463"/>
    <w:rsid w:val="00F85F46"/>
    <w:rsid w:val="00F86083"/>
    <w:rsid w:val="00F860B3"/>
    <w:rsid w:val="00F8653F"/>
    <w:rsid w:val="00F8685C"/>
    <w:rsid w:val="00F86D98"/>
    <w:rsid w:val="00F872BE"/>
    <w:rsid w:val="00F87795"/>
    <w:rsid w:val="00F87AD3"/>
    <w:rsid w:val="00F87E8D"/>
    <w:rsid w:val="00F90014"/>
    <w:rsid w:val="00F90294"/>
    <w:rsid w:val="00F9083F"/>
    <w:rsid w:val="00F908D8"/>
    <w:rsid w:val="00F90E24"/>
    <w:rsid w:val="00F90FF5"/>
    <w:rsid w:val="00F912AF"/>
    <w:rsid w:val="00F91A17"/>
    <w:rsid w:val="00F91D86"/>
    <w:rsid w:val="00F927D2"/>
    <w:rsid w:val="00F92958"/>
    <w:rsid w:val="00F93601"/>
    <w:rsid w:val="00F94512"/>
    <w:rsid w:val="00F94745"/>
    <w:rsid w:val="00F94876"/>
    <w:rsid w:val="00F94896"/>
    <w:rsid w:val="00F94AFB"/>
    <w:rsid w:val="00F94DF1"/>
    <w:rsid w:val="00F94F9A"/>
    <w:rsid w:val="00F95586"/>
    <w:rsid w:val="00F955C4"/>
    <w:rsid w:val="00F95B7F"/>
    <w:rsid w:val="00F95C17"/>
    <w:rsid w:val="00F95C3D"/>
    <w:rsid w:val="00F95F32"/>
    <w:rsid w:val="00F9601E"/>
    <w:rsid w:val="00F96388"/>
    <w:rsid w:val="00F96605"/>
    <w:rsid w:val="00F96937"/>
    <w:rsid w:val="00F96A8A"/>
    <w:rsid w:val="00F96F28"/>
    <w:rsid w:val="00F9732D"/>
    <w:rsid w:val="00F97CAF"/>
    <w:rsid w:val="00F97E0E"/>
    <w:rsid w:val="00F97E74"/>
    <w:rsid w:val="00FA01C0"/>
    <w:rsid w:val="00FA0925"/>
    <w:rsid w:val="00FA0A58"/>
    <w:rsid w:val="00FA0E87"/>
    <w:rsid w:val="00FA0FFF"/>
    <w:rsid w:val="00FA148D"/>
    <w:rsid w:val="00FA1564"/>
    <w:rsid w:val="00FA1843"/>
    <w:rsid w:val="00FA1CD9"/>
    <w:rsid w:val="00FA1E12"/>
    <w:rsid w:val="00FA1E79"/>
    <w:rsid w:val="00FA24E5"/>
    <w:rsid w:val="00FA27D2"/>
    <w:rsid w:val="00FA2C73"/>
    <w:rsid w:val="00FA2D5C"/>
    <w:rsid w:val="00FA35D3"/>
    <w:rsid w:val="00FA3B74"/>
    <w:rsid w:val="00FA3F07"/>
    <w:rsid w:val="00FA4067"/>
    <w:rsid w:val="00FA4366"/>
    <w:rsid w:val="00FA43C6"/>
    <w:rsid w:val="00FA45A1"/>
    <w:rsid w:val="00FA5195"/>
    <w:rsid w:val="00FA569E"/>
    <w:rsid w:val="00FA589F"/>
    <w:rsid w:val="00FA59A9"/>
    <w:rsid w:val="00FA59C0"/>
    <w:rsid w:val="00FA5A7D"/>
    <w:rsid w:val="00FA5F7A"/>
    <w:rsid w:val="00FA6034"/>
    <w:rsid w:val="00FA72F8"/>
    <w:rsid w:val="00FA73CF"/>
    <w:rsid w:val="00FA741A"/>
    <w:rsid w:val="00FA7500"/>
    <w:rsid w:val="00FA75C0"/>
    <w:rsid w:val="00FA76A9"/>
    <w:rsid w:val="00FA7D75"/>
    <w:rsid w:val="00FA7EB2"/>
    <w:rsid w:val="00FB0419"/>
    <w:rsid w:val="00FB0547"/>
    <w:rsid w:val="00FB05C8"/>
    <w:rsid w:val="00FB0B36"/>
    <w:rsid w:val="00FB0DB3"/>
    <w:rsid w:val="00FB1517"/>
    <w:rsid w:val="00FB1A6C"/>
    <w:rsid w:val="00FB2851"/>
    <w:rsid w:val="00FB318A"/>
    <w:rsid w:val="00FB34B0"/>
    <w:rsid w:val="00FB36D7"/>
    <w:rsid w:val="00FB3A8D"/>
    <w:rsid w:val="00FB3B13"/>
    <w:rsid w:val="00FB3D2A"/>
    <w:rsid w:val="00FB3E3F"/>
    <w:rsid w:val="00FB4B08"/>
    <w:rsid w:val="00FB4D08"/>
    <w:rsid w:val="00FB525D"/>
    <w:rsid w:val="00FB5323"/>
    <w:rsid w:val="00FB5400"/>
    <w:rsid w:val="00FB5E82"/>
    <w:rsid w:val="00FB5F52"/>
    <w:rsid w:val="00FB605E"/>
    <w:rsid w:val="00FB65E5"/>
    <w:rsid w:val="00FB661B"/>
    <w:rsid w:val="00FB68E7"/>
    <w:rsid w:val="00FB6A3B"/>
    <w:rsid w:val="00FB6A83"/>
    <w:rsid w:val="00FB6C99"/>
    <w:rsid w:val="00FB72E7"/>
    <w:rsid w:val="00FB736C"/>
    <w:rsid w:val="00FB776D"/>
    <w:rsid w:val="00FB7A40"/>
    <w:rsid w:val="00FB7D61"/>
    <w:rsid w:val="00FC0066"/>
    <w:rsid w:val="00FC00A4"/>
    <w:rsid w:val="00FC067A"/>
    <w:rsid w:val="00FC07EF"/>
    <w:rsid w:val="00FC08D3"/>
    <w:rsid w:val="00FC0916"/>
    <w:rsid w:val="00FC0D2B"/>
    <w:rsid w:val="00FC0E5A"/>
    <w:rsid w:val="00FC0F67"/>
    <w:rsid w:val="00FC0FED"/>
    <w:rsid w:val="00FC114A"/>
    <w:rsid w:val="00FC13F7"/>
    <w:rsid w:val="00FC19B2"/>
    <w:rsid w:val="00FC1C93"/>
    <w:rsid w:val="00FC1E5E"/>
    <w:rsid w:val="00FC20D7"/>
    <w:rsid w:val="00FC2142"/>
    <w:rsid w:val="00FC25D0"/>
    <w:rsid w:val="00FC2B29"/>
    <w:rsid w:val="00FC2C98"/>
    <w:rsid w:val="00FC2FD2"/>
    <w:rsid w:val="00FC35D6"/>
    <w:rsid w:val="00FC3916"/>
    <w:rsid w:val="00FC3A1D"/>
    <w:rsid w:val="00FC3B5D"/>
    <w:rsid w:val="00FC3F1C"/>
    <w:rsid w:val="00FC434C"/>
    <w:rsid w:val="00FC438D"/>
    <w:rsid w:val="00FC4C6E"/>
    <w:rsid w:val="00FC5037"/>
    <w:rsid w:val="00FC5259"/>
    <w:rsid w:val="00FC53DF"/>
    <w:rsid w:val="00FC5FFB"/>
    <w:rsid w:val="00FC624F"/>
    <w:rsid w:val="00FC64F0"/>
    <w:rsid w:val="00FC6BBD"/>
    <w:rsid w:val="00FC6E36"/>
    <w:rsid w:val="00FC72EB"/>
    <w:rsid w:val="00FC73C8"/>
    <w:rsid w:val="00FC7D28"/>
    <w:rsid w:val="00FD0134"/>
    <w:rsid w:val="00FD0156"/>
    <w:rsid w:val="00FD03CC"/>
    <w:rsid w:val="00FD068D"/>
    <w:rsid w:val="00FD0B9D"/>
    <w:rsid w:val="00FD0BA2"/>
    <w:rsid w:val="00FD143B"/>
    <w:rsid w:val="00FD1537"/>
    <w:rsid w:val="00FD1C3A"/>
    <w:rsid w:val="00FD2764"/>
    <w:rsid w:val="00FD2D94"/>
    <w:rsid w:val="00FD2DD8"/>
    <w:rsid w:val="00FD303F"/>
    <w:rsid w:val="00FD3338"/>
    <w:rsid w:val="00FD33E5"/>
    <w:rsid w:val="00FD3594"/>
    <w:rsid w:val="00FD3669"/>
    <w:rsid w:val="00FD38FA"/>
    <w:rsid w:val="00FD3A72"/>
    <w:rsid w:val="00FD3BF3"/>
    <w:rsid w:val="00FD4332"/>
    <w:rsid w:val="00FD445C"/>
    <w:rsid w:val="00FD44DB"/>
    <w:rsid w:val="00FD475E"/>
    <w:rsid w:val="00FD49E4"/>
    <w:rsid w:val="00FD57B5"/>
    <w:rsid w:val="00FD586A"/>
    <w:rsid w:val="00FD5877"/>
    <w:rsid w:val="00FD5B0A"/>
    <w:rsid w:val="00FD62C3"/>
    <w:rsid w:val="00FD684E"/>
    <w:rsid w:val="00FD695D"/>
    <w:rsid w:val="00FD6CE6"/>
    <w:rsid w:val="00FD73DE"/>
    <w:rsid w:val="00FD760A"/>
    <w:rsid w:val="00FD7A85"/>
    <w:rsid w:val="00FD7C20"/>
    <w:rsid w:val="00FE01C4"/>
    <w:rsid w:val="00FE01EC"/>
    <w:rsid w:val="00FE0A6E"/>
    <w:rsid w:val="00FE10CF"/>
    <w:rsid w:val="00FE1106"/>
    <w:rsid w:val="00FE1196"/>
    <w:rsid w:val="00FE13BC"/>
    <w:rsid w:val="00FE161D"/>
    <w:rsid w:val="00FE1A17"/>
    <w:rsid w:val="00FE1A91"/>
    <w:rsid w:val="00FE1D76"/>
    <w:rsid w:val="00FE20D9"/>
    <w:rsid w:val="00FE240B"/>
    <w:rsid w:val="00FE27B4"/>
    <w:rsid w:val="00FE2B37"/>
    <w:rsid w:val="00FE3061"/>
    <w:rsid w:val="00FE3251"/>
    <w:rsid w:val="00FE3383"/>
    <w:rsid w:val="00FE3AE0"/>
    <w:rsid w:val="00FE3D08"/>
    <w:rsid w:val="00FE3E66"/>
    <w:rsid w:val="00FE40E5"/>
    <w:rsid w:val="00FE42B8"/>
    <w:rsid w:val="00FE4373"/>
    <w:rsid w:val="00FE4383"/>
    <w:rsid w:val="00FE440F"/>
    <w:rsid w:val="00FE4F5F"/>
    <w:rsid w:val="00FE540B"/>
    <w:rsid w:val="00FE5502"/>
    <w:rsid w:val="00FE6198"/>
    <w:rsid w:val="00FE68A0"/>
    <w:rsid w:val="00FE7094"/>
    <w:rsid w:val="00FE7736"/>
    <w:rsid w:val="00FE77FA"/>
    <w:rsid w:val="00FE79F3"/>
    <w:rsid w:val="00FE7A12"/>
    <w:rsid w:val="00FE7C61"/>
    <w:rsid w:val="00FF07A7"/>
    <w:rsid w:val="00FF0966"/>
    <w:rsid w:val="00FF0C03"/>
    <w:rsid w:val="00FF0E38"/>
    <w:rsid w:val="00FF0E57"/>
    <w:rsid w:val="00FF155B"/>
    <w:rsid w:val="00FF165C"/>
    <w:rsid w:val="00FF1D3A"/>
    <w:rsid w:val="00FF2248"/>
    <w:rsid w:val="00FF2954"/>
    <w:rsid w:val="00FF2F23"/>
    <w:rsid w:val="00FF2FB4"/>
    <w:rsid w:val="00FF3675"/>
    <w:rsid w:val="00FF387C"/>
    <w:rsid w:val="00FF3E64"/>
    <w:rsid w:val="00FF43EC"/>
    <w:rsid w:val="00FF4A85"/>
    <w:rsid w:val="00FF4D60"/>
    <w:rsid w:val="00FF4EA4"/>
    <w:rsid w:val="00FF654F"/>
    <w:rsid w:val="00FF6618"/>
    <w:rsid w:val="00FF67F2"/>
    <w:rsid w:val="00FF68D1"/>
    <w:rsid w:val="00FF690A"/>
    <w:rsid w:val="00FF6BD1"/>
    <w:rsid w:val="00FF6CE0"/>
    <w:rsid w:val="00FF6F14"/>
    <w:rsid w:val="00FF74EB"/>
    <w:rsid w:val="00FF760B"/>
    <w:rsid w:val="00FF7628"/>
    <w:rsid w:val="00FF7EBC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81608DF"/>
  <w15:docId w15:val="{BA9FF955-66D2-448F-8959-4491D571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6A"/>
    <w:pPr>
      <w:spacing w:after="260" w:line="260" w:lineRule="atLeast"/>
    </w:pPr>
    <w:rPr>
      <w:rFonts w:ascii="Verdana" w:eastAsia="Calibri" w:hAnsi="Verdana"/>
      <w:sz w:val="19"/>
      <w:szCs w:val="19"/>
      <w:lang w:val="en-NZ" w:eastAsia="en-NZ"/>
    </w:rPr>
  </w:style>
  <w:style w:type="paragraph" w:styleId="Heading1">
    <w:name w:val="heading 1"/>
    <w:aliases w:val="Heading 1 Char,Heading,h1,A MAJOR/BOLD,Schedheading,Heading 1(Report Only),h1 chapter heading,Section Heading,H1,No numbers,Alt H1,DEFS &amp; INTERPS HEADING"/>
    <w:basedOn w:val="Normal"/>
    <w:next w:val="Normal"/>
    <w:uiPriority w:val="9"/>
    <w:qFormat/>
    <w:rsid w:val="00D6006A"/>
    <w:pPr>
      <w:keepNext/>
      <w:keepLines/>
      <w:ind w:left="624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aliases w:val="Section,m,Body Text (Reset numbering),Reset numbering,H2,h2,TF-Overskrit 2,h2 main heading,2m,h 2,B Sub/Bold,B Sub/Bold1,B Sub/Bold2,B Sub/Bold11,h2 main heading1,h2 main heading2,B Sub/Bold3,B Sub/Bold12,h2 main heading3,B Sub/Bold4,Para2,l"/>
    <w:basedOn w:val="Normal"/>
    <w:next w:val="Normal"/>
    <w:link w:val="Heading2Char"/>
    <w:uiPriority w:val="9"/>
    <w:qFormat/>
    <w:rsid w:val="00D6006A"/>
    <w:pPr>
      <w:keepNext/>
      <w:keepLines/>
      <w:spacing w:after="0"/>
      <w:ind w:left="624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aliases w:val="Level 1 - 2,h3,C Sub-Sub/Italic,h3 sub heading,Head 31,Head 32,C Sub-Sub/Italic1,h3 sub heading1,H3,3m,Level 1 - 1,GPH Heading 3,Sub-section,H31,(Alt+3),3,Sub2Para,Heading C,sub Italic,proj3,proj31,proj32,proj33,proj34,proj35,proj36,proj37"/>
    <w:basedOn w:val="Normal"/>
    <w:next w:val="Normal"/>
    <w:link w:val="Heading3Char"/>
    <w:qFormat/>
    <w:rsid w:val="00D6006A"/>
    <w:pPr>
      <w:keepNext/>
      <w:keepLines/>
      <w:spacing w:after="0"/>
      <w:ind w:left="624"/>
      <w:outlineLvl w:val="2"/>
    </w:pPr>
    <w:rPr>
      <w:rFonts w:eastAsia="Times New Roman"/>
      <w:b/>
      <w:bCs/>
      <w:i/>
    </w:rPr>
  </w:style>
  <w:style w:type="paragraph" w:styleId="Heading4">
    <w:name w:val="heading 4"/>
    <w:aliases w:val="h4,h4 sub sub heading,D Sub-Sub/Plain,Level 2 - (a),Level 2 - a,GPH Heading 4,Schedules,4,sub-sub-sub-sect"/>
    <w:basedOn w:val="Normal"/>
    <w:next w:val="Normal"/>
    <w:link w:val="Heading4Char"/>
    <w:qFormat/>
    <w:rsid w:val="00D6006A"/>
    <w:pPr>
      <w:keepNext/>
      <w:keepLines/>
      <w:spacing w:after="0"/>
      <w:ind w:left="624"/>
      <w:outlineLvl w:val="3"/>
    </w:pPr>
    <w:rPr>
      <w:i/>
    </w:rPr>
  </w:style>
  <w:style w:type="paragraph" w:styleId="Heading5">
    <w:name w:val="heading 5"/>
    <w:aliases w:val="Heading 5(unused),Level 3 - (i),Block Label"/>
    <w:basedOn w:val="Normal"/>
    <w:next w:val="Normal"/>
    <w:link w:val="Heading5Char"/>
    <w:qFormat/>
    <w:rsid w:val="00D6006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aliases w:val="Heading 6(unused),Legal Level 1.,L1 PIP"/>
    <w:basedOn w:val="Normal"/>
    <w:qFormat/>
    <w:pPr>
      <w:numPr>
        <w:ilvl w:val="5"/>
        <w:numId w:val="2"/>
      </w:numPr>
      <w:spacing w:before="240" w:after="0" w:line="240" w:lineRule="auto"/>
      <w:jc w:val="both"/>
      <w:outlineLvl w:val="5"/>
    </w:pPr>
    <w:rPr>
      <w:rFonts w:ascii="Arial RMcV" w:hAnsi="Arial RMcV"/>
      <w:kern w:val="28"/>
      <w:sz w:val="21"/>
      <w:szCs w:val="20"/>
    </w:rPr>
  </w:style>
  <w:style w:type="paragraph" w:styleId="Heading7">
    <w:name w:val="heading 7"/>
    <w:aliases w:val="Heading 7(unused),Legal Level 1.1.,L2 PIP"/>
    <w:basedOn w:val="Normal"/>
    <w:qFormat/>
    <w:pPr>
      <w:numPr>
        <w:ilvl w:val="6"/>
        <w:numId w:val="2"/>
      </w:numPr>
      <w:spacing w:before="240" w:after="0" w:line="240" w:lineRule="auto"/>
      <w:jc w:val="both"/>
      <w:outlineLvl w:val="6"/>
    </w:pPr>
    <w:rPr>
      <w:rFonts w:ascii="Arial RMcV" w:hAnsi="Arial RMcV"/>
      <w:kern w:val="28"/>
      <w:sz w:val="21"/>
      <w:szCs w:val="20"/>
    </w:rPr>
  </w:style>
  <w:style w:type="paragraph" w:styleId="Heading8">
    <w:name w:val="heading 8"/>
    <w:basedOn w:val="Normal"/>
    <w:qFormat/>
    <w:pPr>
      <w:numPr>
        <w:ilvl w:val="7"/>
        <w:numId w:val="2"/>
      </w:numPr>
      <w:spacing w:before="240" w:after="0" w:line="240" w:lineRule="auto"/>
      <w:jc w:val="both"/>
      <w:outlineLvl w:val="7"/>
    </w:pPr>
    <w:rPr>
      <w:rFonts w:ascii="Arial RMcV" w:hAnsi="Arial RMcV"/>
      <w:iCs/>
      <w:kern w:val="28"/>
      <w:sz w:val="21"/>
    </w:rPr>
  </w:style>
  <w:style w:type="paragraph" w:styleId="Heading9">
    <w:name w:val="heading 9"/>
    <w:basedOn w:val="Normal"/>
    <w:qFormat/>
    <w:pPr>
      <w:numPr>
        <w:ilvl w:val="8"/>
        <w:numId w:val="2"/>
      </w:numPr>
      <w:spacing w:before="240" w:after="0" w:line="240" w:lineRule="auto"/>
      <w:jc w:val="both"/>
      <w:outlineLvl w:val="8"/>
    </w:pPr>
    <w:rPr>
      <w:rFonts w:ascii="Arial RMcV" w:hAnsi="Arial RMcV" w:cs="Arial"/>
      <w:kern w:val="28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ary">
    <w:name w:val="Commentary"/>
    <w:basedOn w:val="DefaultParagraphFont"/>
    <w:rsid w:val="00D6006A"/>
    <w:rPr>
      <w:b/>
      <w:caps/>
      <w:sz w:val="16"/>
    </w:rPr>
  </w:style>
  <w:style w:type="paragraph" w:customStyle="1" w:styleId="Conditions">
    <w:name w:val="Conditions"/>
    <w:basedOn w:val="Normal"/>
    <w:pPr>
      <w:spacing w:after="160" w:line="160" w:lineRule="atLeast"/>
    </w:pPr>
    <w:rPr>
      <w:i/>
      <w:sz w:val="14"/>
    </w:rPr>
  </w:style>
  <w:style w:type="paragraph" w:styleId="Footer">
    <w:name w:val="footer"/>
    <w:basedOn w:val="Normal"/>
    <w:link w:val="FooterChar"/>
    <w:qFormat/>
    <w:rsid w:val="00D6006A"/>
    <w:pPr>
      <w:tabs>
        <w:tab w:val="right" w:pos="9781"/>
      </w:tabs>
      <w:spacing w:after="190" w:line="190" w:lineRule="atLeast"/>
    </w:pPr>
    <w:rPr>
      <w:sz w:val="14"/>
    </w:rPr>
  </w:style>
  <w:style w:type="paragraph" w:styleId="Header">
    <w:name w:val="header"/>
    <w:basedOn w:val="Normal"/>
    <w:link w:val="HeaderChar"/>
    <w:qFormat/>
    <w:rsid w:val="00D6006A"/>
    <w:pPr>
      <w:tabs>
        <w:tab w:val="right" w:pos="9781"/>
      </w:tabs>
      <w:spacing w:after="190" w:line="240" w:lineRule="auto"/>
    </w:pPr>
    <w:rPr>
      <w:caps/>
      <w:sz w:val="14"/>
    </w:rPr>
  </w:style>
  <w:style w:type="paragraph" w:customStyle="1" w:styleId="Draft">
    <w:name w:val="Draft"/>
    <w:basedOn w:val="Normal"/>
    <w:unhideWhenUsed/>
    <w:rsid w:val="00D6006A"/>
    <w:rPr>
      <w:color w:val="C8C8C8"/>
      <w:spacing w:val="720"/>
      <w:sz w:val="144"/>
    </w:rPr>
  </w:style>
  <w:style w:type="paragraph" w:customStyle="1" w:styleId="MainAddress">
    <w:name w:val="Main Address"/>
    <w:basedOn w:val="EndnoteText"/>
    <w:unhideWhenUsed/>
    <w:rsid w:val="00D6006A"/>
    <w:pPr>
      <w:spacing w:after="300" w:line="300" w:lineRule="atLeast"/>
      <w:jc w:val="both"/>
    </w:pPr>
    <w:rPr>
      <w:sz w:val="13"/>
    </w:rPr>
  </w:style>
  <w:style w:type="paragraph" w:customStyle="1" w:styleId="Pagehead">
    <w:name w:val="Page head"/>
    <w:basedOn w:val="Normal"/>
    <w:next w:val="Normal"/>
    <w:rPr>
      <w:color w:val="808080"/>
      <w:sz w:val="40"/>
    </w:rPr>
  </w:style>
  <w:style w:type="character" w:styleId="PageNumber">
    <w:name w:val="page number"/>
    <w:basedOn w:val="DefaultParagraphFont"/>
    <w:rsid w:val="00D6006A"/>
    <w:rPr>
      <w:sz w:val="16"/>
    </w:rPr>
  </w:style>
  <w:style w:type="paragraph" w:customStyle="1" w:styleId="PartnerList">
    <w:name w:val="Partner List"/>
    <w:basedOn w:val="Normal"/>
    <w:pPr>
      <w:spacing w:after="140" w:line="140" w:lineRule="atLeast"/>
    </w:pPr>
    <w:rPr>
      <w:sz w:val="10"/>
    </w:rPr>
  </w:style>
  <w:style w:type="paragraph" w:customStyle="1" w:styleId="PartnerListTitle">
    <w:name w:val="Partner List Title"/>
    <w:basedOn w:val="Normal"/>
    <w:next w:val="PartnerList"/>
    <w:pPr>
      <w:spacing w:before="140" w:after="140" w:line="140" w:lineRule="atLeast"/>
    </w:pPr>
    <w:rPr>
      <w:caps/>
      <w:sz w:val="12"/>
    </w:rPr>
  </w:style>
  <w:style w:type="paragraph" w:styleId="TOC1">
    <w:name w:val="toc 1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before="260" w:after="0"/>
    </w:pPr>
    <w:rPr>
      <w:b/>
      <w:caps/>
      <w:noProof/>
    </w:rPr>
  </w:style>
  <w:style w:type="paragraph" w:styleId="TOC2">
    <w:name w:val="toc 2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after="0"/>
    </w:pPr>
  </w:style>
  <w:style w:type="paragraph" w:styleId="CommentText">
    <w:name w:val="annotation text"/>
    <w:basedOn w:val="Normal"/>
    <w:link w:val="CommentTextChar"/>
    <w:unhideWhenUsed/>
    <w:rsid w:val="00D6006A"/>
    <w:rPr>
      <w:sz w:val="16"/>
    </w:rPr>
  </w:style>
  <w:style w:type="paragraph" w:customStyle="1" w:styleId="AgreementTitle">
    <w:name w:val="Agreement Title"/>
    <w:basedOn w:val="Normal"/>
    <w:next w:val="Normal"/>
    <w:rsid w:val="00D6006A"/>
    <w:pPr>
      <w:spacing w:before="150" w:after="150" w:line="600" w:lineRule="atLeast"/>
    </w:pPr>
    <w:rPr>
      <w:rFonts w:eastAsia="Times New Roman"/>
      <w:sz w:val="62"/>
      <w:szCs w:val="24"/>
      <w:lang w:eastAsia="en-US"/>
    </w:rPr>
  </w:style>
  <w:style w:type="paragraph" w:styleId="TOC3">
    <w:name w:val="toc 3"/>
    <w:basedOn w:val="Normal"/>
    <w:next w:val="Normal"/>
    <w:semiHidden/>
    <w:unhideWhenUsed/>
    <w:rsid w:val="00D6006A"/>
    <w:pPr>
      <w:tabs>
        <w:tab w:val="left" w:pos="624"/>
        <w:tab w:val="right" w:pos="8590"/>
      </w:tabs>
      <w:spacing w:after="0"/>
      <w:ind w:left="624"/>
    </w:pPr>
  </w:style>
  <w:style w:type="paragraph" w:styleId="TOC4">
    <w:name w:val="toc 4"/>
    <w:basedOn w:val="Normal"/>
    <w:next w:val="Normal"/>
    <w:unhideWhenUsed/>
    <w:rsid w:val="00D6006A"/>
    <w:pPr>
      <w:tabs>
        <w:tab w:val="right" w:pos="8590"/>
      </w:tabs>
      <w:spacing w:after="0"/>
      <w:ind w:left="1247"/>
    </w:pPr>
    <w:rPr>
      <w:i/>
    </w:rPr>
  </w:style>
  <w:style w:type="paragraph" w:styleId="EndnoteText">
    <w:name w:val="endnote text"/>
    <w:basedOn w:val="Normal"/>
    <w:link w:val="EndnoteTextChar"/>
    <w:qFormat/>
    <w:rsid w:val="00D6006A"/>
    <w:pPr>
      <w:spacing w:after="120" w:line="240" w:lineRule="auto"/>
      <w:ind w:left="284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qFormat/>
    <w:rsid w:val="00D6006A"/>
    <w:pPr>
      <w:spacing w:after="120" w:line="240" w:lineRule="auto"/>
      <w:ind w:left="284"/>
    </w:pPr>
    <w:rPr>
      <w:sz w:val="16"/>
    </w:r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character" w:styleId="Hyperlink">
    <w:name w:val="Hyperlink"/>
    <w:basedOn w:val="DefaultParagraphFont"/>
    <w:uiPriority w:val="99"/>
    <w:unhideWhenUsed/>
    <w:rsid w:val="00D6006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EndnoteReference">
    <w:name w:val="endnote reference"/>
    <w:basedOn w:val="DefaultParagraphFont"/>
    <w:rsid w:val="00D6006A"/>
    <w:rPr>
      <w:vertAlign w:val="superscript"/>
    </w:rPr>
  </w:style>
  <w:style w:type="paragraph" w:customStyle="1" w:styleId="MERWlvl1">
    <w:name w:val="MERW lvl1"/>
    <w:basedOn w:val="Normal"/>
    <w:pPr>
      <w:numPr>
        <w:numId w:val="1"/>
      </w:numPr>
      <w:spacing w:after="240" w:line="24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MERWlvl2">
    <w:name w:val="MERW lvl2"/>
    <w:basedOn w:val="Normal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hAnsi="Arial"/>
      <w:snapToGrid w:val="0"/>
      <w:sz w:val="22"/>
      <w:szCs w:val="20"/>
    </w:rPr>
  </w:style>
  <w:style w:type="paragraph" w:customStyle="1" w:styleId="MERWlvl3">
    <w:name w:val="MERW lvl3"/>
    <w:basedOn w:val="Normal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hAnsi="Arial"/>
      <w:sz w:val="22"/>
      <w:szCs w:val="20"/>
    </w:rPr>
  </w:style>
  <w:style w:type="paragraph" w:customStyle="1" w:styleId="MERWlvl4">
    <w:name w:val="MERW lvl4"/>
    <w:basedOn w:val="Normal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hAnsi="Arial"/>
      <w:sz w:val="22"/>
      <w:szCs w:val="20"/>
    </w:rPr>
  </w:style>
  <w:style w:type="paragraph" w:customStyle="1" w:styleId="MERWlvl5">
    <w:name w:val="MERW lvl5"/>
    <w:basedOn w:val="Normal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pPr>
      <w:ind w:left="624"/>
    </w:pPr>
  </w:style>
  <w:style w:type="paragraph" w:styleId="BodyTextIndent2">
    <w:name w:val="Body Text Indent 2"/>
    <w:basedOn w:val="Normal"/>
    <w:pPr>
      <w:ind w:left="624"/>
    </w:pPr>
    <w:rPr>
      <w:b/>
      <w:bCs/>
    </w:rPr>
  </w:style>
  <w:style w:type="paragraph" w:styleId="BodyTextIndent3">
    <w:name w:val="Body Text Indent 3"/>
    <w:basedOn w:val="Normal"/>
    <w:pPr>
      <w:ind w:left="1247"/>
    </w:pPr>
    <w:rPr>
      <w:b/>
      <w:bCs/>
      <w:snapToGrid w:val="0"/>
    </w:rPr>
  </w:style>
  <w:style w:type="paragraph" w:styleId="BodyText2">
    <w:name w:val="Body Text 2"/>
    <w:basedOn w:val="Normal"/>
    <w:pPr>
      <w:spacing w:after="240" w:line="240" w:lineRule="auto"/>
      <w:ind w:right="-709"/>
    </w:pPr>
    <w:rPr>
      <w:rFonts w:ascii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60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B2100D"/>
    <w:pPr>
      <w:spacing w:after="280" w:line="240" w:lineRule="auto"/>
      <w:ind w:left="567"/>
    </w:pPr>
    <w:rPr>
      <w:rFonts w:ascii="Arial" w:hAnsi="Arial" w:cs="Arial"/>
      <w:sz w:val="22"/>
      <w:szCs w:val="20"/>
    </w:rPr>
  </w:style>
  <w:style w:type="paragraph" w:customStyle="1" w:styleId="Legalheading">
    <w:name w:val="Legal heading"/>
    <w:basedOn w:val="Normal"/>
    <w:next w:val="Legalparagraph"/>
    <w:rsid w:val="00AA2FC8"/>
    <w:pPr>
      <w:numPr>
        <w:numId w:val="5"/>
      </w:numPr>
      <w:spacing w:before="360" w:after="120" w:line="240" w:lineRule="auto"/>
    </w:pPr>
    <w:rPr>
      <w:rFonts w:ascii="Arial" w:hAnsi="Arial"/>
      <w:b/>
      <w:sz w:val="32"/>
      <w:lang w:val="en-US"/>
    </w:rPr>
  </w:style>
  <w:style w:type="paragraph" w:customStyle="1" w:styleId="Legalparagraph">
    <w:name w:val="Legal paragraph"/>
    <w:basedOn w:val="Normal"/>
    <w:rsid w:val="00AA2FC8"/>
    <w:pPr>
      <w:numPr>
        <w:ilvl w:val="1"/>
        <w:numId w:val="5"/>
      </w:numPr>
      <w:spacing w:before="240" w:after="0" w:line="240" w:lineRule="auto"/>
    </w:pPr>
    <w:rPr>
      <w:rFonts w:ascii="Arial" w:hAnsi="Arial"/>
      <w:sz w:val="22"/>
      <w:lang w:val="en-US"/>
    </w:rPr>
  </w:style>
  <w:style w:type="paragraph" w:customStyle="1" w:styleId="Legalsub1">
    <w:name w:val="Legal sub 1"/>
    <w:basedOn w:val="Legalparagraph"/>
    <w:rsid w:val="00AA2FC8"/>
    <w:pPr>
      <w:numPr>
        <w:ilvl w:val="2"/>
      </w:numPr>
      <w:tabs>
        <w:tab w:val="clear" w:pos="680"/>
        <w:tab w:val="num" w:pos="1247"/>
      </w:tabs>
      <w:ind w:left="1247" w:hanging="623"/>
    </w:pPr>
  </w:style>
  <w:style w:type="paragraph" w:customStyle="1" w:styleId="Legalsub2">
    <w:name w:val="Legal sub 2"/>
    <w:basedOn w:val="Legalsub1"/>
    <w:rsid w:val="00AA2FC8"/>
    <w:pPr>
      <w:numPr>
        <w:ilvl w:val="3"/>
      </w:numPr>
      <w:tabs>
        <w:tab w:val="clear" w:pos="864"/>
        <w:tab w:val="num" w:pos="1871"/>
      </w:tabs>
      <w:ind w:left="1871"/>
    </w:pPr>
  </w:style>
  <w:style w:type="character" w:customStyle="1" w:styleId="DeltaViewInsertion">
    <w:name w:val="DeltaView Insertion"/>
    <w:uiPriority w:val="99"/>
    <w:rsid w:val="00537D63"/>
    <w:rPr>
      <w:color w:val="0000FF"/>
      <w:spacing w:val="0"/>
      <w:u w:val="double"/>
    </w:rPr>
  </w:style>
  <w:style w:type="character" w:customStyle="1" w:styleId="Heading2Char">
    <w:name w:val="Heading 2 Char"/>
    <w:aliases w:val="Section Char,m Char,Body Text (Reset numbering) Char,Reset numbering Char,H2 Char,h2 Char,TF-Overskrit 2 Char,h2 main heading Char,2m Char,h 2 Char,B Sub/Bold Char,B Sub/Bold1 Char,B Sub/Bold2 Char,B Sub/Bold11 Char,h2 main heading1 Char"/>
    <w:basedOn w:val="DefaultParagraphFont"/>
    <w:link w:val="Heading2"/>
    <w:uiPriority w:val="2"/>
    <w:rsid w:val="00D6006A"/>
    <w:rPr>
      <w:rFonts w:ascii="Verdana" w:eastAsia="Times New Roman" w:hAnsi="Verdana" w:cs="Times New Roman"/>
      <w:b/>
      <w:bCs/>
      <w:sz w:val="19"/>
      <w:szCs w:val="26"/>
    </w:rPr>
  </w:style>
  <w:style w:type="character" w:customStyle="1" w:styleId="HeaderChar">
    <w:name w:val="Header Char"/>
    <w:basedOn w:val="DefaultParagraphFont"/>
    <w:link w:val="Header"/>
    <w:uiPriority w:val="5"/>
    <w:rsid w:val="00D6006A"/>
    <w:rPr>
      <w:rFonts w:ascii="Verdana" w:eastAsia="Calibri" w:hAnsi="Verdana" w:cs="Times New Roman"/>
      <w:caps/>
      <w:sz w:val="14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D6006A"/>
    <w:rPr>
      <w:rFonts w:ascii="Verdana" w:eastAsia="Calibri" w:hAnsi="Verdana" w:cs="Times New Roman"/>
      <w:sz w:val="14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6A"/>
    <w:rPr>
      <w:rFonts w:ascii="Tahoma" w:eastAsia="Calibri" w:hAnsi="Tahoma" w:cs="Tahoma"/>
      <w:sz w:val="16"/>
      <w:szCs w:val="16"/>
    </w:rPr>
  </w:style>
  <w:style w:type="paragraph" w:customStyle="1" w:styleId="AgreementParties">
    <w:name w:val="Agreement Parties"/>
    <w:basedOn w:val="Normal"/>
    <w:uiPriority w:val="10"/>
    <w:qFormat/>
    <w:rsid w:val="00D6006A"/>
    <w:pPr>
      <w:spacing w:after="340" w:line="420" w:lineRule="atLeast"/>
    </w:pPr>
    <w:rPr>
      <w:rFonts w:eastAsia="Times New Roman"/>
      <w:kern w:val="56"/>
      <w:sz w:val="34"/>
      <w:szCs w:val="28"/>
    </w:rPr>
  </w:style>
  <w:style w:type="character" w:customStyle="1" w:styleId="CommentTextChar">
    <w:name w:val="Comment Text Char"/>
    <w:basedOn w:val="DefaultParagraphFont"/>
    <w:link w:val="CommentText"/>
    <w:rsid w:val="00D6006A"/>
    <w:rPr>
      <w:rFonts w:ascii="Verdana" w:eastAsia="Calibri" w:hAnsi="Verdana" w:cs="Times New Roman"/>
      <w:sz w:val="16"/>
      <w:szCs w:val="19"/>
    </w:rPr>
  </w:style>
  <w:style w:type="paragraph" w:customStyle="1" w:styleId="CTTitle">
    <w:name w:val="CT Title"/>
    <w:basedOn w:val="Normal"/>
    <w:qFormat/>
    <w:rsid w:val="00D6006A"/>
    <w:rPr>
      <w:color w:val="A6A6A6"/>
      <w:sz w:val="56"/>
      <w:szCs w:val="56"/>
    </w:rPr>
  </w:style>
  <w:style w:type="paragraph" w:customStyle="1" w:styleId="Disclaimer">
    <w:name w:val="Disclaimer"/>
    <w:basedOn w:val="Normal"/>
    <w:uiPriority w:val="20"/>
    <w:semiHidden/>
    <w:unhideWhenUsed/>
    <w:rsid w:val="00D6006A"/>
    <w:pPr>
      <w:spacing w:after="160" w:line="160" w:lineRule="atLeast"/>
    </w:pPr>
    <w:rPr>
      <w:i/>
      <w:sz w:val="14"/>
    </w:rPr>
  </w:style>
  <w:style w:type="character" w:customStyle="1" w:styleId="EndnoteTextChar">
    <w:name w:val="Endnote Text Char"/>
    <w:basedOn w:val="DefaultParagraphFont"/>
    <w:link w:val="EndnoteText"/>
    <w:uiPriority w:val="8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Heading3Char">
    <w:name w:val="Heading 3 Char"/>
    <w:aliases w:val="Level 1 - 2 Char,h3 Char,C Sub-Sub/Italic Char,h3 sub heading Char,Head 31 Char,Head 32 Char,C Sub-Sub/Italic1 Char,h3 sub heading1 Char,H3 Char,3m Char,Level 1 - 1 Char,GPH Heading 3 Char,Sub-section Char,H31 Char,(Alt+3) Char,3 Char"/>
    <w:basedOn w:val="DefaultParagraphFont"/>
    <w:link w:val="Heading3"/>
    <w:uiPriority w:val="3"/>
    <w:rsid w:val="00D6006A"/>
    <w:rPr>
      <w:rFonts w:ascii="Verdana" w:eastAsia="Times New Roman" w:hAnsi="Verdana" w:cs="Times New Roman"/>
      <w:b/>
      <w:bCs/>
      <w:i/>
      <w:sz w:val="19"/>
      <w:szCs w:val="19"/>
    </w:rPr>
  </w:style>
  <w:style w:type="character" w:customStyle="1" w:styleId="Heading4Char">
    <w:name w:val="Heading 4 Char"/>
    <w:aliases w:val="h4 Char,h4 sub sub heading Char,D Sub-Sub/Plain Char,Level 2 - (a) Char,Level 2 - a Char,GPH Heading 4 Char,Schedules Char,4 Char,sub-sub-sub-sect Char"/>
    <w:basedOn w:val="DefaultParagraphFont"/>
    <w:link w:val="Heading4"/>
    <w:uiPriority w:val="4"/>
    <w:rsid w:val="00D6006A"/>
    <w:rPr>
      <w:rFonts w:ascii="Verdana" w:eastAsia="Calibri" w:hAnsi="Verdana" w:cs="Times New Roman"/>
      <w:i/>
      <w:sz w:val="19"/>
      <w:szCs w:val="19"/>
    </w:rPr>
  </w:style>
  <w:style w:type="character" w:customStyle="1" w:styleId="Heading5Char">
    <w:name w:val="Heading 5 Char"/>
    <w:aliases w:val="Heading 5(unused) Char,Level 3 - (i) Char,Block Label Char"/>
    <w:basedOn w:val="DefaultParagraphFont"/>
    <w:link w:val="Heading5"/>
    <w:uiPriority w:val="99"/>
    <w:rsid w:val="00D6006A"/>
    <w:rPr>
      <w:rFonts w:ascii="Cambria" w:eastAsia="Times New Roman" w:hAnsi="Cambria" w:cs="Times New Roman"/>
      <w:color w:val="243F60"/>
      <w:sz w:val="19"/>
      <w:szCs w:val="19"/>
    </w:rPr>
  </w:style>
  <w:style w:type="paragraph" w:styleId="NoSpacing">
    <w:name w:val="No Spacing"/>
    <w:uiPriority w:val="20"/>
    <w:qFormat/>
    <w:rsid w:val="00D6006A"/>
    <w:pPr>
      <w:spacing w:after="260"/>
    </w:pPr>
    <w:rPr>
      <w:rFonts w:ascii="Verdana" w:eastAsia="Calibri" w:hAnsi="Verdana"/>
      <w:sz w:val="19"/>
      <w:szCs w:val="19"/>
      <w:lang w:val="en-NZ" w:eastAsia="en-NZ"/>
    </w:rPr>
  </w:style>
  <w:style w:type="paragraph" w:customStyle="1" w:styleId="Reference">
    <w:name w:val="Reference"/>
    <w:basedOn w:val="Normal"/>
    <w:uiPriority w:val="17"/>
    <w:qFormat/>
    <w:rsid w:val="00D6006A"/>
    <w:pPr>
      <w:spacing w:after="40" w:line="190" w:lineRule="atLeast"/>
    </w:pPr>
    <w:rPr>
      <w:sz w:val="13"/>
    </w:rPr>
  </w:style>
  <w:style w:type="character" w:customStyle="1" w:styleId="ReferenceTitle">
    <w:name w:val="Reference Title"/>
    <w:basedOn w:val="DefaultParagraphFont"/>
    <w:uiPriority w:val="18"/>
    <w:qFormat/>
    <w:rsid w:val="00D6006A"/>
    <w:rPr>
      <w:sz w:val="11"/>
    </w:rPr>
  </w:style>
  <w:style w:type="paragraph" w:styleId="ListParagraph">
    <w:name w:val="List Paragraph"/>
    <w:basedOn w:val="Normal"/>
    <w:link w:val="ListParagraphChar"/>
    <w:uiPriority w:val="34"/>
    <w:qFormat/>
    <w:rsid w:val="00D6006A"/>
    <w:pPr>
      <w:ind w:left="720"/>
    </w:pPr>
  </w:style>
  <w:style w:type="table" w:styleId="TableGrid">
    <w:name w:val="Table Grid"/>
    <w:basedOn w:val="TableNormal"/>
    <w:uiPriority w:val="59"/>
    <w:rsid w:val="00D600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qFormat/>
    <w:rsid w:val="00D6006A"/>
    <w:pPr>
      <w:spacing w:before="480" w:after="0" w:line="276" w:lineRule="auto"/>
      <w:ind w:left="0"/>
      <w:outlineLvl w:val="9"/>
    </w:pPr>
    <w:rPr>
      <w:caps w:val="0"/>
      <w:lang w:val="en-US" w:eastAsia="en-US"/>
    </w:rPr>
  </w:style>
  <w:style w:type="paragraph" w:customStyle="1" w:styleId="AgreementTitleSubHeader2">
    <w:name w:val="AgreementTitleSubHeader2"/>
    <w:basedOn w:val="Normal"/>
    <w:qFormat/>
    <w:rsid w:val="00D6006A"/>
    <w:rPr>
      <w:b/>
      <w:caps/>
    </w:rPr>
  </w:style>
  <w:style w:type="paragraph" w:styleId="BodyText3">
    <w:name w:val="Body Text 3"/>
    <w:basedOn w:val="Normal"/>
    <w:rsid w:val="00B9353D"/>
    <w:pPr>
      <w:spacing w:after="12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A83EE7"/>
    <w:pPr>
      <w:ind w:left="190" w:hanging="190"/>
    </w:pPr>
  </w:style>
  <w:style w:type="paragraph" w:styleId="Revision">
    <w:name w:val="Revision"/>
    <w:hidden/>
    <w:uiPriority w:val="99"/>
    <w:semiHidden/>
    <w:rsid w:val="00D06CF8"/>
    <w:rPr>
      <w:rFonts w:ascii="Verdana" w:eastAsia="Calibri" w:hAnsi="Verdana"/>
      <w:sz w:val="19"/>
      <w:szCs w:val="19"/>
      <w:lang w:val="en-NZ" w:eastAsia="en-NZ"/>
    </w:rPr>
  </w:style>
  <w:style w:type="character" w:styleId="FollowedHyperlink">
    <w:name w:val="FollowedHyperlink"/>
    <w:basedOn w:val="DefaultParagraphFont"/>
    <w:unhideWhenUsed/>
    <w:rsid w:val="004F0B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61D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61D01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61D01"/>
    <w:rPr>
      <w:rFonts w:ascii="Verdana" w:eastAsia="Calibri" w:hAnsi="Verdana" w:cs="Times New Roman"/>
      <w:b/>
      <w:bCs/>
      <w:sz w:val="16"/>
      <w:szCs w:val="19"/>
      <w:lang w:val="en-NZ" w:eastAsia="en-NZ"/>
    </w:rPr>
  </w:style>
  <w:style w:type="character" w:customStyle="1" w:styleId="ListParagraphChar">
    <w:name w:val="List Paragraph Char"/>
    <w:link w:val="ListParagraph"/>
    <w:uiPriority w:val="34"/>
    <w:rsid w:val="00A003AA"/>
    <w:rPr>
      <w:rFonts w:ascii="Verdana" w:eastAsia="Calibri" w:hAnsi="Verdana"/>
      <w:sz w:val="19"/>
      <w:szCs w:val="19"/>
      <w:lang w:val="en-NZ" w:eastAsia="en-NZ"/>
    </w:rPr>
  </w:style>
  <w:style w:type="paragraph" w:customStyle="1" w:styleId="Default">
    <w:name w:val="Default"/>
    <w:rsid w:val="00C962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NZ"/>
    </w:rPr>
  </w:style>
  <w:style w:type="paragraph" w:styleId="BlockText">
    <w:name w:val="Block Text"/>
    <w:basedOn w:val="Normal"/>
    <w:rsid w:val="006852F6"/>
    <w:pPr>
      <w:spacing w:after="290" w:line="240" w:lineRule="atLeast"/>
      <w:ind w:left="1805" w:right="1664"/>
      <w:jc w:val="both"/>
    </w:pPr>
    <w:rPr>
      <w:rFonts w:eastAsia="Times New Roman"/>
      <w:sz w:val="16"/>
      <w:szCs w:val="24"/>
      <w:lang w:eastAsia="en-US"/>
    </w:rPr>
  </w:style>
  <w:style w:type="paragraph" w:customStyle="1" w:styleId="MERWlvl6">
    <w:name w:val="MERW lvl6"/>
    <w:basedOn w:val="Normal"/>
    <w:rsid w:val="006852F6"/>
    <w:pPr>
      <w:tabs>
        <w:tab w:val="num" w:pos="680"/>
      </w:tabs>
      <w:spacing w:after="240" w:line="240" w:lineRule="auto"/>
      <w:ind w:left="680" w:hanging="680"/>
      <w:jc w:val="both"/>
      <w:outlineLvl w:val="5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lvl7">
    <w:name w:val="MERW lvl7"/>
    <w:basedOn w:val="Normal"/>
    <w:rsid w:val="006852F6"/>
    <w:pPr>
      <w:tabs>
        <w:tab w:val="num" w:pos="1361"/>
      </w:tabs>
      <w:spacing w:after="240" w:line="240" w:lineRule="auto"/>
      <w:ind w:left="1361" w:hanging="681"/>
      <w:jc w:val="both"/>
      <w:outlineLvl w:val="6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ScheduleNo">
    <w:name w:val="MERWScheduleNo"/>
    <w:basedOn w:val="MERWPara"/>
    <w:rsid w:val="006852F6"/>
    <w:pPr>
      <w:tabs>
        <w:tab w:val="num" w:pos="680"/>
      </w:tabs>
      <w:ind w:left="680" w:hanging="680"/>
    </w:pPr>
  </w:style>
  <w:style w:type="paragraph" w:customStyle="1" w:styleId="MERWPara">
    <w:name w:val="MERW Para"/>
    <w:basedOn w:val="Normal"/>
    <w:rsid w:val="006852F6"/>
    <w:pPr>
      <w:spacing w:after="240" w:line="240" w:lineRule="auto"/>
      <w:jc w:val="both"/>
      <w:outlineLvl w:val="8"/>
    </w:pPr>
    <w:rPr>
      <w:rFonts w:ascii="Arial" w:eastAsia="Times New Roman" w:hAnsi="Arial"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6852F6"/>
    <w:pPr>
      <w:tabs>
        <w:tab w:val="num" w:pos="665"/>
      </w:tabs>
      <w:spacing w:after="290" w:line="290" w:lineRule="atLeast"/>
      <w:jc w:val="both"/>
    </w:pPr>
    <w:rPr>
      <w:rFonts w:eastAsia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52F6"/>
    <w:rPr>
      <w:rFonts w:ascii="Verdana" w:hAnsi="Verdana"/>
      <w:sz w:val="19"/>
      <w:szCs w:val="24"/>
      <w:lang w:val="en-NZ"/>
    </w:rPr>
  </w:style>
  <w:style w:type="paragraph" w:styleId="NormalWeb">
    <w:name w:val="Normal (Web)"/>
    <w:basedOn w:val="Normal"/>
    <w:uiPriority w:val="99"/>
    <w:rsid w:val="006852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 w:eastAsia="en-US"/>
    </w:rPr>
  </w:style>
  <w:style w:type="paragraph" w:styleId="TOAHeading">
    <w:name w:val="toa heading"/>
    <w:basedOn w:val="Normal"/>
    <w:next w:val="Normal"/>
    <w:semiHidden/>
    <w:rsid w:val="006852F6"/>
    <w:pPr>
      <w:widowControl w:val="0"/>
      <w:spacing w:after="280" w:line="240" w:lineRule="auto"/>
      <w:jc w:val="center"/>
    </w:pPr>
    <w:rPr>
      <w:rFonts w:ascii="Arial RMcV" w:eastAsia="Times New Roman" w:hAnsi="Arial RMcV"/>
      <w:b/>
      <w:caps/>
      <w:sz w:val="24"/>
      <w:szCs w:val="20"/>
      <w:lang w:val="en-GB" w:eastAsia="en-US"/>
    </w:rPr>
  </w:style>
  <w:style w:type="paragraph" w:customStyle="1" w:styleId="Subject">
    <w:name w:val="Subject"/>
    <w:basedOn w:val="Normal"/>
    <w:next w:val="Normal"/>
    <w:rsid w:val="006852F6"/>
    <w:pPr>
      <w:widowControl w:val="0"/>
      <w:spacing w:after="0" w:line="240" w:lineRule="auto"/>
      <w:jc w:val="both"/>
    </w:pPr>
    <w:rPr>
      <w:rFonts w:ascii="Arial RMcV" w:eastAsia="Times New Roman" w:hAnsi="Arial RMcV"/>
      <w:b/>
      <w:sz w:val="21"/>
      <w:szCs w:val="20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6852F6"/>
    <w:pPr>
      <w:spacing w:after="290" w:line="290" w:lineRule="atLeast"/>
      <w:jc w:val="center"/>
    </w:pPr>
    <w:rPr>
      <w:rFonts w:eastAsia="Times New Roman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852F6"/>
    <w:rPr>
      <w:rFonts w:ascii="Verdana" w:hAnsi="Verdana"/>
      <w:b/>
      <w:bCs/>
      <w:sz w:val="19"/>
      <w:szCs w:val="24"/>
      <w:lang w:val="en-NZ"/>
    </w:rPr>
  </w:style>
  <w:style w:type="paragraph" w:customStyle="1" w:styleId="MPOCSection">
    <w:name w:val="MPOC Section"/>
    <w:basedOn w:val="Heading1"/>
    <w:next w:val="MPOCClauseL1"/>
    <w:qFormat/>
    <w:rsid w:val="00E14F9F"/>
    <w:pPr>
      <w:keepLines w:val="0"/>
      <w:pageBreakBefore/>
      <w:widowControl w:val="0"/>
      <w:tabs>
        <w:tab w:val="num" w:pos="709"/>
      </w:tabs>
      <w:spacing w:after="119" w:line="240" w:lineRule="auto"/>
      <w:ind w:left="709" w:hanging="709"/>
    </w:pPr>
    <w:rPr>
      <w:rFonts w:ascii="Calibri" w:eastAsia="Droid Sans" w:hAnsi="Calibri" w:cs="FreeSans"/>
      <w:bCs w:val="0"/>
      <w:caps w:val="0"/>
      <w:color w:val="000080"/>
      <w:sz w:val="28"/>
      <w:lang w:eastAsia="zh-CN" w:bidi="hi-IN"/>
    </w:rPr>
  </w:style>
  <w:style w:type="paragraph" w:customStyle="1" w:styleId="MPOCClauseL1">
    <w:name w:val="MPOC Clause L1"/>
    <w:basedOn w:val="BodyText"/>
    <w:qFormat/>
    <w:rsid w:val="00E14F9F"/>
    <w:pPr>
      <w:keepLines/>
      <w:widowControl w:val="0"/>
      <w:tabs>
        <w:tab w:val="clear" w:pos="665"/>
        <w:tab w:val="num" w:pos="709"/>
      </w:tabs>
      <w:spacing w:after="120" w:line="276" w:lineRule="auto"/>
      <w:ind w:left="709" w:hanging="709"/>
      <w:outlineLvl w:val="1"/>
    </w:pPr>
    <w:rPr>
      <w:rFonts w:eastAsia="Droid Sans" w:cs="FreeSans"/>
      <w:lang w:eastAsia="zh-CN" w:bidi="hi-IN"/>
    </w:rPr>
  </w:style>
  <w:style w:type="paragraph" w:customStyle="1" w:styleId="MPOCClauseL2">
    <w:name w:val="MPOC Clause L2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276" w:hanging="567"/>
      <w:outlineLvl w:val="2"/>
    </w:pPr>
    <w:rPr>
      <w:rFonts w:eastAsia="Droid Sans" w:cs="FreeSans"/>
      <w:lang w:eastAsia="zh-CN" w:bidi="hi-IN"/>
    </w:rPr>
  </w:style>
  <w:style w:type="paragraph" w:customStyle="1" w:styleId="MPOCClauseL3">
    <w:name w:val="MPOC Clause L3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843" w:hanging="567"/>
      <w:outlineLvl w:val="3"/>
    </w:pPr>
    <w:rPr>
      <w:rFonts w:eastAsia="Droid Sans" w:cs="FreeSans"/>
      <w:lang w:eastAsia="zh-CN" w:bidi="hi-IN"/>
    </w:rPr>
  </w:style>
  <w:style w:type="paragraph" w:customStyle="1" w:styleId="MPOCClauseL4">
    <w:name w:val="MPOC Clause L4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2409" w:hanging="566"/>
      <w:outlineLvl w:val="4"/>
    </w:pPr>
    <w:rPr>
      <w:rFonts w:eastAsia="Droid Sans" w:cs="FreeSans"/>
      <w:lang w:eastAsia="zh-CN" w:bidi="hi-IN"/>
    </w:rPr>
  </w:style>
  <w:style w:type="paragraph" w:customStyle="1" w:styleId="Heading10">
    <w:name w:val="Heading 10"/>
    <w:basedOn w:val="Heading1"/>
    <w:next w:val="BodyText"/>
    <w:qFormat/>
    <w:rsid w:val="00E14F9F"/>
    <w:pPr>
      <w:keepLines w:val="0"/>
      <w:widowControl w:val="0"/>
      <w:tabs>
        <w:tab w:val="num" w:pos="1584"/>
      </w:tabs>
      <w:spacing w:before="119" w:after="119" w:line="240" w:lineRule="auto"/>
      <w:ind w:left="1584" w:hanging="1584"/>
      <w:outlineLvl w:val="8"/>
    </w:pPr>
    <w:rPr>
      <w:rFonts w:ascii="Calibri" w:eastAsia="Droid Sans" w:hAnsi="Calibri" w:cs="FreeSans"/>
      <w:caps w:val="0"/>
      <w:color w:val="000080"/>
      <w:sz w:val="18"/>
      <w:szCs w:val="21"/>
      <w:lang w:eastAsia="zh-CN" w:bidi="hi-IN"/>
    </w:rPr>
  </w:style>
  <w:style w:type="paragraph" w:customStyle="1" w:styleId="MPOCSchedule">
    <w:name w:val="MPOC Schedule"/>
    <w:basedOn w:val="Heading1"/>
    <w:next w:val="BodyText"/>
    <w:qFormat/>
    <w:rsid w:val="00E14F9F"/>
    <w:pPr>
      <w:keepLines w:val="0"/>
      <w:pageBreakBefore/>
      <w:widowControl w:val="0"/>
      <w:numPr>
        <w:numId w:val="24"/>
      </w:numPr>
      <w:spacing w:after="119" w:line="240" w:lineRule="auto"/>
      <w:jc w:val="both"/>
    </w:pPr>
    <w:rPr>
      <w:rFonts w:ascii="Calibri" w:eastAsia="Droid Sans" w:hAnsi="Calibri" w:cs="FreeSans"/>
      <w:bCs w:val="0"/>
      <w:color w:val="000080"/>
      <w:sz w:val="28"/>
      <w:lang w:eastAsia="zh-CN" w:bidi="hi-IN"/>
    </w:rPr>
  </w:style>
  <w:style w:type="character" w:customStyle="1" w:styleId="MPOCdefinition">
    <w:name w:val="MPOC definition"/>
    <w:qFormat/>
    <w:rsid w:val="00E14F9F"/>
    <w:rPr>
      <w:b/>
      <w:sz w:val="19"/>
    </w:rPr>
  </w:style>
  <w:style w:type="paragraph" w:customStyle="1" w:styleId="MPOCL1text">
    <w:name w:val="MPOC L1 text"/>
    <w:basedOn w:val="BodyText"/>
    <w:qFormat/>
    <w:rsid w:val="00E14F9F"/>
    <w:pPr>
      <w:keepLines/>
      <w:widowControl w:val="0"/>
      <w:tabs>
        <w:tab w:val="clear" w:pos="665"/>
      </w:tabs>
      <w:spacing w:after="120" w:line="276" w:lineRule="auto"/>
      <w:ind w:left="709"/>
    </w:pPr>
    <w:rPr>
      <w:rFonts w:eastAsia="Droid Sans" w:cs="FreeSans"/>
      <w:lang w:eastAsia="zh-CN" w:bidi="hi-IN"/>
    </w:rPr>
  </w:style>
  <w:style w:type="paragraph" w:customStyle="1" w:styleId="MPOCsubsubheading">
    <w:name w:val="MPOC subsubheading"/>
    <w:basedOn w:val="Normal"/>
    <w:next w:val="MPOCClauseL1"/>
    <w:qFormat/>
    <w:rsid w:val="00223B9B"/>
    <w:pPr>
      <w:keepNext/>
      <w:widowControl w:val="0"/>
      <w:spacing w:after="119" w:line="240" w:lineRule="auto"/>
      <w:ind w:left="709"/>
    </w:pPr>
    <w:rPr>
      <w:rFonts w:ascii="Calibri" w:eastAsia="Droid Sans" w:hAnsi="Calibri" w:cs="FreeSans"/>
      <w:b/>
      <w:i/>
      <w:color w:val="0000FF"/>
      <w:sz w:val="24"/>
      <w:szCs w:val="28"/>
      <w:lang w:eastAsia="zh-CN" w:bidi="hi-IN"/>
    </w:rPr>
  </w:style>
  <w:style w:type="character" w:customStyle="1" w:styleId="MPOCsubscript">
    <w:name w:val="MPOC subscript"/>
    <w:qFormat/>
    <w:rsid w:val="002021F5"/>
    <w:rPr>
      <w:position w:val="-5"/>
      <w:sz w:val="19"/>
    </w:rPr>
  </w:style>
  <w:style w:type="paragraph" w:customStyle="1" w:styleId="MPOCL2text">
    <w:name w:val="MPOC L2 text"/>
    <w:basedOn w:val="BodyText"/>
    <w:next w:val="MPOCClauseL2"/>
    <w:qFormat/>
    <w:rsid w:val="001E5DDA"/>
    <w:pPr>
      <w:keepLines/>
      <w:widowControl w:val="0"/>
      <w:tabs>
        <w:tab w:val="clear" w:pos="665"/>
      </w:tabs>
      <w:spacing w:after="120" w:line="276" w:lineRule="auto"/>
      <w:ind w:left="1276"/>
    </w:pPr>
    <w:rPr>
      <w:rFonts w:eastAsia="Droid Sans" w:cs="Free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tsy\template\template\Commercial%20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G_Document" ma:contentTypeID="0x0101003593C24482F4F84682E15959E040775E00E1DE81743FDE1A469CC2F7660EA26071" ma:contentTypeVersion="15" ma:contentTypeDescription="" ma:contentTypeScope="" ma:versionID="3b0fd09caff8c7010753a0763ad4e5d3">
  <xsd:schema xmlns:xsd="http://www.w3.org/2001/XMLSchema" xmlns:xs="http://www.w3.org/2001/XMLSchema" xmlns:p="http://schemas.microsoft.com/office/2006/metadata/properties" xmlns:ns2="a1c24d45-79e7-4bb1-8894-becbc968a5d0" xmlns:ns3="http://schemas.microsoft.com/sharepoint/v3/fields" xmlns:ns4="37fa6396-50cd-4a0f-bf39-33aa57d75f09" xmlns:ns5="376ca5fe-90bf-4102-9a5f-73aedc536fb8" xmlns:ns6="e08e4712-b8ba-4778-ad0b-827db19717d8" targetNamespace="http://schemas.microsoft.com/office/2006/metadata/properties" ma:root="true" ma:fieldsID="c7fd40a756db3972c0bae6920bbfffd0" ns2:_="" ns3:_="" ns4:_="" ns5:_="" ns6:_="">
    <xsd:import namespace="a1c24d45-79e7-4bb1-8894-becbc968a5d0"/>
    <xsd:import namespace="http://schemas.microsoft.com/sharepoint/v3/fields"/>
    <xsd:import namespace="37fa6396-50cd-4a0f-bf39-33aa57d75f09"/>
    <xsd:import namespace="376ca5fe-90bf-4102-9a5f-73aedc536fb8"/>
    <xsd:import namespace="e08e4712-b8ba-4778-ad0b-827db19717d8"/>
    <xsd:element name="properties">
      <xsd:complexType>
        <xsd:sequence>
          <xsd:element name="documentManagement">
            <xsd:complexType>
              <xsd:all>
                <xsd:element ref="ns2:k2ac1df1f0a149ebb8873bced7e8fd2f" minOccurs="0"/>
                <xsd:element ref="ns2:TaxCatchAll" minOccurs="0"/>
                <xsd:element ref="ns2:TaxCatchAllLabel" minOccurs="0"/>
                <xsd:element ref="ns2:h19b9d860fc942f4a7f831672c460f9a" minOccurs="0"/>
                <xsd:element ref="ns3:Location" minOccurs="0"/>
                <xsd:element ref="ns2:d5a2c9d2d22a4c8eab62c2528004874d" minOccurs="0"/>
                <xsd:element ref="ns4:n74b6db419b9485e9a5e89a141f5b162" minOccurs="0"/>
                <xsd:element ref="ns4:l32866b9163b42abbd1ef0f325fdc8bf" minOccurs="0"/>
                <xsd:element ref="ns4:Transcode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4d45-79e7-4bb1-8894-becbc968a5d0" elementFormDefault="qualified">
    <xsd:import namespace="http://schemas.microsoft.com/office/2006/documentManagement/types"/>
    <xsd:import namespace="http://schemas.microsoft.com/office/infopath/2007/PartnerControls"/>
    <xsd:element name="k2ac1df1f0a149ebb8873bced7e8fd2f" ma:index="8" nillable="true" ma:taxonomy="true" ma:internalName="k2ac1df1f0a149ebb8873bced7e8fd2f" ma:taxonomyFieldName="Bussiness_x0020_Unit" ma:displayName="Business Unit" ma:default="1;#Commercial ＆ Regulatory|cac558ab-2122-4a4f-af0e-421912ea6db2" ma:fieldId="{42ac1df1-f0a1-49eb-b887-3bced7e8fd2f}" ma:sspId="db6cd49b-a60f-4053-be88-12c08fdb1071" ma:termSetId="9ac552e4-7acd-43eb-a897-a98d84bdcd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3a1a4a1-85ed-499b-92a5-3088f0a48f72}" ma:internalName="TaxCatchAll" ma:showField="CatchAllData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3a1a4a1-85ed-499b-92a5-3088f0a48f72}" ma:internalName="TaxCatchAllLabel" ma:readOnly="true" ma:showField="CatchAllDataLabel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9b9d860fc942f4a7f831672c460f9a" ma:index="12" nillable="true" ma:taxonomy="true" ma:internalName="h19b9d860fc942f4a7f831672c460f9a" ma:taxonomyFieldName="Business_x0020_Function" ma:displayName="Business Function" ma:default="3;#Commercial ＆ Regulatory|6815f2e2-240a-4938-818a-809c08a97263" ma:fieldId="{119b9d86-0fc9-42f4-a7f8-31672c460f9a}" ma:sspId="db6cd49b-a60f-4053-be88-12c08fdb1071" ma:termSetId="eb17354b-c080-459f-b367-ed8b3a281d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a2c9d2d22a4c8eab62c2528004874d" ma:index="15" nillable="true" ma:taxonomy="true" ma:internalName="d5a2c9d2d22a4c8eab62c2528004874d" ma:taxonomyFieldName="Document_x0020_Type" ma:displayName="Document Type" ma:default="" ma:fieldId="{d5a2c9d2-d22a-4c8e-ab62-c2528004874d}" ma:sspId="db6cd49b-a60f-4053-be88-12c08fdb1071" ma:termSetId="5a50ef64-1caa-4235-a6c8-59673a80f922" ma:anchorId="6004c6d6-46cf-48b0-bb23-f2c253b1364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4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6396-50cd-4a0f-bf39-33aa57d75f09" elementFormDefault="qualified">
    <xsd:import namespace="http://schemas.microsoft.com/office/2006/documentManagement/types"/>
    <xsd:import namespace="http://schemas.microsoft.com/office/infopath/2007/PartnerControls"/>
    <xsd:element name="n74b6db419b9485e9a5e89a141f5b162" ma:index="18" nillable="true" ma:taxonomy="true" ma:internalName="n74b6db419b9485e9a5e89a141f5b162" ma:taxonomyFieldName="Counterparty" ma:displayName="Stakeholder" ma:default="" ma:fieldId="{774b6db4-19b9-485e-9a5e-89a141f5b162}" ma:sspId="db6cd49b-a60f-4053-be88-12c08fdb1071" ma:termSetId="814206a2-8bd4-4018-8e52-01396618a1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32866b9163b42abbd1ef0f325fdc8bf" ma:index="20" nillable="true" ma:taxonomy="true" ma:internalName="l32866b9163b42abbd1ef0f325fdc8bf" ma:taxonomyFieldName="TSubject" ma:displayName="Topic" ma:default="" ma:fieldId="{532866b9-163b-42ab-bd1e-f0f325fdc8bf}" ma:sspId="db6cd49b-a60f-4053-be88-12c08fdb1071" ma:termSetId="04ce6f0f-cf65-4caf-8910-9813d810c7a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ranscode" ma:index="21" nillable="true" ma:displayName="Transmission code" ma:format="Dropdown" ma:internalName="Transcode">
      <xsd:simpleType>
        <xsd:restriction base="dms:Choice">
          <xsd:enumeration value="GTAC"/>
          <xsd:enumeration value="MPOC"/>
          <xsd:enumeration value="VTC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a5fe-90bf-4102-9a5f-73aedc536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e4712-b8ba-4778-ad0b-827db19717d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code xmlns="37fa6396-50cd-4a0f-bf39-33aa57d75f09" xsi:nil="true"/>
    <h19b9d860fc942f4a7f831672c460f9a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6815f2e2-240a-4938-818a-809c08a97263</TermId>
        </TermInfo>
      </Terms>
    </h19b9d860fc942f4a7f831672c460f9a>
    <l32866b9163b42abbd1ef0f325fdc8bf xmlns="37fa6396-50cd-4a0f-bf39-33aa57d75f09">
      <Terms xmlns="http://schemas.microsoft.com/office/infopath/2007/PartnerControls"/>
    </l32866b9163b42abbd1ef0f325fdc8bf>
    <n74b6db419b9485e9a5e89a141f5b162 xmlns="37fa6396-50cd-4a0f-bf39-33aa57d75f09">
      <Terms xmlns="http://schemas.microsoft.com/office/infopath/2007/PartnerControls"/>
    </n74b6db419b9485e9a5e89a141f5b162>
    <Location xmlns="http://schemas.microsoft.com/sharepoint/v3/fields" xsi:nil="true"/>
    <d5a2c9d2d22a4c8eab62c2528004874d xmlns="a1c24d45-79e7-4bb1-8894-becbc968a5d0">
      <Terms xmlns="http://schemas.microsoft.com/office/infopath/2007/PartnerControls"/>
    </d5a2c9d2d22a4c8eab62c2528004874d>
    <k2ac1df1f0a149ebb8873bced7e8fd2f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cac558ab-2122-4a4f-af0e-421912ea6db2</TermId>
        </TermInfo>
      </Terms>
    </k2ac1df1f0a149ebb8873bced7e8fd2f>
    <TaxCatchAll xmlns="a1c24d45-79e7-4bb1-8894-becbc968a5d0">
      <Value>1</Value>
      <Value>3</Value>
    </TaxCatchAll>
    <Date xmlns="376ca5fe-90bf-4102-9a5f-73aedc536f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b6cd49b-a60f-4053-be88-12c08fdb1071" ContentTypeId="0x0101003593C24482F4F84682E15959E040775E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B470-8E80-4D45-AE02-C37088BDF6D4}"/>
</file>

<file path=customXml/itemProps2.xml><?xml version="1.0" encoding="utf-8"?>
<ds:datastoreItem xmlns:ds="http://schemas.openxmlformats.org/officeDocument/2006/customXml" ds:itemID="{74CC2216-DA10-46A5-A037-3D9430CFD81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sharepoint/v3/field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76ca5fe-90bf-4102-9a5f-73aedc536fb8"/>
    <ds:schemaRef ds:uri="e08e4712-b8ba-4778-ad0b-827db19717d8"/>
    <ds:schemaRef ds:uri="37fa6396-50cd-4a0f-bf39-33aa57d75f09"/>
    <ds:schemaRef ds:uri="a1c24d45-79e7-4bb1-8894-becbc968a5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1C2CB2-7822-4CE5-875B-3B8DFBFBF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B6982-07EF-4993-8CC7-24D4930227D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912087F-B1AF-493B-BFB0-8722DF34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Agreement.dotm</Template>
  <TotalTime>6</TotalTime>
  <Pages>2</Pages>
  <Words>617</Words>
  <Characters>2961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NGC Holdings LTD.</Company>
  <LinksUpToDate>false</LinksUpToDate>
  <CharactersWithSpaces>3547</CharactersWithSpaces>
  <SharedDoc>false</SharedDoc>
  <HLinks>
    <vt:vector size="282" baseType="variant"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_Toc312050271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_Toc312050270</vt:lpwstr>
      </vt:variant>
      <vt:variant>
        <vt:i4>1048630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_Toc312050269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_Toc312050268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_Toc312050267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_Toc312050266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_Toc312050265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_Toc312050264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_Toc312050263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_Toc312050262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_Toc312050261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_Toc312050260</vt:lpwstr>
      </vt:variant>
      <vt:variant>
        <vt:i4>1245238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_Toc312050259</vt:lpwstr>
      </vt:variant>
      <vt:variant>
        <vt:i4>1245238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_Toc312050258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_Toc312050257</vt:lpwstr>
      </vt:variant>
      <vt:variant>
        <vt:i4>1245238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_Toc312050256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_Toc312050255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_Toc312050254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_Toc312050253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_Toc312050252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_Toc312050251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_Toc312050250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_Toc312050249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_Toc312050248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_Toc312050247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_Toc312050246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_Toc312050245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_Toc312050244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_Toc312050243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_Toc312050242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_Toc312050241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_Toc312050240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_Toc312050239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_Toc312050238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_Toc312050237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_Toc312050236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_Toc312050235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_Toc312050234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_Toc312050233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_Toc312050229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_Toc312050228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_Toc312050227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_Toc312050226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_Toc312050225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_Toc312050224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_Toc312050223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_Toc312050222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Kirkman</dc:creator>
  <cp:lastModifiedBy>Bell Gully</cp:lastModifiedBy>
  <cp:revision>11</cp:revision>
  <cp:lastPrinted>2018-08-16T06:39:00Z</cp:lastPrinted>
  <dcterms:created xsi:type="dcterms:W3CDTF">2018-08-16T01:55:00Z</dcterms:created>
  <dcterms:modified xsi:type="dcterms:W3CDTF">2018-08-16T06:39:00Z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oFAAspTNh41gn7Cl4Y5WxYOTNQyCLKNbRTvIvM2x4+ntbtSCGs0pvA0r/Jhd76qxS2MvGIQfCtojCF+M_x000d_
I20MRfnt2Sxpnkd50cmzNabxbCPxXQYL4qPiToEdVJpde5YMUPKo7CHKeZoUTY9Y1lGKKl/vlRz9_x000d_
10vNh9GbKDNym7AD4V3hJL9aPEUZTndEOTfr1LFAWfFokrEZ6+coA5l0GGlBNnHNsfuJhgw9ndQH_x000d_
R8OdYqpmcAgFVIiCl</vt:lpwstr>
  </property>
  <property fmtid="{D5CDD505-2E9C-101B-9397-08002B2CF9AE}" pid="3" name="MAIL_MSG_ID2">
    <vt:lpwstr>dxc1FUxD3DSpgmVY6ERgLq9nKwOtS47zHh7hWWtYbqvJUAuR8OyjaJoMRMh_x000d_
mEXwmVxnA9pXznJuYG5yhEoqmNLP0vNKPJ8h7iFxzV1KOlsO</vt:lpwstr>
  </property>
  <property fmtid="{D5CDD505-2E9C-101B-9397-08002B2CF9AE}" pid="4" name="RESPONSE_SENDER_NAME">
    <vt:lpwstr>sAAAb0xRtPDW5UtvQ6+TW9GTwyp2tgNV9U1agyYeKStkfQU=</vt:lpwstr>
  </property>
  <property fmtid="{D5CDD505-2E9C-101B-9397-08002B2CF9AE}" pid="5" name="EMAIL_OWNER_ADDRESS">
    <vt:lpwstr>ABAAdnH19QYq2YVd+l70YEX3PKgTofs3zcoE/QQfBI/5UJMzXBx1CCSj9C59+eOtfkht</vt:lpwstr>
  </property>
  <property fmtid="{D5CDD505-2E9C-101B-9397-08002B2CF9AE}" pid="6" name="IsACTDocument">
    <vt:lpwstr>False</vt:lpwstr>
  </property>
  <property fmtid="{D5CDD505-2E9C-101B-9397-08002B2CF9AE}" pid="7" name="DOCSAuthorInitials">
    <vt:lpwstr>LWC</vt:lpwstr>
  </property>
  <property fmtid="{D5CDD505-2E9C-101B-9397-08002B2CF9AE}" pid="8" name="DOCSDocumentNumber">
    <vt:lpwstr>1431521</vt:lpwstr>
  </property>
  <property fmtid="{D5CDD505-2E9C-101B-9397-08002B2CF9AE}" pid="9" name="DOCSVersionNumber">
    <vt:lpwstr>2-Bi</vt:lpwstr>
  </property>
  <property fmtid="{D5CDD505-2E9C-101B-9397-08002B2CF9AE}" pid="10" name="DOCSMatterNumber">
    <vt:lpwstr>091281591</vt:lpwstr>
  </property>
  <property fmtid="{D5CDD505-2E9C-101B-9397-08002B2CF9AE}" pid="11" name="DOCSMatterName">
    <vt:lpwstr>PC Docs / Correspondence</vt:lpwstr>
  </property>
  <property fmtid="{D5CDD505-2E9C-101B-9397-08002B2CF9AE}" pid="12" name="DOCSClientName">
    <vt:lpwstr>Chapman Tripp</vt:lpwstr>
  </property>
  <property fmtid="{D5CDD505-2E9C-101B-9397-08002B2CF9AE}" pid="13" name="DOCSLastEditDate">
    <vt:lpwstr>23/06/2010</vt:lpwstr>
  </property>
  <property fmtid="{D5CDD505-2E9C-101B-9397-08002B2CF9AE}" pid="14" name="DOCSLastEditTime">
    <vt:lpwstr>12:08:02 p.m.</vt:lpwstr>
  </property>
  <property fmtid="{D5CDD505-2E9C-101B-9397-08002B2CF9AE}" pid="15" name="bgAuthorInitials">
    <vt:lpwstr>PHZ</vt:lpwstr>
  </property>
  <property fmtid="{D5CDD505-2E9C-101B-9397-08002B2CF9AE}" pid="16" name="bgOperatorInitials">
    <vt:lpwstr>PHZ</vt:lpwstr>
  </property>
  <property fmtid="{D5CDD505-2E9C-101B-9397-08002B2CF9AE}" pid="17" name="imClass">
    <vt:lpwstr>GENERAL</vt:lpwstr>
  </property>
  <property fmtid="{D5CDD505-2E9C-101B-9397-08002B2CF9AE}" pid="18" name="imType">
    <vt:lpwstr>WORDX</vt:lpwstr>
  </property>
  <property fmtid="{D5CDD505-2E9C-101B-9397-08002B2CF9AE}" pid="19" name="imDocumentNumber">
    <vt:i4>23155783</vt:i4>
  </property>
  <property fmtid="{D5CDD505-2E9C-101B-9397-08002B2CF9AE}" pid="20" name="imVersionNumber">
    <vt:i4>1</vt:i4>
  </property>
  <property fmtid="{D5CDD505-2E9C-101B-9397-08002B2CF9AE}" pid="21" name="bgTitle">
    <vt:lpwstr>Block 2 Outputs - 5 Transmission Incentive Fees (Appendix 1)</vt:lpwstr>
  </property>
  <property fmtid="{D5CDD505-2E9C-101B-9397-08002B2CF9AE}" pid="22" name="bgClientNumber">
    <vt:lpwstr>302007</vt:lpwstr>
  </property>
  <property fmtid="{D5CDD505-2E9C-101B-9397-08002B2CF9AE}" pid="23" name="bgClient">
    <vt:lpwstr>First Gas</vt:lpwstr>
  </property>
  <property fmtid="{D5CDD505-2E9C-101B-9397-08002B2CF9AE}" pid="24" name="bgMatterNumber">
    <vt:lpwstr>402-8677</vt:lpwstr>
  </property>
  <property fmtid="{D5CDD505-2E9C-101B-9397-08002B2CF9AE}" pid="25" name="bgMatterDescription">
    <vt:lpwstr>GTAC Phase 2</vt:lpwstr>
  </property>
  <property fmtid="{D5CDD505-2E9C-101B-9397-08002B2CF9AE}" pid="26" name="bgPartnerInitials">
    <vt:lpwstr>DQC</vt:lpwstr>
  </property>
  <property fmtid="{D5CDD505-2E9C-101B-9397-08002B2CF9AE}" pid="27" name="bgSecondAuthorInitials">
    <vt:lpwstr/>
  </property>
  <property fmtid="{D5CDD505-2E9C-101B-9397-08002B2CF9AE}" pid="28" name="bgDocumentName">
    <vt:lpwstr>23155783</vt:lpwstr>
  </property>
  <property fmtid="{D5CDD505-2E9C-101B-9397-08002B2CF9AE}" pid="29" name="PrintButton">
    <vt:lpwstr/>
  </property>
  <property fmtid="{D5CDD505-2E9C-101B-9397-08002B2CF9AE}" pid="30" name="ContentTypeId">
    <vt:lpwstr>0x0101003593C24482F4F84682E15959E040775E00E1DE81743FDE1A469CC2F7660EA26071</vt:lpwstr>
  </property>
  <property fmtid="{D5CDD505-2E9C-101B-9397-08002B2CF9AE}" pid="31" name="Bussiness Unit">
    <vt:lpwstr>1;#Commercial ＆ Regulatory|cac558ab-2122-4a4f-af0e-421912ea6db2</vt:lpwstr>
  </property>
  <property fmtid="{D5CDD505-2E9C-101B-9397-08002B2CF9AE}" pid="32" name="Business Function">
    <vt:lpwstr>3;#Commercial ＆ Regulatory|6815f2e2-240a-4938-818a-809c08a97263</vt:lpwstr>
  </property>
  <property fmtid="{D5CDD505-2E9C-101B-9397-08002B2CF9AE}" pid="33" name="TSubject">
    <vt:lpwstr/>
  </property>
  <property fmtid="{D5CDD505-2E9C-101B-9397-08002B2CF9AE}" pid="34" name="Counterparty">
    <vt:lpwstr/>
  </property>
  <property fmtid="{D5CDD505-2E9C-101B-9397-08002B2CF9AE}" pid="35" name="Document Type">
    <vt:lpwstr/>
  </property>
</Properties>
</file>