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FAAA8" w14:textId="3E5C3103" w:rsidR="00AB38B4" w:rsidRDefault="00CB22EF" w:rsidP="00CB22EF">
      <w:pPr>
        <w:pStyle w:val="Title"/>
        <w:spacing w:after="60" w:line="260" w:lineRule="atLeast"/>
        <w:contextualSpacing/>
      </w:pPr>
      <w:r>
        <w:t xml:space="preserve">Block </w:t>
      </w:r>
      <w:r w:rsidR="00EC0C06">
        <w:t>2</w:t>
      </w:r>
      <w:r>
        <w:t xml:space="preserve"> Outputs – </w:t>
      </w:r>
      <w:r w:rsidR="00390774">
        <w:t>6 ERM Charges</w:t>
      </w:r>
    </w:p>
    <w:p w14:paraId="7CBB3933" w14:textId="462D4381" w:rsidR="005D7E8F" w:rsidRDefault="00AB38B4" w:rsidP="00CB22EF">
      <w:pPr>
        <w:pStyle w:val="Title"/>
        <w:spacing w:after="60" w:line="260" w:lineRule="atLeast"/>
        <w:contextualSpacing/>
      </w:pPr>
      <w:r>
        <w:t xml:space="preserve">Appendix 1 - </w:t>
      </w:r>
      <w:r w:rsidR="005D7E8F">
        <w:t>Proposed GTAC amendments</w:t>
      </w:r>
    </w:p>
    <w:p w14:paraId="51837C7C" w14:textId="77777777" w:rsidR="006E531A" w:rsidRDefault="006E531A" w:rsidP="006E531A">
      <w:pPr>
        <w:pStyle w:val="Title"/>
        <w:spacing w:after="60" w:line="260" w:lineRule="atLeast"/>
        <w:contextualSpacing/>
        <w:jc w:val="left"/>
      </w:pPr>
    </w:p>
    <w:p w14:paraId="10E0386A" w14:textId="77777777" w:rsidR="006E531A" w:rsidRDefault="006E531A" w:rsidP="006E531A">
      <w:pPr>
        <w:pStyle w:val="Heading1"/>
        <w:numPr>
          <w:ilvl w:val="0"/>
          <w:numId w:val="3"/>
        </w:numPr>
        <w:rPr>
          <w:snapToGrid w:val="0"/>
        </w:rPr>
      </w:pPr>
      <w:bookmarkStart w:id="0" w:name="_Toc521680726"/>
      <w:r>
        <w:rPr>
          <w:snapToGrid w:val="0"/>
        </w:rPr>
        <w:t>balancing</w:t>
      </w:r>
      <w:bookmarkEnd w:id="0"/>
    </w:p>
    <w:p w14:paraId="04E0FED9" w14:textId="77777777" w:rsidR="006E531A" w:rsidRDefault="006E531A" w:rsidP="006E531A">
      <w:pPr>
        <w:numPr>
          <w:ilvl w:val="1"/>
          <w:numId w:val="200"/>
        </w:numPr>
        <w:rPr>
          <w:lang w:val="en-AU"/>
        </w:rPr>
      </w:pPr>
      <w:r>
        <w:rPr>
          <w:lang w:val="en-AU"/>
        </w:rPr>
        <w:t xml:space="preserve">The </w:t>
      </w:r>
      <w:r w:rsidRPr="00AE2CF9">
        <w:t>fees</w:t>
      </w:r>
      <w:r>
        <w:rPr>
          <w:lang w:val="en-AU"/>
        </w:rPr>
        <w:t xml:space="preserve"> referred to in </w:t>
      </w:r>
      <w:r w:rsidRPr="00F8477D">
        <w:rPr>
          <w:i/>
          <w:lang w:val="en-AU"/>
        </w:rPr>
        <w:t>sections 8.12</w:t>
      </w:r>
      <w:r>
        <w:rPr>
          <w:lang w:val="en-AU"/>
        </w:rPr>
        <w:t xml:space="preserve"> and </w:t>
      </w:r>
      <w:r w:rsidRPr="00F8477D">
        <w:rPr>
          <w:i/>
          <w:lang w:val="en-AU"/>
        </w:rPr>
        <w:t>8.13</w:t>
      </w:r>
      <w:r>
        <w:rPr>
          <w:lang w:val="en-AU"/>
        </w:rPr>
        <w:t xml:space="preserve"> respectively will be: </w:t>
      </w:r>
    </w:p>
    <w:p w14:paraId="469D711F" w14:textId="77777777" w:rsidR="006E531A" w:rsidRDefault="006E531A" w:rsidP="006E531A">
      <w:pPr>
        <w:numPr>
          <w:ilvl w:val="2"/>
          <w:numId w:val="191"/>
        </w:numPr>
        <w:rPr>
          <w:lang w:val="en-AU"/>
        </w:rPr>
      </w:pPr>
      <w:r>
        <w:rPr>
          <w:lang w:val="en-AU"/>
        </w:rPr>
        <w:t>F</w:t>
      </w:r>
      <w:r w:rsidRPr="008403FE">
        <w:rPr>
          <w:vertAlign w:val="subscript"/>
          <w:lang w:val="en-AU"/>
        </w:rPr>
        <w:t>NERM</w:t>
      </w:r>
      <w:r>
        <w:rPr>
          <w:lang w:val="en-AU"/>
        </w:rPr>
        <w:t>:</w:t>
      </w:r>
      <w:r>
        <w:rPr>
          <w:lang w:val="en-AU"/>
        </w:rPr>
        <w:tab/>
        <w:t>$0.</w:t>
      </w:r>
      <w:del w:id="1" w:author="Bell Gully" w:date="2018-08-09T16:05:00Z">
        <w:r w:rsidDel="00241A49">
          <w:rPr>
            <w:lang w:val="en-AU"/>
          </w:rPr>
          <w:delText>6</w:delText>
        </w:r>
      </w:del>
      <w:ins w:id="2" w:author="Bell Gully" w:date="2018-08-09T16:05:00Z">
        <w:r>
          <w:rPr>
            <w:lang w:val="en-AU"/>
          </w:rPr>
          <w:t>5</w:t>
        </w:r>
      </w:ins>
      <w:r>
        <w:rPr>
          <w:lang w:val="en-AU"/>
        </w:rPr>
        <w:t xml:space="preserve">0/GJ; and </w:t>
      </w:r>
    </w:p>
    <w:p w14:paraId="21098522" w14:textId="77777777" w:rsidR="006E531A" w:rsidRDefault="006E531A" w:rsidP="006E531A">
      <w:pPr>
        <w:numPr>
          <w:ilvl w:val="2"/>
          <w:numId w:val="191"/>
        </w:numPr>
        <w:rPr>
          <w:lang w:val="en-AU"/>
        </w:rPr>
      </w:pPr>
      <w:r>
        <w:rPr>
          <w:lang w:val="en-AU"/>
        </w:rPr>
        <w:t>F</w:t>
      </w:r>
      <w:r>
        <w:rPr>
          <w:vertAlign w:val="subscript"/>
          <w:lang w:val="en-AU"/>
        </w:rPr>
        <w:t>PERM</w:t>
      </w:r>
      <w:r>
        <w:rPr>
          <w:lang w:val="en-AU"/>
        </w:rPr>
        <w:t>:</w:t>
      </w:r>
      <w:r>
        <w:rPr>
          <w:lang w:val="en-AU"/>
        </w:rPr>
        <w:tab/>
        <w:t>$0.</w:t>
      </w:r>
      <w:del w:id="3" w:author="Bell Gully" w:date="2018-08-09T16:05:00Z">
        <w:r w:rsidDel="00241A49">
          <w:rPr>
            <w:lang w:val="en-AU"/>
          </w:rPr>
          <w:delText>2</w:delText>
        </w:r>
      </w:del>
      <w:ins w:id="4" w:author="Bell Gully" w:date="2018-08-09T16:05:00Z">
        <w:r>
          <w:rPr>
            <w:lang w:val="en-AU"/>
          </w:rPr>
          <w:t>5</w:t>
        </w:r>
      </w:ins>
      <w:r>
        <w:rPr>
          <w:lang w:val="en-AU"/>
        </w:rPr>
        <w:t>0/GJ,</w:t>
      </w:r>
    </w:p>
    <w:p w14:paraId="05453F26" w14:textId="77777777" w:rsidR="006E531A" w:rsidRPr="00603805" w:rsidRDefault="006E531A" w:rsidP="006E531A">
      <w:pPr>
        <w:ind w:left="624"/>
      </w:pPr>
      <w:r>
        <w:rPr>
          <w:lang w:val="en-AU"/>
        </w:rPr>
        <w:t>provided that where it reasonably believes these fees are not providing an appropriate incentive to remove ERM, First Gas may increase or reduce F</w:t>
      </w:r>
      <w:r w:rsidRPr="008403FE">
        <w:rPr>
          <w:vertAlign w:val="subscript"/>
          <w:lang w:val="en-AU"/>
        </w:rPr>
        <w:t>NERM</w:t>
      </w:r>
      <w:r>
        <w:rPr>
          <w:lang w:val="en-AU"/>
        </w:rPr>
        <w:t xml:space="preserve"> or F</w:t>
      </w:r>
      <w:r>
        <w:rPr>
          <w:vertAlign w:val="subscript"/>
          <w:lang w:val="en-AU"/>
        </w:rPr>
        <w:t>P</w:t>
      </w:r>
      <w:r w:rsidRPr="008403FE">
        <w:rPr>
          <w:vertAlign w:val="subscript"/>
          <w:lang w:val="en-AU"/>
        </w:rPr>
        <w:t>ERM</w:t>
      </w:r>
      <w:r w:rsidRPr="00587B3D">
        <w:rPr>
          <w:lang w:val="en-AU"/>
        </w:rPr>
        <w:t xml:space="preserve"> </w:t>
      </w:r>
      <w:r>
        <w:rPr>
          <w:lang w:val="en-AU"/>
        </w:rPr>
        <w:t>on expiry of not less than 5 Business Days’ notice to all Shippers and OBA Parties.</w:t>
      </w:r>
      <w:ins w:id="5" w:author="Bell Gully" w:date="2018-08-09T16:05:00Z">
        <w:r>
          <w:rPr>
            <w:lang w:val="en-AU"/>
          </w:rPr>
          <w:t xml:space="preserve"> When determining whether to implement any such increase or </w:t>
        </w:r>
      </w:ins>
      <w:ins w:id="6" w:author="Bell Gully" w:date="2018-08-10T15:22:00Z">
        <w:r>
          <w:rPr>
            <w:lang w:val="en-AU"/>
          </w:rPr>
          <w:t>reduction</w:t>
        </w:r>
      </w:ins>
      <w:ins w:id="7" w:author="Bell Gully" w:date="2018-08-09T16:05:00Z">
        <w:r>
          <w:rPr>
            <w:lang w:val="en-AU"/>
          </w:rPr>
          <w:t>, First Gas will consider whether or not F</w:t>
        </w:r>
        <w:r w:rsidRPr="008403FE">
          <w:rPr>
            <w:vertAlign w:val="subscript"/>
            <w:lang w:val="en-AU"/>
          </w:rPr>
          <w:t>NERM</w:t>
        </w:r>
        <w:r>
          <w:rPr>
            <w:lang w:val="en-AU"/>
          </w:rPr>
          <w:t xml:space="preserve"> </w:t>
        </w:r>
      </w:ins>
      <w:ins w:id="8" w:author="Bell Gully" w:date="2018-08-10T15:23:00Z">
        <w:r>
          <w:rPr>
            <w:lang w:val="en-AU"/>
          </w:rPr>
          <w:t>and</w:t>
        </w:r>
      </w:ins>
      <w:ins w:id="9" w:author="Bell Gully" w:date="2018-08-09T16:05:00Z">
        <w:r>
          <w:rPr>
            <w:lang w:val="en-AU"/>
          </w:rPr>
          <w:t xml:space="preserve"> F</w:t>
        </w:r>
        <w:r>
          <w:rPr>
            <w:vertAlign w:val="subscript"/>
            <w:lang w:val="en-AU"/>
          </w:rPr>
          <w:t>P</w:t>
        </w:r>
        <w:r w:rsidRPr="008403FE">
          <w:rPr>
            <w:vertAlign w:val="subscript"/>
            <w:lang w:val="en-AU"/>
          </w:rPr>
          <w:t>ERM</w:t>
        </w:r>
        <w:r w:rsidRPr="00587B3D">
          <w:rPr>
            <w:lang w:val="en-AU"/>
          </w:rPr>
          <w:t xml:space="preserve"> </w:t>
        </w:r>
      </w:ins>
      <w:ins w:id="10" w:author="Bell Gully" w:date="2018-08-09T16:06:00Z">
        <w:r>
          <w:rPr>
            <w:lang w:val="en-AU"/>
          </w:rPr>
          <w:t>should be the same or a different amount.</w:t>
        </w:r>
      </w:ins>
      <w:r>
        <w:rPr>
          <w:lang w:val="en-AU"/>
        </w:rPr>
        <w:t xml:space="preserve"> First Gas may only increase</w:t>
      </w:r>
      <w:r>
        <w:t xml:space="preserve"> </w:t>
      </w:r>
      <w:r>
        <w:rPr>
          <w:lang w:val="en-AU"/>
        </w:rPr>
        <w:t>F</w:t>
      </w:r>
      <w:r w:rsidRPr="008403FE">
        <w:rPr>
          <w:vertAlign w:val="subscript"/>
          <w:lang w:val="en-AU"/>
        </w:rPr>
        <w:t>NERM</w:t>
      </w:r>
      <w:r>
        <w:rPr>
          <w:lang w:val="en-AU"/>
        </w:rPr>
        <w:t xml:space="preserve"> or F</w:t>
      </w:r>
      <w:r>
        <w:rPr>
          <w:vertAlign w:val="subscript"/>
          <w:lang w:val="en-AU"/>
        </w:rPr>
        <w:t>P</w:t>
      </w:r>
      <w:r w:rsidRPr="008403FE">
        <w:rPr>
          <w:vertAlign w:val="subscript"/>
          <w:lang w:val="en-AU"/>
        </w:rPr>
        <w:t>ERM</w:t>
      </w:r>
      <w:r>
        <w:t xml:space="preserve"> to greater than $1.00/GJ by a Change Request</w:t>
      </w:r>
      <w:r>
        <w:rPr>
          <w:lang w:val="en-AU"/>
        </w:rPr>
        <w:t>.</w:t>
      </w:r>
    </w:p>
    <w:p w14:paraId="1AC15294" w14:textId="039B4F9C" w:rsidR="00FD3669" w:rsidRDefault="00FD3669" w:rsidP="00CB22EF">
      <w:pPr>
        <w:jc w:val="center"/>
      </w:pPr>
      <w:bookmarkStart w:id="11" w:name="_GoBack"/>
      <w:bookmarkEnd w:id="11"/>
    </w:p>
    <w:sectPr w:rsidR="00FD3669" w:rsidSect="00B42D55">
      <w:headerReference w:type="default" r:id="rId12"/>
      <w:footerReference w:type="default" r:id="rId13"/>
      <w:type w:val="continuous"/>
      <w:pgSz w:w="11907" w:h="16840" w:code="9"/>
      <w:pgMar w:top="1701" w:right="1134" w:bottom="1701" w:left="1134" w:header="964" w:footer="505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5B084" w14:textId="77777777" w:rsidR="00C756E3" w:rsidRDefault="00C756E3">
      <w:r>
        <w:separator/>
      </w:r>
    </w:p>
  </w:endnote>
  <w:endnote w:type="continuationSeparator" w:id="0">
    <w:p w14:paraId="00FA0A7F" w14:textId="77777777" w:rsidR="00C756E3" w:rsidRDefault="00C7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McV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4CA1" w14:textId="43AEFC20" w:rsidR="00CD454E" w:rsidRDefault="007314F6">
    <w:pPr>
      <w:pStyle w:val="Footer"/>
    </w:pPr>
    <w:fldSimple w:instr=" FILENAME   \* MERGEFORMAT ">
      <w:r w:rsidR="00B42D55">
        <w:rPr>
          <w:noProof/>
        </w:rPr>
        <w:t>23155787_1.docx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D2E15" w14:textId="77777777" w:rsidR="00C756E3" w:rsidRDefault="00C756E3">
      <w:r>
        <w:separator/>
      </w:r>
    </w:p>
  </w:footnote>
  <w:footnote w:type="continuationSeparator" w:id="0">
    <w:p w14:paraId="714B353B" w14:textId="77777777" w:rsidR="00C756E3" w:rsidRDefault="00C75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0EC8" w14:textId="685FBC22" w:rsidR="004702E9" w:rsidRPr="00517535" w:rsidRDefault="004702E9" w:rsidP="0051753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4D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" w15:restartNumberingAfterBreak="0">
    <w:nsid w:val="01762A4E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" w15:restartNumberingAfterBreak="0">
    <w:nsid w:val="02214A9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" w15:restartNumberingAfterBreak="0">
    <w:nsid w:val="02262B77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" w15:restartNumberingAfterBreak="0">
    <w:nsid w:val="02454896"/>
    <w:multiLevelType w:val="hybridMultilevel"/>
    <w:tmpl w:val="03D43E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10EA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" w15:restartNumberingAfterBreak="0">
    <w:nsid w:val="02DF5383"/>
    <w:multiLevelType w:val="hybridMultilevel"/>
    <w:tmpl w:val="D388C5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63239"/>
    <w:multiLevelType w:val="multilevel"/>
    <w:tmpl w:val="20D28B1E"/>
    <w:name w:val="CT Default1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" w15:restartNumberingAfterBreak="0">
    <w:nsid w:val="03D06CC0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9" w15:restartNumberingAfterBreak="0">
    <w:nsid w:val="03DD6FFE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0" w15:restartNumberingAfterBreak="0">
    <w:nsid w:val="03FE5EB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" w15:restartNumberingAfterBreak="0">
    <w:nsid w:val="04A01BAF"/>
    <w:multiLevelType w:val="multilevel"/>
    <w:tmpl w:val="633E9C76"/>
    <w:name w:val="CT Commercial Agreement2722222222222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2" w15:restartNumberingAfterBreak="0">
    <w:nsid w:val="0509476C"/>
    <w:multiLevelType w:val="multilevel"/>
    <w:tmpl w:val="DD0A430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" w15:restartNumberingAfterBreak="0">
    <w:nsid w:val="05105E62"/>
    <w:multiLevelType w:val="hybridMultilevel"/>
    <w:tmpl w:val="E3E20AA6"/>
    <w:lvl w:ilvl="0" w:tplc="B3BA725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53E4B2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" w15:restartNumberingAfterBreak="0">
    <w:nsid w:val="05A779C1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6" w15:restartNumberingAfterBreak="0">
    <w:nsid w:val="06FE72CD"/>
    <w:multiLevelType w:val="multilevel"/>
    <w:tmpl w:val="96548118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" w15:restartNumberingAfterBreak="0">
    <w:nsid w:val="07FD23A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" w15:restartNumberingAfterBreak="0">
    <w:nsid w:val="084F6705"/>
    <w:multiLevelType w:val="multilevel"/>
    <w:tmpl w:val="96C46256"/>
    <w:name w:val="CT Default823"/>
    <w:lvl w:ilvl="0">
      <w:start w:val="2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9" w15:restartNumberingAfterBreak="0">
    <w:nsid w:val="088F0C6B"/>
    <w:multiLevelType w:val="multilevel"/>
    <w:tmpl w:val="20D28B1E"/>
    <w:name w:val="CT Commercial Agreement21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0" w15:restartNumberingAfterBreak="0">
    <w:nsid w:val="08BC4B3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" w15:restartNumberingAfterBreak="0">
    <w:nsid w:val="08CF1343"/>
    <w:multiLevelType w:val="multilevel"/>
    <w:tmpl w:val="20D28B1E"/>
    <w:name w:val="CT Commercial Agreement23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2" w15:restartNumberingAfterBreak="0">
    <w:nsid w:val="08E7283D"/>
    <w:multiLevelType w:val="multilevel"/>
    <w:tmpl w:val="A1501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A656B33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4" w15:restartNumberingAfterBreak="0">
    <w:nsid w:val="0A981AA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5" w15:restartNumberingAfterBreak="0">
    <w:nsid w:val="0BCF31E8"/>
    <w:multiLevelType w:val="multilevel"/>
    <w:tmpl w:val="D0CCB794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3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6" w15:restartNumberingAfterBreak="0">
    <w:nsid w:val="0C2924A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7" w15:restartNumberingAfterBreak="0">
    <w:nsid w:val="0C67098D"/>
    <w:multiLevelType w:val="multilevel"/>
    <w:tmpl w:val="62B67B34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2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8" w15:restartNumberingAfterBreak="0">
    <w:nsid w:val="0C763A6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9" w15:restartNumberingAfterBreak="0">
    <w:nsid w:val="0CDE4646"/>
    <w:multiLevelType w:val="hybridMultilevel"/>
    <w:tmpl w:val="402C265E"/>
    <w:lvl w:ilvl="0" w:tplc="3A449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2A478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16CA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16E23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57657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EFB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64AFC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B74CF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A7CCF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0" w15:restartNumberingAfterBreak="0">
    <w:nsid w:val="0EAE5D3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1" w15:restartNumberingAfterBreak="0">
    <w:nsid w:val="0EDD63CA"/>
    <w:multiLevelType w:val="multilevel"/>
    <w:tmpl w:val="FB80055C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2" w15:restartNumberingAfterBreak="0">
    <w:nsid w:val="0F457D57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3" w15:restartNumberingAfterBreak="0">
    <w:nsid w:val="101C34B5"/>
    <w:multiLevelType w:val="multilevel"/>
    <w:tmpl w:val="38E4D9E2"/>
    <w:name w:val="CT Commercial Agreement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34" w15:restartNumberingAfterBreak="0">
    <w:nsid w:val="105C4115"/>
    <w:multiLevelType w:val="multilevel"/>
    <w:tmpl w:val="A3183F26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5" w15:restartNumberingAfterBreak="0">
    <w:nsid w:val="10960E3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6" w15:restartNumberingAfterBreak="0">
    <w:nsid w:val="10BD664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7" w15:restartNumberingAfterBreak="0">
    <w:nsid w:val="112860D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8" w15:restartNumberingAfterBreak="0">
    <w:nsid w:val="1144110F"/>
    <w:multiLevelType w:val="multilevel"/>
    <w:tmpl w:val="8252149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39" w15:restartNumberingAfterBreak="0">
    <w:nsid w:val="119B14F1"/>
    <w:multiLevelType w:val="multilevel"/>
    <w:tmpl w:val="3FE6B46C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0" w15:restartNumberingAfterBreak="0">
    <w:nsid w:val="11D9635E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1" w15:restartNumberingAfterBreak="0">
    <w:nsid w:val="131959D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2" w15:restartNumberingAfterBreak="0">
    <w:nsid w:val="14D610FD"/>
    <w:multiLevelType w:val="multilevel"/>
    <w:tmpl w:val="45B23920"/>
    <w:lvl w:ilvl="0">
      <w:start w:val="1"/>
      <w:numFmt w:val="decimal"/>
      <w:pStyle w:val="MERWlvl1"/>
      <w:lvlText w:val="%1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  <w:lvl w:ilvl="1">
      <w:start w:val="1"/>
      <w:numFmt w:val="decimal"/>
      <w:pStyle w:val="MERWlv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MERWlvl3"/>
      <w:lvlText w:val="(%3)"/>
      <w:lvlJc w:val="left"/>
      <w:pPr>
        <w:tabs>
          <w:tab w:val="num" w:pos="1361"/>
        </w:tabs>
        <w:ind w:left="1361" w:hanging="681"/>
      </w:pPr>
    </w:lvl>
    <w:lvl w:ilvl="3">
      <w:start w:val="1"/>
      <w:numFmt w:val="lowerRoman"/>
      <w:pStyle w:val="MERWlvl4"/>
      <w:lvlText w:val="(%4)"/>
      <w:lvlJc w:val="left"/>
      <w:pPr>
        <w:tabs>
          <w:tab w:val="num" w:pos="2041"/>
        </w:tabs>
        <w:ind w:left="2041" w:hanging="680"/>
      </w:pPr>
    </w:lvl>
    <w:lvl w:ilvl="4">
      <w:start w:val="27"/>
      <w:numFmt w:val="lowerLetter"/>
      <w:pStyle w:val="MERWlvl5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153252F0"/>
    <w:multiLevelType w:val="hybridMultilevel"/>
    <w:tmpl w:val="0D40A39C"/>
    <w:name w:val="CT Commercial Agreement2122"/>
    <w:lvl w:ilvl="0" w:tplc="FFFFFFFF">
      <w:start w:val="1"/>
      <w:numFmt w:val="bullet"/>
      <w:lvlText w:val=""/>
      <w:lvlJc w:val="left"/>
      <w:pPr>
        <w:tabs>
          <w:tab w:val="num" w:pos="2296"/>
        </w:tabs>
        <w:ind w:left="2296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44" w15:restartNumberingAfterBreak="0">
    <w:nsid w:val="15B61AFE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5" w15:restartNumberingAfterBreak="0">
    <w:nsid w:val="164925B0"/>
    <w:multiLevelType w:val="multilevel"/>
    <w:tmpl w:val="96B0873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3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6" w15:restartNumberingAfterBreak="0">
    <w:nsid w:val="164B7D0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7" w15:restartNumberingAfterBreak="0">
    <w:nsid w:val="17BC2C47"/>
    <w:multiLevelType w:val="multilevel"/>
    <w:tmpl w:val="20D28B1E"/>
    <w:name w:val="CT Commercial Agreement27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48" w15:restartNumberingAfterBreak="0">
    <w:nsid w:val="193F422A"/>
    <w:multiLevelType w:val="multilevel"/>
    <w:tmpl w:val="F0A0AA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276" w:hanging="567"/>
      </w:p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1843" w:hanging="567"/>
      </w:pPr>
    </w:lvl>
    <w:lvl w:ilvl="4">
      <w:start w:val="27"/>
      <w:numFmt w:val="lowerLetter"/>
      <w:lvlText w:val="(%5)"/>
      <w:lvlJc w:val="left"/>
      <w:pPr>
        <w:tabs>
          <w:tab w:val="num" w:pos="567"/>
        </w:tabs>
        <w:ind w:left="2409" w:hanging="566"/>
      </w:pPr>
    </w:lvl>
    <w:lvl w:ilvl="5"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9" w15:restartNumberingAfterBreak="0">
    <w:nsid w:val="19F86F9E"/>
    <w:multiLevelType w:val="hybridMultilevel"/>
    <w:tmpl w:val="39445C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1A1576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1" w15:restartNumberingAfterBreak="0">
    <w:nsid w:val="1B6473BA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2" w15:restartNumberingAfterBreak="0">
    <w:nsid w:val="1C023F70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3" w15:restartNumberingAfterBreak="0">
    <w:nsid w:val="1C661CDA"/>
    <w:multiLevelType w:val="hybridMultilevel"/>
    <w:tmpl w:val="1166B9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E2D53CD"/>
    <w:multiLevelType w:val="multilevel"/>
    <w:tmpl w:val="1E52787A"/>
    <w:name w:val="CT Default8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55" w15:restartNumberingAfterBreak="0">
    <w:nsid w:val="1E625085"/>
    <w:multiLevelType w:val="multilevel"/>
    <w:tmpl w:val="20D28B1E"/>
    <w:name w:val="CT Commercial Agreement2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6" w15:restartNumberingAfterBreak="0">
    <w:nsid w:val="1F401D55"/>
    <w:multiLevelType w:val="multilevel"/>
    <w:tmpl w:val="20D28B1E"/>
    <w:name w:val="CT Commercial Agreement2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7" w15:restartNumberingAfterBreak="0">
    <w:nsid w:val="207C5EDF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8" w15:restartNumberingAfterBreak="0">
    <w:nsid w:val="2114373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9" w15:restartNumberingAfterBreak="0">
    <w:nsid w:val="222D4F0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0" w15:restartNumberingAfterBreak="0">
    <w:nsid w:val="23871DBD"/>
    <w:multiLevelType w:val="multilevel"/>
    <w:tmpl w:val="56AA4BCC"/>
    <w:name w:val="CT Default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/>
        <w:b w:val="0"/>
        <w:i w:val="0"/>
        <w:sz w:val="19"/>
      </w:rPr>
    </w:lvl>
    <w:lvl w:ilvl="4">
      <w:start w:val="1"/>
      <w:numFmt w:val="upperLetter"/>
      <w:lvlText w:val="(%5)"/>
      <w:lvlJc w:val="left"/>
      <w:pPr>
        <w:tabs>
          <w:tab w:val="num" w:pos="3118"/>
        </w:tabs>
        <w:ind w:left="3118" w:hanging="624"/>
      </w:pPr>
      <w:rPr>
        <w:rFonts w:ascii="Verdana" w:hAnsi="Verdana"/>
        <w:b w:val="0"/>
        <w:i w:val="0"/>
        <w:sz w:val="19"/>
      </w:rPr>
    </w:lvl>
    <w:lvl w:ilvl="5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6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7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8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</w:abstractNum>
  <w:abstractNum w:abstractNumId="61" w15:restartNumberingAfterBreak="0">
    <w:nsid w:val="23923F2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2" w15:restartNumberingAfterBreak="0">
    <w:nsid w:val="24186FD1"/>
    <w:multiLevelType w:val="multilevel"/>
    <w:tmpl w:val="9E1051B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3" w15:restartNumberingAfterBreak="0">
    <w:nsid w:val="248C5710"/>
    <w:multiLevelType w:val="multilevel"/>
    <w:tmpl w:val="8634F0F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1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551"/>
        </w:tabs>
        <w:ind w:left="2551" w:hanging="85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7"/>
      <w:numFmt w:val="lowerLetter"/>
      <w:lvlText w:val="(%4)"/>
      <w:lvlJc w:val="left"/>
      <w:pPr>
        <w:tabs>
          <w:tab w:val="num" w:pos="3402"/>
        </w:tabs>
        <w:ind w:left="3402" w:hanging="851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2498077B"/>
    <w:multiLevelType w:val="multilevel"/>
    <w:tmpl w:val="8CB0B2F8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65" w15:restartNumberingAfterBreak="0">
    <w:nsid w:val="254E6197"/>
    <w:multiLevelType w:val="multilevel"/>
    <w:tmpl w:val="20D28B1E"/>
    <w:name w:val="CT Commercial Agreement21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66" w15:restartNumberingAfterBreak="0">
    <w:nsid w:val="255C78A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7" w15:restartNumberingAfterBreak="0">
    <w:nsid w:val="25F5739C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68" w15:restartNumberingAfterBreak="0">
    <w:nsid w:val="2613584C"/>
    <w:multiLevelType w:val="multilevel"/>
    <w:tmpl w:val="D49A9FCE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9" w15:restartNumberingAfterBreak="0">
    <w:nsid w:val="26EF6888"/>
    <w:multiLevelType w:val="multilevel"/>
    <w:tmpl w:val="3B64E06A"/>
    <w:name w:val="CT Commercial Agreement5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0" w15:restartNumberingAfterBreak="0">
    <w:nsid w:val="26F06E39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1" w15:restartNumberingAfterBreak="0">
    <w:nsid w:val="277A1FD7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2" w15:restartNumberingAfterBreak="0">
    <w:nsid w:val="27801371"/>
    <w:multiLevelType w:val="multilevel"/>
    <w:tmpl w:val="8870DB7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3" w15:restartNumberingAfterBreak="0">
    <w:nsid w:val="27E0072A"/>
    <w:multiLevelType w:val="multilevel"/>
    <w:tmpl w:val="5CFC87C6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4" w15:restartNumberingAfterBreak="0">
    <w:nsid w:val="28A02EE1"/>
    <w:multiLevelType w:val="multilevel"/>
    <w:tmpl w:val="20D28B1E"/>
    <w:name w:val="CT Commercial Agreement211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5" w15:restartNumberingAfterBreak="0">
    <w:nsid w:val="28AC7E08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6" w15:restartNumberingAfterBreak="0">
    <w:nsid w:val="28FF7FBD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77" w15:restartNumberingAfterBreak="0">
    <w:nsid w:val="29333231"/>
    <w:multiLevelType w:val="multilevel"/>
    <w:tmpl w:val="7824669E"/>
    <w:lvl w:ilvl="0">
      <w:start w:val="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8" w15:restartNumberingAfterBreak="0">
    <w:nsid w:val="293A5F1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9" w15:restartNumberingAfterBreak="0">
    <w:nsid w:val="29D627B3"/>
    <w:multiLevelType w:val="multilevel"/>
    <w:tmpl w:val="DC34577C"/>
    <w:name w:val="CT Default82322"/>
    <w:lvl w:ilvl="0">
      <w:start w:val="2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upperLetter"/>
      <w:lvlText w:val="(%5)"/>
      <w:lvlJc w:val="left"/>
      <w:pPr>
        <w:tabs>
          <w:tab w:val="num" w:pos="1871"/>
        </w:tabs>
        <w:ind w:left="1871" w:hanging="624"/>
      </w:pPr>
      <w:rPr>
        <w:rFonts w:ascii="Verdana" w:eastAsia="Times New Roman" w:hAnsi="Verdana" w:cs="Times New Roman" w:hint="default"/>
        <w:b w:val="0"/>
        <w:sz w:val="19"/>
        <w:szCs w:val="19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80" w15:restartNumberingAfterBreak="0">
    <w:nsid w:val="2A3F73F8"/>
    <w:multiLevelType w:val="multilevel"/>
    <w:tmpl w:val="0B62F576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1" w15:restartNumberingAfterBreak="0">
    <w:nsid w:val="2AE551DE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82" w15:restartNumberingAfterBreak="0">
    <w:nsid w:val="2CEB7A0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3" w15:restartNumberingAfterBreak="0">
    <w:nsid w:val="2DF7064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4" w15:restartNumberingAfterBreak="0">
    <w:nsid w:val="2DFF59D4"/>
    <w:multiLevelType w:val="multilevel"/>
    <w:tmpl w:val="20D28B1E"/>
    <w:name w:val="CT Commercial Agreement2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5" w15:restartNumberingAfterBreak="0">
    <w:nsid w:val="2E2216D1"/>
    <w:multiLevelType w:val="multilevel"/>
    <w:tmpl w:val="67464308"/>
    <w:name w:val="CT Commercial Agreement2123523234324232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9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86" w15:restartNumberingAfterBreak="0">
    <w:nsid w:val="2E4B4030"/>
    <w:multiLevelType w:val="multilevel"/>
    <w:tmpl w:val="20D28B1E"/>
    <w:name w:val="CT Commercial Agreement21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7" w15:restartNumberingAfterBreak="0">
    <w:nsid w:val="2EBB7F0E"/>
    <w:multiLevelType w:val="hybridMultilevel"/>
    <w:tmpl w:val="40ECEB26"/>
    <w:lvl w:ilvl="0" w:tplc="DD581454">
      <w:start w:val="1"/>
      <w:numFmt w:val="upperLetter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F947B8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9" w15:restartNumberingAfterBreak="0">
    <w:nsid w:val="303633F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0" w15:restartNumberingAfterBreak="0">
    <w:nsid w:val="3091712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1" w15:restartNumberingAfterBreak="0">
    <w:nsid w:val="312F0477"/>
    <w:multiLevelType w:val="hybridMultilevel"/>
    <w:tmpl w:val="1F5207E6"/>
    <w:lvl w:ilvl="0" w:tplc="89B8C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DE3D0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3" w15:restartNumberingAfterBreak="0">
    <w:nsid w:val="3220246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4" w15:restartNumberingAfterBreak="0">
    <w:nsid w:val="324243CD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95" w15:restartNumberingAfterBreak="0">
    <w:nsid w:val="327744B6"/>
    <w:multiLevelType w:val="multilevel"/>
    <w:tmpl w:val="9A34331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276" w:hanging="567"/>
      </w:p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1843" w:hanging="567"/>
      </w:pPr>
    </w:lvl>
    <w:lvl w:ilvl="4">
      <w:start w:val="27"/>
      <w:numFmt w:val="lowerLetter"/>
      <w:lvlText w:val="(%5)"/>
      <w:lvlJc w:val="left"/>
      <w:pPr>
        <w:tabs>
          <w:tab w:val="num" w:pos="567"/>
        </w:tabs>
        <w:ind w:left="2409" w:hanging="566"/>
      </w:pPr>
    </w:lvl>
    <w:lvl w:ilvl="5"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6" w15:restartNumberingAfterBreak="0">
    <w:nsid w:val="33A75A3A"/>
    <w:multiLevelType w:val="multilevel"/>
    <w:tmpl w:val="9BB01C98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7" w15:restartNumberingAfterBreak="0">
    <w:nsid w:val="343876F8"/>
    <w:multiLevelType w:val="multilevel"/>
    <w:tmpl w:val="A1501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4671E7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9" w15:restartNumberingAfterBreak="0">
    <w:nsid w:val="346D677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0" w15:restartNumberingAfterBreak="0">
    <w:nsid w:val="363B2FCE"/>
    <w:multiLevelType w:val="hybridMultilevel"/>
    <w:tmpl w:val="8ED2BA92"/>
    <w:lvl w:ilvl="0" w:tplc="B5C0047E">
      <w:start w:val="1"/>
      <w:numFmt w:val="lowerLetter"/>
      <w:lvlText w:val="(%1)"/>
      <w:lvlJc w:val="left"/>
      <w:pPr>
        <w:tabs>
          <w:tab w:val="num" w:pos="1239"/>
        </w:tabs>
        <w:ind w:left="1239" w:hanging="615"/>
      </w:pPr>
      <w:rPr>
        <w:rFonts w:hint="default"/>
      </w:rPr>
    </w:lvl>
    <w:lvl w:ilvl="1" w:tplc="11461190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63D7CA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2" w15:restartNumberingAfterBreak="0">
    <w:nsid w:val="365643DE"/>
    <w:multiLevelType w:val="multilevel"/>
    <w:tmpl w:val="20D28B1E"/>
    <w:name w:val="CT Commercial Agreemen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03" w15:restartNumberingAfterBreak="0">
    <w:nsid w:val="369F2C1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4" w15:restartNumberingAfterBreak="0">
    <w:nsid w:val="36F5258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5" w15:restartNumberingAfterBreak="0">
    <w:nsid w:val="37946F23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6" w15:restartNumberingAfterBreak="0">
    <w:nsid w:val="37C658B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7" w15:restartNumberingAfterBreak="0">
    <w:nsid w:val="388D3F65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8" w15:restartNumberingAfterBreak="0">
    <w:nsid w:val="3965151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9" w15:restartNumberingAfterBreak="0">
    <w:nsid w:val="397F7AFE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10" w15:restartNumberingAfterBreak="0">
    <w:nsid w:val="399D0683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1" w15:restartNumberingAfterBreak="0">
    <w:nsid w:val="3B75266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2" w15:restartNumberingAfterBreak="0">
    <w:nsid w:val="3CAD78D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3" w15:restartNumberingAfterBreak="0">
    <w:nsid w:val="3D942998"/>
    <w:multiLevelType w:val="multilevel"/>
    <w:tmpl w:val="AEA223B6"/>
    <w:lvl w:ilvl="0">
      <w:start w:val="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4" w15:restartNumberingAfterBreak="0">
    <w:nsid w:val="3E310D4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5" w15:restartNumberingAfterBreak="0">
    <w:nsid w:val="3F1F36FC"/>
    <w:multiLevelType w:val="multilevel"/>
    <w:tmpl w:val="7D1C10C4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6" w15:restartNumberingAfterBreak="0">
    <w:nsid w:val="3F3E63C6"/>
    <w:multiLevelType w:val="multilevel"/>
    <w:tmpl w:val="20D28B1E"/>
    <w:name w:val="CT Commercial Agreement21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17" w15:restartNumberingAfterBreak="0">
    <w:nsid w:val="3F706D6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8" w15:restartNumberingAfterBreak="0">
    <w:nsid w:val="404F699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9" w15:restartNumberingAfterBreak="0">
    <w:nsid w:val="40C74FD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0" w15:restartNumberingAfterBreak="0">
    <w:nsid w:val="413C5633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1" w15:restartNumberingAfterBreak="0">
    <w:nsid w:val="4168651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2" w15:restartNumberingAfterBreak="0">
    <w:nsid w:val="41F62B7E"/>
    <w:multiLevelType w:val="multilevel"/>
    <w:tmpl w:val="79BEEFFE"/>
    <w:name w:val="CT Default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23" w15:restartNumberingAfterBreak="0">
    <w:nsid w:val="4367124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4" w15:restartNumberingAfterBreak="0">
    <w:nsid w:val="43C33F4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5" w15:restartNumberingAfterBreak="0">
    <w:nsid w:val="46557B8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6" w15:restartNumberingAfterBreak="0">
    <w:nsid w:val="476A5FA0"/>
    <w:multiLevelType w:val="hybridMultilevel"/>
    <w:tmpl w:val="72E673D8"/>
    <w:lvl w:ilvl="0" w:tplc="7F12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477F18D0"/>
    <w:multiLevelType w:val="hybridMultilevel"/>
    <w:tmpl w:val="11BA580A"/>
    <w:lvl w:ilvl="0" w:tplc="1D0CC654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8" w15:restartNumberingAfterBreak="0">
    <w:nsid w:val="48467AB1"/>
    <w:multiLevelType w:val="hybridMultilevel"/>
    <w:tmpl w:val="EB3AC8E0"/>
    <w:lvl w:ilvl="0" w:tplc="F52C58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931216E"/>
    <w:multiLevelType w:val="multilevel"/>
    <w:tmpl w:val="125CD98C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0" w15:restartNumberingAfterBreak="0">
    <w:nsid w:val="499C3CD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1" w15:restartNumberingAfterBreak="0">
    <w:nsid w:val="49A9277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2" w15:restartNumberingAfterBreak="0">
    <w:nsid w:val="4AE14D18"/>
    <w:multiLevelType w:val="multilevel"/>
    <w:tmpl w:val="9F22442A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3" w15:restartNumberingAfterBreak="0">
    <w:nsid w:val="4C6D35D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4" w15:restartNumberingAfterBreak="0">
    <w:nsid w:val="4C9D66AF"/>
    <w:multiLevelType w:val="multilevel"/>
    <w:tmpl w:val="D25A5C70"/>
    <w:lvl w:ilvl="0">
      <w:start w:val="7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5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5" w15:restartNumberingAfterBreak="0">
    <w:nsid w:val="4CFB0FD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6" w15:restartNumberingAfterBreak="0">
    <w:nsid w:val="4D255B4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7" w15:restartNumberingAfterBreak="0">
    <w:nsid w:val="4D933E9D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8" w15:restartNumberingAfterBreak="0">
    <w:nsid w:val="4DA56BD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9" w15:restartNumberingAfterBreak="0">
    <w:nsid w:val="4DBF66F6"/>
    <w:multiLevelType w:val="multilevel"/>
    <w:tmpl w:val="20D28B1E"/>
    <w:name w:val="CT Commercial Agreement29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40" w15:restartNumberingAfterBreak="0">
    <w:nsid w:val="4DF91BA6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41" w15:restartNumberingAfterBreak="0">
    <w:nsid w:val="4E6F4E0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2" w15:restartNumberingAfterBreak="0">
    <w:nsid w:val="4EBD701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3" w15:restartNumberingAfterBreak="0">
    <w:nsid w:val="4F2A40A0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44" w15:restartNumberingAfterBreak="0">
    <w:nsid w:val="504F3381"/>
    <w:multiLevelType w:val="multilevel"/>
    <w:tmpl w:val="20D28B1E"/>
    <w:name w:val="CT Commercial Agreement2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45" w15:restartNumberingAfterBreak="0">
    <w:nsid w:val="508A7339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6" w15:restartNumberingAfterBreak="0">
    <w:nsid w:val="50F81132"/>
    <w:multiLevelType w:val="multilevel"/>
    <w:tmpl w:val="25A0AD22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7" w15:restartNumberingAfterBreak="0">
    <w:nsid w:val="514F0836"/>
    <w:multiLevelType w:val="multilevel"/>
    <w:tmpl w:val="D8A602C2"/>
    <w:name w:val="CT Commercial Agreement2123523238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479"/>
        </w:tabs>
        <w:ind w:left="1479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48" w15:restartNumberingAfterBreak="0">
    <w:nsid w:val="51591CA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9" w15:restartNumberingAfterBreak="0">
    <w:nsid w:val="51B12A4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0" w15:restartNumberingAfterBreak="0">
    <w:nsid w:val="51FD1708"/>
    <w:multiLevelType w:val="multilevel"/>
    <w:tmpl w:val="20D28B1E"/>
    <w:name w:val="CT Commercial Agreement28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51" w15:restartNumberingAfterBreak="0">
    <w:nsid w:val="52334193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52" w15:restartNumberingAfterBreak="0">
    <w:nsid w:val="52402144"/>
    <w:multiLevelType w:val="multilevel"/>
    <w:tmpl w:val="2CCAA702"/>
    <w:name w:val="CT Default22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53" w15:restartNumberingAfterBreak="0">
    <w:nsid w:val="5248558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4" w15:restartNumberingAfterBreak="0">
    <w:nsid w:val="526D6CC9"/>
    <w:multiLevelType w:val="multilevel"/>
    <w:tmpl w:val="6D7CCFCE"/>
    <w:name w:val="CT Commercial Agreement2123523234323"/>
    <w:lvl w:ilvl="0">
      <w:start w:val="13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55" w15:restartNumberingAfterBreak="0">
    <w:nsid w:val="53983DD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6" w15:restartNumberingAfterBreak="0">
    <w:nsid w:val="542B4540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57" w15:restartNumberingAfterBreak="0">
    <w:nsid w:val="554E6523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58" w15:restartNumberingAfterBreak="0">
    <w:nsid w:val="5585105A"/>
    <w:multiLevelType w:val="multilevel"/>
    <w:tmpl w:val="304E6BD0"/>
    <w:name w:val="CT Defaul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478"/>
        </w:tabs>
        <w:ind w:left="1478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9" w15:restartNumberingAfterBreak="0">
    <w:nsid w:val="56E440D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0" w15:restartNumberingAfterBreak="0">
    <w:nsid w:val="574A693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1" w15:restartNumberingAfterBreak="0">
    <w:nsid w:val="57A76EE3"/>
    <w:multiLevelType w:val="multilevel"/>
    <w:tmpl w:val="8ED8736E"/>
    <w:lvl w:ilvl="0">
      <w:start w:val="1"/>
      <w:numFmt w:val="decimal"/>
      <w:pStyle w:val="Legalheading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egalparagraph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Legalsub1"/>
      <w:lvlText w:val="(%3)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3">
      <w:start w:val="1"/>
      <w:numFmt w:val="lowerRoman"/>
      <w:pStyle w:val="Legalsub2"/>
      <w:lvlText w:val="%4)"/>
      <w:lvlJc w:val="left"/>
      <w:pPr>
        <w:tabs>
          <w:tab w:val="num" w:pos="864"/>
        </w:tabs>
        <w:ind w:left="1985" w:hanging="6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2" w15:restartNumberingAfterBreak="0">
    <w:nsid w:val="57A8004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3" w15:restartNumberingAfterBreak="0">
    <w:nsid w:val="57C443D8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64" w15:restartNumberingAfterBreak="0">
    <w:nsid w:val="58364FF9"/>
    <w:multiLevelType w:val="multilevel"/>
    <w:tmpl w:val="32FC3B4A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5" w15:restartNumberingAfterBreak="0">
    <w:nsid w:val="58BA1132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66" w15:restartNumberingAfterBreak="0">
    <w:nsid w:val="58EB0A88"/>
    <w:multiLevelType w:val="multilevel"/>
    <w:tmpl w:val="5A2CE468"/>
    <w:name w:val="CT Commercial Agreement222"/>
    <w:lvl w:ilvl="0">
      <w:start w:val="1"/>
      <w:numFmt w:val="upperLetter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67" w15:restartNumberingAfterBreak="0">
    <w:nsid w:val="59A72EF8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8" w15:restartNumberingAfterBreak="0">
    <w:nsid w:val="5BBB53EE"/>
    <w:multiLevelType w:val="multilevel"/>
    <w:tmpl w:val="674C4CEE"/>
    <w:name w:val="CT Default2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69" w15:restartNumberingAfterBreak="0">
    <w:nsid w:val="5C2A05AB"/>
    <w:multiLevelType w:val="hybridMultilevel"/>
    <w:tmpl w:val="BAEC67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CF440A4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1" w15:restartNumberingAfterBreak="0">
    <w:nsid w:val="5D222F3B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2" w15:restartNumberingAfterBreak="0">
    <w:nsid w:val="5DEF69F2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73" w15:restartNumberingAfterBreak="0">
    <w:nsid w:val="5E040CB7"/>
    <w:multiLevelType w:val="multilevel"/>
    <w:tmpl w:val="8F7CFFA4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4" w15:restartNumberingAfterBreak="0">
    <w:nsid w:val="5E3B575D"/>
    <w:multiLevelType w:val="multilevel"/>
    <w:tmpl w:val="4920BE22"/>
    <w:name w:val="CT Commercial Agreement"/>
    <w:lvl w:ilvl="0">
      <w:start w:val="1"/>
      <w:numFmt w:val="decimal"/>
      <w:lvlRestart w:val="0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81"/>
        </w:tabs>
        <w:ind w:left="2041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75" w15:restartNumberingAfterBreak="0">
    <w:nsid w:val="5E7D2B7D"/>
    <w:multiLevelType w:val="hybridMultilevel"/>
    <w:tmpl w:val="A4549426"/>
    <w:lvl w:ilvl="0" w:tplc="B5C0047E">
      <w:start w:val="1"/>
      <w:numFmt w:val="lowerLetter"/>
      <w:lvlText w:val="(%1)"/>
      <w:lvlJc w:val="left"/>
      <w:pPr>
        <w:tabs>
          <w:tab w:val="num" w:pos="1239"/>
        </w:tabs>
        <w:ind w:left="1239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F296EBB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7" w15:restartNumberingAfterBreak="0">
    <w:nsid w:val="5F423566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8" w15:restartNumberingAfterBreak="0">
    <w:nsid w:val="6007358F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79" w15:restartNumberingAfterBreak="0">
    <w:nsid w:val="60114831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80" w15:restartNumberingAfterBreak="0">
    <w:nsid w:val="60171444"/>
    <w:multiLevelType w:val="multilevel"/>
    <w:tmpl w:val="AE8A7AB4"/>
    <w:name w:val="CT Commercial Agreement4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81" w15:restartNumberingAfterBreak="0">
    <w:nsid w:val="60A6158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2" w15:restartNumberingAfterBreak="0">
    <w:nsid w:val="61636B0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3" w15:restartNumberingAfterBreak="0">
    <w:nsid w:val="61BC2922"/>
    <w:multiLevelType w:val="multilevel"/>
    <w:tmpl w:val="CDEA47B4"/>
    <w:name w:val="CT Defaul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84" w15:restartNumberingAfterBreak="0">
    <w:nsid w:val="61CA4E6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5" w15:restartNumberingAfterBreak="0">
    <w:nsid w:val="62CE332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6" w15:restartNumberingAfterBreak="0">
    <w:nsid w:val="63BF6C9E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7" w15:restartNumberingAfterBreak="0">
    <w:nsid w:val="64A7155B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8" w15:restartNumberingAfterBreak="0">
    <w:nsid w:val="64AB4E91"/>
    <w:multiLevelType w:val="multilevel"/>
    <w:tmpl w:val="1946DC0E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9" w15:restartNumberingAfterBreak="0">
    <w:nsid w:val="656C3031"/>
    <w:multiLevelType w:val="multilevel"/>
    <w:tmpl w:val="4D7E3BF0"/>
    <w:name w:val="CT Commercial Agreement2124"/>
    <w:lvl w:ilvl="0">
      <w:start w:val="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7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90" w15:restartNumberingAfterBreak="0">
    <w:nsid w:val="66534E94"/>
    <w:multiLevelType w:val="multilevel"/>
    <w:tmpl w:val="F856A7BA"/>
    <w:name w:val="CT Default1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</w:abstractNum>
  <w:abstractNum w:abstractNumId="191" w15:restartNumberingAfterBreak="0">
    <w:nsid w:val="672F4CE7"/>
    <w:multiLevelType w:val="multilevel"/>
    <w:tmpl w:val="D994BA2C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2" w15:restartNumberingAfterBreak="0">
    <w:nsid w:val="67CB1B79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93" w15:restartNumberingAfterBreak="0">
    <w:nsid w:val="682F292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4" w15:restartNumberingAfterBreak="0">
    <w:nsid w:val="6844493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5" w15:restartNumberingAfterBreak="0">
    <w:nsid w:val="68E86535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6" w15:restartNumberingAfterBreak="0">
    <w:nsid w:val="697E4FEC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97" w15:restartNumberingAfterBreak="0">
    <w:nsid w:val="6B8B143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8" w15:restartNumberingAfterBreak="0">
    <w:nsid w:val="6BC1143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9" w15:restartNumberingAfterBreak="0">
    <w:nsid w:val="6C467FF2"/>
    <w:multiLevelType w:val="multilevel"/>
    <w:tmpl w:val="8CD08F38"/>
    <w:name w:val="CT Commercial Agreement2123523234324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9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00" w15:restartNumberingAfterBreak="0">
    <w:nsid w:val="6C973C52"/>
    <w:multiLevelType w:val="hybridMultilevel"/>
    <w:tmpl w:val="DD1E6CDA"/>
    <w:lvl w:ilvl="0" w:tplc="8E3407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6E2F4020"/>
    <w:multiLevelType w:val="multilevel"/>
    <w:tmpl w:val="8692001A"/>
    <w:name w:val="CT Default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202" w15:restartNumberingAfterBreak="0">
    <w:nsid w:val="6E561B46"/>
    <w:multiLevelType w:val="multilevel"/>
    <w:tmpl w:val="A10A912C"/>
    <w:name w:val="CT Default152"/>
    <w:lvl w:ilvl="0">
      <w:start w:val="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203" w15:restartNumberingAfterBreak="0">
    <w:nsid w:val="6E9A568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4" w15:restartNumberingAfterBreak="0">
    <w:nsid w:val="6F880DB7"/>
    <w:multiLevelType w:val="hybridMultilevel"/>
    <w:tmpl w:val="4DB477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FE61D5B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06" w15:restartNumberingAfterBreak="0">
    <w:nsid w:val="7072075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7" w15:restartNumberingAfterBreak="0">
    <w:nsid w:val="707E724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8" w15:restartNumberingAfterBreak="0">
    <w:nsid w:val="720C7B70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09" w15:restartNumberingAfterBreak="0">
    <w:nsid w:val="72586E2C"/>
    <w:multiLevelType w:val="multilevel"/>
    <w:tmpl w:val="5A2CE468"/>
    <w:name w:val="CT Commercial Agreement22"/>
    <w:lvl w:ilvl="0">
      <w:start w:val="1"/>
      <w:numFmt w:val="upperLetter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210" w15:restartNumberingAfterBreak="0">
    <w:nsid w:val="72B42C76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1" w15:restartNumberingAfterBreak="0">
    <w:nsid w:val="737C322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2" w15:restartNumberingAfterBreak="0">
    <w:nsid w:val="73816E84"/>
    <w:multiLevelType w:val="multilevel"/>
    <w:tmpl w:val="36BC1B2E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3" w15:restartNumberingAfterBreak="0">
    <w:nsid w:val="738765F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4" w15:restartNumberingAfterBreak="0">
    <w:nsid w:val="748B4F7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5" w15:restartNumberingAfterBreak="0">
    <w:nsid w:val="74B640A9"/>
    <w:multiLevelType w:val="multilevel"/>
    <w:tmpl w:val="0D98BAB2"/>
    <w:name w:val="CT Commercial Agreement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16" w15:restartNumberingAfterBreak="0">
    <w:nsid w:val="74FE0AB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7" w15:restartNumberingAfterBreak="0">
    <w:nsid w:val="75686FB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8" w15:restartNumberingAfterBreak="0">
    <w:nsid w:val="7654332C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19" w15:restartNumberingAfterBreak="0">
    <w:nsid w:val="7764782D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0" w15:restartNumberingAfterBreak="0">
    <w:nsid w:val="77B536FD"/>
    <w:multiLevelType w:val="multilevel"/>
    <w:tmpl w:val="AC584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4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1" w15:restartNumberingAfterBreak="0">
    <w:nsid w:val="77BB0E73"/>
    <w:multiLevelType w:val="hybridMultilevel"/>
    <w:tmpl w:val="C346C5B0"/>
    <w:lvl w:ilvl="0" w:tplc="BC22188A">
      <w:start w:val="1"/>
      <w:numFmt w:val="lowerLetter"/>
      <w:lvlText w:val="(%1)"/>
      <w:lvlJc w:val="left"/>
      <w:pPr>
        <w:ind w:left="1254" w:hanging="63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04" w:hanging="360"/>
      </w:pPr>
    </w:lvl>
    <w:lvl w:ilvl="2" w:tplc="1409001B" w:tentative="1">
      <w:start w:val="1"/>
      <w:numFmt w:val="lowerRoman"/>
      <w:lvlText w:val="%3."/>
      <w:lvlJc w:val="right"/>
      <w:pPr>
        <w:ind w:left="2424" w:hanging="180"/>
      </w:pPr>
    </w:lvl>
    <w:lvl w:ilvl="3" w:tplc="1409000F" w:tentative="1">
      <w:start w:val="1"/>
      <w:numFmt w:val="decimal"/>
      <w:lvlText w:val="%4."/>
      <w:lvlJc w:val="left"/>
      <w:pPr>
        <w:ind w:left="3144" w:hanging="360"/>
      </w:pPr>
    </w:lvl>
    <w:lvl w:ilvl="4" w:tplc="14090019" w:tentative="1">
      <w:start w:val="1"/>
      <w:numFmt w:val="lowerLetter"/>
      <w:lvlText w:val="%5."/>
      <w:lvlJc w:val="left"/>
      <w:pPr>
        <w:ind w:left="3864" w:hanging="360"/>
      </w:pPr>
    </w:lvl>
    <w:lvl w:ilvl="5" w:tplc="1409001B" w:tentative="1">
      <w:start w:val="1"/>
      <w:numFmt w:val="lowerRoman"/>
      <w:lvlText w:val="%6."/>
      <w:lvlJc w:val="right"/>
      <w:pPr>
        <w:ind w:left="4584" w:hanging="180"/>
      </w:pPr>
    </w:lvl>
    <w:lvl w:ilvl="6" w:tplc="1409000F" w:tentative="1">
      <w:start w:val="1"/>
      <w:numFmt w:val="decimal"/>
      <w:lvlText w:val="%7."/>
      <w:lvlJc w:val="left"/>
      <w:pPr>
        <w:ind w:left="5304" w:hanging="360"/>
      </w:pPr>
    </w:lvl>
    <w:lvl w:ilvl="7" w:tplc="14090019" w:tentative="1">
      <w:start w:val="1"/>
      <w:numFmt w:val="lowerLetter"/>
      <w:lvlText w:val="%8."/>
      <w:lvlJc w:val="left"/>
      <w:pPr>
        <w:ind w:left="6024" w:hanging="360"/>
      </w:pPr>
    </w:lvl>
    <w:lvl w:ilvl="8" w:tplc="1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2" w15:restartNumberingAfterBreak="0">
    <w:nsid w:val="780D6BD4"/>
    <w:multiLevelType w:val="multilevel"/>
    <w:tmpl w:val="B4804AA0"/>
    <w:name w:val="CT Commercial Agreement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23" w15:restartNumberingAfterBreak="0">
    <w:nsid w:val="78727A34"/>
    <w:multiLevelType w:val="multilevel"/>
    <w:tmpl w:val="B32E7B42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4" w15:restartNumberingAfterBreak="0">
    <w:nsid w:val="78E83AED"/>
    <w:multiLevelType w:val="multilevel"/>
    <w:tmpl w:val="109EF934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5" w15:restartNumberingAfterBreak="0">
    <w:nsid w:val="796B487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6" w15:restartNumberingAfterBreak="0">
    <w:nsid w:val="7B1073A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7" w15:restartNumberingAfterBreak="0">
    <w:nsid w:val="7B287205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8" w15:restartNumberingAfterBreak="0">
    <w:nsid w:val="7B33357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9" w15:restartNumberingAfterBreak="0">
    <w:nsid w:val="7BFA00CB"/>
    <w:multiLevelType w:val="multilevel"/>
    <w:tmpl w:val="989E539E"/>
    <w:name w:val="CT Default8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0" w15:restartNumberingAfterBreak="0">
    <w:nsid w:val="7C854A97"/>
    <w:multiLevelType w:val="multilevel"/>
    <w:tmpl w:val="269A3F0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1" w15:restartNumberingAfterBreak="0">
    <w:nsid w:val="7CB44BBE"/>
    <w:multiLevelType w:val="hybridMultilevel"/>
    <w:tmpl w:val="CE16B622"/>
    <w:lvl w:ilvl="0" w:tplc="BB288A6C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2" w15:restartNumberingAfterBreak="0">
    <w:nsid w:val="7CBB5B1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3" w15:restartNumberingAfterBreak="0">
    <w:nsid w:val="7CE522D0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34" w15:restartNumberingAfterBreak="0">
    <w:nsid w:val="7D55785A"/>
    <w:multiLevelType w:val="multilevel"/>
    <w:tmpl w:val="F2D2020E"/>
    <w:lvl w:ilvl="0">
      <w:start w:val="1"/>
      <w:numFmt w:val="decimal"/>
      <w:pStyle w:val="MPOCSchedule"/>
      <w:lvlText w:val="Schedule %1"/>
      <w:lvlJc w:val="left"/>
      <w:pPr>
        <w:tabs>
          <w:tab w:val="num" w:pos="1843"/>
        </w:tabs>
        <w:ind w:left="1843" w:hanging="1843"/>
      </w:pPr>
    </w:lvl>
    <w:lvl w:ilvl="1">
      <w:start w:val="2"/>
      <w:numFmt w:val="decimal"/>
      <w:lvlText w:val="%1.%2."/>
      <w:lvlJc w:val="left"/>
      <w:pPr>
        <w:tabs>
          <w:tab w:val="num" w:pos="624"/>
        </w:tabs>
        <w:ind w:left="624" w:hanging="369"/>
      </w:pPr>
    </w:lvl>
    <w:lvl w:ilvl="2">
      <w:start w:val="3"/>
      <w:numFmt w:val="lowerLetter"/>
      <w:lvlText w:val="%3)"/>
      <w:lvlJc w:val="left"/>
      <w:pPr>
        <w:tabs>
          <w:tab w:val="num" w:pos="879"/>
        </w:tabs>
        <w:ind w:left="879" w:hanging="255"/>
      </w:pPr>
    </w:lvl>
    <w:lvl w:ilvl="3">
      <w:start w:val="4"/>
      <w:numFmt w:val="bullet"/>
      <w:lvlText w:val=""/>
      <w:lvlJc w:val="left"/>
      <w:pPr>
        <w:tabs>
          <w:tab w:val="num" w:pos="1134"/>
        </w:tabs>
        <w:ind w:left="1134" w:hanging="224"/>
      </w:pPr>
      <w:rPr>
        <w:rFonts w:ascii="Symbol" w:hAnsi="Symbol" w:cs="Symbol" w:hint="default"/>
      </w:rPr>
    </w:lvl>
    <w:lvl w:ilvl="4">
      <w:start w:val="5"/>
      <w:numFmt w:val="bullet"/>
      <w:lvlText w:val=""/>
      <w:lvlJc w:val="left"/>
      <w:pPr>
        <w:tabs>
          <w:tab w:val="num" w:pos="1358"/>
        </w:tabs>
        <w:ind w:left="1358" w:hanging="224"/>
      </w:pPr>
      <w:rPr>
        <w:rFonts w:ascii="Symbol" w:hAnsi="Symbol" w:cs="Symbol" w:hint="default"/>
      </w:rPr>
    </w:lvl>
    <w:lvl w:ilvl="5">
      <w:start w:val="6"/>
      <w:numFmt w:val="bullet"/>
      <w:lvlText w:val=""/>
      <w:lvlJc w:val="left"/>
      <w:pPr>
        <w:tabs>
          <w:tab w:val="num" w:pos="1582"/>
        </w:tabs>
        <w:ind w:left="1582" w:hanging="224"/>
      </w:pPr>
      <w:rPr>
        <w:rFonts w:ascii="Symbol" w:hAnsi="Symbol" w:cs="Symbol" w:hint="default"/>
      </w:rPr>
    </w:lvl>
    <w:lvl w:ilvl="6">
      <w:start w:val="7"/>
      <w:numFmt w:val="bullet"/>
      <w:lvlText w:val=""/>
      <w:lvlJc w:val="left"/>
      <w:pPr>
        <w:tabs>
          <w:tab w:val="num" w:pos="1806"/>
        </w:tabs>
        <w:ind w:left="1806" w:hanging="224"/>
      </w:pPr>
      <w:rPr>
        <w:rFonts w:ascii="Symbol" w:hAnsi="Symbol" w:cs="Symbol" w:hint="default"/>
      </w:rPr>
    </w:lvl>
    <w:lvl w:ilvl="7">
      <w:start w:val="8"/>
      <w:numFmt w:val="bullet"/>
      <w:lvlText w:val=""/>
      <w:lvlJc w:val="left"/>
      <w:pPr>
        <w:tabs>
          <w:tab w:val="num" w:pos="2030"/>
        </w:tabs>
        <w:ind w:left="2030" w:hanging="224"/>
      </w:pPr>
      <w:rPr>
        <w:rFonts w:ascii="Symbol" w:hAnsi="Symbol" w:cs="Symbol" w:hint="default"/>
      </w:rPr>
    </w:lvl>
    <w:lvl w:ilvl="8">
      <w:start w:val="9"/>
      <w:numFmt w:val="bullet"/>
      <w:lvlText w:val=""/>
      <w:lvlJc w:val="left"/>
      <w:pPr>
        <w:tabs>
          <w:tab w:val="num" w:pos="2254"/>
        </w:tabs>
        <w:ind w:left="2254" w:hanging="224"/>
      </w:pPr>
      <w:rPr>
        <w:rFonts w:ascii="Symbol" w:hAnsi="Symbol" w:cs="Symbol" w:hint="default"/>
      </w:rPr>
    </w:lvl>
  </w:abstractNum>
  <w:abstractNum w:abstractNumId="235" w15:restartNumberingAfterBreak="0">
    <w:nsid w:val="7DC4232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6" w15:restartNumberingAfterBreak="0">
    <w:nsid w:val="7E803B64"/>
    <w:multiLevelType w:val="multilevel"/>
    <w:tmpl w:val="269A3F0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7" w15:restartNumberingAfterBreak="0">
    <w:nsid w:val="7EA41C6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8" w15:restartNumberingAfterBreak="0">
    <w:nsid w:val="7EC76B2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9" w15:restartNumberingAfterBreak="0">
    <w:nsid w:val="7F8C6C00"/>
    <w:multiLevelType w:val="multilevel"/>
    <w:tmpl w:val="F664003A"/>
    <w:lvl w:ilvl="0">
      <w:start w:val="16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num w:numId="1">
    <w:abstractNumId w:val="42"/>
  </w:num>
  <w:num w:numId="2">
    <w:abstractNumId w:val="63"/>
  </w:num>
  <w:num w:numId="3">
    <w:abstractNumId w:val="224"/>
  </w:num>
  <w:num w:numId="4">
    <w:abstractNumId w:val="178"/>
  </w:num>
  <w:num w:numId="5">
    <w:abstractNumId w:val="161"/>
  </w:num>
  <w:num w:numId="6">
    <w:abstractNumId w:val="218"/>
  </w:num>
  <w:num w:numId="7">
    <w:abstractNumId w:val="196"/>
  </w:num>
  <w:num w:numId="8">
    <w:abstractNumId w:val="3"/>
  </w:num>
  <w:num w:numId="9">
    <w:abstractNumId w:val="157"/>
  </w:num>
  <w:num w:numId="10">
    <w:abstractNumId w:val="189"/>
  </w:num>
  <w:num w:numId="11">
    <w:abstractNumId w:val="229"/>
  </w:num>
  <w:num w:numId="12">
    <w:abstractNumId w:val="71"/>
  </w:num>
  <w:num w:numId="13">
    <w:abstractNumId w:val="175"/>
  </w:num>
  <w:num w:numId="14">
    <w:abstractNumId w:val="100"/>
  </w:num>
  <w:num w:numId="15">
    <w:abstractNumId w:val="76"/>
  </w:num>
  <w:num w:numId="16">
    <w:abstractNumId w:val="37"/>
  </w:num>
  <w:num w:numId="17">
    <w:abstractNumId w:val="44"/>
  </w:num>
  <w:num w:numId="18">
    <w:abstractNumId w:val="141"/>
  </w:num>
  <w:num w:numId="19">
    <w:abstractNumId w:val="121"/>
  </w:num>
  <w:num w:numId="20">
    <w:abstractNumId w:val="140"/>
  </w:num>
  <w:num w:numId="21">
    <w:abstractNumId w:val="109"/>
  </w:num>
  <w:num w:numId="22">
    <w:abstractNumId w:val="23"/>
  </w:num>
  <w:num w:numId="23">
    <w:abstractNumId w:val="119"/>
  </w:num>
  <w:num w:numId="24">
    <w:abstractNumId w:val="234"/>
  </w:num>
  <w:num w:numId="25">
    <w:abstractNumId w:val="75"/>
  </w:num>
  <w:num w:numId="26">
    <w:abstractNumId w:val="107"/>
  </w:num>
  <w:num w:numId="27">
    <w:abstractNumId w:val="88"/>
  </w:num>
  <w:num w:numId="28">
    <w:abstractNumId w:val="155"/>
  </w:num>
  <w:num w:numId="29">
    <w:abstractNumId w:val="20"/>
  </w:num>
  <w:num w:numId="30">
    <w:abstractNumId w:val="192"/>
  </w:num>
  <w:num w:numId="31">
    <w:abstractNumId w:val="10"/>
  </w:num>
  <w:num w:numId="32">
    <w:abstractNumId w:val="36"/>
  </w:num>
  <w:num w:numId="33">
    <w:abstractNumId w:val="227"/>
  </w:num>
  <w:num w:numId="34">
    <w:abstractNumId w:val="50"/>
  </w:num>
  <w:num w:numId="35">
    <w:abstractNumId w:val="164"/>
  </w:num>
  <w:num w:numId="36">
    <w:abstractNumId w:val="133"/>
  </w:num>
  <w:num w:numId="37">
    <w:abstractNumId w:val="28"/>
  </w:num>
  <w:num w:numId="38">
    <w:abstractNumId w:val="95"/>
  </w:num>
  <w:num w:numId="39">
    <w:abstractNumId w:val="48"/>
  </w:num>
  <w:num w:numId="40">
    <w:abstractNumId w:val="124"/>
  </w:num>
  <w:num w:numId="41">
    <w:abstractNumId w:val="32"/>
  </w:num>
  <w:num w:numId="42">
    <w:abstractNumId w:val="194"/>
  </w:num>
  <w:num w:numId="43">
    <w:abstractNumId w:val="216"/>
  </w:num>
  <w:num w:numId="44">
    <w:abstractNumId w:val="204"/>
  </w:num>
  <w:num w:numId="45">
    <w:abstractNumId w:val="53"/>
  </w:num>
  <w:num w:numId="46">
    <w:abstractNumId w:val="78"/>
  </w:num>
  <w:num w:numId="47">
    <w:abstractNumId w:val="89"/>
  </w:num>
  <w:num w:numId="48">
    <w:abstractNumId w:val="169"/>
  </w:num>
  <w:num w:numId="49">
    <w:abstractNumId w:val="6"/>
  </w:num>
  <w:num w:numId="50">
    <w:abstractNumId w:val="40"/>
  </w:num>
  <w:num w:numId="51">
    <w:abstractNumId w:val="99"/>
  </w:num>
  <w:num w:numId="52">
    <w:abstractNumId w:val="81"/>
  </w:num>
  <w:num w:numId="53">
    <w:abstractNumId w:val="114"/>
  </w:num>
  <w:num w:numId="54">
    <w:abstractNumId w:val="118"/>
  </w:num>
  <w:num w:numId="55">
    <w:abstractNumId w:val="51"/>
  </w:num>
  <w:num w:numId="56">
    <w:abstractNumId w:val="97"/>
  </w:num>
  <w:num w:numId="57">
    <w:abstractNumId w:val="22"/>
  </w:num>
  <w:num w:numId="58">
    <w:abstractNumId w:val="220"/>
  </w:num>
  <w:num w:numId="59">
    <w:abstractNumId w:val="94"/>
  </w:num>
  <w:num w:numId="60">
    <w:abstractNumId w:val="135"/>
  </w:num>
  <w:num w:numId="61">
    <w:abstractNumId w:val="153"/>
  </w:num>
  <w:num w:numId="62">
    <w:abstractNumId w:val="83"/>
  </w:num>
  <w:num w:numId="63">
    <w:abstractNumId w:val="210"/>
  </w:num>
  <w:num w:numId="64">
    <w:abstractNumId w:val="221"/>
  </w:num>
  <w:num w:numId="65">
    <w:abstractNumId w:val="219"/>
  </w:num>
  <w:num w:numId="66">
    <w:abstractNumId w:val="54"/>
  </w:num>
  <w:num w:numId="67">
    <w:abstractNumId w:val="186"/>
  </w:num>
  <w:num w:numId="68">
    <w:abstractNumId w:val="52"/>
  </w:num>
  <w:num w:numId="69">
    <w:abstractNumId w:val="49"/>
  </w:num>
  <w:num w:numId="70">
    <w:abstractNumId w:val="26"/>
  </w:num>
  <w:num w:numId="71">
    <w:abstractNumId w:val="125"/>
  </w:num>
  <w:num w:numId="72">
    <w:abstractNumId w:val="30"/>
  </w:num>
  <w:num w:numId="73">
    <w:abstractNumId w:val="225"/>
  </w:num>
  <w:num w:numId="74">
    <w:abstractNumId w:val="231"/>
  </w:num>
  <w:num w:numId="75">
    <w:abstractNumId w:val="123"/>
  </w:num>
  <w:num w:numId="76">
    <w:abstractNumId w:val="29"/>
  </w:num>
  <w:num w:numId="77">
    <w:abstractNumId w:val="91"/>
  </w:num>
  <w:num w:numId="78">
    <w:abstractNumId w:val="4"/>
  </w:num>
  <w:num w:numId="79">
    <w:abstractNumId w:val="185"/>
  </w:num>
  <w:num w:numId="80">
    <w:abstractNumId w:val="205"/>
  </w:num>
  <w:num w:numId="81">
    <w:abstractNumId w:val="87"/>
  </w:num>
  <w:num w:numId="82">
    <w:abstractNumId w:val="214"/>
  </w:num>
  <w:num w:numId="83">
    <w:abstractNumId w:val="177"/>
  </w:num>
  <w:num w:numId="84">
    <w:abstractNumId w:val="9"/>
  </w:num>
  <w:num w:numId="85">
    <w:abstractNumId w:val="61"/>
  </w:num>
  <w:num w:numId="86">
    <w:abstractNumId w:val="90"/>
  </w:num>
  <w:num w:numId="87">
    <w:abstractNumId w:val="230"/>
  </w:num>
  <w:num w:numId="88">
    <w:abstractNumId w:val="238"/>
  </w:num>
  <w:num w:numId="89">
    <w:abstractNumId w:val="15"/>
  </w:num>
  <w:num w:numId="90">
    <w:abstractNumId w:val="170"/>
  </w:num>
  <w:num w:numId="91">
    <w:abstractNumId w:val="127"/>
  </w:num>
  <w:num w:numId="92">
    <w:abstractNumId w:val="57"/>
  </w:num>
  <w:num w:numId="93">
    <w:abstractNumId w:val="128"/>
  </w:num>
  <w:num w:numId="94">
    <w:abstractNumId w:val="14"/>
  </w:num>
  <w:num w:numId="95">
    <w:abstractNumId w:val="108"/>
  </w:num>
  <w:num w:numId="96">
    <w:abstractNumId w:val="103"/>
  </w:num>
  <w:num w:numId="97">
    <w:abstractNumId w:val="8"/>
  </w:num>
  <w:num w:numId="98">
    <w:abstractNumId w:val="233"/>
  </w:num>
  <w:num w:numId="99">
    <w:abstractNumId w:val="171"/>
  </w:num>
  <w:num w:numId="100">
    <w:abstractNumId w:val="134"/>
  </w:num>
  <w:num w:numId="101">
    <w:abstractNumId w:val="77"/>
  </w:num>
  <w:num w:numId="102">
    <w:abstractNumId w:val="115"/>
  </w:num>
  <w:num w:numId="103">
    <w:abstractNumId w:val="146"/>
  </w:num>
  <w:num w:numId="104">
    <w:abstractNumId w:val="129"/>
  </w:num>
  <w:num w:numId="105">
    <w:abstractNumId w:val="212"/>
  </w:num>
  <w:num w:numId="106">
    <w:abstractNumId w:val="80"/>
  </w:num>
  <w:num w:numId="107">
    <w:abstractNumId w:val="195"/>
  </w:num>
  <w:num w:numId="108">
    <w:abstractNumId w:val="106"/>
  </w:num>
  <w:num w:numId="109">
    <w:abstractNumId w:val="12"/>
  </w:num>
  <w:num w:numId="110">
    <w:abstractNumId w:val="73"/>
  </w:num>
  <w:num w:numId="111">
    <w:abstractNumId w:val="105"/>
  </w:num>
  <w:num w:numId="112">
    <w:abstractNumId w:val="67"/>
  </w:num>
  <w:num w:numId="113">
    <w:abstractNumId w:val="179"/>
  </w:num>
  <w:num w:numId="114">
    <w:abstractNumId w:val="143"/>
  </w:num>
  <w:num w:numId="115">
    <w:abstractNumId w:val="165"/>
  </w:num>
  <w:num w:numId="116">
    <w:abstractNumId w:val="172"/>
  </w:num>
  <w:num w:numId="117">
    <w:abstractNumId w:val="163"/>
  </w:num>
  <w:num w:numId="118">
    <w:abstractNumId w:val="151"/>
  </w:num>
  <w:num w:numId="119">
    <w:abstractNumId w:val="110"/>
  </w:num>
  <w:num w:numId="120">
    <w:abstractNumId w:val="113"/>
  </w:num>
  <w:num w:numId="121">
    <w:abstractNumId w:val="68"/>
  </w:num>
  <w:num w:numId="122">
    <w:abstractNumId w:val="39"/>
  </w:num>
  <w:num w:numId="123">
    <w:abstractNumId w:val="132"/>
  </w:num>
  <w:num w:numId="124">
    <w:abstractNumId w:val="188"/>
  </w:num>
  <w:num w:numId="125">
    <w:abstractNumId w:val="31"/>
  </w:num>
  <w:num w:numId="126">
    <w:abstractNumId w:val="191"/>
  </w:num>
  <w:num w:numId="127">
    <w:abstractNumId w:val="27"/>
  </w:num>
  <w:num w:numId="128">
    <w:abstractNumId w:val="239"/>
  </w:num>
  <w:num w:numId="129">
    <w:abstractNumId w:val="38"/>
  </w:num>
  <w:num w:numId="130">
    <w:abstractNumId w:val="64"/>
  </w:num>
  <w:num w:numId="131">
    <w:abstractNumId w:val="72"/>
  </w:num>
  <w:num w:numId="132">
    <w:abstractNumId w:val="25"/>
  </w:num>
  <w:num w:numId="133">
    <w:abstractNumId w:val="34"/>
  </w:num>
  <w:num w:numId="134">
    <w:abstractNumId w:val="208"/>
  </w:num>
  <w:num w:numId="135">
    <w:abstractNumId w:val="45"/>
  </w:num>
  <w:num w:numId="136">
    <w:abstractNumId w:val="96"/>
  </w:num>
  <w:num w:numId="137">
    <w:abstractNumId w:val="156"/>
  </w:num>
  <w:num w:numId="138">
    <w:abstractNumId w:val="236"/>
  </w:num>
  <w:num w:numId="139">
    <w:abstractNumId w:val="206"/>
  </w:num>
  <w:num w:numId="140">
    <w:abstractNumId w:val="213"/>
  </w:num>
  <w:num w:numId="141">
    <w:abstractNumId w:val="167"/>
  </w:num>
  <w:num w:numId="142">
    <w:abstractNumId w:val="228"/>
  </w:num>
  <w:num w:numId="143">
    <w:abstractNumId w:val="160"/>
  </w:num>
  <w:num w:numId="144">
    <w:abstractNumId w:val="137"/>
  </w:num>
  <w:num w:numId="145">
    <w:abstractNumId w:val="197"/>
  </w:num>
  <w:num w:numId="146">
    <w:abstractNumId w:val="66"/>
  </w:num>
  <w:num w:numId="147">
    <w:abstractNumId w:val="0"/>
  </w:num>
  <w:num w:numId="148">
    <w:abstractNumId w:val="117"/>
  </w:num>
  <w:num w:numId="149">
    <w:abstractNumId w:val="93"/>
  </w:num>
  <w:num w:numId="150">
    <w:abstractNumId w:val="82"/>
  </w:num>
  <w:num w:numId="151">
    <w:abstractNumId w:val="187"/>
  </w:num>
  <w:num w:numId="152">
    <w:abstractNumId w:val="17"/>
  </w:num>
  <w:num w:numId="153">
    <w:abstractNumId w:val="182"/>
  </w:num>
  <w:num w:numId="154">
    <w:abstractNumId w:val="226"/>
  </w:num>
  <w:num w:numId="155">
    <w:abstractNumId w:val="46"/>
  </w:num>
  <w:num w:numId="156">
    <w:abstractNumId w:val="217"/>
  </w:num>
  <w:num w:numId="157">
    <w:abstractNumId w:val="131"/>
  </w:num>
  <w:num w:numId="158">
    <w:abstractNumId w:val="193"/>
  </w:num>
  <w:num w:numId="159">
    <w:abstractNumId w:val="98"/>
  </w:num>
  <w:num w:numId="160">
    <w:abstractNumId w:val="70"/>
  </w:num>
  <w:num w:numId="161">
    <w:abstractNumId w:val="112"/>
  </w:num>
  <w:num w:numId="162">
    <w:abstractNumId w:val="159"/>
  </w:num>
  <w:num w:numId="163">
    <w:abstractNumId w:val="176"/>
  </w:num>
  <w:num w:numId="164">
    <w:abstractNumId w:val="136"/>
  </w:num>
  <w:num w:numId="165">
    <w:abstractNumId w:val="2"/>
  </w:num>
  <w:num w:numId="166">
    <w:abstractNumId w:val="58"/>
  </w:num>
  <w:num w:numId="167">
    <w:abstractNumId w:val="184"/>
  </w:num>
  <w:num w:numId="168">
    <w:abstractNumId w:val="162"/>
  </w:num>
  <w:num w:numId="169">
    <w:abstractNumId w:val="92"/>
  </w:num>
  <w:num w:numId="170">
    <w:abstractNumId w:val="101"/>
  </w:num>
  <w:num w:numId="171">
    <w:abstractNumId w:val="145"/>
  </w:num>
  <w:num w:numId="172">
    <w:abstractNumId w:val="120"/>
  </w:num>
  <w:num w:numId="173">
    <w:abstractNumId w:val="181"/>
  </w:num>
  <w:num w:numId="174">
    <w:abstractNumId w:val="148"/>
  </w:num>
  <w:num w:numId="175">
    <w:abstractNumId w:val="41"/>
  </w:num>
  <w:num w:numId="176">
    <w:abstractNumId w:val="138"/>
  </w:num>
  <w:num w:numId="177">
    <w:abstractNumId w:val="198"/>
  </w:num>
  <w:num w:numId="178">
    <w:abstractNumId w:val="1"/>
  </w:num>
  <w:num w:numId="179">
    <w:abstractNumId w:val="130"/>
  </w:num>
  <w:num w:numId="180">
    <w:abstractNumId w:val="211"/>
  </w:num>
  <w:num w:numId="181">
    <w:abstractNumId w:val="5"/>
  </w:num>
  <w:num w:numId="182">
    <w:abstractNumId w:val="235"/>
  </w:num>
  <w:num w:numId="183">
    <w:abstractNumId w:val="24"/>
  </w:num>
  <w:num w:numId="184">
    <w:abstractNumId w:val="59"/>
  </w:num>
  <w:num w:numId="185">
    <w:abstractNumId w:val="207"/>
  </w:num>
  <w:num w:numId="186">
    <w:abstractNumId w:val="111"/>
  </w:num>
  <w:num w:numId="187">
    <w:abstractNumId w:val="203"/>
  </w:num>
  <w:num w:numId="188">
    <w:abstractNumId w:val="35"/>
  </w:num>
  <w:num w:numId="189">
    <w:abstractNumId w:val="237"/>
  </w:num>
  <w:num w:numId="190">
    <w:abstractNumId w:val="104"/>
  </w:num>
  <w:num w:numId="191">
    <w:abstractNumId w:val="149"/>
  </w:num>
  <w:num w:numId="192">
    <w:abstractNumId w:val="142"/>
  </w:num>
  <w:num w:numId="193">
    <w:abstractNumId w:val="232"/>
  </w:num>
  <w:num w:numId="194">
    <w:abstractNumId w:val="62"/>
  </w:num>
  <w:num w:numId="195">
    <w:abstractNumId w:val="173"/>
  </w:num>
  <w:num w:numId="196">
    <w:abstractNumId w:val="223"/>
  </w:num>
  <w:num w:numId="197">
    <w:abstractNumId w:val="126"/>
  </w:num>
  <w:num w:numId="198">
    <w:abstractNumId w:val="200"/>
  </w:num>
  <w:num w:numId="199">
    <w:abstractNumId w:val="13"/>
  </w:num>
  <w:num w:numId="200">
    <w:abstractNumId w:val="16"/>
  </w:num>
  <w:numIdMacAtCleanup w:val="1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ll Gully">
    <w15:presenceInfo w15:providerId="None" w15:userId="Bell Gu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24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ED"/>
    <w:rsid w:val="000003A6"/>
    <w:rsid w:val="00000B0C"/>
    <w:rsid w:val="00000C9B"/>
    <w:rsid w:val="000010BD"/>
    <w:rsid w:val="0000140A"/>
    <w:rsid w:val="0000160B"/>
    <w:rsid w:val="00001F0C"/>
    <w:rsid w:val="0000207C"/>
    <w:rsid w:val="00002916"/>
    <w:rsid w:val="0000292F"/>
    <w:rsid w:val="00002AEA"/>
    <w:rsid w:val="00003449"/>
    <w:rsid w:val="000039B6"/>
    <w:rsid w:val="00003A35"/>
    <w:rsid w:val="000040F5"/>
    <w:rsid w:val="00004816"/>
    <w:rsid w:val="0000484A"/>
    <w:rsid w:val="0000491D"/>
    <w:rsid w:val="00004AB8"/>
    <w:rsid w:val="00004BB9"/>
    <w:rsid w:val="00004CBF"/>
    <w:rsid w:val="000054D2"/>
    <w:rsid w:val="0000567E"/>
    <w:rsid w:val="00005B20"/>
    <w:rsid w:val="000061CC"/>
    <w:rsid w:val="0000688B"/>
    <w:rsid w:val="00006AB6"/>
    <w:rsid w:val="00006EB7"/>
    <w:rsid w:val="00006FD4"/>
    <w:rsid w:val="00007151"/>
    <w:rsid w:val="00007563"/>
    <w:rsid w:val="00007A31"/>
    <w:rsid w:val="00010085"/>
    <w:rsid w:val="0001028B"/>
    <w:rsid w:val="000102B1"/>
    <w:rsid w:val="0001075F"/>
    <w:rsid w:val="00010C8C"/>
    <w:rsid w:val="00010CD7"/>
    <w:rsid w:val="00010FDA"/>
    <w:rsid w:val="0001146A"/>
    <w:rsid w:val="000117D6"/>
    <w:rsid w:val="00011BFB"/>
    <w:rsid w:val="00011D43"/>
    <w:rsid w:val="00013559"/>
    <w:rsid w:val="00013E93"/>
    <w:rsid w:val="000145FB"/>
    <w:rsid w:val="00014C1E"/>
    <w:rsid w:val="00014D5C"/>
    <w:rsid w:val="00015426"/>
    <w:rsid w:val="000154F8"/>
    <w:rsid w:val="00015BC6"/>
    <w:rsid w:val="00015CD8"/>
    <w:rsid w:val="00016AE4"/>
    <w:rsid w:val="00016D04"/>
    <w:rsid w:val="00016F41"/>
    <w:rsid w:val="00017199"/>
    <w:rsid w:val="0001740B"/>
    <w:rsid w:val="00017D5C"/>
    <w:rsid w:val="00017E2F"/>
    <w:rsid w:val="0002006F"/>
    <w:rsid w:val="000203CC"/>
    <w:rsid w:val="00020547"/>
    <w:rsid w:val="00020BCC"/>
    <w:rsid w:val="00020D6D"/>
    <w:rsid w:val="0002124E"/>
    <w:rsid w:val="00021496"/>
    <w:rsid w:val="00021502"/>
    <w:rsid w:val="00021AA5"/>
    <w:rsid w:val="00021B43"/>
    <w:rsid w:val="00021C13"/>
    <w:rsid w:val="00021C20"/>
    <w:rsid w:val="00021E69"/>
    <w:rsid w:val="00021F47"/>
    <w:rsid w:val="000220EE"/>
    <w:rsid w:val="00022204"/>
    <w:rsid w:val="00022328"/>
    <w:rsid w:val="00022498"/>
    <w:rsid w:val="0002265A"/>
    <w:rsid w:val="00022DB1"/>
    <w:rsid w:val="00022EED"/>
    <w:rsid w:val="000230A1"/>
    <w:rsid w:val="00023425"/>
    <w:rsid w:val="00023AB6"/>
    <w:rsid w:val="00023B0A"/>
    <w:rsid w:val="00023BCC"/>
    <w:rsid w:val="00023C6B"/>
    <w:rsid w:val="00023D26"/>
    <w:rsid w:val="0002419F"/>
    <w:rsid w:val="0002461E"/>
    <w:rsid w:val="00024BA5"/>
    <w:rsid w:val="00024BDE"/>
    <w:rsid w:val="00025077"/>
    <w:rsid w:val="0002518D"/>
    <w:rsid w:val="00025209"/>
    <w:rsid w:val="00025389"/>
    <w:rsid w:val="00025A0F"/>
    <w:rsid w:val="00025FE0"/>
    <w:rsid w:val="00026037"/>
    <w:rsid w:val="00026206"/>
    <w:rsid w:val="000268B4"/>
    <w:rsid w:val="000268D2"/>
    <w:rsid w:val="00026F9E"/>
    <w:rsid w:val="00027A84"/>
    <w:rsid w:val="00027F7C"/>
    <w:rsid w:val="000303B2"/>
    <w:rsid w:val="00030436"/>
    <w:rsid w:val="00030C54"/>
    <w:rsid w:val="00031898"/>
    <w:rsid w:val="00031BDC"/>
    <w:rsid w:val="00031C5E"/>
    <w:rsid w:val="00031E96"/>
    <w:rsid w:val="00032389"/>
    <w:rsid w:val="000324B2"/>
    <w:rsid w:val="000326BB"/>
    <w:rsid w:val="00033586"/>
    <w:rsid w:val="0003380B"/>
    <w:rsid w:val="00033FD5"/>
    <w:rsid w:val="000343CF"/>
    <w:rsid w:val="00034C7C"/>
    <w:rsid w:val="00034D6C"/>
    <w:rsid w:val="00035092"/>
    <w:rsid w:val="000351E9"/>
    <w:rsid w:val="000353A9"/>
    <w:rsid w:val="000354C8"/>
    <w:rsid w:val="00035D1A"/>
    <w:rsid w:val="00036136"/>
    <w:rsid w:val="00036418"/>
    <w:rsid w:val="0003656D"/>
    <w:rsid w:val="000365E6"/>
    <w:rsid w:val="00036B34"/>
    <w:rsid w:val="000371AE"/>
    <w:rsid w:val="000371CF"/>
    <w:rsid w:val="000372A2"/>
    <w:rsid w:val="00037393"/>
    <w:rsid w:val="000373B2"/>
    <w:rsid w:val="00037404"/>
    <w:rsid w:val="00037E57"/>
    <w:rsid w:val="00037E5A"/>
    <w:rsid w:val="00037EE5"/>
    <w:rsid w:val="00040395"/>
    <w:rsid w:val="000405DF"/>
    <w:rsid w:val="000405F5"/>
    <w:rsid w:val="00041071"/>
    <w:rsid w:val="00041AAF"/>
    <w:rsid w:val="000427FC"/>
    <w:rsid w:val="00042E1E"/>
    <w:rsid w:val="00042EF3"/>
    <w:rsid w:val="0004355B"/>
    <w:rsid w:val="00043795"/>
    <w:rsid w:val="0004398C"/>
    <w:rsid w:val="00043E59"/>
    <w:rsid w:val="00043F58"/>
    <w:rsid w:val="000441DF"/>
    <w:rsid w:val="000442DE"/>
    <w:rsid w:val="000443EE"/>
    <w:rsid w:val="000447BD"/>
    <w:rsid w:val="000448F4"/>
    <w:rsid w:val="000451CF"/>
    <w:rsid w:val="0004579A"/>
    <w:rsid w:val="000457AF"/>
    <w:rsid w:val="000458F8"/>
    <w:rsid w:val="000461EB"/>
    <w:rsid w:val="00046790"/>
    <w:rsid w:val="000468A0"/>
    <w:rsid w:val="00046A73"/>
    <w:rsid w:val="0004716B"/>
    <w:rsid w:val="000471EA"/>
    <w:rsid w:val="00047823"/>
    <w:rsid w:val="000479B2"/>
    <w:rsid w:val="00047B3F"/>
    <w:rsid w:val="00047F6B"/>
    <w:rsid w:val="0005089D"/>
    <w:rsid w:val="0005091B"/>
    <w:rsid w:val="00050A6C"/>
    <w:rsid w:val="00050DEF"/>
    <w:rsid w:val="00050E1C"/>
    <w:rsid w:val="0005168C"/>
    <w:rsid w:val="00051699"/>
    <w:rsid w:val="00051ACA"/>
    <w:rsid w:val="00051B42"/>
    <w:rsid w:val="00051BA7"/>
    <w:rsid w:val="0005203D"/>
    <w:rsid w:val="000521CD"/>
    <w:rsid w:val="0005240F"/>
    <w:rsid w:val="0005267C"/>
    <w:rsid w:val="00052CA6"/>
    <w:rsid w:val="00052CDA"/>
    <w:rsid w:val="00053285"/>
    <w:rsid w:val="0005377D"/>
    <w:rsid w:val="00053B7F"/>
    <w:rsid w:val="00053D30"/>
    <w:rsid w:val="000544CF"/>
    <w:rsid w:val="00054F04"/>
    <w:rsid w:val="000555C3"/>
    <w:rsid w:val="00055BB0"/>
    <w:rsid w:val="00055C13"/>
    <w:rsid w:val="00055EE6"/>
    <w:rsid w:val="000562E6"/>
    <w:rsid w:val="00056358"/>
    <w:rsid w:val="00056A1F"/>
    <w:rsid w:val="00056BFE"/>
    <w:rsid w:val="0005718C"/>
    <w:rsid w:val="00057316"/>
    <w:rsid w:val="00057847"/>
    <w:rsid w:val="000579F3"/>
    <w:rsid w:val="00057A8B"/>
    <w:rsid w:val="00057BC8"/>
    <w:rsid w:val="00060273"/>
    <w:rsid w:val="00060368"/>
    <w:rsid w:val="00060434"/>
    <w:rsid w:val="000607B7"/>
    <w:rsid w:val="00060A00"/>
    <w:rsid w:val="00061268"/>
    <w:rsid w:val="00061536"/>
    <w:rsid w:val="00061951"/>
    <w:rsid w:val="0006222A"/>
    <w:rsid w:val="00062891"/>
    <w:rsid w:val="00062BAC"/>
    <w:rsid w:val="00062E5B"/>
    <w:rsid w:val="000635F9"/>
    <w:rsid w:val="000638F7"/>
    <w:rsid w:val="00063EAF"/>
    <w:rsid w:val="0006520C"/>
    <w:rsid w:val="00065616"/>
    <w:rsid w:val="00065E30"/>
    <w:rsid w:val="00066039"/>
    <w:rsid w:val="0006632C"/>
    <w:rsid w:val="0006670A"/>
    <w:rsid w:val="00066D1D"/>
    <w:rsid w:val="00066FC0"/>
    <w:rsid w:val="0006707A"/>
    <w:rsid w:val="00067614"/>
    <w:rsid w:val="00067667"/>
    <w:rsid w:val="00067843"/>
    <w:rsid w:val="00067AD2"/>
    <w:rsid w:val="00067B21"/>
    <w:rsid w:val="00067B4C"/>
    <w:rsid w:val="00067B7D"/>
    <w:rsid w:val="00067C39"/>
    <w:rsid w:val="00067C7E"/>
    <w:rsid w:val="00067E22"/>
    <w:rsid w:val="0007024B"/>
    <w:rsid w:val="00070310"/>
    <w:rsid w:val="000706DB"/>
    <w:rsid w:val="000708D0"/>
    <w:rsid w:val="000708FF"/>
    <w:rsid w:val="0007108D"/>
    <w:rsid w:val="00071210"/>
    <w:rsid w:val="00071341"/>
    <w:rsid w:val="000715DF"/>
    <w:rsid w:val="00072417"/>
    <w:rsid w:val="000724AD"/>
    <w:rsid w:val="000728AF"/>
    <w:rsid w:val="000733AE"/>
    <w:rsid w:val="000735C0"/>
    <w:rsid w:val="000737F7"/>
    <w:rsid w:val="00073BF3"/>
    <w:rsid w:val="00073F86"/>
    <w:rsid w:val="0007431B"/>
    <w:rsid w:val="0007460C"/>
    <w:rsid w:val="000748AA"/>
    <w:rsid w:val="00074AB4"/>
    <w:rsid w:val="00074F47"/>
    <w:rsid w:val="0007501E"/>
    <w:rsid w:val="00075401"/>
    <w:rsid w:val="00075622"/>
    <w:rsid w:val="0007583A"/>
    <w:rsid w:val="000758AF"/>
    <w:rsid w:val="0007666A"/>
    <w:rsid w:val="0007673C"/>
    <w:rsid w:val="000767FF"/>
    <w:rsid w:val="00076ADF"/>
    <w:rsid w:val="000770E9"/>
    <w:rsid w:val="0007759F"/>
    <w:rsid w:val="00077AE6"/>
    <w:rsid w:val="0008065F"/>
    <w:rsid w:val="00080949"/>
    <w:rsid w:val="00080AEB"/>
    <w:rsid w:val="0008134A"/>
    <w:rsid w:val="00081765"/>
    <w:rsid w:val="00082499"/>
    <w:rsid w:val="00082540"/>
    <w:rsid w:val="000826F1"/>
    <w:rsid w:val="00082A5E"/>
    <w:rsid w:val="00082C40"/>
    <w:rsid w:val="00082E43"/>
    <w:rsid w:val="0008337C"/>
    <w:rsid w:val="00083BAE"/>
    <w:rsid w:val="00084494"/>
    <w:rsid w:val="00084B84"/>
    <w:rsid w:val="0008584B"/>
    <w:rsid w:val="0008604A"/>
    <w:rsid w:val="00086388"/>
    <w:rsid w:val="00086DDD"/>
    <w:rsid w:val="00086E97"/>
    <w:rsid w:val="0008766A"/>
    <w:rsid w:val="00087C59"/>
    <w:rsid w:val="00090B7C"/>
    <w:rsid w:val="00090BB2"/>
    <w:rsid w:val="00090EC3"/>
    <w:rsid w:val="00091078"/>
    <w:rsid w:val="0009117E"/>
    <w:rsid w:val="000913DD"/>
    <w:rsid w:val="00092AFD"/>
    <w:rsid w:val="00092CF4"/>
    <w:rsid w:val="00093307"/>
    <w:rsid w:val="00093EC1"/>
    <w:rsid w:val="000947CD"/>
    <w:rsid w:val="00094940"/>
    <w:rsid w:val="00094A9F"/>
    <w:rsid w:val="00094BEC"/>
    <w:rsid w:val="00094C1D"/>
    <w:rsid w:val="00095193"/>
    <w:rsid w:val="000954E4"/>
    <w:rsid w:val="000956CA"/>
    <w:rsid w:val="00095837"/>
    <w:rsid w:val="00095E3C"/>
    <w:rsid w:val="00096228"/>
    <w:rsid w:val="00096248"/>
    <w:rsid w:val="00096572"/>
    <w:rsid w:val="000967CF"/>
    <w:rsid w:val="00096DC6"/>
    <w:rsid w:val="00097021"/>
    <w:rsid w:val="00097567"/>
    <w:rsid w:val="00097A9B"/>
    <w:rsid w:val="00097A9D"/>
    <w:rsid w:val="00097C18"/>
    <w:rsid w:val="00097F79"/>
    <w:rsid w:val="00097FB3"/>
    <w:rsid w:val="000A002D"/>
    <w:rsid w:val="000A06CB"/>
    <w:rsid w:val="000A0910"/>
    <w:rsid w:val="000A0B65"/>
    <w:rsid w:val="000A0E4D"/>
    <w:rsid w:val="000A110C"/>
    <w:rsid w:val="000A1A65"/>
    <w:rsid w:val="000A1E16"/>
    <w:rsid w:val="000A2147"/>
    <w:rsid w:val="000A244C"/>
    <w:rsid w:val="000A2691"/>
    <w:rsid w:val="000A2C66"/>
    <w:rsid w:val="000A2CEE"/>
    <w:rsid w:val="000A2EA7"/>
    <w:rsid w:val="000A31C1"/>
    <w:rsid w:val="000A3285"/>
    <w:rsid w:val="000A3354"/>
    <w:rsid w:val="000A3605"/>
    <w:rsid w:val="000A44BF"/>
    <w:rsid w:val="000A45A0"/>
    <w:rsid w:val="000A482B"/>
    <w:rsid w:val="000A4B39"/>
    <w:rsid w:val="000A4CF5"/>
    <w:rsid w:val="000A517E"/>
    <w:rsid w:val="000A5744"/>
    <w:rsid w:val="000A592F"/>
    <w:rsid w:val="000A5FB6"/>
    <w:rsid w:val="000A60C0"/>
    <w:rsid w:val="000A60F8"/>
    <w:rsid w:val="000A68A5"/>
    <w:rsid w:val="000A7043"/>
    <w:rsid w:val="000A7987"/>
    <w:rsid w:val="000A7A65"/>
    <w:rsid w:val="000A7BF5"/>
    <w:rsid w:val="000A7ED5"/>
    <w:rsid w:val="000B023C"/>
    <w:rsid w:val="000B0B7F"/>
    <w:rsid w:val="000B0CFD"/>
    <w:rsid w:val="000B0DDA"/>
    <w:rsid w:val="000B1371"/>
    <w:rsid w:val="000B1595"/>
    <w:rsid w:val="000B183C"/>
    <w:rsid w:val="000B1BBF"/>
    <w:rsid w:val="000B1C6C"/>
    <w:rsid w:val="000B2002"/>
    <w:rsid w:val="000B2054"/>
    <w:rsid w:val="000B2478"/>
    <w:rsid w:val="000B30D7"/>
    <w:rsid w:val="000B3AE3"/>
    <w:rsid w:val="000B483A"/>
    <w:rsid w:val="000B4929"/>
    <w:rsid w:val="000B4B13"/>
    <w:rsid w:val="000B4D35"/>
    <w:rsid w:val="000B4D51"/>
    <w:rsid w:val="000B5634"/>
    <w:rsid w:val="000B5B19"/>
    <w:rsid w:val="000B6E93"/>
    <w:rsid w:val="000B6F2E"/>
    <w:rsid w:val="000B7474"/>
    <w:rsid w:val="000B7ED8"/>
    <w:rsid w:val="000C00E9"/>
    <w:rsid w:val="000C01D8"/>
    <w:rsid w:val="000C048E"/>
    <w:rsid w:val="000C0ABB"/>
    <w:rsid w:val="000C0DDF"/>
    <w:rsid w:val="000C1301"/>
    <w:rsid w:val="000C1794"/>
    <w:rsid w:val="000C1A00"/>
    <w:rsid w:val="000C1C09"/>
    <w:rsid w:val="000C2395"/>
    <w:rsid w:val="000C23B2"/>
    <w:rsid w:val="000C2883"/>
    <w:rsid w:val="000C2FC8"/>
    <w:rsid w:val="000C315C"/>
    <w:rsid w:val="000C32DE"/>
    <w:rsid w:val="000C37D8"/>
    <w:rsid w:val="000C38FB"/>
    <w:rsid w:val="000C39E5"/>
    <w:rsid w:val="000C3D34"/>
    <w:rsid w:val="000C3EEC"/>
    <w:rsid w:val="000C48AB"/>
    <w:rsid w:val="000C4F3D"/>
    <w:rsid w:val="000C4F52"/>
    <w:rsid w:val="000C4FBD"/>
    <w:rsid w:val="000C51C4"/>
    <w:rsid w:val="000C51E4"/>
    <w:rsid w:val="000C573D"/>
    <w:rsid w:val="000C5A0B"/>
    <w:rsid w:val="000C6110"/>
    <w:rsid w:val="000C7251"/>
    <w:rsid w:val="000C7C58"/>
    <w:rsid w:val="000D0154"/>
    <w:rsid w:val="000D01F3"/>
    <w:rsid w:val="000D07FF"/>
    <w:rsid w:val="000D080A"/>
    <w:rsid w:val="000D10BD"/>
    <w:rsid w:val="000D23AA"/>
    <w:rsid w:val="000D2832"/>
    <w:rsid w:val="000D2909"/>
    <w:rsid w:val="000D2B81"/>
    <w:rsid w:val="000D2CAD"/>
    <w:rsid w:val="000D3540"/>
    <w:rsid w:val="000D3C43"/>
    <w:rsid w:val="000D40C4"/>
    <w:rsid w:val="000D40F0"/>
    <w:rsid w:val="000D4128"/>
    <w:rsid w:val="000D42D5"/>
    <w:rsid w:val="000D43B2"/>
    <w:rsid w:val="000D4AB7"/>
    <w:rsid w:val="000D4B8D"/>
    <w:rsid w:val="000D4F27"/>
    <w:rsid w:val="000D4FAB"/>
    <w:rsid w:val="000D6A25"/>
    <w:rsid w:val="000D6A5F"/>
    <w:rsid w:val="000D6DF1"/>
    <w:rsid w:val="000D7241"/>
    <w:rsid w:val="000D7E29"/>
    <w:rsid w:val="000E0704"/>
    <w:rsid w:val="000E0C63"/>
    <w:rsid w:val="000E1218"/>
    <w:rsid w:val="000E15CF"/>
    <w:rsid w:val="000E19ED"/>
    <w:rsid w:val="000E2206"/>
    <w:rsid w:val="000E223E"/>
    <w:rsid w:val="000E2AEC"/>
    <w:rsid w:val="000E3122"/>
    <w:rsid w:val="000E32C1"/>
    <w:rsid w:val="000E4591"/>
    <w:rsid w:val="000E471E"/>
    <w:rsid w:val="000E4744"/>
    <w:rsid w:val="000E4870"/>
    <w:rsid w:val="000E4CE8"/>
    <w:rsid w:val="000E50B5"/>
    <w:rsid w:val="000E53D2"/>
    <w:rsid w:val="000E5A87"/>
    <w:rsid w:val="000E5D27"/>
    <w:rsid w:val="000E5F8A"/>
    <w:rsid w:val="000E6702"/>
    <w:rsid w:val="000E69F1"/>
    <w:rsid w:val="000E7190"/>
    <w:rsid w:val="000E72CD"/>
    <w:rsid w:val="000E7444"/>
    <w:rsid w:val="000E79BC"/>
    <w:rsid w:val="000E7BB2"/>
    <w:rsid w:val="000E7DC2"/>
    <w:rsid w:val="000F0268"/>
    <w:rsid w:val="000F0AD0"/>
    <w:rsid w:val="000F0E7A"/>
    <w:rsid w:val="000F191A"/>
    <w:rsid w:val="000F1E7D"/>
    <w:rsid w:val="000F2891"/>
    <w:rsid w:val="000F2EE8"/>
    <w:rsid w:val="000F33CF"/>
    <w:rsid w:val="000F33DD"/>
    <w:rsid w:val="000F343C"/>
    <w:rsid w:val="000F356C"/>
    <w:rsid w:val="000F36E8"/>
    <w:rsid w:val="000F3953"/>
    <w:rsid w:val="000F3D10"/>
    <w:rsid w:val="000F4926"/>
    <w:rsid w:val="000F497F"/>
    <w:rsid w:val="000F4A34"/>
    <w:rsid w:val="000F4B65"/>
    <w:rsid w:val="000F5336"/>
    <w:rsid w:val="000F58B6"/>
    <w:rsid w:val="000F58FD"/>
    <w:rsid w:val="000F5BBB"/>
    <w:rsid w:val="000F5E2C"/>
    <w:rsid w:val="000F5E9C"/>
    <w:rsid w:val="000F6CDC"/>
    <w:rsid w:val="000F6F66"/>
    <w:rsid w:val="000F7868"/>
    <w:rsid w:val="00100B6D"/>
    <w:rsid w:val="00100D41"/>
    <w:rsid w:val="00100FB4"/>
    <w:rsid w:val="00101E7A"/>
    <w:rsid w:val="00101FDC"/>
    <w:rsid w:val="0010222B"/>
    <w:rsid w:val="001024F1"/>
    <w:rsid w:val="0010272B"/>
    <w:rsid w:val="00102CF4"/>
    <w:rsid w:val="00102E11"/>
    <w:rsid w:val="001034E8"/>
    <w:rsid w:val="00103B10"/>
    <w:rsid w:val="00103C3E"/>
    <w:rsid w:val="00103EC5"/>
    <w:rsid w:val="001042D8"/>
    <w:rsid w:val="0010443E"/>
    <w:rsid w:val="00104554"/>
    <w:rsid w:val="001045EA"/>
    <w:rsid w:val="00104A9D"/>
    <w:rsid w:val="00104B1F"/>
    <w:rsid w:val="00104C4B"/>
    <w:rsid w:val="00104CB6"/>
    <w:rsid w:val="00104D7F"/>
    <w:rsid w:val="00104DE6"/>
    <w:rsid w:val="00105742"/>
    <w:rsid w:val="00105E33"/>
    <w:rsid w:val="00105F04"/>
    <w:rsid w:val="00106044"/>
    <w:rsid w:val="001060F7"/>
    <w:rsid w:val="0010660B"/>
    <w:rsid w:val="00106B7F"/>
    <w:rsid w:val="00106C6D"/>
    <w:rsid w:val="00106C8E"/>
    <w:rsid w:val="001071C8"/>
    <w:rsid w:val="00107630"/>
    <w:rsid w:val="001076B5"/>
    <w:rsid w:val="00107D41"/>
    <w:rsid w:val="00107D44"/>
    <w:rsid w:val="001100D4"/>
    <w:rsid w:val="00110791"/>
    <w:rsid w:val="00110943"/>
    <w:rsid w:val="00110B83"/>
    <w:rsid w:val="00111622"/>
    <w:rsid w:val="00111866"/>
    <w:rsid w:val="001118A5"/>
    <w:rsid w:val="001119CD"/>
    <w:rsid w:val="00111E29"/>
    <w:rsid w:val="00111F44"/>
    <w:rsid w:val="00112347"/>
    <w:rsid w:val="00112549"/>
    <w:rsid w:val="00112814"/>
    <w:rsid w:val="00112AFC"/>
    <w:rsid w:val="001136B8"/>
    <w:rsid w:val="001137B4"/>
    <w:rsid w:val="001137F2"/>
    <w:rsid w:val="001139F7"/>
    <w:rsid w:val="00114B27"/>
    <w:rsid w:val="00114C29"/>
    <w:rsid w:val="00114DF4"/>
    <w:rsid w:val="001153C7"/>
    <w:rsid w:val="0011598C"/>
    <w:rsid w:val="00115A4E"/>
    <w:rsid w:val="00116106"/>
    <w:rsid w:val="00116212"/>
    <w:rsid w:val="00116D35"/>
    <w:rsid w:val="00116EC6"/>
    <w:rsid w:val="00117BAF"/>
    <w:rsid w:val="001209C8"/>
    <w:rsid w:val="00120B61"/>
    <w:rsid w:val="00120E22"/>
    <w:rsid w:val="001212C4"/>
    <w:rsid w:val="001215EC"/>
    <w:rsid w:val="001219DA"/>
    <w:rsid w:val="00121A78"/>
    <w:rsid w:val="00121CA8"/>
    <w:rsid w:val="00121D4A"/>
    <w:rsid w:val="0012270A"/>
    <w:rsid w:val="0012272D"/>
    <w:rsid w:val="001228E8"/>
    <w:rsid w:val="001231F9"/>
    <w:rsid w:val="00123623"/>
    <w:rsid w:val="00123C09"/>
    <w:rsid w:val="00123D05"/>
    <w:rsid w:val="00123FAB"/>
    <w:rsid w:val="001241A1"/>
    <w:rsid w:val="001245AD"/>
    <w:rsid w:val="0012490E"/>
    <w:rsid w:val="00124E07"/>
    <w:rsid w:val="00125061"/>
    <w:rsid w:val="00125811"/>
    <w:rsid w:val="00125FC1"/>
    <w:rsid w:val="00126B76"/>
    <w:rsid w:val="0012727B"/>
    <w:rsid w:val="001274D8"/>
    <w:rsid w:val="00127896"/>
    <w:rsid w:val="00127C0F"/>
    <w:rsid w:val="0013044E"/>
    <w:rsid w:val="00130476"/>
    <w:rsid w:val="001307BC"/>
    <w:rsid w:val="0013098F"/>
    <w:rsid w:val="00130C55"/>
    <w:rsid w:val="00130D34"/>
    <w:rsid w:val="0013146B"/>
    <w:rsid w:val="001319C3"/>
    <w:rsid w:val="00131D01"/>
    <w:rsid w:val="00132175"/>
    <w:rsid w:val="001327B7"/>
    <w:rsid w:val="00132BB7"/>
    <w:rsid w:val="00133076"/>
    <w:rsid w:val="00133217"/>
    <w:rsid w:val="00133683"/>
    <w:rsid w:val="0013390D"/>
    <w:rsid w:val="0013396A"/>
    <w:rsid w:val="00133BCF"/>
    <w:rsid w:val="00134103"/>
    <w:rsid w:val="00134251"/>
    <w:rsid w:val="001345BF"/>
    <w:rsid w:val="00134831"/>
    <w:rsid w:val="0013488C"/>
    <w:rsid w:val="00135181"/>
    <w:rsid w:val="001353DA"/>
    <w:rsid w:val="001354F0"/>
    <w:rsid w:val="00135D9B"/>
    <w:rsid w:val="00136017"/>
    <w:rsid w:val="001361B8"/>
    <w:rsid w:val="001364CE"/>
    <w:rsid w:val="00136826"/>
    <w:rsid w:val="0013693D"/>
    <w:rsid w:val="0013719E"/>
    <w:rsid w:val="0013742E"/>
    <w:rsid w:val="001374A0"/>
    <w:rsid w:val="00137680"/>
    <w:rsid w:val="00137AB2"/>
    <w:rsid w:val="001400F6"/>
    <w:rsid w:val="001402F9"/>
    <w:rsid w:val="001407F0"/>
    <w:rsid w:val="00140AC6"/>
    <w:rsid w:val="00140B12"/>
    <w:rsid w:val="00140FA9"/>
    <w:rsid w:val="00141105"/>
    <w:rsid w:val="00141481"/>
    <w:rsid w:val="001414BC"/>
    <w:rsid w:val="00141603"/>
    <w:rsid w:val="001419D1"/>
    <w:rsid w:val="00141A6C"/>
    <w:rsid w:val="001424AE"/>
    <w:rsid w:val="00142933"/>
    <w:rsid w:val="00143052"/>
    <w:rsid w:val="00143107"/>
    <w:rsid w:val="001431B1"/>
    <w:rsid w:val="00143260"/>
    <w:rsid w:val="001432BB"/>
    <w:rsid w:val="00143334"/>
    <w:rsid w:val="001445B2"/>
    <w:rsid w:val="001446A1"/>
    <w:rsid w:val="00144B80"/>
    <w:rsid w:val="00144FD0"/>
    <w:rsid w:val="0014517E"/>
    <w:rsid w:val="0014575C"/>
    <w:rsid w:val="001459EB"/>
    <w:rsid w:val="00146392"/>
    <w:rsid w:val="00146568"/>
    <w:rsid w:val="001468C5"/>
    <w:rsid w:val="00146A0C"/>
    <w:rsid w:val="00147058"/>
    <w:rsid w:val="001470D5"/>
    <w:rsid w:val="001472B7"/>
    <w:rsid w:val="00147383"/>
    <w:rsid w:val="001473AA"/>
    <w:rsid w:val="001474F4"/>
    <w:rsid w:val="0014754F"/>
    <w:rsid w:val="00147E72"/>
    <w:rsid w:val="001501AD"/>
    <w:rsid w:val="00150462"/>
    <w:rsid w:val="00150BC3"/>
    <w:rsid w:val="001513CB"/>
    <w:rsid w:val="00151680"/>
    <w:rsid w:val="00151E09"/>
    <w:rsid w:val="001520BB"/>
    <w:rsid w:val="00152124"/>
    <w:rsid w:val="00152336"/>
    <w:rsid w:val="0015238F"/>
    <w:rsid w:val="0015246E"/>
    <w:rsid w:val="001525D0"/>
    <w:rsid w:val="001526C6"/>
    <w:rsid w:val="00152887"/>
    <w:rsid w:val="00152BBE"/>
    <w:rsid w:val="00152F4B"/>
    <w:rsid w:val="00153434"/>
    <w:rsid w:val="00153B8E"/>
    <w:rsid w:val="00153C23"/>
    <w:rsid w:val="00153EB6"/>
    <w:rsid w:val="001543AC"/>
    <w:rsid w:val="001543E7"/>
    <w:rsid w:val="0015460A"/>
    <w:rsid w:val="001549A3"/>
    <w:rsid w:val="001550D3"/>
    <w:rsid w:val="001552AB"/>
    <w:rsid w:val="00155812"/>
    <w:rsid w:val="0015582E"/>
    <w:rsid w:val="00155909"/>
    <w:rsid w:val="0015606A"/>
    <w:rsid w:val="00156445"/>
    <w:rsid w:val="0015690C"/>
    <w:rsid w:val="00157477"/>
    <w:rsid w:val="0015754C"/>
    <w:rsid w:val="001575CC"/>
    <w:rsid w:val="001577B3"/>
    <w:rsid w:val="00157C59"/>
    <w:rsid w:val="00157F34"/>
    <w:rsid w:val="001600C7"/>
    <w:rsid w:val="00160130"/>
    <w:rsid w:val="0016061F"/>
    <w:rsid w:val="00160700"/>
    <w:rsid w:val="00160722"/>
    <w:rsid w:val="00160786"/>
    <w:rsid w:val="001607A9"/>
    <w:rsid w:val="00160C35"/>
    <w:rsid w:val="00160C95"/>
    <w:rsid w:val="0016137E"/>
    <w:rsid w:val="001613F2"/>
    <w:rsid w:val="0016168B"/>
    <w:rsid w:val="0016183C"/>
    <w:rsid w:val="00161908"/>
    <w:rsid w:val="00161931"/>
    <w:rsid w:val="00161A26"/>
    <w:rsid w:val="00161A8F"/>
    <w:rsid w:val="00161BCA"/>
    <w:rsid w:val="00161D01"/>
    <w:rsid w:val="00161EF9"/>
    <w:rsid w:val="001624A3"/>
    <w:rsid w:val="00162E23"/>
    <w:rsid w:val="00162E80"/>
    <w:rsid w:val="00162F1D"/>
    <w:rsid w:val="00163969"/>
    <w:rsid w:val="001649AF"/>
    <w:rsid w:val="00164A6D"/>
    <w:rsid w:val="00164E98"/>
    <w:rsid w:val="001655E4"/>
    <w:rsid w:val="001659C4"/>
    <w:rsid w:val="001659D4"/>
    <w:rsid w:val="00165ACC"/>
    <w:rsid w:val="00165E16"/>
    <w:rsid w:val="00166BD8"/>
    <w:rsid w:val="001677CE"/>
    <w:rsid w:val="00167A91"/>
    <w:rsid w:val="00167C59"/>
    <w:rsid w:val="00167F16"/>
    <w:rsid w:val="0017026B"/>
    <w:rsid w:val="00170333"/>
    <w:rsid w:val="00170415"/>
    <w:rsid w:val="001707E4"/>
    <w:rsid w:val="001709EB"/>
    <w:rsid w:val="00170A89"/>
    <w:rsid w:val="00171844"/>
    <w:rsid w:val="001718FC"/>
    <w:rsid w:val="00171A83"/>
    <w:rsid w:val="00171F59"/>
    <w:rsid w:val="0017275D"/>
    <w:rsid w:val="00172915"/>
    <w:rsid w:val="00172AD5"/>
    <w:rsid w:val="00173317"/>
    <w:rsid w:val="00173360"/>
    <w:rsid w:val="0017397D"/>
    <w:rsid w:val="00173AB3"/>
    <w:rsid w:val="00173AB8"/>
    <w:rsid w:val="00173CC6"/>
    <w:rsid w:val="0017407F"/>
    <w:rsid w:val="00174CF0"/>
    <w:rsid w:val="00174CF6"/>
    <w:rsid w:val="00174DE8"/>
    <w:rsid w:val="001751B3"/>
    <w:rsid w:val="001757B6"/>
    <w:rsid w:val="00175D57"/>
    <w:rsid w:val="001764F1"/>
    <w:rsid w:val="0017669B"/>
    <w:rsid w:val="00177095"/>
    <w:rsid w:val="00177479"/>
    <w:rsid w:val="001777BB"/>
    <w:rsid w:val="001802D2"/>
    <w:rsid w:val="00180986"/>
    <w:rsid w:val="00181016"/>
    <w:rsid w:val="0018187E"/>
    <w:rsid w:val="001818DC"/>
    <w:rsid w:val="00181FDD"/>
    <w:rsid w:val="00182804"/>
    <w:rsid w:val="00182A58"/>
    <w:rsid w:val="001830F0"/>
    <w:rsid w:val="00183E69"/>
    <w:rsid w:val="00184317"/>
    <w:rsid w:val="00184638"/>
    <w:rsid w:val="00184DC7"/>
    <w:rsid w:val="00185342"/>
    <w:rsid w:val="001858A4"/>
    <w:rsid w:val="00185FE9"/>
    <w:rsid w:val="001867D2"/>
    <w:rsid w:val="001867E0"/>
    <w:rsid w:val="00186E1B"/>
    <w:rsid w:val="00186F12"/>
    <w:rsid w:val="0019020A"/>
    <w:rsid w:val="00190B26"/>
    <w:rsid w:val="00190CBD"/>
    <w:rsid w:val="00191089"/>
    <w:rsid w:val="00191439"/>
    <w:rsid w:val="00191663"/>
    <w:rsid w:val="00191E3A"/>
    <w:rsid w:val="00193427"/>
    <w:rsid w:val="0019473A"/>
    <w:rsid w:val="00194B8F"/>
    <w:rsid w:val="00194F77"/>
    <w:rsid w:val="0019503A"/>
    <w:rsid w:val="0019507C"/>
    <w:rsid w:val="001955D3"/>
    <w:rsid w:val="00195C68"/>
    <w:rsid w:val="00195DDC"/>
    <w:rsid w:val="00195E6B"/>
    <w:rsid w:val="00196095"/>
    <w:rsid w:val="001961FE"/>
    <w:rsid w:val="00196585"/>
    <w:rsid w:val="001968FA"/>
    <w:rsid w:val="00196D2D"/>
    <w:rsid w:val="00196ED6"/>
    <w:rsid w:val="0019790C"/>
    <w:rsid w:val="00197A25"/>
    <w:rsid w:val="001A0803"/>
    <w:rsid w:val="001A09C5"/>
    <w:rsid w:val="001A0ECD"/>
    <w:rsid w:val="001A0FE1"/>
    <w:rsid w:val="001A1451"/>
    <w:rsid w:val="001A1627"/>
    <w:rsid w:val="001A17DD"/>
    <w:rsid w:val="001A23BC"/>
    <w:rsid w:val="001A2889"/>
    <w:rsid w:val="001A2959"/>
    <w:rsid w:val="001A2A0A"/>
    <w:rsid w:val="001A2CA2"/>
    <w:rsid w:val="001A2E25"/>
    <w:rsid w:val="001A3BA8"/>
    <w:rsid w:val="001A3D2B"/>
    <w:rsid w:val="001A411A"/>
    <w:rsid w:val="001A49C6"/>
    <w:rsid w:val="001A4AE9"/>
    <w:rsid w:val="001A4E4C"/>
    <w:rsid w:val="001A574F"/>
    <w:rsid w:val="001A642C"/>
    <w:rsid w:val="001A6847"/>
    <w:rsid w:val="001A71B6"/>
    <w:rsid w:val="001A7425"/>
    <w:rsid w:val="001A764B"/>
    <w:rsid w:val="001A76B7"/>
    <w:rsid w:val="001A7C87"/>
    <w:rsid w:val="001B0493"/>
    <w:rsid w:val="001B06C1"/>
    <w:rsid w:val="001B073A"/>
    <w:rsid w:val="001B0E0D"/>
    <w:rsid w:val="001B123C"/>
    <w:rsid w:val="001B1348"/>
    <w:rsid w:val="001B1949"/>
    <w:rsid w:val="001B20DA"/>
    <w:rsid w:val="001B23A6"/>
    <w:rsid w:val="001B2406"/>
    <w:rsid w:val="001B281B"/>
    <w:rsid w:val="001B2C69"/>
    <w:rsid w:val="001B2E40"/>
    <w:rsid w:val="001B3068"/>
    <w:rsid w:val="001B33C5"/>
    <w:rsid w:val="001B39E5"/>
    <w:rsid w:val="001B40ED"/>
    <w:rsid w:val="001B419D"/>
    <w:rsid w:val="001B4330"/>
    <w:rsid w:val="001B4477"/>
    <w:rsid w:val="001B4623"/>
    <w:rsid w:val="001B46DD"/>
    <w:rsid w:val="001B484F"/>
    <w:rsid w:val="001B4E8C"/>
    <w:rsid w:val="001B5046"/>
    <w:rsid w:val="001B57DD"/>
    <w:rsid w:val="001B5AAE"/>
    <w:rsid w:val="001B5C84"/>
    <w:rsid w:val="001B6160"/>
    <w:rsid w:val="001B6C44"/>
    <w:rsid w:val="001B7424"/>
    <w:rsid w:val="001B7865"/>
    <w:rsid w:val="001C078C"/>
    <w:rsid w:val="001C0E5C"/>
    <w:rsid w:val="001C139E"/>
    <w:rsid w:val="001C1C07"/>
    <w:rsid w:val="001C2315"/>
    <w:rsid w:val="001C2485"/>
    <w:rsid w:val="001C24AE"/>
    <w:rsid w:val="001C2783"/>
    <w:rsid w:val="001C3131"/>
    <w:rsid w:val="001C31B5"/>
    <w:rsid w:val="001C31E7"/>
    <w:rsid w:val="001C3267"/>
    <w:rsid w:val="001C3C25"/>
    <w:rsid w:val="001C4771"/>
    <w:rsid w:val="001C4A5A"/>
    <w:rsid w:val="001C511A"/>
    <w:rsid w:val="001C521A"/>
    <w:rsid w:val="001C5425"/>
    <w:rsid w:val="001C5BDE"/>
    <w:rsid w:val="001C5CE6"/>
    <w:rsid w:val="001C5E07"/>
    <w:rsid w:val="001C6204"/>
    <w:rsid w:val="001C63D1"/>
    <w:rsid w:val="001C6C2F"/>
    <w:rsid w:val="001C6D30"/>
    <w:rsid w:val="001C6FAF"/>
    <w:rsid w:val="001C7059"/>
    <w:rsid w:val="001C733F"/>
    <w:rsid w:val="001C75AB"/>
    <w:rsid w:val="001C7873"/>
    <w:rsid w:val="001C78F0"/>
    <w:rsid w:val="001C7C72"/>
    <w:rsid w:val="001C7CA0"/>
    <w:rsid w:val="001D0006"/>
    <w:rsid w:val="001D0140"/>
    <w:rsid w:val="001D081E"/>
    <w:rsid w:val="001D0864"/>
    <w:rsid w:val="001D0A7F"/>
    <w:rsid w:val="001D0B5E"/>
    <w:rsid w:val="001D19F6"/>
    <w:rsid w:val="001D1A24"/>
    <w:rsid w:val="001D2B28"/>
    <w:rsid w:val="001D2CEA"/>
    <w:rsid w:val="001D3080"/>
    <w:rsid w:val="001D3496"/>
    <w:rsid w:val="001D3AFE"/>
    <w:rsid w:val="001D3CCE"/>
    <w:rsid w:val="001D44DD"/>
    <w:rsid w:val="001D4E1D"/>
    <w:rsid w:val="001D4F83"/>
    <w:rsid w:val="001D53AB"/>
    <w:rsid w:val="001D54EA"/>
    <w:rsid w:val="001D55CA"/>
    <w:rsid w:val="001D56FA"/>
    <w:rsid w:val="001D5A71"/>
    <w:rsid w:val="001D5EBB"/>
    <w:rsid w:val="001D624C"/>
    <w:rsid w:val="001D6630"/>
    <w:rsid w:val="001D69A5"/>
    <w:rsid w:val="001D6A16"/>
    <w:rsid w:val="001D6BDE"/>
    <w:rsid w:val="001D6FDD"/>
    <w:rsid w:val="001D7CB4"/>
    <w:rsid w:val="001D7E63"/>
    <w:rsid w:val="001E0261"/>
    <w:rsid w:val="001E067E"/>
    <w:rsid w:val="001E079B"/>
    <w:rsid w:val="001E0896"/>
    <w:rsid w:val="001E089D"/>
    <w:rsid w:val="001E0C59"/>
    <w:rsid w:val="001E0EC7"/>
    <w:rsid w:val="001E1025"/>
    <w:rsid w:val="001E14D2"/>
    <w:rsid w:val="001E2008"/>
    <w:rsid w:val="001E2123"/>
    <w:rsid w:val="001E21EA"/>
    <w:rsid w:val="001E2631"/>
    <w:rsid w:val="001E2ECA"/>
    <w:rsid w:val="001E304D"/>
    <w:rsid w:val="001E3067"/>
    <w:rsid w:val="001E3422"/>
    <w:rsid w:val="001E34F8"/>
    <w:rsid w:val="001E3864"/>
    <w:rsid w:val="001E406F"/>
    <w:rsid w:val="001E4AA3"/>
    <w:rsid w:val="001E5B6E"/>
    <w:rsid w:val="001E5DDA"/>
    <w:rsid w:val="001E5E89"/>
    <w:rsid w:val="001E5FF7"/>
    <w:rsid w:val="001E604D"/>
    <w:rsid w:val="001E628B"/>
    <w:rsid w:val="001E649C"/>
    <w:rsid w:val="001E6D1C"/>
    <w:rsid w:val="001E7292"/>
    <w:rsid w:val="001E77FD"/>
    <w:rsid w:val="001E78F2"/>
    <w:rsid w:val="001E7E3B"/>
    <w:rsid w:val="001E7F8F"/>
    <w:rsid w:val="001F0216"/>
    <w:rsid w:val="001F039E"/>
    <w:rsid w:val="001F03C4"/>
    <w:rsid w:val="001F0E56"/>
    <w:rsid w:val="001F0FA4"/>
    <w:rsid w:val="001F100F"/>
    <w:rsid w:val="001F12CD"/>
    <w:rsid w:val="001F164F"/>
    <w:rsid w:val="001F180D"/>
    <w:rsid w:val="001F184D"/>
    <w:rsid w:val="001F18E8"/>
    <w:rsid w:val="001F1B83"/>
    <w:rsid w:val="001F2C6C"/>
    <w:rsid w:val="001F2E7A"/>
    <w:rsid w:val="001F3E45"/>
    <w:rsid w:val="001F4721"/>
    <w:rsid w:val="001F4EDD"/>
    <w:rsid w:val="001F51BF"/>
    <w:rsid w:val="001F5C61"/>
    <w:rsid w:val="001F5DA1"/>
    <w:rsid w:val="001F604F"/>
    <w:rsid w:val="001F6795"/>
    <w:rsid w:val="001F6916"/>
    <w:rsid w:val="001F6D25"/>
    <w:rsid w:val="001F6D2E"/>
    <w:rsid w:val="001F6D65"/>
    <w:rsid w:val="001F7177"/>
    <w:rsid w:val="001F71E0"/>
    <w:rsid w:val="001F72FB"/>
    <w:rsid w:val="001F7949"/>
    <w:rsid w:val="001F79EF"/>
    <w:rsid w:val="001F7A20"/>
    <w:rsid w:val="001F7DFC"/>
    <w:rsid w:val="001F7EE9"/>
    <w:rsid w:val="001F7F7A"/>
    <w:rsid w:val="00200677"/>
    <w:rsid w:val="0020073E"/>
    <w:rsid w:val="00200755"/>
    <w:rsid w:val="00200B39"/>
    <w:rsid w:val="00201186"/>
    <w:rsid w:val="002012A6"/>
    <w:rsid w:val="00201529"/>
    <w:rsid w:val="002017B4"/>
    <w:rsid w:val="002019B8"/>
    <w:rsid w:val="00201A31"/>
    <w:rsid w:val="00201B03"/>
    <w:rsid w:val="00201E45"/>
    <w:rsid w:val="00201E9A"/>
    <w:rsid w:val="00201F91"/>
    <w:rsid w:val="002021F5"/>
    <w:rsid w:val="00202758"/>
    <w:rsid w:val="00202AE2"/>
    <w:rsid w:val="00202D86"/>
    <w:rsid w:val="00203667"/>
    <w:rsid w:val="00203800"/>
    <w:rsid w:val="00203AD5"/>
    <w:rsid w:val="00203E86"/>
    <w:rsid w:val="002040C0"/>
    <w:rsid w:val="002041B3"/>
    <w:rsid w:val="00204239"/>
    <w:rsid w:val="002049B3"/>
    <w:rsid w:val="00204A82"/>
    <w:rsid w:val="00205506"/>
    <w:rsid w:val="002057A3"/>
    <w:rsid w:val="00205A4B"/>
    <w:rsid w:val="00205ADF"/>
    <w:rsid w:val="00205C09"/>
    <w:rsid w:val="00205DC3"/>
    <w:rsid w:val="00205FAB"/>
    <w:rsid w:val="00206106"/>
    <w:rsid w:val="002061A6"/>
    <w:rsid w:val="002064DC"/>
    <w:rsid w:val="00206731"/>
    <w:rsid w:val="002070DD"/>
    <w:rsid w:val="00207198"/>
    <w:rsid w:val="0020742F"/>
    <w:rsid w:val="00207442"/>
    <w:rsid w:val="002077BB"/>
    <w:rsid w:val="0020799F"/>
    <w:rsid w:val="002079D3"/>
    <w:rsid w:val="0021010F"/>
    <w:rsid w:val="0021014E"/>
    <w:rsid w:val="00210251"/>
    <w:rsid w:val="00210797"/>
    <w:rsid w:val="00211230"/>
    <w:rsid w:val="00211C92"/>
    <w:rsid w:val="00211E1A"/>
    <w:rsid w:val="002121DC"/>
    <w:rsid w:val="002123B3"/>
    <w:rsid w:val="00212557"/>
    <w:rsid w:val="00212686"/>
    <w:rsid w:val="0021277D"/>
    <w:rsid w:val="00212B28"/>
    <w:rsid w:val="00212CE4"/>
    <w:rsid w:val="00213279"/>
    <w:rsid w:val="00213AD9"/>
    <w:rsid w:val="0021462F"/>
    <w:rsid w:val="00214D81"/>
    <w:rsid w:val="0021531A"/>
    <w:rsid w:val="002155E4"/>
    <w:rsid w:val="0021565E"/>
    <w:rsid w:val="002158D3"/>
    <w:rsid w:val="00216032"/>
    <w:rsid w:val="002165AF"/>
    <w:rsid w:val="002165BA"/>
    <w:rsid w:val="00216C8D"/>
    <w:rsid w:val="00216FF6"/>
    <w:rsid w:val="002170C9"/>
    <w:rsid w:val="0021723D"/>
    <w:rsid w:val="002173E4"/>
    <w:rsid w:val="002176E0"/>
    <w:rsid w:val="00220375"/>
    <w:rsid w:val="002210B4"/>
    <w:rsid w:val="002213D3"/>
    <w:rsid w:val="00221D48"/>
    <w:rsid w:val="00221F38"/>
    <w:rsid w:val="0022270C"/>
    <w:rsid w:val="00222765"/>
    <w:rsid w:val="002228EA"/>
    <w:rsid w:val="00222A2B"/>
    <w:rsid w:val="00222B07"/>
    <w:rsid w:val="00222CEB"/>
    <w:rsid w:val="00222E2F"/>
    <w:rsid w:val="00222E9A"/>
    <w:rsid w:val="0022305E"/>
    <w:rsid w:val="00223413"/>
    <w:rsid w:val="00223572"/>
    <w:rsid w:val="002235EC"/>
    <w:rsid w:val="002236F7"/>
    <w:rsid w:val="002239CF"/>
    <w:rsid w:val="00223B9B"/>
    <w:rsid w:val="00223E14"/>
    <w:rsid w:val="0022433D"/>
    <w:rsid w:val="002243F6"/>
    <w:rsid w:val="00224611"/>
    <w:rsid w:val="002248A7"/>
    <w:rsid w:val="00224A58"/>
    <w:rsid w:val="00225199"/>
    <w:rsid w:val="00225266"/>
    <w:rsid w:val="002252FB"/>
    <w:rsid w:val="002255C4"/>
    <w:rsid w:val="002255DE"/>
    <w:rsid w:val="00226073"/>
    <w:rsid w:val="002260AF"/>
    <w:rsid w:val="002265FA"/>
    <w:rsid w:val="002266B0"/>
    <w:rsid w:val="00226A5B"/>
    <w:rsid w:val="00226C47"/>
    <w:rsid w:val="00226EDB"/>
    <w:rsid w:val="00227E83"/>
    <w:rsid w:val="00227FFD"/>
    <w:rsid w:val="002302B2"/>
    <w:rsid w:val="00230941"/>
    <w:rsid w:val="00230F2B"/>
    <w:rsid w:val="00231564"/>
    <w:rsid w:val="0023164C"/>
    <w:rsid w:val="00231974"/>
    <w:rsid w:val="00231E1C"/>
    <w:rsid w:val="00232224"/>
    <w:rsid w:val="00232528"/>
    <w:rsid w:val="00232628"/>
    <w:rsid w:val="00232B01"/>
    <w:rsid w:val="00232B19"/>
    <w:rsid w:val="00232E2E"/>
    <w:rsid w:val="00232E31"/>
    <w:rsid w:val="00233072"/>
    <w:rsid w:val="002330AB"/>
    <w:rsid w:val="002332FE"/>
    <w:rsid w:val="00233328"/>
    <w:rsid w:val="0023338D"/>
    <w:rsid w:val="0023353F"/>
    <w:rsid w:val="00233551"/>
    <w:rsid w:val="00233683"/>
    <w:rsid w:val="00233774"/>
    <w:rsid w:val="00233A2D"/>
    <w:rsid w:val="00233E3B"/>
    <w:rsid w:val="00233EF6"/>
    <w:rsid w:val="00233FFD"/>
    <w:rsid w:val="00234114"/>
    <w:rsid w:val="0023417A"/>
    <w:rsid w:val="00234B3E"/>
    <w:rsid w:val="00234EA3"/>
    <w:rsid w:val="00234F12"/>
    <w:rsid w:val="002355D8"/>
    <w:rsid w:val="00235F8B"/>
    <w:rsid w:val="00236958"/>
    <w:rsid w:val="002371C7"/>
    <w:rsid w:val="00237210"/>
    <w:rsid w:val="00237618"/>
    <w:rsid w:val="002378CB"/>
    <w:rsid w:val="00237FB6"/>
    <w:rsid w:val="002400AE"/>
    <w:rsid w:val="00240331"/>
    <w:rsid w:val="002406BA"/>
    <w:rsid w:val="00240FE8"/>
    <w:rsid w:val="0024136D"/>
    <w:rsid w:val="00241968"/>
    <w:rsid w:val="002421A6"/>
    <w:rsid w:val="002421E4"/>
    <w:rsid w:val="002422BC"/>
    <w:rsid w:val="00242E2E"/>
    <w:rsid w:val="00243091"/>
    <w:rsid w:val="002430F9"/>
    <w:rsid w:val="002432A0"/>
    <w:rsid w:val="00243408"/>
    <w:rsid w:val="002435BB"/>
    <w:rsid w:val="00243C96"/>
    <w:rsid w:val="002440A0"/>
    <w:rsid w:val="00244321"/>
    <w:rsid w:val="002447CF"/>
    <w:rsid w:val="002448DB"/>
    <w:rsid w:val="00244ACE"/>
    <w:rsid w:val="00244ADF"/>
    <w:rsid w:val="00244C8B"/>
    <w:rsid w:val="00244D6D"/>
    <w:rsid w:val="00245681"/>
    <w:rsid w:val="00245CC9"/>
    <w:rsid w:val="00245EF6"/>
    <w:rsid w:val="00245F53"/>
    <w:rsid w:val="0024646A"/>
    <w:rsid w:val="002466C5"/>
    <w:rsid w:val="00246866"/>
    <w:rsid w:val="0024692B"/>
    <w:rsid w:val="00247085"/>
    <w:rsid w:val="0024739E"/>
    <w:rsid w:val="00247521"/>
    <w:rsid w:val="00247960"/>
    <w:rsid w:val="00247A87"/>
    <w:rsid w:val="00247F5C"/>
    <w:rsid w:val="00250E14"/>
    <w:rsid w:val="00251232"/>
    <w:rsid w:val="00251639"/>
    <w:rsid w:val="00251C43"/>
    <w:rsid w:val="00251F7A"/>
    <w:rsid w:val="00252047"/>
    <w:rsid w:val="0025215E"/>
    <w:rsid w:val="00252369"/>
    <w:rsid w:val="00252A9C"/>
    <w:rsid w:val="002535CE"/>
    <w:rsid w:val="00253685"/>
    <w:rsid w:val="00253A54"/>
    <w:rsid w:val="00253ACD"/>
    <w:rsid w:val="002540FF"/>
    <w:rsid w:val="00254357"/>
    <w:rsid w:val="00255C1E"/>
    <w:rsid w:val="00255CEF"/>
    <w:rsid w:val="00255E52"/>
    <w:rsid w:val="00255EFA"/>
    <w:rsid w:val="00256004"/>
    <w:rsid w:val="00256183"/>
    <w:rsid w:val="00256276"/>
    <w:rsid w:val="002564D8"/>
    <w:rsid w:val="002564E9"/>
    <w:rsid w:val="00256920"/>
    <w:rsid w:val="00256957"/>
    <w:rsid w:val="00256D84"/>
    <w:rsid w:val="00256E51"/>
    <w:rsid w:val="002572D2"/>
    <w:rsid w:val="002575C8"/>
    <w:rsid w:val="0025788E"/>
    <w:rsid w:val="00257A7F"/>
    <w:rsid w:val="00257C1E"/>
    <w:rsid w:val="00257DFF"/>
    <w:rsid w:val="00257F41"/>
    <w:rsid w:val="002604DA"/>
    <w:rsid w:val="002609A5"/>
    <w:rsid w:val="00260ACF"/>
    <w:rsid w:val="00261271"/>
    <w:rsid w:val="00261531"/>
    <w:rsid w:val="00261E60"/>
    <w:rsid w:val="00261EBB"/>
    <w:rsid w:val="00261FE7"/>
    <w:rsid w:val="0026224D"/>
    <w:rsid w:val="00262ACC"/>
    <w:rsid w:val="00262D0B"/>
    <w:rsid w:val="00262F45"/>
    <w:rsid w:val="002634DC"/>
    <w:rsid w:val="00263764"/>
    <w:rsid w:val="00263F1F"/>
    <w:rsid w:val="00264833"/>
    <w:rsid w:val="00265089"/>
    <w:rsid w:val="00265382"/>
    <w:rsid w:val="002655AE"/>
    <w:rsid w:val="002656C7"/>
    <w:rsid w:val="00265CCC"/>
    <w:rsid w:val="00266D64"/>
    <w:rsid w:val="0026701E"/>
    <w:rsid w:val="002670AF"/>
    <w:rsid w:val="00267A10"/>
    <w:rsid w:val="00270337"/>
    <w:rsid w:val="00270419"/>
    <w:rsid w:val="002705A3"/>
    <w:rsid w:val="002708D1"/>
    <w:rsid w:val="002709A8"/>
    <w:rsid w:val="002710EA"/>
    <w:rsid w:val="0027134D"/>
    <w:rsid w:val="00271B7E"/>
    <w:rsid w:val="00272158"/>
    <w:rsid w:val="00273705"/>
    <w:rsid w:val="00274532"/>
    <w:rsid w:val="0027469A"/>
    <w:rsid w:val="002749AA"/>
    <w:rsid w:val="00274BE4"/>
    <w:rsid w:val="00274EC1"/>
    <w:rsid w:val="0027510E"/>
    <w:rsid w:val="0027512E"/>
    <w:rsid w:val="00275547"/>
    <w:rsid w:val="002757A5"/>
    <w:rsid w:val="00275EF4"/>
    <w:rsid w:val="00276286"/>
    <w:rsid w:val="002765E6"/>
    <w:rsid w:val="00276DA8"/>
    <w:rsid w:val="00277126"/>
    <w:rsid w:val="00277249"/>
    <w:rsid w:val="002772EA"/>
    <w:rsid w:val="0027752D"/>
    <w:rsid w:val="002777B6"/>
    <w:rsid w:val="00277BD3"/>
    <w:rsid w:val="00277E05"/>
    <w:rsid w:val="00280209"/>
    <w:rsid w:val="002805D5"/>
    <w:rsid w:val="00280A35"/>
    <w:rsid w:val="0028101E"/>
    <w:rsid w:val="00281B65"/>
    <w:rsid w:val="00281BBF"/>
    <w:rsid w:val="00281D2A"/>
    <w:rsid w:val="00281F11"/>
    <w:rsid w:val="002821A2"/>
    <w:rsid w:val="002823B0"/>
    <w:rsid w:val="00282BCB"/>
    <w:rsid w:val="00283695"/>
    <w:rsid w:val="00283CD4"/>
    <w:rsid w:val="00284022"/>
    <w:rsid w:val="00284184"/>
    <w:rsid w:val="00284A68"/>
    <w:rsid w:val="00284AEA"/>
    <w:rsid w:val="00284B3B"/>
    <w:rsid w:val="00285197"/>
    <w:rsid w:val="002866DD"/>
    <w:rsid w:val="0028798D"/>
    <w:rsid w:val="0029013A"/>
    <w:rsid w:val="0029082C"/>
    <w:rsid w:val="0029083A"/>
    <w:rsid w:val="00290A0B"/>
    <w:rsid w:val="00290BD4"/>
    <w:rsid w:val="002913AC"/>
    <w:rsid w:val="00291597"/>
    <w:rsid w:val="00291D31"/>
    <w:rsid w:val="00291EFB"/>
    <w:rsid w:val="00292FA1"/>
    <w:rsid w:val="0029347B"/>
    <w:rsid w:val="00293CB0"/>
    <w:rsid w:val="00293D43"/>
    <w:rsid w:val="00293F5A"/>
    <w:rsid w:val="00294691"/>
    <w:rsid w:val="00294A4A"/>
    <w:rsid w:val="0029505A"/>
    <w:rsid w:val="002951BA"/>
    <w:rsid w:val="00295C5F"/>
    <w:rsid w:val="002965FF"/>
    <w:rsid w:val="002966BE"/>
    <w:rsid w:val="002970A6"/>
    <w:rsid w:val="00297353"/>
    <w:rsid w:val="00297367"/>
    <w:rsid w:val="002975BC"/>
    <w:rsid w:val="002A047F"/>
    <w:rsid w:val="002A0934"/>
    <w:rsid w:val="002A10C2"/>
    <w:rsid w:val="002A1230"/>
    <w:rsid w:val="002A13B8"/>
    <w:rsid w:val="002A13E1"/>
    <w:rsid w:val="002A1684"/>
    <w:rsid w:val="002A168F"/>
    <w:rsid w:val="002A1969"/>
    <w:rsid w:val="002A2064"/>
    <w:rsid w:val="002A20F4"/>
    <w:rsid w:val="002A21B6"/>
    <w:rsid w:val="002A34F9"/>
    <w:rsid w:val="002A370E"/>
    <w:rsid w:val="002A3879"/>
    <w:rsid w:val="002A397F"/>
    <w:rsid w:val="002A3B93"/>
    <w:rsid w:val="002A401C"/>
    <w:rsid w:val="002A42B9"/>
    <w:rsid w:val="002A4450"/>
    <w:rsid w:val="002A45D4"/>
    <w:rsid w:val="002A4918"/>
    <w:rsid w:val="002A50F4"/>
    <w:rsid w:val="002A5E0D"/>
    <w:rsid w:val="002A5E98"/>
    <w:rsid w:val="002A5EF0"/>
    <w:rsid w:val="002A6B18"/>
    <w:rsid w:val="002A6C60"/>
    <w:rsid w:val="002A7088"/>
    <w:rsid w:val="002A7104"/>
    <w:rsid w:val="002A73E6"/>
    <w:rsid w:val="002B02BB"/>
    <w:rsid w:val="002B034B"/>
    <w:rsid w:val="002B094C"/>
    <w:rsid w:val="002B0B29"/>
    <w:rsid w:val="002B0C24"/>
    <w:rsid w:val="002B0E77"/>
    <w:rsid w:val="002B22D8"/>
    <w:rsid w:val="002B23ED"/>
    <w:rsid w:val="002B2672"/>
    <w:rsid w:val="002B2997"/>
    <w:rsid w:val="002B2DE0"/>
    <w:rsid w:val="002B2E3C"/>
    <w:rsid w:val="002B2F26"/>
    <w:rsid w:val="002B31D3"/>
    <w:rsid w:val="002B4086"/>
    <w:rsid w:val="002B4688"/>
    <w:rsid w:val="002B4782"/>
    <w:rsid w:val="002B4896"/>
    <w:rsid w:val="002B4DCE"/>
    <w:rsid w:val="002B4F55"/>
    <w:rsid w:val="002B5518"/>
    <w:rsid w:val="002B57DC"/>
    <w:rsid w:val="002B60C4"/>
    <w:rsid w:val="002B64F3"/>
    <w:rsid w:val="002B6866"/>
    <w:rsid w:val="002B694C"/>
    <w:rsid w:val="002B6981"/>
    <w:rsid w:val="002B7864"/>
    <w:rsid w:val="002B788A"/>
    <w:rsid w:val="002B78EE"/>
    <w:rsid w:val="002B7C3B"/>
    <w:rsid w:val="002B7D49"/>
    <w:rsid w:val="002C054A"/>
    <w:rsid w:val="002C0951"/>
    <w:rsid w:val="002C0B32"/>
    <w:rsid w:val="002C0F55"/>
    <w:rsid w:val="002C15A8"/>
    <w:rsid w:val="002C2209"/>
    <w:rsid w:val="002C2ECE"/>
    <w:rsid w:val="002C3350"/>
    <w:rsid w:val="002C3935"/>
    <w:rsid w:val="002C41A9"/>
    <w:rsid w:val="002C490F"/>
    <w:rsid w:val="002C4956"/>
    <w:rsid w:val="002C52BD"/>
    <w:rsid w:val="002C54D2"/>
    <w:rsid w:val="002C5AE7"/>
    <w:rsid w:val="002C6EEF"/>
    <w:rsid w:val="002C73CE"/>
    <w:rsid w:val="002C7588"/>
    <w:rsid w:val="002C774D"/>
    <w:rsid w:val="002C7D97"/>
    <w:rsid w:val="002D085C"/>
    <w:rsid w:val="002D0E6B"/>
    <w:rsid w:val="002D211E"/>
    <w:rsid w:val="002D269F"/>
    <w:rsid w:val="002D29ED"/>
    <w:rsid w:val="002D2D2F"/>
    <w:rsid w:val="002D311F"/>
    <w:rsid w:val="002D3349"/>
    <w:rsid w:val="002D34D0"/>
    <w:rsid w:val="002D37CC"/>
    <w:rsid w:val="002D3EE6"/>
    <w:rsid w:val="002D46B1"/>
    <w:rsid w:val="002D47E0"/>
    <w:rsid w:val="002D4850"/>
    <w:rsid w:val="002D4AA6"/>
    <w:rsid w:val="002D4D74"/>
    <w:rsid w:val="002D4DF2"/>
    <w:rsid w:val="002D54E6"/>
    <w:rsid w:val="002D5532"/>
    <w:rsid w:val="002D56B0"/>
    <w:rsid w:val="002D5944"/>
    <w:rsid w:val="002D598E"/>
    <w:rsid w:val="002D59C4"/>
    <w:rsid w:val="002D5AAE"/>
    <w:rsid w:val="002D5EF8"/>
    <w:rsid w:val="002D6138"/>
    <w:rsid w:val="002D6351"/>
    <w:rsid w:val="002D65D5"/>
    <w:rsid w:val="002D6D43"/>
    <w:rsid w:val="002D72B4"/>
    <w:rsid w:val="002D7C17"/>
    <w:rsid w:val="002D7FB5"/>
    <w:rsid w:val="002E0275"/>
    <w:rsid w:val="002E08DD"/>
    <w:rsid w:val="002E0A9E"/>
    <w:rsid w:val="002E0D58"/>
    <w:rsid w:val="002E1414"/>
    <w:rsid w:val="002E193C"/>
    <w:rsid w:val="002E1B08"/>
    <w:rsid w:val="002E1BC6"/>
    <w:rsid w:val="002E2192"/>
    <w:rsid w:val="002E25AD"/>
    <w:rsid w:val="002E2F95"/>
    <w:rsid w:val="002E32A2"/>
    <w:rsid w:val="002E41C9"/>
    <w:rsid w:val="002E4466"/>
    <w:rsid w:val="002E4B6C"/>
    <w:rsid w:val="002E4CA1"/>
    <w:rsid w:val="002E501D"/>
    <w:rsid w:val="002E510A"/>
    <w:rsid w:val="002E5547"/>
    <w:rsid w:val="002E576D"/>
    <w:rsid w:val="002E5AD3"/>
    <w:rsid w:val="002E60DA"/>
    <w:rsid w:val="002E69B2"/>
    <w:rsid w:val="002E6B45"/>
    <w:rsid w:val="002E6C61"/>
    <w:rsid w:val="002E752A"/>
    <w:rsid w:val="002E7695"/>
    <w:rsid w:val="002E774A"/>
    <w:rsid w:val="002E7858"/>
    <w:rsid w:val="002E7E40"/>
    <w:rsid w:val="002E7ED6"/>
    <w:rsid w:val="002F0E80"/>
    <w:rsid w:val="002F140B"/>
    <w:rsid w:val="002F164B"/>
    <w:rsid w:val="002F1B0E"/>
    <w:rsid w:val="002F1D06"/>
    <w:rsid w:val="002F1D4E"/>
    <w:rsid w:val="002F22EB"/>
    <w:rsid w:val="002F2408"/>
    <w:rsid w:val="002F2785"/>
    <w:rsid w:val="002F2B94"/>
    <w:rsid w:val="002F2CC4"/>
    <w:rsid w:val="002F3256"/>
    <w:rsid w:val="002F33D0"/>
    <w:rsid w:val="002F34D8"/>
    <w:rsid w:val="002F3BBB"/>
    <w:rsid w:val="002F3C5A"/>
    <w:rsid w:val="002F4412"/>
    <w:rsid w:val="002F44EC"/>
    <w:rsid w:val="002F47A4"/>
    <w:rsid w:val="002F510E"/>
    <w:rsid w:val="002F5129"/>
    <w:rsid w:val="002F5246"/>
    <w:rsid w:val="002F5401"/>
    <w:rsid w:val="002F54B0"/>
    <w:rsid w:val="002F54D7"/>
    <w:rsid w:val="002F5585"/>
    <w:rsid w:val="002F55AF"/>
    <w:rsid w:val="002F5606"/>
    <w:rsid w:val="002F5B29"/>
    <w:rsid w:val="002F5CBA"/>
    <w:rsid w:val="002F5DB3"/>
    <w:rsid w:val="002F5DDB"/>
    <w:rsid w:val="002F621E"/>
    <w:rsid w:val="002F6280"/>
    <w:rsid w:val="002F6291"/>
    <w:rsid w:val="002F66B2"/>
    <w:rsid w:val="002F6EAE"/>
    <w:rsid w:val="002F70B7"/>
    <w:rsid w:val="002F710B"/>
    <w:rsid w:val="002F752E"/>
    <w:rsid w:val="002F7C73"/>
    <w:rsid w:val="002F7CBA"/>
    <w:rsid w:val="003010E4"/>
    <w:rsid w:val="003012D0"/>
    <w:rsid w:val="00301502"/>
    <w:rsid w:val="0030185D"/>
    <w:rsid w:val="00301D0B"/>
    <w:rsid w:val="00302D24"/>
    <w:rsid w:val="00302DBF"/>
    <w:rsid w:val="00303292"/>
    <w:rsid w:val="00303494"/>
    <w:rsid w:val="003037C6"/>
    <w:rsid w:val="00303A40"/>
    <w:rsid w:val="00303AB2"/>
    <w:rsid w:val="00303B6B"/>
    <w:rsid w:val="00303E5E"/>
    <w:rsid w:val="0030430B"/>
    <w:rsid w:val="003043A0"/>
    <w:rsid w:val="00304DD2"/>
    <w:rsid w:val="00304F09"/>
    <w:rsid w:val="003052DE"/>
    <w:rsid w:val="003058F2"/>
    <w:rsid w:val="00305905"/>
    <w:rsid w:val="00305C3A"/>
    <w:rsid w:val="00305D59"/>
    <w:rsid w:val="0030642C"/>
    <w:rsid w:val="00306ECF"/>
    <w:rsid w:val="0030714B"/>
    <w:rsid w:val="00307231"/>
    <w:rsid w:val="00307843"/>
    <w:rsid w:val="003100BD"/>
    <w:rsid w:val="00310D0F"/>
    <w:rsid w:val="00310F06"/>
    <w:rsid w:val="00310FD0"/>
    <w:rsid w:val="003110EF"/>
    <w:rsid w:val="00311D2B"/>
    <w:rsid w:val="00311D61"/>
    <w:rsid w:val="00311EA7"/>
    <w:rsid w:val="00311F72"/>
    <w:rsid w:val="003120AC"/>
    <w:rsid w:val="003120AD"/>
    <w:rsid w:val="00312188"/>
    <w:rsid w:val="00313107"/>
    <w:rsid w:val="003131C0"/>
    <w:rsid w:val="00313204"/>
    <w:rsid w:val="003135C8"/>
    <w:rsid w:val="003141B9"/>
    <w:rsid w:val="00315730"/>
    <w:rsid w:val="00315D59"/>
    <w:rsid w:val="00316C93"/>
    <w:rsid w:val="00316F6F"/>
    <w:rsid w:val="003179E0"/>
    <w:rsid w:val="00317DA3"/>
    <w:rsid w:val="003200FE"/>
    <w:rsid w:val="00320287"/>
    <w:rsid w:val="00320AE7"/>
    <w:rsid w:val="0032130E"/>
    <w:rsid w:val="003213D0"/>
    <w:rsid w:val="00321528"/>
    <w:rsid w:val="00322888"/>
    <w:rsid w:val="00322EF6"/>
    <w:rsid w:val="003233A7"/>
    <w:rsid w:val="0032393B"/>
    <w:rsid w:val="00323EB7"/>
    <w:rsid w:val="00324F18"/>
    <w:rsid w:val="00324F56"/>
    <w:rsid w:val="0032559C"/>
    <w:rsid w:val="00325763"/>
    <w:rsid w:val="00325BDE"/>
    <w:rsid w:val="00325C18"/>
    <w:rsid w:val="00325EA1"/>
    <w:rsid w:val="0032618F"/>
    <w:rsid w:val="00326807"/>
    <w:rsid w:val="00326A65"/>
    <w:rsid w:val="00326A9F"/>
    <w:rsid w:val="00326CFF"/>
    <w:rsid w:val="003270BA"/>
    <w:rsid w:val="00327AE6"/>
    <w:rsid w:val="00327D45"/>
    <w:rsid w:val="0033036D"/>
    <w:rsid w:val="00330378"/>
    <w:rsid w:val="003306C9"/>
    <w:rsid w:val="00331194"/>
    <w:rsid w:val="003315C3"/>
    <w:rsid w:val="003316E1"/>
    <w:rsid w:val="00331CEF"/>
    <w:rsid w:val="0033204E"/>
    <w:rsid w:val="00332143"/>
    <w:rsid w:val="00332239"/>
    <w:rsid w:val="003327FF"/>
    <w:rsid w:val="0033304A"/>
    <w:rsid w:val="003331E0"/>
    <w:rsid w:val="0033335D"/>
    <w:rsid w:val="003333A5"/>
    <w:rsid w:val="003335CF"/>
    <w:rsid w:val="00333835"/>
    <w:rsid w:val="0033397B"/>
    <w:rsid w:val="003344F7"/>
    <w:rsid w:val="0033470A"/>
    <w:rsid w:val="00334BAA"/>
    <w:rsid w:val="00334DEB"/>
    <w:rsid w:val="00334E5D"/>
    <w:rsid w:val="00335595"/>
    <w:rsid w:val="00335795"/>
    <w:rsid w:val="00335CA7"/>
    <w:rsid w:val="00335D01"/>
    <w:rsid w:val="00335D46"/>
    <w:rsid w:val="0033610F"/>
    <w:rsid w:val="0033621D"/>
    <w:rsid w:val="00336251"/>
    <w:rsid w:val="003364DA"/>
    <w:rsid w:val="003366EA"/>
    <w:rsid w:val="00336D5A"/>
    <w:rsid w:val="003376D5"/>
    <w:rsid w:val="003402C5"/>
    <w:rsid w:val="003402D1"/>
    <w:rsid w:val="003408AF"/>
    <w:rsid w:val="00340A53"/>
    <w:rsid w:val="00340BD9"/>
    <w:rsid w:val="00340D5C"/>
    <w:rsid w:val="00340E78"/>
    <w:rsid w:val="003413B1"/>
    <w:rsid w:val="003413B8"/>
    <w:rsid w:val="00341CF1"/>
    <w:rsid w:val="00342597"/>
    <w:rsid w:val="00342B87"/>
    <w:rsid w:val="00342F38"/>
    <w:rsid w:val="00343160"/>
    <w:rsid w:val="003431F1"/>
    <w:rsid w:val="00343263"/>
    <w:rsid w:val="00343405"/>
    <w:rsid w:val="00343649"/>
    <w:rsid w:val="00343880"/>
    <w:rsid w:val="00343B49"/>
    <w:rsid w:val="00345494"/>
    <w:rsid w:val="003455C5"/>
    <w:rsid w:val="003459A0"/>
    <w:rsid w:val="00346026"/>
    <w:rsid w:val="003464A4"/>
    <w:rsid w:val="00346505"/>
    <w:rsid w:val="00346575"/>
    <w:rsid w:val="00346899"/>
    <w:rsid w:val="0034690A"/>
    <w:rsid w:val="00346B9D"/>
    <w:rsid w:val="00346BF4"/>
    <w:rsid w:val="00346FAE"/>
    <w:rsid w:val="003474ED"/>
    <w:rsid w:val="00347A06"/>
    <w:rsid w:val="003503D8"/>
    <w:rsid w:val="00350B5F"/>
    <w:rsid w:val="0035134E"/>
    <w:rsid w:val="003514F6"/>
    <w:rsid w:val="003519B4"/>
    <w:rsid w:val="00351F64"/>
    <w:rsid w:val="0035248A"/>
    <w:rsid w:val="00352496"/>
    <w:rsid w:val="00352BDC"/>
    <w:rsid w:val="003531F3"/>
    <w:rsid w:val="00353B38"/>
    <w:rsid w:val="00353CEB"/>
    <w:rsid w:val="0035405B"/>
    <w:rsid w:val="0035472A"/>
    <w:rsid w:val="00354B6F"/>
    <w:rsid w:val="00354DF2"/>
    <w:rsid w:val="00354EF2"/>
    <w:rsid w:val="00354F12"/>
    <w:rsid w:val="0035529E"/>
    <w:rsid w:val="00355839"/>
    <w:rsid w:val="003559A0"/>
    <w:rsid w:val="00355E8C"/>
    <w:rsid w:val="00356234"/>
    <w:rsid w:val="00356470"/>
    <w:rsid w:val="003567E3"/>
    <w:rsid w:val="00357654"/>
    <w:rsid w:val="00357B5F"/>
    <w:rsid w:val="00357C86"/>
    <w:rsid w:val="00357DA5"/>
    <w:rsid w:val="003600F4"/>
    <w:rsid w:val="0036030A"/>
    <w:rsid w:val="00360E11"/>
    <w:rsid w:val="00360E18"/>
    <w:rsid w:val="003611EE"/>
    <w:rsid w:val="00362344"/>
    <w:rsid w:val="00362561"/>
    <w:rsid w:val="003626AA"/>
    <w:rsid w:val="003629B5"/>
    <w:rsid w:val="00362AD2"/>
    <w:rsid w:val="00363420"/>
    <w:rsid w:val="0036344E"/>
    <w:rsid w:val="00363D8B"/>
    <w:rsid w:val="00363E0C"/>
    <w:rsid w:val="003640C8"/>
    <w:rsid w:val="00364498"/>
    <w:rsid w:val="0036453E"/>
    <w:rsid w:val="00364545"/>
    <w:rsid w:val="0036467E"/>
    <w:rsid w:val="00364766"/>
    <w:rsid w:val="00364C71"/>
    <w:rsid w:val="0036624E"/>
    <w:rsid w:val="0036627C"/>
    <w:rsid w:val="00366D03"/>
    <w:rsid w:val="00366F59"/>
    <w:rsid w:val="003670B4"/>
    <w:rsid w:val="0036714B"/>
    <w:rsid w:val="00367277"/>
    <w:rsid w:val="00367336"/>
    <w:rsid w:val="00367793"/>
    <w:rsid w:val="003678E6"/>
    <w:rsid w:val="00367E51"/>
    <w:rsid w:val="00370459"/>
    <w:rsid w:val="00370F84"/>
    <w:rsid w:val="003717EF"/>
    <w:rsid w:val="00371E02"/>
    <w:rsid w:val="00371E61"/>
    <w:rsid w:val="00371EC4"/>
    <w:rsid w:val="00371EEF"/>
    <w:rsid w:val="00372192"/>
    <w:rsid w:val="00372BB1"/>
    <w:rsid w:val="003737E9"/>
    <w:rsid w:val="0037384B"/>
    <w:rsid w:val="00373A09"/>
    <w:rsid w:val="00373BFC"/>
    <w:rsid w:val="00374149"/>
    <w:rsid w:val="0037419B"/>
    <w:rsid w:val="00374201"/>
    <w:rsid w:val="00374473"/>
    <w:rsid w:val="003746D3"/>
    <w:rsid w:val="003747AB"/>
    <w:rsid w:val="00374A96"/>
    <w:rsid w:val="00374E69"/>
    <w:rsid w:val="00374F6B"/>
    <w:rsid w:val="003752E6"/>
    <w:rsid w:val="003754FE"/>
    <w:rsid w:val="003757EE"/>
    <w:rsid w:val="003759FB"/>
    <w:rsid w:val="00375E55"/>
    <w:rsid w:val="00376629"/>
    <w:rsid w:val="0037691B"/>
    <w:rsid w:val="00376C10"/>
    <w:rsid w:val="00376F19"/>
    <w:rsid w:val="003774AF"/>
    <w:rsid w:val="00377C5B"/>
    <w:rsid w:val="00380242"/>
    <w:rsid w:val="003803E9"/>
    <w:rsid w:val="0038061D"/>
    <w:rsid w:val="00380C9F"/>
    <w:rsid w:val="00380F46"/>
    <w:rsid w:val="0038103B"/>
    <w:rsid w:val="00381105"/>
    <w:rsid w:val="003816E9"/>
    <w:rsid w:val="00381F2D"/>
    <w:rsid w:val="003822B0"/>
    <w:rsid w:val="00382395"/>
    <w:rsid w:val="003823DE"/>
    <w:rsid w:val="00382B03"/>
    <w:rsid w:val="00382D41"/>
    <w:rsid w:val="00383363"/>
    <w:rsid w:val="00383B3B"/>
    <w:rsid w:val="00383DCC"/>
    <w:rsid w:val="00383FA1"/>
    <w:rsid w:val="00384649"/>
    <w:rsid w:val="00384778"/>
    <w:rsid w:val="003847BB"/>
    <w:rsid w:val="00384CF8"/>
    <w:rsid w:val="00385319"/>
    <w:rsid w:val="0038534D"/>
    <w:rsid w:val="00385592"/>
    <w:rsid w:val="00385823"/>
    <w:rsid w:val="00385CF3"/>
    <w:rsid w:val="00385DCF"/>
    <w:rsid w:val="0038609E"/>
    <w:rsid w:val="00386CD8"/>
    <w:rsid w:val="00386F9E"/>
    <w:rsid w:val="00387B28"/>
    <w:rsid w:val="00387D67"/>
    <w:rsid w:val="00387E31"/>
    <w:rsid w:val="00390036"/>
    <w:rsid w:val="00390107"/>
    <w:rsid w:val="0039027D"/>
    <w:rsid w:val="00390774"/>
    <w:rsid w:val="003907A8"/>
    <w:rsid w:val="003908DD"/>
    <w:rsid w:val="00390D3E"/>
    <w:rsid w:val="00390F67"/>
    <w:rsid w:val="00391659"/>
    <w:rsid w:val="00392A8F"/>
    <w:rsid w:val="00392BC2"/>
    <w:rsid w:val="003935C0"/>
    <w:rsid w:val="00393775"/>
    <w:rsid w:val="00393969"/>
    <w:rsid w:val="0039398B"/>
    <w:rsid w:val="00394900"/>
    <w:rsid w:val="00394CCD"/>
    <w:rsid w:val="00395338"/>
    <w:rsid w:val="003958BA"/>
    <w:rsid w:val="0039610F"/>
    <w:rsid w:val="003963C4"/>
    <w:rsid w:val="00396F5D"/>
    <w:rsid w:val="00396F62"/>
    <w:rsid w:val="003974FD"/>
    <w:rsid w:val="00397557"/>
    <w:rsid w:val="00397589"/>
    <w:rsid w:val="00397898"/>
    <w:rsid w:val="003979D7"/>
    <w:rsid w:val="00397E02"/>
    <w:rsid w:val="00397E77"/>
    <w:rsid w:val="003A0416"/>
    <w:rsid w:val="003A07E5"/>
    <w:rsid w:val="003A07E9"/>
    <w:rsid w:val="003A1070"/>
    <w:rsid w:val="003A11A2"/>
    <w:rsid w:val="003A1383"/>
    <w:rsid w:val="003A1388"/>
    <w:rsid w:val="003A143C"/>
    <w:rsid w:val="003A199D"/>
    <w:rsid w:val="003A19E6"/>
    <w:rsid w:val="003A1BA1"/>
    <w:rsid w:val="003A2289"/>
    <w:rsid w:val="003A23B2"/>
    <w:rsid w:val="003A2604"/>
    <w:rsid w:val="003A2763"/>
    <w:rsid w:val="003A2766"/>
    <w:rsid w:val="003A2879"/>
    <w:rsid w:val="003A2C36"/>
    <w:rsid w:val="003A30AD"/>
    <w:rsid w:val="003A316B"/>
    <w:rsid w:val="003A31C5"/>
    <w:rsid w:val="003A3652"/>
    <w:rsid w:val="003A3753"/>
    <w:rsid w:val="003A3CC5"/>
    <w:rsid w:val="003A407B"/>
    <w:rsid w:val="003A47A2"/>
    <w:rsid w:val="003A4AA0"/>
    <w:rsid w:val="003A4BF7"/>
    <w:rsid w:val="003A4D48"/>
    <w:rsid w:val="003A4D72"/>
    <w:rsid w:val="003A4F0E"/>
    <w:rsid w:val="003A53B4"/>
    <w:rsid w:val="003A5E88"/>
    <w:rsid w:val="003A5F1C"/>
    <w:rsid w:val="003A619E"/>
    <w:rsid w:val="003A61F1"/>
    <w:rsid w:val="003A643E"/>
    <w:rsid w:val="003A75DE"/>
    <w:rsid w:val="003A7E51"/>
    <w:rsid w:val="003B0906"/>
    <w:rsid w:val="003B10F1"/>
    <w:rsid w:val="003B1EA0"/>
    <w:rsid w:val="003B29BA"/>
    <w:rsid w:val="003B354C"/>
    <w:rsid w:val="003B39EC"/>
    <w:rsid w:val="003B4063"/>
    <w:rsid w:val="003B4091"/>
    <w:rsid w:val="003B4125"/>
    <w:rsid w:val="003B4185"/>
    <w:rsid w:val="003B4193"/>
    <w:rsid w:val="003B419F"/>
    <w:rsid w:val="003B4363"/>
    <w:rsid w:val="003B4601"/>
    <w:rsid w:val="003B4997"/>
    <w:rsid w:val="003B5B9E"/>
    <w:rsid w:val="003B60CD"/>
    <w:rsid w:val="003B62EC"/>
    <w:rsid w:val="003B6554"/>
    <w:rsid w:val="003B682F"/>
    <w:rsid w:val="003B68DB"/>
    <w:rsid w:val="003B7788"/>
    <w:rsid w:val="003B7E5C"/>
    <w:rsid w:val="003C0086"/>
    <w:rsid w:val="003C0181"/>
    <w:rsid w:val="003C02E5"/>
    <w:rsid w:val="003C0381"/>
    <w:rsid w:val="003C0791"/>
    <w:rsid w:val="003C09C5"/>
    <w:rsid w:val="003C0A56"/>
    <w:rsid w:val="003C0E49"/>
    <w:rsid w:val="003C0FA9"/>
    <w:rsid w:val="003C0FDD"/>
    <w:rsid w:val="003C1868"/>
    <w:rsid w:val="003C1A29"/>
    <w:rsid w:val="003C2451"/>
    <w:rsid w:val="003C292F"/>
    <w:rsid w:val="003C2BE8"/>
    <w:rsid w:val="003C2D21"/>
    <w:rsid w:val="003C2DB3"/>
    <w:rsid w:val="003C30EE"/>
    <w:rsid w:val="003C3699"/>
    <w:rsid w:val="003C4168"/>
    <w:rsid w:val="003C4572"/>
    <w:rsid w:val="003C4B04"/>
    <w:rsid w:val="003C4F13"/>
    <w:rsid w:val="003C6278"/>
    <w:rsid w:val="003C62D6"/>
    <w:rsid w:val="003C6866"/>
    <w:rsid w:val="003C6D82"/>
    <w:rsid w:val="003C7BC9"/>
    <w:rsid w:val="003D017A"/>
    <w:rsid w:val="003D0CAC"/>
    <w:rsid w:val="003D0CCB"/>
    <w:rsid w:val="003D0CCC"/>
    <w:rsid w:val="003D0EC2"/>
    <w:rsid w:val="003D11C6"/>
    <w:rsid w:val="003D11EA"/>
    <w:rsid w:val="003D13F2"/>
    <w:rsid w:val="003D147C"/>
    <w:rsid w:val="003D14D5"/>
    <w:rsid w:val="003D1656"/>
    <w:rsid w:val="003D18AA"/>
    <w:rsid w:val="003D2122"/>
    <w:rsid w:val="003D28A3"/>
    <w:rsid w:val="003D2A51"/>
    <w:rsid w:val="003D2C78"/>
    <w:rsid w:val="003D2E90"/>
    <w:rsid w:val="003D2EE0"/>
    <w:rsid w:val="003D3697"/>
    <w:rsid w:val="003D36D8"/>
    <w:rsid w:val="003D3910"/>
    <w:rsid w:val="003D3F3B"/>
    <w:rsid w:val="003D431C"/>
    <w:rsid w:val="003D4AD5"/>
    <w:rsid w:val="003D4B53"/>
    <w:rsid w:val="003D4CE8"/>
    <w:rsid w:val="003D5222"/>
    <w:rsid w:val="003D538E"/>
    <w:rsid w:val="003D55D7"/>
    <w:rsid w:val="003D5AC2"/>
    <w:rsid w:val="003D5DA7"/>
    <w:rsid w:val="003D5E7B"/>
    <w:rsid w:val="003D6016"/>
    <w:rsid w:val="003D6158"/>
    <w:rsid w:val="003D63E5"/>
    <w:rsid w:val="003D6570"/>
    <w:rsid w:val="003D71F9"/>
    <w:rsid w:val="003D729B"/>
    <w:rsid w:val="003D7CA6"/>
    <w:rsid w:val="003E0157"/>
    <w:rsid w:val="003E022D"/>
    <w:rsid w:val="003E031E"/>
    <w:rsid w:val="003E0C48"/>
    <w:rsid w:val="003E11DA"/>
    <w:rsid w:val="003E1354"/>
    <w:rsid w:val="003E16B7"/>
    <w:rsid w:val="003E17F5"/>
    <w:rsid w:val="003E191A"/>
    <w:rsid w:val="003E1F1A"/>
    <w:rsid w:val="003E2278"/>
    <w:rsid w:val="003E238A"/>
    <w:rsid w:val="003E2809"/>
    <w:rsid w:val="003E2A28"/>
    <w:rsid w:val="003E2F8A"/>
    <w:rsid w:val="003E3062"/>
    <w:rsid w:val="003E3290"/>
    <w:rsid w:val="003E3FD8"/>
    <w:rsid w:val="003E42AE"/>
    <w:rsid w:val="003E4401"/>
    <w:rsid w:val="003E44EF"/>
    <w:rsid w:val="003E4589"/>
    <w:rsid w:val="003E4957"/>
    <w:rsid w:val="003E4F35"/>
    <w:rsid w:val="003E5823"/>
    <w:rsid w:val="003E5859"/>
    <w:rsid w:val="003E5CB1"/>
    <w:rsid w:val="003E5EB9"/>
    <w:rsid w:val="003E6024"/>
    <w:rsid w:val="003E61E1"/>
    <w:rsid w:val="003E6240"/>
    <w:rsid w:val="003E6823"/>
    <w:rsid w:val="003E6D34"/>
    <w:rsid w:val="003E708C"/>
    <w:rsid w:val="003E71C1"/>
    <w:rsid w:val="003E73C4"/>
    <w:rsid w:val="003F036E"/>
    <w:rsid w:val="003F057E"/>
    <w:rsid w:val="003F0AE5"/>
    <w:rsid w:val="003F15A5"/>
    <w:rsid w:val="003F2253"/>
    <w:rsid w:val="003F22B2"/>
    <w:rsid w:val="003F2535"/>
    <w:rsid w:val="003F25FD"/>
    <w:rsid w:val="003F27D8"/>
    <w:rsid w:val="003F2BCB"/>
    <w:rsid w:val="003F2D30"/>
    <w:rsid w:val="003F2D36"/>
    <w:rsid w:val="003F322B"/>
    <w:rsid w:val="003F3242"/>
    <w:rsid w:val="003F33AC"/>
    <w:rsid w:val="003F3887"/>
    <w:rsid w:val="003F3B85"/>
    <w:rsid w:val="003F3EF9"/>
    <w:rsid w:val="003F4105"/>
    <w:rsid w:val="003F4D18"/>
    <w:rsid w:val="003F4F54"/>
    <w:rsid w:val="003F54EC"/>
    <w:rsid w:val="003F56E7"/>
    <w:rsid w:val="003F5755"/>
    <w:rsid w:val="003F57E5"/>
    <w:rsid w:val="003F5A6D"/>
    <w:rsid w:val="003F5C5A"/>
    <w:rsid w:val="003F5D9E"/>
    <w:rsid w:val="003F606A"/>
    <w:rsid w:val="003F6394"/>
    <w:rsid w:val="003F642E"/>
    <w:rsid w:val="003F66CC"/>
    <w:rsid w:val="003F6844"/>
    <w:rsid w:val="003F6896"/>
    <w:rsid w:val="003F6A99"/>
    <w:rsid w:val="003F7980"/>
    <w:rsid w:val="0040001A"/>
    <w:rsid w:val="004005C1"/>
    <w:rsid w:val="004006C0"/>
    <w:rsid w:val="0040104E"/>
    <w:rsid w:val="00401385"/>
    <w:rsid w:val="00401436"/>
    <w:rsid w:val="004019DE"/>
    <w:rsid w:val="00401D91"/>
    <w:rsid w:val="00401E8F"/>
    <w:rsid w:val="004020D9"/>
    <w:rsid w:val="00402328"/>
    <w:rsid w:val="004025D4"/>
    <w:rsid w:val="004032A4"/>
    <w:rsid w:val="00404429"/>
    <w:rsid w:val="00404611"/>
    <w:rsid w:val="0040502F"/>
    <w:rsid w:val="0040571E"/>
    <w:rsid w:val="00405798"/>
    <w:rsid w:val="00405B74"/>
    <w:rsid w:val="00405E06"/>
    <w:rsid w:val="00406BEA"/>
    <w:rsid w:val="00406E31"/>
    <w:rsid w:val="00407329"/>
    <w:rsid w:val="0040768E"/>
    <w:rsid w:val="004078C8"/>
    <w:rsid w:val="00407DA1"/>
    <w:rsid w:val="004101B4"/>
    <w:rsid w:val="00410257"/>
    <w:rsid w:val="00410622"/>
    <w:rsid w:val="004111B1"/>
    <w:rsid w:val="0041134D"/>
    <w:rsid w:val="004115B3"/>
    <w:rsid w:val="00411B75"/>
    <w:rsid w:val="00411C3D"/>
    <w:rsid w:val="004121D0"/>
    <w:rsid w:val="00412531"/>
    <w:rsid w:val="004129D0"/>
    <w:rsid w:val="00412A85"/>
    <w:rsid w:val="00412B7B"/>
    <w:rsid w:val="00412D53"/>
    <w:rsid w:val="00412DFC"/>
    <w:rsid w:val="00412E3A"/>
    <w:rsid w:val="00413BFB"/>
    <w:rsid w:val="00413E04"/>
    <w:rsid w:val="00413EDE"/>
    <w:rsid w:val="004142FD"/>
    <w:rsid w:val="00414426"/>
    <w:rsid w:val="00414B36"/>
    <w:rsid w:val="00414D92"/>
    <w:rsid w:val="004154AD"/>
    <w:rsid w:val="00415749"/>
    <w:rsid w:val="00415CB9"/>
    <w:rsid w:val="00415E27"/>
    <w:rsid w:val="0041609F"/>
    <w:rsid w:val="0041620A"/>
    <w:rsid w:val="0041681B"/>
    <w:rsid w:val="00416A6B"/>
    <w:rsid w:val="004171D4"/>
    <w:rsid w:val="0041720C"/>
    <w:rsid w:val="00417241"/>
    <w:rsid w:val="00417312"/>
    <w:rsid w:val="00417334"/>
    <w:rsid w:val="004173A3"/>
    <w:rsid w:val="004174FF"/>
    <w:rsid w:val="00417CD8"/>
    <w:rsid w:val="00417E94"/>
    <w:rsid w:val="00417F41"/>
    <w:rsid w:val="004200C5"/>
    <w:rsid w:val="00420958"/>
    <w:rsid w:val="00420D27"/>
    <w:rsid w:val="004215BB"/>
    <w:rsid w:val="004216D5"/>
    <w:rsid w:val="00421C25"/>
    <w:rsid w:val="0042208B"/>
    <w:rsid w:val="004222E8"/>
    <w:rsid w:val="004235DD"/>
    <w:rsid w:val="00423BEE"/>
    <w:rsid w:val="00423E07"/>
    <w:rsid w:val="004244E0"/>
    <w:rsid w:val="0042465B"/>
    <w:rsid w:val="0042468D"/>
    <w:rsid w:val="004247BF"/>
    <w:rsid w:val="00424F9E"/>
    <w:rsid w:val="00425F87"/>
    <w:rsid w:val="00426699"/>
    <w:rsid w:val="0042684D"/>
    <w:rsid w:val="0042711A"/>
    <w:rsid w:val="0042732B"/>
    <w:rsid w:val="004273AC"/>
    <w:rsid w:val="00430055"/>
    <w:rsid w:val="004301BA"/>
    <w:rsid w:val="00430861"/>
    <w:rsid w:val="00430891"/>
    <w:rsid w:val="00430A92"/>
    <w:rsid w:val="00430C67"/>
    <w:rsid w:val="004315E0"/>
    <w:rsid w:val="004319D4"/>
    <w:rsid w:val="00431B5F"/>
    <w:rsid w:val="00431E91"/>
    <w:rsid w:val="00432603"/>
    <w:rsid w:val="00432740"/>
    <w:rsid w:val="00432AC6"/>
    <w:rsid w:val="00432C9D"/>
    <w:rsid w:val="00432D1A"/>
    <w:rsid w:val="00433054"/>
    <w:rsid w:val="0043307A"/>
    <w:rsid w:val="0043325E"/>
    <w:rsid w:val="004333FB"/>
    <w:rsid w:val="00434010"/>
    <w:rsid w:val="0043475D"/>
    <w:rsid w:val="00434B45"/>
    <w:rsid w:val="00434C6B"/>
    <w:rsid w:val="004352F6"/>
    <w:rsid w:val="004354D8"/>
    <w:rsid w:val="004356CE"/>
    <w:rsid w:val="0043585F"/>
    <w:rsid w:val="00435A8C"/>
    <w:rsid w:val="00435D9A"/>
    <w:rsid w:val="00436022"/>
    <w:rsid w:val="0043610A"/>
    <w:rsid w:val="00436684"/>
    <w:rsid w:val="004369D2"/>
    <w:rsid w:val="00436B2A"/>
    <w:rsid w:val="00436F12"/>
    <w:rsid w:val="004371B6"/>
    <w:rsid w:val="00437B43"/>
    <w:rsid w:val="00437EBE"/>
    <w:rsid w:val="004402C5"/>
    <w:rsid w:val="00440A72"/>
    <w:rsid w:val="00441240"/>
    <w:rsid w:val="00441456"/>
    <w:rsid w:val="004414B9"/>
    <w:rsid w:val="00441671"/>
    <w:rsid w:val="00441A1F"/>
    <w:rsid w:val="00441E16"/>
    <w:rsid w:val="004421B7"/>
    <w:rsid w:val="00442308"/>
    <w:rsid w:val="004438B6"/>
    <w:rsid w:val="00443E03"/>
    <w:rsid w:val="0044473B"/>
    <w:rsid w:val="00444770"/>
    <w:rsid w:val="00444868"/>
    <w:rsid w:val="00444874"/>
    <w:rsid w:val="00444B11"/>
    <w:rsid w:val="004450BD"/>
    <w:rsid w:val="00445B55"/>
    <w:rsid w:val="004461C0"/>
    <w:rsid w:val="00446265"/>
    <w:rsid w:val="00446A84"/>
    <w:rsid w:val="00446B4B"/>
    <w:rsid w:val="00446BC1"/>
    <w:rsid w:val="00446F59"/>
    <w:rsid w:val="00447B50"/>
    <w:rsid w:val="004503F9"/>
    <w:rsid w:val="00450A0D"/>
    <w:rsid w:val="00450F89"/>
    <w:rsid w:val="004514CE"/>
    <w:rsid w:val="004517F5"/>
    <w:rsid w:val="00451B53"/>
    <w:rsid w:val="00451C50"/>
    <w:rsid w:val="00451CB1"/>
    <w:rsid w:val="00451CE3"/>
    <w:rsid w:val="004522FA"/>
    <w:rsid w:val="004527E4"/>
    <w:rsid w:val="00452A1A"/>
    <w:rsid w:val="00452B5B"/>
    <w:rsid w:val="0045310D"/>
    <w:rsid w:val="00453DC6"/>
    <w:rsid w:val="00454105"/>
    <w:rsid w:val="004545F1"/>
    <w:rsid w:val="00454760"/>
    <w:rsid w:val="00454A1B"/>
    <w:rsid w:val="00454B5B"/>
    <w:rsid w:val="00454D15"/>
    <w:rsid w:val="00454F24"/>
    <w:rsid w:val="00455152"/>
    <w:rsid w:val="00455343"/>
    <w:rsid w:val="00455513"/>
    <w:rsid w:val="0045563F"/>
    <w:rsid w:val="00455993"/>
    <w:rsid w:val="0045631A"/>
    <w:rsid w:val="004565CE"/>
    <w:rsid w:val="004566C4"/>
    <w:rsid w:val="00456DD8"/>
    <w:rsid w:val="00456DFD"/>
    <w:rsid w:val="00457167"/>
    <w:rsid w:val="00457A0C"/>
    <w:rsid w:val="00457CCE"/>
    <w:rsid w:val="00457D73"/>
    <w:rsid w:val="004606ED"/>
    <w:rsid w:val="00460731"/>
    <w:rsid w:val="00460A05"/>
    <w:rsid w:val="00460A28"/>
    <w:rsid w:val="00460B1F"/>
    <w:rsid w:val="00461072"/>
    <w:rsid w:val="00461292"/>
    <w:rsid w:val="00461926"/>
    <w:rsid w:val="00461C0A"/>
    <w:rsid w:val="00461D40"/>
    <w:rsid w:val="00462305"/>
    <w:rsid w:val="00462848"/>
    <w:rsid w:val="00462A10"/>
    <w:rsid w:val="00462A4E"/>
    <w:rsid w:val="004642E6"/>
    <w:rsid w:val="00464612"/>
    <w:rsid w:val="00464714"/>
    <w:rsid w:val="00465038"/>
    <w:rsid w:val="00465A92"/>
    <w:rsid w:val="00465DDB"/>
    <w:rsid w:val="00465EC0"/>
    <w:rsid w:val="00466AEA"/>
    <w:rsid w:val="00466B15"/>
    <w:rsid w:val="00466C3D"/>
    <w:rsid w:val="00466EBA"/>
    <w:rsid w:val="00466FA9"/>
    <w:rsid w:val="00467068"/>
    <w:rsid w:val="00467D9F"/>
    <w:rsid w:val="004700C8"/>
    <w:rsid w:val="004700CC"/>
    <w:rsid w:val="0047026B"/>
    <w:rsid w:val="004702E9"/>
    <w:rsid w:val="00470560"/>
    <w:rsid w:val="0047061E"/>
    <w:rsid w:val="004706AB"/>
    <w:rsid w:val="0047082E"/>
    <w:rsid w:val="00470DF3"/>
    <w:rsid w:val="0047122F"/>
    <w:rsid w:val="00471831"/>
    <w:rsid w:val="00471D2C"/>
    <w:rsid w:val="00471F9B"/>
    <w:rsid w:val="004720ED"/>
    <w:rsid w:val="00472875"/>
    <w:rsid w:val="00472D9B"/>
    <w:rsid w:val="00472E9F"/>
    <w:rsid w:val="00472FB5"/>
    <w:rsid w:val="004732B8"/>
    <w:rsid w:val="004733B2"/>
    <w:rsid w:val="00473416"/>
    <w:rsid w:val="00473537"/>
    <w:rsid w:val="00473762"/>
    <w:rsid w:val="00473810"/>
    <w:rsid w:val="00473A08"/>
    <w:rsid w:val="00474166"/>
    <w:rsid w:val="0047418A"/>
    <w:rsid w:val="004748E0"/>
    <w:rsid w:val="00474AB6"/>
    <w:rsid w:val="00474C5F"/>
    <w:rsid w:val="00474EBB"/>
    <w:rsid w:val="00475550"/>
    <w:rsid w:val="00475562"/>
    <w:rsid w:val="004755FE"/>
    <w:rsid w:val="004757CE"/>
    <w:rsid w:val="00475B9C"/>
    <w:rsid w:val="004762D7"/>
    <w:rsid w:val="00476B3F"/>
    <w:rsid w:val="00476C4A"/>
    <w:rsid w:val="004776E4"/>
    <w:rsid w:val="004778AB"/>
    <w:rsid w:val="00477B31"/>
    <w:rsid w:val="00477D36"/>
    <w:rsid w:val="00480518"/>
    <w:rsid w:val="00480B04"/>
    <w:rsid w:val="0048118C"/>
    <w:rsid w:val="00481343"/>
    <w:rsid w:val="004819E1"/>
    <w:rsid w:val="00481B15"/>
    <w:rsid w:val="00481FC9"/>
    <w:rsid w:val="00482526"/>
    <w:rsid w:val="0048293B"/>
    <w:rsid w:val="004829A7"/>
    <w:rsid w:val="00482BBB"/>
    <w:rsid w:val="00482CD6"/>
    <w:rsid w:val="00483571"/>
    <w:rsid w:val="00483B2D"/>
    <w:rsid w:val="004848DF"/>
    <w:rsid w:val="00484BB0"/>
    <w:rsid w:val="00484E0C"/>
    <w:rsid w:val="00485266"/>
    <w:rsid w:val="004856D1"/>
    <w:rsid w:val="00485A7C"/>
    <w:rsid w:val="00486376"/>
    <w:rsid w:val="00486A2C"/>
    <w:rsid w:val="00486A86"/>
    <w:rsid w:val="00486D22"/>
    <w:rsid w:val="00487C0E"/>
    <w:rsid w:val="00487D47"/>
    <w:rsid w:val="00487F35"/>
    <w:rsid w:val="0049016C"/>
    <w:rsid w:val="00490653"/>
    <w:rsid w:val="00490862"/>
    <w:rsid w:val="0049086B"/>
    <w:rsid w:val="004909D5"/>
    <w:rsid w:val="004911DF"/>
    <w:rsid w:val="004915A9"/>
    <w:rsid w:val="0049170A"/>
    <w:rsid w:val="00491BE6"/>
    <w:rsid w:val="00491C6A"/>
    <w:rsid w:val="004920FB"/>
    <w:rsid w:val="0049274B"/>
    <w:rsid w:val="00492F4E"/>
    <w:rsid w:val="00493926"/>
    <w:rsid w:val="00493AF1"/>
    <w:rsid w:val="00494D60"/>
    <w:rsid w:val="00494E7E"/>
    <w:rsid w:val="00494EB5"/>
    <w:rsid w:val="0049506A"/>
    <w:rsid w:val="00495554"/>
    <w:rsid w:val="00495A3C"/>
    <w:rsid w:val="00495BBA"/>
    <w:rsid w:val="00495CF1"/>
    <w:rsid w:val="00495EFA"/>
    <w:rsid w:val="004961D9"/>
    <w:rsid w:val="00496455"/>
    <w:rsid w:val="00496517"/>
    <w:rsid w:val="0049692F"/>
    <w:rsid w:val="00497082"/>
    <w:rsid w:val="00497749"/>
    <w:rsid w:val="004A0A3E"/>
    <w:rsid w:val="004A0EA3"/>
    <w:rsid w:val="004A101A"/>
    <w:rsid w:val="004A1184"/>
    <w:rsid w:val="004A11D9"/>
    <w:rsid w:val="004A13C8"/>
    <w:rsid w:val="004A1DA8"/>
    <w:rsid w:val="004A2A32"/>
    <w:rsid w:val="004A2AD9"/>
    <w:rsid w:val="004A333D"/>
    <w:rsid w:val="004A336B"/>
    <w:rsid w:val="004A34E0"/>
    <w:rsid w:val="004A3AF2"/>
    <w:rsid w:val="004A3B03"/>
    <w:rsid w:val="004A3CEC"/>
    <w:rsid w:val="004A4635"/>
    <w:rsid w:val="004A4B8C"/>
    <w:rsid w:val="004A4C25"/>
    <w:rsid w:val="004A54C1"/>
    <w:rsid w:val="004A5783"/>
    <w:rsid w:val="004A5855"/>
    <w:rsid w:val="004A62D7"/>
    <w:rsid w:val="004A644A"/>
    <w:rsid w:val="004A650C"/>
    <w:rsid w:val="004A6B80"/>
    <w:rsid w:val="004A7439"/>
    <w:rsid w:val="004A7584"/>
    <w:rsid w:val="004A7732"/>
    <w:rsid w:val="004A7A68"/>
    <w:rsid w:val="004A7BCB"/>
    <w:rsid w:val="004A7C2C"/>
    <w:rsid w:val="004A7E37"/>
    <w:rsid w:val="004B02B8"/>
    <w:rsid w:val="004B095C"/>
    <w:rsid w:val="004B0CCA"/>
    <w:rsid w:val="004B0D0F"/>
    <w:rsid w:val="004B1364"/>
    <w:rsid w:val="004B18D5"/>
    <w:rsid w:val="004B1969"/>
    <w:rsid w:val="004B2132"/>
    <w:rsid w:val="004B24EE"/>
    <w:rsid w:val="004B27E0"/>
    <w:rsid w:val="004B2819"/>
    <w:rsid w:val="004B30BA"/>
    <w:rsid w:val="004B325C"/>
    <w:rsid w:val="004B38F7"/>
    <w:rsid w:val="004B398C"/>
    <w:rsid w:val="004B40C2"/>
    <w:rsid w:val="004B42A3"/>
    <w:rsid w:val="004B496A"/>
    <w:rsid w:val="004B4F4D"/>
    <w:rsid w:val="004B5291"/>
    <w:rsid w:val="004B55DE"/>
    <w:rsid w:val="004B5705"/>
    <w:rsid w:val="004B58D9"/>
    <w:rsid w:val="004B5D0E"/>
    <w:rsid w:val="004B5F78"/>
    <w:rsid w:val="004B610B"/>
    <w:rsid w:val="004B682A"/>
    <w:rsid w:val="004B6C6E"/>
    <w:rsid w:val="004B6F63"/>
    <w:rsid w:val="004B70A9"/>
    <w:rsid w:val="004B70F0"/>
    <w:rsid w:val="004B74DA"/>
    <w:rsid w:val="004B7500"/>
    <w:rsid w:val="004B796C"/>
    <w:rsid w:val="004B7BBC"/>
    <w:rsid w:val="004C00EC"/>
    <w:rsid w:val="004C0A53"/>
    <w:rsid w:val="004C0E73"/>
    <w:rsid w:val="004C132C"/>
    <w:rsid w:val="004C1502"/>
    <w:rsid w:val="004C17BA"/>
    <w:rsid w:val="004C1DB9"/>
    <w:rsid w:val="004C1DDD"/>
    <w:rsid w:val="004C2170"/>
    <w:rsid w:val="004C2B1A"/>
    <w:rsid w:val="004C2E36"/>
    <w:rsid w:val="004C31B6"/>
    <w:rsid w:val="004C3805"/>
    <w:rsid w:val="004C38AC"/>
    <w:rsid w:val="004C38D9"/>
    <w:rsid w:val="004C407F"/>
    <w:rsid w:val="004C46B3"/>
    <w:rsid w:val="004C48D5"/>
    <w:rsid w:val="004C4FD2"/>
    <w:rsid w:val="004C5E63"/>
    <w:rsid w:val="004C6BAC"/>
    <w:rsid w:val="004C70A4"/>
    <w:rsid w:val="004C7193"/>
    <w:rsid w:val="004C7A6E"/>
    <w:rsid w:val="004D0210"/>
    <w:rsid w:val="004D02C4"/>
    <w:rsid w:val="004D02E0"/>
    <w:rsid w:val="004D061C"/>
    <w:rsid w:val="004D130C"/>
    <w:rsid w:val="004D13BB"/>
    <w:rsid w:val="004D1678"/>
    <w:rsid w:val="004D19D3"/>
    <w:rsid w:val="004D1A35"/>
    <w:rsid w:val="004D1D36"/>
    <w:rsid w:val="004D220C"/>
    <w:rsid w:val="004D2311"/>
    <w:rsid w:val="004D2421"/>
    <w:rsid w:val="004D2B83"/>
    <w:rsid w:val="004D312C"/>
    <w:rsid w:val="004D38EC"/>
    <w:rsid w:val="004D3F34"/>
    <w:rsid w:val="004D458D"/>
    <w:rsid w:val="004D49AE"/>
    <w:rsid w:val="004D4D70"/>
    <w:rsid w:val="004D500A"/>
    <w:rsid w:val="004D5780"/>
    <w:rsid w:val="004D58BD"/>
    <w:rsid w:val="004D59B7"/>
    <w:rsid w:val="004D5C56"/>
    <w:rsid w:val="004D6291"/>
    <w:rsid w:val="004D6B6F"/>
    <w:rsid w:val="004D6C37"/>
    <w:rsid w:val="004D7338"/>
    <w:rsid w:val="004D735E"/>
    <w:rsid w:val="004D73A4"/>
    <w:rsid w:val="004D779A"/>
    <w:rsid w:val="004D77CC"/>
    <w:rsid w:val="004D7A49"/>
    <w:rsid w:val="004D7E65"/>
    <w:rsid w:val="004E0591"/>
    <w:rsid w:val="004E0692"/>
    <w:rsid w:val="004E07F1"/>
    <w:rsid w:val="004E0934"/>
    <w:rsid w:val="004E0AAF"/>
    <w:rsid w:val="004E10E4"/>
    <w:rsid w:val="004E112A"/>
    <w:rsid w:val="004E190C"/>
    <w:rsid w:val="004E1A1A"/>
    <w:rsid w:val="004E2077"/>
    <w:rsid w:val="004E21C5"/>
    <w:rsid w:val="004E21E9"/>
    <w:rsid w:val="004E22FA"/>
    <w:rsid w:val="004E26AA"/>
    <w:rsid w:val="004E2A41"/>
    <w:rsid w:val="004E307B"/>
    <w:rsid w:val="004E32EA"/>
    <w:rsid w:val="004E33F7"/>
    <w:rsid w:val="004E3B15"/>
    <w:rsid w:val="004E3B6B"/>
    <w:rsid w:val="004E4239"/>
    <w:rsid w:val="004E4A82"/>
    <w:rsid w:val="004E4A8C"/>
    <w:rsid w:val="004E5959"/>
    <w:rsid w:val="004E59C9"/>
    <w:rsid w:val="004E5B36"/>
    <w:rsid w:val="004E64AA"/>
    <w:rsid w:val="004E6756"/>
    <w:rsid w:val="004E76C3"/>
    <w:rsid w:val="004E7BEF"/>
    <w:rsid w:val="004F004A"/>
    <w:rsid w:val="004F0479"/>
    <w:rsid w:val="004F05A5"/>
    <w:rsid w:val="004F0781"/>
    <w:rsid w:val="004F0B98"/>
    <w:rsid w:val="004F0BC7"/>
    <w:rsid w:val="004F0D2E"/>
    <w:rsid w:val="004F10F2"/>
    <w:rsid w:val="004F12C6"/>
    <w:rsid w:val="004F1E55"/>
    <w:rsid w:val="004F29D8"/>
    <w:rsid w:val="004F2D4C"/>
    <w:rsid w:val="004F2E2C"/>
    <w:rsid w:val="004F2E7E"/>
    <w:rsid w:val="004F30AC"/>
    <w:rsid w:val="004F3640"/>
    <w:rsid w:val="004F3847"/>
    <w:rsid w:val="004F3919"/>
    <w:rsid w:val="004F3DDC"/>
    <w:rsid w:val="004F3E53"/>
    <w:rsid w:val="004F50A5"/>
    <w:rsid w:val="004F5196"/>
    <w:rsid w:val="004F5384"/>
    <w:rsid w:val="004F5A4D"/>
    <w:rsid w:val="004F6086"/>
    <w:rsid w:val="004F652B"/>
    <w:rsid w:val="004F66B6"/>
    <w:rsid w:val="004F671C"/>
    <w:rsid w:val="004F6BDF"/>
    <w:rsid w:val="004F6C78"/>
    <w:rsid w:val="004F78C7"/>
    <w:rsid w:val="004F7F6A"/>
    <w:rsid w:val="0050003F"/>
    <w:rsid w:val="005001A7"/>
    <w:rsid w:val="00500229"/>
    <w:rsid w:val="00500932"/>
    <w:rsid w:val="0050145D"/>
    <w:rsid w:val="0050234A"/>
    <w:rsid w:val="00502532"/>
    <w:rsid w:val="00502CDE"/>
    <w:rsid w:val="00502CF4"/>
    <w:rsid w:val="0050303C"/>
    <w:rsid w:val="00503651"/>
    <w:rsid w:val="00503BD6"/>
    <w:rsid w:val="00503D82"/>
    <w:rsid w:val="0050409E"/>
    <w:rsid w:val="00504201"/>
    <w:rsid w:val="005046C4"/>
    <w:rsid w:val="00504C87"/>
    <w:rsid w:val="00504D7B"/>
    <w:rsid w:val="00504DEB"/>
    <w:rsid w:val="005057A1"/>
    <w:rsid w:val="005059BC"/>
    <w:rsid w:val="00506800"/>
    <w:rsid w:val="00507BB0"/>
    <w:rsid w:val="00507DB7"/>
    <w:rsid w:val="00507DEB"/>
    <w:rsid w:val="00507FBA"/>
    <w:rsid w:val="005102DE"/>
    <w:rsid w:val="005103CA"/>
    <w:rsid w:val="00510DC4"/>
    <w:rsid w:val="00511AEB"/>
    <w:rsid w:val="00511D2B"/>
    <w:rsid w:val="00511DA7"/>
    <w:rsid w:val="00511EB0"/>
    <w:rsid w:val="005120AD"/>
    <w:rsid w:val="00512212"/>
    <w:rsid w:val="005122A9"/>
    <w:rsid w:val="005122EA"/>
    <w:rsid w:val="005124FB"/>
    <w:rsid w:val="00512B77"/>
    <w:rsid w:val="00512CC3"/>
    <w:rsid w:val="0051339D"/>
    <w:rsid w:val="005134BB"/>
    <w:rsid w:val="005138D7"/>
    <w:rsid w:val="005139E3"/>
    <w:rsid w:val="00513A1F"/>
    <w:rsid w:val="00514037"/>
    <w:rsid w:val="005140E6"/>
    <w:rsid w:val="00514470"/>
    <w:rsid w:val="00514663"/>
    <w:rsid w:val="00515869"/>
    <w:rsid w:val="00515D3C"/>
    <w:rsid w:val="00515FE4"/>
    <w:rsid w:val="0051609F"/>
    <w:rsid w:val="005161F2"/>
    <w:rsid w:val="0051699A"/>
    <w:rsid w:val="00517535"/>
    <w:rsid w:val="005176C3"/>
    <w:rsid w:val="00517B6F"/>
    <w:rsid w:val="00517C25"/>
    <w:rsid w:val="005202B5"/>
    <w:rsid w:val="005202C3"/>
    <w:rsid w:val="0052048A"/>
    <w:rsid w:val="0052091B"/>
    <w:rsid w:val="00521C8F"/>
    <w:rsid w:val="00521E5E"/>
    <w:rsid w:val="00521F1D"/>
    <w:rsid w:val="00521FD7"/>
    <w:rsid w:val="00522335"/>
    <w:rsid w:val="00522404"/>
    <w:rsid w:val="00522582"/>
    <w:rsid w:val="0052308D"/>
    <w:rsid w:val="005230C7"/>
    <w:rsid w:val="00523219"/>
    <w:rsid w:val="00523475"/>
    <w:rsid w:val="00523D6E"/>
    <w:rsid w:val="00524A95"/>
    <w:rsid w:val="00524DE2"/>
    <w:rsid w:val="00525067"/>
    <w:rsid w:val="005258B9"/>
    <w:rsid w:val="005259AE"/>
    <w:rsid w:val="005259C2"/>
    <w:rsid w:val="00525B62"/>
    <w:rsid w:val="00525BF9"/>
    <w:rsid w:val="00525D6B"/>
    <w:rsid w:val="00526005"/>
    <w:rsid w:val="0052600B"/>
    <w:rsid w:val="00526681"/>
    <w:rsid w:val="00526801"/>
    <w:rsid w:val="00526951"/>
    <w:rsid w:val="00526981"/>
    <w:rsid w:val="00527368"/>
    <w:rsid w:val="005278DB"/>
    <w:rsid w:val="00527C01"/>
    <w:rsid w:val="00530AD6"/>
    <w:rsid w:val="00530C2A"/>
    <w:rsid w:val="00530C8E"/>
    <w:rsid w:val="00530F54"/>
    <w:rsid w:val="005312C5"/>
    <w:rsid w:val="00532550"/>
    <w:rsid w:val="00532798"/>
    <w:rsid w:val="00532B6A"/>
    <w:rsid w:val="00533004"/>
    <w:rsid w:val="005334F2"/>
    <w:rsid w:val="005339A5"/>
    <w:rsid w:val="005341C2"/>
    <w:rsid w:val="005345F1"/>
    <w:rsid w:val="005348F7"/>
    <w:rsid w:val="00534AD1"/>
    <w:rsid w:val="00534EAC"/>
    <w:rsid w:val="00534F1C"/>
    <w:rsid w:val="005351DA"/>
    <w:rsid w:val="00535238"/>
    <w:rsid w:val="00535357"/>
    <w:rsid w:val="00535942"/>
    <w:rsid w:val="00535B13"/>
    <w:rsid w:val="0053603A"/>
    <w:rsid w:val="00536046"/>
    <w:rsid w:val="005361D4"/>
    <w:rsid w:val="005362DE"/>
    <w:rsid w:val="0053634F"/>
    <w:rsid w:val="0053635F"/>
    <w:rsid w:val="0053679E"/>
    <w:rsid w:val="005370FE"/>
    <w:rsid w:val="00537157"/>
    <w:rsid w:val="00537648"/>
    <w:rsid w:val="00537702"/>
    <w:rsid w:val="0053771D"/>
    <w:rsid w:val="00537A64"/>
    <w:rsid w:val="00537D63"/>
    <w:rsid w:val="00537F2B"/>
    <w:rsid w:val="0054037F"/>
    <w:rsid w:val="00540C68"/>
    <w:rsid w:val="00540DEB"/>
    <w:rsid w:val="00540E5C"/>
    <w:rsid w:val="00541007"/>
    <w:rsid w:val="005413CF"/>
    <w:rsid w:val="00541A13"/>
    <w:rsid w:val="00541A5C"/>
    <w:rsid w:val="00542E90"/>
    <w:rsid w:val="005432EA"/>
    <w:rsid w:val="0054339B"/>
    <w:rsid w:val="00543CCD"/>
    <w:rsid w:val="005440C4"/>
    <w:rsid w:val="005440E3"/>
    <w:rsid w:val="0054414D"/>
    <w:rsid w:val="00544193"/>
    <w:rsid w:val="005441E1"/>
    <w:rsid w:val="00544362"/>
    <w:rsid w:val="005443DB"/>
    <w:rsid w:val="00544976"/>
    <w:rsid w:val="00544BAD"/>
    <w:rsid w:val="00544BCD"/>
    <w:rsid w:val="00544EB3"/>
    <w:rsid w:val="0054513E"/>
    <w:rsid w:val="005452EA"/>
    <w:rsid w:val="00545EB7"/>
    <w:rsid w:val="00546089"/>
    <w:rsid w:val="00546304"/>
    <w:rsid w:val="0054633F"/>
    <w:rsid w:val="00546D93"/>
    <w:rsid w:val="00546E37"/>
    <w:rsid w:val="00547A71"/>
    <w:rsid w:val="00550246"/>
    <w:rsid w:val="00550491"/>
    <w:rsid w:val="00550681"/>
    <w:rsid w:val="00550FCC"/>
    <w:rsid w:val="00551308"/>
    <w:rsid w:val="00551A16"/>
    <w:rsid w:val="005520B9"/>
    <w:rsid w:val="0055289F"/>
    <w:rsid w:val="00552C5E"/>
    <w:rsid w:val="0055324F"/>
    <w:rsid w:val="0055344A"/>
    <w:rsid w:val="0055371D"/>
    <w:rsid w:val="0055399F"/>
    <w:rsid w:val="00554248"/>
    <w:rsid w:val="00554D85"/>
    <w:rsid w:val="00555DBE"/>
    <w:rsid w:val="0055601C"/>
    <w:rsid w:val="005563C9"/>
    <w:rsid w:val="0055641C"/>
    <w:rsid w:val="005565BC"/>
    <w:rsid w:val="00556939"/>
    <w:rsid w:val="00556A16"/>
    <w:rsid w:val="00556CE0"/>
    <w:rsid w:val="00556D99"/>
    <w:rsid w:val="005603B3"/>
    <w:rsid w:val="005604F6"/>
    <w:rsid w:val="00560519"/>
    <w:rsid w:val="0056065F"/>
    <w:rsid w:val="00561966"/>
    <w:rsid w:val="00561E71"/>
    <w:rsid w:val="00563078"/>
    <w:rsid w:val="005631BF"/>
    <w:rsid w:val="00563AF5"/>
    <w:rsid w:val="00563FD2"/>
    <w:rsid w:val="00564047"/>
    <w:rsid w:val="005645C3"/>
    <w:rsid w:val="005646EB"/>
    <w:rsid w:val="005651C2"/>
    <w:rsid w:val="0056521F"/>
    <w:rsid w:val="005653CD"/>
    <w:rsid w:val="005654A6"/>
    <w:rsid w:val="00565763"/>
    <w:rsid w:val="00565907"/>
    <w:rsid w:val="00565AB1"/>
    <w:rsid w:val="00565EB1"/>
    <w:rsid w:val="00566523"/>
    <w:rsid w:val="00567626"/>
    <w:rsid w:val="00567D75"/>
    <w:rsid w:val="00567E8B"/>
    <w:rsid w:val="00567EDF"/>
    <w:rsid w:val="00567FC4"/>
    <w:rsid w:val="0057002E"/>
    <w:rsid w:val="0057068D"/>
    <w:rsid w:val="0057081C"/>
    <w:rsid w:val="00571067"/>
    <w:rsid w:val="0057148A"/>
    <w:rsid w:val="00571545"/>
    <w:rsid w:val="00571850"/>
    <w:rsid w:val="00571ADC"/>
    <w:rsid w:val="00572621"/>
    <w:rsid w:val="00572710"/>
    <w:rsid w:val="00572A46"/>
    <w:rsid w:val="00572ACE"/>
    <w:rsid w:val="00573017"/>
    <w:rsid w:val="005732CC"/>
    <w:rsid w:val="005733B9"/>
    <w:rsid w:val="0057372F"/>
    <w:rsid w:val="00573B3E"/>
    <w:rsid w:val="00573B7E"/>
    <w:rsid w:val="00573C64"/>
    <w:rsid w:val="00573DD6"/>
    <w:rsid w:val="00573F2F"/>
    <w:rsid w:val="00573F94"/>
    <w:rsid w:val="00574887"/>
    <w:rsid w:val="005748DB"/>
    <w:rsid w:val="00574990"/>
    <w:rsid w:val="00574AC1"/>
    <w:rsid w:val="00574E47"/>
    <w:rsid w:val="00575103"/>
    <w:rsid w:val="00575150"/>
    <w:rsid w:val="0057600B"/>
    <w:rsid w:val="00576135"/>
    <w:rsid w:val="0057616B"/>
    <w:rsid w:val="005764A5"/>
    <w:rsid w:val="00576578"/>
    <w:rsid w:val="00576703"/>
    <w:rsid w:val="00576BCB"/>
    <w:rsid w:val="00576F10"/>
    <w:rsid w:val="005772B5"/>
    <w:rsid w:val="00577EFB"/>
    <w:rsid w:val="00577F33"/>
    <w:rsid w:val="00580133"/>
    <w:rsid w:val="00580192"/>
    <w:rsid w:val="005801BC"/>
    <w:rsid w:val="0058054C"/>
    <w:rsid w:val="0058074D"/>
    <w:rsid w:val="00580892"/>
    <w:rsid w:val="00580AA3"/>
    <w:rsid w:val="00580C6B"/>
    <w:rsid w:val="00580ED8"/>
    <w:rsid w:val="00581A53"/>
    <w:rsid w:val="00581CB3"/>
    <w:rsid w:val="00581CFA"/>
    <w:rsid w:val="00581F56"/>
    <w:rsid w:val="005820F7"/>
    <w:rsid w:val="0058302B"/>
    <w:rsid w:val="005831FB"/>
    <w:rsid w:val="00583322"/>
    <w:rsid w:val="005837FD"/>
    <w:rsid w:val="00583A06"/>
    <w:rsid w:val="00583D80"/>
    <w:rsid w:val="00583F41"/>
    <w:rsid w:val="00584046"/>
    <w:rsid w:val="00584277"/>
    <w:rsid w:val="00584664"/>
    <w:rsid w:val="00584B15"/>
    <w:rsid w:val="0058500A"/>
    <w:rsid w:val="0058510A"/>
    <w:rsid w:val="00585736"/>
    <w:rsid w:val="00585EA9"/>
    <w:rsid w:val="00586058"/>
    <w:rsid w:val="00586546"/>
    <w:rsid w:val="00586FC6"/>
    <w:rsid w:val="00587502"/>
    <w:rsid w:val="005876B5"/>
    <w:rsid w:val="00587AAC"/>
    <w:rsid w:val="00587B1C"/>
    <w:rsid w:val="00587B3D"/>
    <w:rsid w:val="00587F1C"/>
    <w:rsid w:val="00590ED5"/>
    <w:rsid w:val="0059168E"/>
    <w:rsid w:val="00591C65"/>
    <w:rsid w:val="00592F7C"/>
    <w:rsid w:val="00593001"/>
    <w:rsid w:val="0059343E"/>
    <w:rsid w:val="005935B2"/>
    <w:rsid w:val="0059394C"/>
    <w:rsid w:val="00593C6A"/>
    <w:rsid w:val="00594563"/>
    <w:rsid w:val="005948F0"/>
    <w:rsid w:val="00594974"/>
    <w:rsid w:val="00595690"/>
    <w:rsid w:val="00595F87"/>
    <w:rsid w:val="005966A8"/>
    <w:rsid w:val="005968AD"/>
    <w:rsid w:val="00596A45"/>
    <w:rsid w:val="00596AFC"/>
    <w:rsid w:val="00596FD9"/>
    <w:rsid w:val="0059703B"/>
    <w:rsid w:val="005970BB"/>
    <w:rsid w:val="0059722E"/>
    <w:rsid w:val="0059784B"/>
    <w:rsid w:val="00597F17"/>
    <w:rsid w:val="005A0C1A"/>
    <w:rsid w:val="005A1010"/>
    <w:rsid w:val="005A10FF"/>
    <w:rsid w:val="005A112C"/>
    <w:rsid w:val="005A20A7"/>
    <w:rsid w:val="005A2221"/>
    <w:rsid w:val="005A226D"/>
    <w:rsid w:val="005A24C6"/>
    <w:rsid w:val="005A28B9"/>
    <w:rsid w:val="005A28F5"/>
    <w:rsid w:val="005A2904"/>
    <w:rsid w:val="005A292D"/>
    <w:rsid w:val="005A2952"/>
    <w:rsid w:val="005A2DF5"/>
    <w:rsid w:val="005A32D6"/>
    <w:rsid w:val="005A4265"/>
    <w:rsid w:val="005A4B2B"/>
    <w:rsid w:val="005A4F7F"/>
    <w:rsid w:val="005A54E4"/>
    <w:rsid w:val="005A553D"/>
    <w:rsid w:val="005A572C"/>
    <w:rsid w:val="005A5DD3"/>
    <w:rsid w:val="005A5FC5"/>
    <w:rsid w:val="005A65A5"/>
    <w:rsid w:val="005A69F9"/>
    <w:rsid w:val="005A6B88"/>
    <w:rsid w:val="005A6BB4"/>
    <w:rsid w:val="005A70E1"/>
    <w:rsid w:val="005A71A6"/>
    <w:rsid w:val="005A7D69"/>
    <w:rsid w:val="005A7F0F"/>
    <w:rsid w:val="005B0D8F"/>
    <w:rsid w:val="005B1392"/>
    <w:rsid w:val="005B1393"/>
    <w:rsid w:val="005B149D"/>
    <w:rsid w:val="005B1D59"/>
    <w:rsid w:val="005B1E0C"/>
    <w:rsid w:val="005B1E7F"/>
    <w:rsid w:val="005B1FC1"/>
    <w:rsid w:val="005B278C"/>
    <w:rsid w:val="005B295F"/>
    <w:rsid w:val="005B2FFB"/>
    <w:rsid w:val="005B3668"/>
    <w:rsid w:val="005B3BFF"/>
    <w:rsid w:val="005B3C24"/>
    <w:rsid w:val="005B408F"/>
    <w:rsid w:val="005B4B95"/>
    <w:rsid w:val="005B4E9D"/>
    <w:rsid w:val="005B51ED"/>
    <w:rsid w:val="005B5597"/>
    <w:rsid w:val="005B56F6"/>
    <w:rsid w:val="005B5DAB"/>
    <w:rsid w:val="005B657E"/>
    <w:rsid w:val="005B6EEB"/>
    <w:rsid w:val="005B72F3"/>
    <w:rsid w:val="005B76ED"/>
    <w:rsid w:val="005B78C6"/>
    <w:rsid w:val="005B7E74"/>
    <w:rsid w:val="005C0304"/>
    <w:rsid w:val="005C08A2"/>
    <w:rsid w:val="005C0903"/>
    <w:rsid w:val="005C0A0C"/>
    <w:rsid w:val="005C0DC9"/>
    <w:rsid w:val="005C0FE3"/>
    <w:rsid w:val="005C134E"/>
    <w:rsid w:val="005C1353"/>
    <w:rsid w:val="005C1A95"/>
    <w:rsid w:val="005C1B87"/>
    <w:rsid w:val="005C25C4"/>
    <w:rsid w:val="005C2681"/>
    <w:rsid w:val="005C2A5E"/>
    <w:rsid w:val="005C37B4"/>
    <w:rsid w:val="005C3E1A"/>
    <w:rsid w:val="005C3F02"/>
    <w:rsid w:val="005C4138"/>
    <w:rsid w:val="005C4725"/>
    <w:rsid w:val="005C4B40"/>
    <w:rsid w:val="005C4C80"/>
    <w:rsid w:val="005C5030"/>
    <w:rsid w:val="005C5692"/>
    <w:rsid w:val="005C56D8"/>
    <w:rsid w:val="005C62A4"/>
    <w:rsid w:val="005C705A"/>
    <w:rsid w:val="005C70C8"/>
    <w:rsid w:val="005C783B"/>
    <w:rsid w:val="005C7B0A"/>
    <w:rsid w:val="005C7C6A"/>
    <w:rsid w:val="005C7D65"/>
    <w:rsid w:val="005D016B"/>
    <w:rsid w:val="005D059D"/>
    <w:rsid w:val="005D0A7B"/>
    <w:rsid w:val="005D0ECF"/>
    <w:rsid w:val="005D0F3D"/>
    <w:rsid w:val="005D1185"/>
    <w:rsid w:val="005D14E7"/>
    <w:rsid w:val="005D1C04"/>
    <w:rsid w:val="005D1C16"/>
    <w:rsid w:val="005D2555"/>
    <w:rsid w:val="005D2875"/>
    <w:rsid w:val="005D2FBD"/>
    <w:rsid w:val="005D312D"/>
    <w:rsid w:val="005D3230"/>
    <w:rsid w:val="005D359A"/>
    <w:rsid w:val="005D4301"/>
    <w:rsid w:val="005D5034"/>
    <w:rsid w:val="005D56CC"/>
    <w:rsid w:val="005D5B09"/>
    <w:rsid w:val="005D5D3A"/>
    <w:rsid w:val="005D5D7C"/>
    <w:rsid w:val="005D68BC"/>
    <w:rsid w:val="005D6AAD"/>
    <w:rsid w:val="005D6ACF"/>
    <w:rsid w:val="005D6EA2"/>
    <w:rsid w:val="005D7520"/>
    <w:rsid w:val="005D75B3"/>
    <w:rsid w:val="005D77FE"/>
    <w:rsid w:val="005D7E8F"/>
    <w:rsid w:val="005D7F96"/>
    <w:rsid w:val="005E01B2"/>
    <w:rsid w:val="005E0D1B"/>
    <w:rsid w:val="005E1460"/>
    <w:rsid w:val="005E182F"/>
    <w:rsid w:val="005E1B21"/>
    <w:rsid w:val="005E2DE0"/>
    <w:rsid w:val="005E30AE"/>
    <w:rsid w:val="005E3712"/>
    <w:rsid w:val="005E3AEC"/>
    <w:rsid w:val="005E4039"/>
    <w:rsid w:val="005E41D1"/>
    <w:rsid w:val="005E481B"/>
    <w:rsid w:val="005E4846"/>
    <w:rsid w:val="005E4CBD"/>
    <w:rsid w:val="005E4E39"/>
    <w:rsid w:val="005E5180"/>
    <w:rsid w:val="005E521B"/>
    <w:rsid w:val="005E5266"/>
    <w:rsid w:val="005E53C4"/>
    <w:rsid w:val="005E53DD"/>
    <w:rsid w:val="005E558B"/>
    <w:rsid w:val="005E560A"/>
    <w:rsid w:val="005E5643"/>
    <w:rsid w:val="005E579F"/>
    <w:rsid w:val="005E5921"/>
    <w:rsid w:val="005E5E33"/>
    <w:rsid w:val="005E69B4"/>
    <w:rsid w:val="005E6AC1"/>
    <w:rsid w:val="005E6C83"/>
    <w:rsid w:val="005E7558"/>
    <w:rsid w:val="005E77E8"/>
    <w:rsid w:val="005E787E"/>
    <w:rsid w:val="005E7972"/>
    <w:rsid w:val="005E7BB4"/>
    <w:rsid w:val="005E7C4A"/>
    <w:rsid w:val="005F0081"/>
    <w:rsid w:val="005F056B"/>
    <w:rsid w:val="005F0786"/>
    <w:rsid w:val="005F0AA5"/>
    <w:rsid w:val="005F1481"/>
    <w:rsid w:val="005F14B5"/>
    <w:rsid w:val="005F1552"/>
    <w:rsid w:val="005F1645"/>
    <w:rsid w:val="005F175E"/>
    <w:rsid w:val="005F17EF"/>
    <w:rsid w:val="005F2414"/>
    <w:rsid w:val="005F2433"/>
    <w:rsid w:val="005F248B"/>
    <w:rsid w:val="005F30EF"/>
    <w:rsid w:val="005F37B0"/>
    <w:rsid w:val="005F3858"/>
    <w:rsid w:val="005F3C58"/>
    <w:rsid w:val="005F3EE8"/>
    <w:rsid w:val="005F4290"/>
    <w:rsid w:val="005F4956"/>
    <w:rsid w:val="005F4F1E"/>
    <w:rsid w:val="005F5129"/>
    <w:rsid w:val="005F5CCC"/>
    <w:rsid w:val="005F5DD2"/>
    <w:rsid w:val="005F6737"/>
    <w:rsid w:val="005F677C"/>
    <w:rsid w:val="005F6B8E"/>
    <w:rsid w:val="005F6E80"/>
    <w:rsid w:val="005F6F2C"/>
    <w:rsid w:val="005F73E6"/>
    <w:rsid w:val="005F7A4B"/>
    <w:rsid w:val="005F7CE1"/>
    <w:rsid w:val="005F7EE2"/>
    <w:rsid w:val="0060044B"/>
    <w:rsid w:val="00600C95"/>
    <w:rsid w:val="00600CB3"/>
    <w:rsid w:val="00600E8C"/>
    <w:rsid w:val="006011B9"/>
    <w:rsid w:val="006014E9"/>
    <w:rsid w:val="006020DB"/>
    <w:rsid w:val="00602954"/>
    <w:rsid w:val="00602E5D"/>
    <w:rsid w:val="00603018"/>
    <w:rsid w:val="0060315C"/>
    <w:rsid w:val="0060337F"/>
    <w:rsid w:val="00603570"/>
    <w:rsid w:val="00603805"/>
    <w:rsid w:val="00603A0B"/>
    <w:rsid w:val="0060407C"/>
    <w:rsid w:val="00604236"/>
    <w:rsid w:val="006043E9"/>
    <w:rsid w:val="00604625"/>
    <w:rsid w:val="00604E1F"/>
    <w:rsid w:val="00604EF3"/>
    <w:rsid w:val="00604F71"/>
    <w:rsid w:val="00605603"/>
    <w:rsid w:val="00605687"/>
    <w:rsid w:val="006065B9"/>
    <w:rsid w:val="00606DD6"/>
    <w:rsid w:val="00606E53"/>
    <w:rsid w:val="00607038"/>
    <w:rsid w:val="00607288"/>
    <w:rsid w:val="00607748"/>
    <w:rsid w:val="00607900"/>
    <w:rsid w:val="00607B2E"/>
    <w:rsid w:val="006102D5"/>
    <w:rsid w:val="00610613"/>
    <w:rsid w:val="006109BD"/>
    <w:rsid w:val="00610CFC"/>
    <w:rsid w:val="006115AE"/>
    <w:rsid w:val="006118E8"/>
    <w:rsid w:val="006118E9"/>
    <w:rsid w:val="00611917"/>
    <w:rsid w:val="0061200E"/>
    <w:rsid w:val="0061229F"/>
    <w:rsid w:val="006123E0"/>
    <w:rsid w:val="0061275F"/>
    <w:rsid w:val="006128A7"/>
    <w:rsid w:val="00612C9A"/>
    <w:rsid w:val="00612E7E"/>
    <w:rsid w:val="00612EB1"/>
    <w:rsid w:val="00612F82"/>
    <w:rsid w:val="00613244"/>
    <w:rsid w:val="00613364"/>
    <w:rsid w:val="0061375C"/>
    <w:rsid w:val="0061399E"/>
    <w:rsid w:val="006139B8"/>
    <w:rsid w:val="00613EA9"/>
    <w:rsid w:val="0061454E"/>
    <w:rsid w:val="00614724"/>
    <w:rsid w:val="00614BE1"/>
    <w:rsid w:val="00615A83"/>
    <w:rsid w:val="00615B98"/>
    <w:rsid w:val="0061601E"/>
    <w:rsid w:val="006169E7"/>
    <w:rsid w:val="00616EDF"/>
    <w:rsid w:val="00617037"/>
    <w:rsid w:val="00617BA4"/>
    <w:rsid w:val="00617CAD"/>
    <w:rsid w:val="00617D92"/>
    <w:rsid w:val="00617E31"/>
    <w:rsid w:val="00620C10"/>
    <w:rsid w:val="00621124"/>
    <w:rsid w:val="006211AD"/>
    <w:rsid w:val="006213F6"/>
    <w:rsid w:val="0062148E"/>
    <w:rsid w:val="00621558"/>
    <w:rsid w:val="00621704"/>
    <w:rsid w:val="0062179D"/>
    <w:rsid w:val="0062180B"/>
    <w:rsid w:val="0062185E"/>
    <w:rsid w:val="00621A03"/>
    <w:rsid w:val="00621C85"/>
    <w:rsid w:val="00622088"/>
    <w:rsid w:val="00622307"/>
    <w:rsid w:val="006223F6"/>
    <w:rsid w:val="006223F9"/>
    <w:rsid w:val="0062294B"/>
    <w:rsid w:val="006229D9"/>
    <w:rsid w:val="00622E8B"/>
    <w:rsid w:val="00622EEA"/>
    <w:rsid w:val="0062358B"/>
    <w:rsid w:val="006236C5"/>
    <w:rsid w:val="006236E9"/>
    <w:rsid w:val="00623720"/>
    <w:rsid w:val="00623D7D"/>
    <w:rsid w:val="00623EA1"/>
    <w:rsid w:val="0062430E"/>
    <w:rsid w:val="0062433B"/>
    <w:rsid w:val="0062442D"/>
    <w:rsid w:val="00624A7E"/>
    <w:rsid w:val="00624E98"/>
    <w:rsid w:val="0062515F"/>
    <w:rsid w:val="00625266"/>
    <w:rsid w:val="0062534E"/>
    <w:rsid w:val="00625D0D"/>
    <w:rsid w:val="0062600D"/>
    <w:rsid w:val="006263BD"/>
    <w:rsid w:val="00626515"/>
    <w:rsid w:val="0062695F"/>
    <w:rsid w:val="00626A86"/>
    <w:rsid w:val="00626E11"/>
    <w:rsid w:val="00627436"/>
    <w:rsid w:val="006274AA"/>
    <w:rsid w:val="006275D7"/>
    <w:rsid w:val="0062773A"/>
    <w:rsid w:val="006278F8"/>
    <w:rsid w:val="00627B06"/>
    <w:rsid w:val="00630086"/>
    <w:rsid w:val="0063008A"/>
    <w:rsid w:val="00630296"/>
    <w:rsid w:val="00630588"/>
    <w:rsid w:val="0063066D"/>
    <w:rsid w:val="00630C1C"/>
    <w:rsid w:val="006314C8"/>
    <w:rsid w:val="00631544"/>
    <w:rsid w:val="00631C80"/>
    <w:rsid w:val="00631C86"/>
    <w:rsid w:val="00631C8A"/>
    <w:rsid w:val="00631CC9"/>
    <w:rsid w:val="00631F83"/>
    <w:rsid w:val="006320B6"/>
    <w:rsid w:val="0063259E"/>
    <w:rsid w:val="00632FA2"/>
    <w:rsid w:val="006340FD"/>
    <w:rsid w:val="00635192"/>
    <w:rsid w:val="0063589D"/>
    <w:rsid w:val="00635A28"/>
    <w:rsid w:val="00635BE3"/>
    <w:rsid w:val="00635C3B"/>
    <w:rsid w:val="00636491"/>
    <w:rsid w:val="00636712"/>
    <w:rsid w:val="006368B0"/>
    <w:rsid w:val="006369C4"/>
    <w:rsid w:val="00637B28"/>
    <w:rsid w:val="00637E0B"/>
    <w:rsid w:val="00640C0D"/>
    <w:rsid w:val="006415AD"/>
    <w:rsid w:val="00641985"/>
    <w:rsid w:val="00641F76"/>
    <w:rsid w:val="006422CF"/>
    <w:rsid w:val="00642971"/>
    <w:rsid w:val="00643496"/>
    <w:rsid w:val="006439A1"/>
    <w:rsid w:val="00643B13"/>
    <w:rsid w:val="00643C3F"/>
    <w:rsid w:val="00644159"/>
    <w:rsid w:val="00644298"/>
    <w:rsid w:val="0064470A"/>
    <w:rsid w:val="006447CF"/>
    <w:rsid w:val="006449CB"/>
    <w:rsid w:val="006458EF"/>
    <w:rsid w:val="00645903"/>
    <w:rsid w:val="00645C7B"/>
    <w:rsid w:val="006461FD"/>
    <w:rsid w:val="006470C3"/>
    <w:rsid w:val="0064715C"/>
    <w:rsid w:val="00647826"/>
    <w:rsid w:val="00647836"/>
    <w:rsid w:val="00647A44"/>
    <w:rsid w:val="00650066"/>
    <w:rsid w:val="006507C5"/>
    <w:rsid w:val="00650D41"/>
    <w:rsid w:val="00651027"/>
    <w:rsid w:val="006511E4"/>
    <w:rsid w:val="0065122F"/>
    <w:rsid w:val="00651302"/>
    <w:rsid w:val="0065133D"/>
    <w:rsid w:val="006518BC"/>
    <w:rsid w:val="00651AB1"/>
    <w:rsid w:val="00651F04"/>
    <w:rsid w:val="00652031"/>
    <w:rsid w:val="00652569"/>
    <w:rsid w:val="00652988"/>
    <w:rsid w:val="00653411"/>
    <w:rsid w:val="006535BF"/>
    <w:rsid w:val="00653646"/>
    <w:rsid w:val="00653A65"/>
    <w:rsid w:val="00653AF4"/>
    <w:rsid w:val="00653BDE"/>
    <w:rsid w:val="00653DF0"/>
    <w:rsid w:val="0065413E"/>
    <w:rsid w:val="0065529B"/>
    <w:rsid w:val="00655394"/>
    <w:rsid w:val="00655925"/>
    <w:rsid w:val="00655C45"/>
    <w:rsid w:val="00655E5A"/>
    <w:rsid w:val="00655EF8"/>
    <w:rsid w:val="006563F8"/>
    <w:rsid w:val="00656420"/>
    <w:rsid w:val="00656FE9"/>
    <w:rsid w:val="006570F3"/>
    <w:rsid w:val="006571A6"/>
    <w:rsid w:val="00657722"/>
    <w:rsid w:val="00657E86"/>
    <w:rsid w:val="00660061"/>
    <w:rsid w:val="006600D4"/>
    <w:rsid w:val="006602E3"/>
    <w:rsid w:val="006609F9"/>
    <w:rsid w:val="00661393"/>
    <w:rsid w:val="006617C4"/>
    <w:rsid w:val="00661C02"/>
    <w:rsid w:val="00661E94"/>
    <w:rsid w:val="0066225D"/>
    <w:rsid w:val="006622C9"/>
    <w:rsid w:val="006628ED"/>
    <w:rsid w:val="00662D18"/>
    <w:rsid w:val="006639B2"/>
    <w:rsid w:val="00663B07"/>
    <w:rsid w:val="00664355"/>
    <w:rsid w:val="0066447C"/>
    <w:rsid w:val="006644E2"/>
    <w:rsid w:val="006645C5"/>
    <w:rsid w:val="006645F1"/>
    <w:rsid w:val="0066479F"/>
    <w:rsid w:val="00664AB0"/>
    <w:rsid w:val="00665116"/>
    <w:rsid w:val="00665315"/>
    <w:rsid w:val="00666239"/>
    <w:rsid w:val="006662E7"/>
    <w:rsid w:val="006666C3"/>
    <w:rsid w:val="00666929"/>
    <w:rsid w:val="00666C27"/>
    <w:rsid w:val="00666DE7"/>
    <w:rsid w:val="00667154"/>
    <w:rsid w:val="006672D5"/>
    <w:rsid w:val="00667EFB"/>
    <w:rsid w:val="00670FD8"/>
    <w:rsid w:val="0067138D"/>
    <w:rsid w:val="006717B3"/>
    <w:rsid w:val="006719A3"/>
    <w:rsid w:val="006721C9"/>
    <w:rsid w:val="00672260"/>
    <w:rsid w:val="00672371"/>
    <w:rsid w:val="00672494"/>
    <w:rsid w:val="00672C02"/>
    <w:rsid w:val="00672E23"/>
    <w:rsid w:val="006730A4"/>
    <w:rsid w:val="006730EF"/>
    <w:rsid w:val="006733BB"/>
    <w:rsid w:val="006734C9"/>
    <w:rsid w:val="0067395D"/>
    <w:rsid w:val="00673ABE"/>
    <w:rsid w:val="00673D3F"/>
    <w:rsid w:val="0067428D"/>
    <w:rsid w:val="0067455B"/>
    <w:rsid w:val="006746EA"/>
    <w:rsid w:val="00674896"/>
    <w:rsid w:val="00674A06"/>
    <w:rsid w:val="0067536B"/>
    <w:rsid w:val="006755DC"/>
    <w:rsid w:val="0067570C"/>
    <w:rsid w:val="00675969"/>
    <w:rsid w:val="00675A19"/>
    <w:rsid w:val="00675BF2"/>
    <w:rsid w:val="00676655"/>
    <w:rsid w:val="00676994"/>
    <w:rsid w:val="00676CC2"/>
    <w:rsid w:val="006770D9"/>
    <w:rsid w:val="006774DA"/>
    <w:rsid w:val="006775A3"/>
    <w:rsid w:val="006779C6"/>
    <w:rsid w:val="00677A44"/>
    <w:rsid w:val="00677B70"/>
    <w:rsid w:val="00677EF9"/>
    <w:rsid w:val="006801A9"/>
    <w:rsid w:val="00680CB5"/>
    <w:rsid w:val="00680DF1"/>
    <w:rsid w:val="00680EF0"/>
    <w:rsid w:val="00681178"/>
    <w:rsid w:val="00681949"/>
    <w:rsid w:val="006819B6"/>
    <w:rsid w:val="00681E31"/>
    <w:rsid w:val="00682235"/>
    <w:rsid w:val="0068245C"/>
    <w:rsid w:val="00682C93"/>
    <w:rsid w:val="00682D92"/>
    <w:rsid w:val="00683727"/>
    <w:rsid w:val="00683914"/>
    <w:rsid w:val="0068395D"/>
    <w:rsid w:val="00683A0A"/>
    <w:rsid w:val="00683AAF"/>
    <w:rsid w:val="00683B3F"/>
    <w:rsid w:val="00683B89"/>
    <w:rsid w:val="00683BC0"/>
    <w:rsid w:val="00683D5F"/>
    <w:rsid w:val="006844C3"/>
    <w:rsid w:val="0068450B"/>
    <w:rsid w:val="00684519"/>
    <w:rsid w:val="0068464B"/>
    <w:rsid w:val="00684EAE"/>
    <w:rsid w:val="00684EFC"/>
    <w:rsid w:val="006852F6"/>
    <w:rsid w:val="00685765"/>
    <w:rsid w:val="00685C24"/>
    <w:rsid w:val="00685DCF"/>
    <w:rsid w:val="00686977"/>
    <w:rsid w:val="006870B1"/>
    <w:rsid w:val="00687AEB"/>
    <w:rsid w:val="006901D6"/>
    <w:rsid w:val="00690D0E"/>
    <w:rsid w:val="006913D2"/>
    <w:rsid w:val="00692059"/>
    <w:rsid w:val="00692BDC"/>
    <w:rsid w:val="00692FD0"/>
    <w:rsid w:val="00693F60"/>
    <w:rsid w:val="00694011"/>
    <w:rsid w:val="0069425F"/>
    <w:rsid w:val="00694593"/>
    <w:rsid w:val="00694F14"/>
    <w:rsid w:val="00695140"/>
    <w:rsid w:val="0069547E"/>
    <w:rsid w:val="00695544"/>
    <w:rsid w:val="00695698"/>
    <w:rsid w:val="00695ACD"/>
    <w:rsid w:val="00695CB1"/>
    <w:rsid w:val="00695DA5"/>
    <w:rsid w:val="0069627C"/>
    <w:rsid w:val="00696295"/>
    <w:rsid w:val="006962E3"/>
    <w:rsid w:val="0069659B"/>
    <w:rsid w:val="00696B0E"/>
    <w:rsid w:val="00696D7D"/>
    <w:rsid w:val="006974BE"/>
    <w:rsid w:val="00697843"/>
    <w:rsid w:val="00697A5F"/>
    <w:rsid w:val="00697BBC"/>
    <w:rsid w:val="00697FBF"/>
    <w:rsid w:val="00697FE3"/>
    <w:rsid w:val="006A01C2"/>
    <w:rsid w:val="006A06D8"/>
    <w:rsid w:val="006A0785"/>
    <w:rsid w:val="006A138D"/>
    <w:rsid w:val="006A1769"/>
    <w:rsid w:val="006A1878"/>
    <w:rsid w:val="006A1D88"/>
    <w:rsid w:val="006A1D93"/>
    <w:rsid w:val="006A2453"/>
    <w:rsid w:val="006A2574"/>
    <w:rsid w:val="006A2B73"/>
    <w:rsid w:val="006A3358"/>
    <w:rsid w:val="006A3B77"/>
    <w:rsid w:val="006A3E5A"/>
    <w:rsid w:val="006A4417"/>
    <w:rsid w:val="006A4903"/>
    <w:rsid w:val="006A497E"/>
    <w:rsid w:val="006A503B"/>
    <w:rsid w:val="006A50F6"/>
    <w:rsid w:val="006A5250"/>
    <w:rsid w:val="006A535A"/>
    <w:rsid w:val="006A5657"/>
    <w:rsid w:val="006A5BAC"/>
    <w:rsid w:val="006A60FF"/>
    <w:rsid w:val="006A66E5"/>
    <w:rsid w:val="006A6875"/>
    <w:rsid w:val="006A6953"/>
    <w:rsid w:val="006A6ACA"/>
    <w:rsid w:val="006A74D2"/>
    <w:rsid w:val="006A7C19"/>
    <w:rsid w:val="006A7D26"/>
    <w:rsid w:val="006A7DBA"/>
    <w:rsid w:val="006A7DC1"/>
    <w:rsid w:val="006B03E4"/>
    <w:rsid w:val="006B080F"/>
    <w:rsid w:val="006B095F"/>
    <w:rsid w:val="006B0B88"/>
    <w:rsid w:val="006B0CFE"/>
    <w:rsid w:val="006B0D78"/>
    <w:rsid w:val="006B1AF3"/>
    <w:rsid w:val="006B1B88"/>
    <w:rsid w:val="006B2199"/>
    <w:rsid w:val="006B3764"/>
    <w:rsid w:val="006B3E1C"/>
    <w:rsid w:val="006B44E9"/>
    <w:rsid w:val="006B4A44"/>
    <w:rsid w:val="006B4E28"/>
    <w:rsid w:val="006B52A9"/>
    <w:rsid w:val="006B5434"/>
    <w:rsid w:val="006B56EF"/>
    <w:rsid w:val="006B6126"/>
    <w:rsid w:val="006B6358"/>
    <w:rsid w:val="006B64F0"/>
    <w:rsid w:val="006B65FD"/>
    <w:rsid w:val="006B6A32"/>
    <w:rsid w:val="006B6C62"/>
    <w:rsid w:val="006B6FA3"/>
    <w:rsid w:val="006B7136"/>
    <w:rsid w:val="006B721D"/>
    <w:rsid w:val="006B7267"/>
    <w:rsid w:val="006B7461"/>
    <w:rsid w:val="006B7E33"/>
    <w:rsid w:val="006C0545"/>
    <w:rsid w:val="006C055F"/>
    <w:rsid w:val="006C0E0C"/>
    <w:rsid w:val="006C1B55"/>
    <w:rsid w:val="006C1C85"/>
    <w:rsid w:val="006C27D6"/>
    <w:rsid w:val="006C282E"/>
    <w:rsid w:val="006C2AB0"/>
    <w:rsid w:val="006C2D3F"/>
    <w:rsid w:val="006C2E4B"/>
    <w:rsid w:val="006C3142"/>
    <w:rsid w:val="006C32EC"/>
    <w:rsid w:val="006C3477"/>
    <w:rsid w:val="006C392D"/>
    <w:rsid w:val="006C3BDA"/>
    <w:rsid w:val="006C3F9F"/>
    <w:rsid w:val="006C3FA3"/>
    <w:rsid w:val="006C401F"/>
    <w:rsid w:val="006C4504"/>
    <w:rsid w:val="006C481C"/>
    <w:rsid w:val="006C4BBC"/>
    <w:rsid w:val="006C4DEB"/>
    <w:rsid w:val="006C5010"/>
    <w:rsid w:val="006C5041"/>
    <w:rsid w:val="006C538B"/>
    <w:rsid w:val="006C571C"/>
    <w:rsid w:val="006C5AA8"/>
    <w:rsid w:val="006C5B6F"/>
    <w:rsid w:val="006C5C0E"/>
    <w:rsid w:val="006C5C37"/>
    <w:rsid w:val="006C5DFB"/>
    <w:rsid w:val="006C6906"/>
    <w:rsid w:val="006C6A0E"/>
    <w:rsid w:val="006C6CBA"/>
    <w:rsid w:val="006C6CC9"/>
    <w:rsid w:val="006C6F48"/>
    <w:rsid w:val="006C707F"/>
    <w:rsid w:val="006C760D"/>
    <w:rsid w:val="006C77CC"/>
    <w:rsid w:val="006C7941"/>
    <w:rsid w:val="006D0032"/>
    <w:rsid w:val="006D00F8"/>
    <w:rsid w:val="006D052A"/>
    <w:rsid w:val="006D0610"/>
    <w:rsid w:val="006D0EA0"/>
    <w:rsid w:val="006D10F6"/>
    <w:rsid w:val="006D1657"/>
    <w:rsid w:val="006D183F"/>
    <w:rsid w:val="006D2370"/>
    <w:rsid w:val="006D2A6E"/>
    <w:rsid w:val="006D2B1D"/>
    <w:rsid w:val="006D2BAF"/>
    <w:rsid w:val="006D2C8F"/>
    <w:rsid w:val="006D2D32"/>
    <w:rsid w:val="006D3E6C"/>
    <w:rsid w:val="006D48D3"/>
    <w:rsid w:val="006D528D"/>
    <w:rsid w:val="006D566F"/>
    <w:rsid w:val="006D5CD1"/>
    <w:rsid w:val="006D619A"/>
    <w:rsid w:val="006D6719"/>
    <w:rsid w:val="006D6A5A"/>
    <w:rsid w:val="006D6F8F"/>
    <w:rsid w:val="006D6FF7"/>
    <w:rsid w:val="006D7471"/>
    <w:rsid w:val="006D75F0"/>
    <w:rsid w:val="006D7626"/>
    <w:rsid w:val="006D7F72"/>
    <w:rsid w:val="006E03AC"/>
    <w:rsid w:val="006E06E0"/>
    <w:rsid w:val="006E081E"/>
    <w:rsid w:val="006E083F"/>
    <w:rsid w:val="006E0C33"/>
    <w:rsid w:val="006E0DE8"/>
    <w:rsid w:val="006E10D8"/>
    <w:rsid w:val="006E1486"/>
    <w:rsid w:val="006E1772"/>
    <w:rsid w:val="006E1DC3"/>
    <w:rsid w:val="006E1E7F"/>
    <w:rsid w:val="006E2981"/>
    <w:rsid w:val="006E2A86"/>
    <w:rsid w:val="006E2B58"/>
    <w:rsid w:val="006E2B5B"/>
    <w:rsid w:val="006E2BF5"/>
    <w:rsid w:val="006E2C63"/>
    <w:rsid w:val="006E2CAE"/>
    <w:rsid w:val="006E2FF9"/>
    <w:rsid w:val="006E3045"/>
    <w:rsid w:val="006E3A81"/>
    <w:rsid w:val="006E3C44"/>
    <w:rsid w:val="006E46C7"/>
    <w:rsid w:val="006E49E8"/>
    <w:rsid w:val="006E4A9F"/>
    <w:rsid w:val="006E531A"/>
    <w:rsid w:val="006E5534"/>
    <w:rsid w:val="006E60AD"/>
    <w:rsid w:val="006E60C1"/>
    <w:rsid w:val="006E61AB"/>
    <w:rsid w:val="006E6634"/>
    <w:rsid w:val="006E6D49"/>
    <w:rsid w:val="006E6EAE"/>
    <w:rsid w:val="006E71DE"/>
    <w:rsid w:val="006E783F"/>
    <w:rsid w:val="006E7E19"/>
    <w:rsid w:val="006E7F24"/>
    <w:rsid w:val="006E7FA5"/>
    <w:rsid w:val="006F07E4"/>
    <w:rsid w:val="006F0D0B"/>
    <w:rsid w:val="006F0E7D"/>
    <w:rsid w:val="006F1858"/>
    <w:rsid w:val="006F18BC"/>
    <w:rsid w:val="006F1D5F"/>
    <w:rsid w:val="006F21B1"/>
    <w:rsid w:val="006F2573"/>
    <w:rsid w:val="006F2819"/>
    <w:rsid w:val="006F286B"/>
    <w:rsid w:val="006F2A78"/>
    <w:rsid w:val="006F2BD2"/>
    <w:rsid w:val="006F2DF8"/>
    <w:rsid w:val="006F2FC5"/>
    <w:rsid w:val="006F347B"/>
    <w:rsid w:val="006F3A5D"/>
    <w:rsid w:val="006F3C7E"/>
    <w:rsid w:val="006F4066"/>
    <w:rsid w:val="006F47C1"/>
    <w:rsid w:val="006F4908"/>
    <w:rsid w:val="006F4FA2"/>
    <w:rsid w:val="006F5002"/>
    <w:rsid w:val="006F53F4"/>
    <w:rsid w:val="006F55EF"/>
    <w:rsid w:val="006F5C13"/>
    <w:rsid w:val="006F64D7"/>
    <w:rsid w:val="006F6934"/>
    <w:rsid w:val="006F6D93"/>
    <w:rsid w:val="006F6EED"/>
    <w:rsid w:val="006F71A2"/>
    <w:rsid w:val="006F71AE"/>
    <w:rsid w:val="006F74DB"/>
    <w:rsid w:val="006F77B0"/>
    <w:rsid w:val="006F792D"/>
    <w:rsid w:val="006F7C55"/>
    <w:rsid w:val="0070007E"/>
    <w:rsid w:val="007000A8"/>
    <w:rsid w:val="00700455"/>
    <w:rsid w:val="0070052F"/>
    <w:rsid w:val="00700A31"/>
    <w:rsid w:val="00700A3D"/>
    <w:rsid w:val="00700A67"/>
    <w:rsid w:val="00701075"/>
    <w:rsid w:val="0070161E"/>
    <w:rsid w:val="00701ABF"/>
    <w:rsid w:val="007031E9"/>
    <w:rsid w:val="007031EF"/>
    <w:rsid w:val="007037B4"/>
    <w:rsid w:val="007038CC"/>
    <w:rsid w:val="00703FAC"/>
    <w:rsid w:val="0070565F"/>
    <w:rsid w:val="0070615F"/>
    <w:rsid w:val="00706476"/>
    <w:rsid w:val="007068EF"/>
    <w:rsid w:val="00706DE4"/>
    <w:rsid w:val="0070766C"/>
    <w:rsid w:val="00707D6A"/>
    <w:rsid w:val="00710587"/>
    <w:rsid w:val="00710E9E"/>
    <w:rsid w:val="00710F80"/>
    <w:rsid w:val="0071107D"/>
    <w:rsid w:val="0071113E"/>
    <w:rsid w:val="007114C1"/>
    <w:rsid w:val="007116CD"/>
    <w:rsid w:val="007121D1"/>
    <w:rsid w:val="00712FDD"/>
    <w:rsid w:val="00713271"/>
    <w:rsid w:val="007132C9"/>
    <w:rsid w:val="007133E3"/>
    <w:rsid w:val="0071356D"/>
    <w:rsid w:val="007137D3"/>
    <w:rsid w:val="00713DEA"/>
    <w:rsid w:val="00713EA5"/>
    <w:rsid w:val="0071413F"/>
    <w:rsid w:val="0071468B"/>
    <w:rsid w:val="00714ACD"/>
    <w:rsid w:val="00714D39"/>
    <w:rsid w:val="007150C2"/>
    <w:rsid w:val="0071520D"/>
    <w:rsid w:val="00715263"/>
    <w:rsid w:val="0071534C"/>
    <w:rsid w:val="00715575"/>
    <w:rsid w:val="007155D1"/>
    <w:rsid w:val="00715667"/>
    <w:rsid w:val="007157BA"/>
    <w:rsid w:val="00715AEC"/>
    <w:rsid w:val="007163D4"/>
    <w:rsid w:val="0071673F"/>
    <w:rsid w:val="0071691F"/>
    <w:rsid w:val="00716A7B"/>
    <w:rsid w:val="00717257"/>
    <w:rsid w:val="007172A7"/>
    <w:rsid w:val="00717356"/>
    <w:rsid w:val="00717C76"/>
    <w:rsid w:val="00720022"/>
    <w:rsid w:val="0072013D"/>
    <w:rsid w:val="007201E8"/>
    <w:rsid w:val="007206FD"/>
    <w:rsid w:val="00720D64"/>
    <w:rsid w:val="0072135B"/>
    <w:rsid w:val="0072167D"/>
    <w:rsid w:val="0072179D"/>
    <w:rsid w:val="00721BC2"/>
    <w:rsid w:val="00721CC7"/>
    <w:rsid w:val="00722428"/>
    <w:rsid w:val="007224C3"/>
    <w:rsid w:val="00722510"/>
    <w:rsid w:val="00722589"/>
    <w:rsid w:val="00722652"/>
    <w:rsid w:val="00722804"/>
    <w:rsid w:val="00722A51"/>
    <w:rsid w:val="00722D56"/>
    <w:rsid w:val="007230E4"/>
    <w:rsid w:val="00724035"/>
    <w:rsid w:val="00724B13"/>
    <w:rsid w:val="00724C3A"/>
    <w:rsid w:val="007256FC"/>
    <w:rsid w:val="00725AF9"/>
    <w:rsid w:val="0072621A"/>
    <w:rsid w:val="007264BF"/>
    <w:rsid w:val="00726F51"/>
    <w:rsid w:val="00726F5A"/>
    <w:rsid w:val="0072790C"/>
    <w:rsid w:val="00727AF5"/>
    <w:rsid w:val="00727F6E"/>
    <w:rsid w:val="007305D5"/>
    <w:rsid w:val="007306E0"/>
    <w:rsid w:val="007314F6"/>
    <w:rsid w:val="00731674"/>
    <w:rsid w:val="0073234D"/>
    <w:rsid w:val="0073245E"/>
    <w:rsid w:val="007324D2"/>
    <w:rsid w:val="0073260D"/>
    <w:rsid w:val="00732836"/>
    <w:rsid w:val="00732DC2"/>
    <w:rsid w:val="00732E08"/>
    <w:rsid w:val="007338C7"/>
    <w:rsid w:val="007344E2"/>
    <w:rsid w:val="00734688"/>
    <w:rsid w:val="00734A6E"/>
    <w:rsid w:val="00734AC6"/>
    <w:rsid w:val="00734B6A"/>
    <w:rsid w:val="00735639"/>
    <w:rsid w:val="00735B94"/>
    <w:rsid w:val="00735E6C"/>
    <w:rsid w:val="0073615F"/>
    <w:rsid w:val="0073642D"/>
    <w:rsid w:val="007365CF"/>
    <w:rsid w:val="00736912"/>
    <w:rsid w:val="007371F9"/>
    <w:rsid w:val="007400E7"/>
    <w:rsid w:val="00740351"/>
    <w:rsid w:val="007408A1"/>
    <w:rsid w:val="00740D7B"/>
    <w:rsid w:val="00740E74"/>
    <w:rsid w:val="007412A5"/>
    <w:rsid w:val="007413BE"/>
    <w:rsid w:val="00741480"/>
    <w:rsid w:val="00741AE7"/>
    <w:rsid w:val="00741D73"/>
    <w:rsid w:val="0074209C"/>
    <w:rsid w:val="00742503"/>
    <w:rsid w:val="007425D2"/>
    <w:rsid w:val="00742714"/>
    <w:rsid w:val="0074276C"/>
    <w:rsid w:val="007432E7"/>
    <w:rsid w:val="007433D8"/>
    <w:rsid w:val="00743A68"/>
    <w:rsid w:val="00743B03"/>
    <w:rsid w:val="00743C78"/>
    <w:rsid w:val="007444D9"/>
    <w:rsid w:val="007445D2"/>
    <w:rsid w:val="0074527E"/>
    <w:rsid w:val="0074581D"/>
    <w:rsid w:val="00745E37"/>
    <w:rsid w:val="00745F9C"/>
    <w:rsid w:val="007462CB"/>
    <w:rsid w:val="007466E5"/>
    <w:rsid w:val="00746AC6"/>
    <w:rsid w:val="00747411"/>
    <w:rsid w:val="007476E6"/>
    <w:rsid w:val="0075019A"/>
    <w:rsid w:val="00750387"/>
    <w:rsid w:val="00750527"/>
    <w:rsid w:val="00750777"/>
    <w:rsid w:val="00750BD5"/>
    <w:rsid w:val="00750F10"/>
    <w:rsid w:val="00750F2F"/>
    <w:rsid w:val="00751125"/>
    <w:rsid w:val="00751883"/>
    <w:rsid w:val="0075209D"/>
    <w:rsid w:val="0075211C"/>
    <w:rsid w:val="0075255B"/>
    <w:rsid w:val="007528C3"/>
    <w:rsid w:val="00752EAE"/>
    <w:rsid w:val="00752FF8"/>
    <w:rsid w:val="007536E9"/>
    <w:rsid w:val="0075462E"/>
    <w:rsid w:val="00754839"/>
    <w:rsid w:val="0075531A"/>
    <w:rsid w:val="00755520"/>
    <w:rsid w:val="00755943"/>
    <w:rsid w:val="00755E4A"/>
    <w:rsid w:val="00755F8D"/>
    <w:rsid w:val="0075636A"/>
    <w:rsid w:val="00756819"/>
    <w:rsid w:val="00756A5F"/>
    <w:rsid w:val="00756B05"/>
    <w:rsid w:val="00756BE6"/>
    <w:rsid w:val="00756DF8"/>
    <w:rsid w:val="00757097"/>
    <w:rsid w:val="007573BA"/>
    <w:rsid w:val="0075747F"/>
    <w:rsid w:val="00757599"/>
    <w:rsid w:val="0075792E"/>
    <w:rsid w:val="0075797C"/>
    <w:rsid w:val="007607F0"/>
    <w:rsid w:val="00760A70"/>
    <w:rsid w:val="00760F30"/>
    <w:rsid w:val="00760FA5"/>
    <w:rsid w:val="00761140"/>
    <w:rsid w:val="00761312"/>
    <w:rsid w:val="00761920"/>
    <w:rsid w:val="00761C75"/>
    <w:rsid w:val="0076218A"/>
    <w:rsid w:val="00762465"/>
    <w:rsid w:val="00762E6C"/>
    <w:rsid w:val="00763531"/>
    <w:rsid w:val="00763CD7"/>
    <w:rsid w:val="0076438F"/>
    <w:rsid w:val="00764C75"/>
    <w:rsid w:val="00764E51"/>
    <w:rsid w:val="00765083"/>
    <w:rsid w:val="007650ED"/>
    <w:rsid w:val="007651E1"/>
    <w:rsid w:val="00765CBF"/>
    <w:rsid w:val="00766310"/>
    <w:rsid w:val="007667E3"/>
    <w:rsid w:val="007671C0"/>
    <w:rsid w:val="00767203"/>
    <w:rsid w:val="007674AB"/>
    <w:rsid w:val="00767D39"/>
    <w:rsid w:val="007700E4"/>
    <w:rsid w:val="0077010B"/>
    <w:rsid w:val="00770973"/>
    <w:rsid w:val="00770C69"/>
    <w:rsid w:val="00770CD7"/>
    <w:rsid w:val="00770DA8"/>
    <w:rsid w:val="00770FDF"/>
    <w:rsid w:val="00771169"/>
    <w:rsid w:val="00771525"/>
    <w:rsid w:val="0077192F"/>
    <w:rsid w:val="00772951"/>
    <w:rsid w:val="007741BF"/>
    <w:rsid w:val="00774C28"/>
    <w:rsid w:val="0077503F"/>
    <w:rsid w:val="00775990"/>
    <w:rsid w:val="00775AA4"/>
    <w:rsid w:val="00775D66"/>
    <w:rsid w:val="00776078"/>
    <w:rsid w:val="0077726F"/>
    <w:rsid w:val="007776F9"/>
    <w:rsid w:val="00777DB3"/>
    <w:rsid w:val="00780139"/>
    <w:rsid w:val="00780642"/>
    <w:rsid w:val="00780817"/>
    <w:rsid w:val="00781012"/>
    <w:rsid w:val="00781B1B"/>
    <w:rsid w:val="00782281"/>
    <w:rsid w:val="00782312"/>
    <w:rsid w:val="00782E9D"/>
    <w:rsid w:val="00782F56"/>
    <w:rsid w:val="00783198"/>
    <w:rsid w:val="007831EA"/>
    <w:rsid w:val="0078348A"/>
    <w:rsid w:val="007834F5"/>
    <w:rsid w:val="007837D8"/>
    <w:rsid w:val="0078390E"/>
    <w:rsid w:val="007839E2"/>
    <w:rsid w:val="00783B94"/>
    <w:rsid w:val="00783C20"/>
    <w:rsid w:val="00783F7B"/>
    <w:rsid w:val="0078402F"/>
    <w:rsid w:val="00784A62"/>
    <w:rsid w:val="00784BEE"/>
    <w:rsid w:val="00784E5A"/>
    <w:rsid w:val="00784EE3"/>
    <w:rsid w:val="007851FF"/>
    <w:rsid w:val="00785A3A"/>
    <w:rsid w:val="00785B55"/>
    <w:rsid w:val="00785FFF"/>
    <w:rsid w:val="007861EC"/>
    <w:rsid w:val="0078643F"/>
    <w:rsid w:val="00786B03"/>
    <w:rsid w:val="00787080"/>
    <w:rsid w:val="007871FE"/>
    <w:rsid w:val="007879D4"/>
    <w:rsid w:val="007904B0"/>
    <w:rsid w:val="00790578"/>
    <w:rsid w:val="007905DC"/>
    <w:rsid w:val="007907DF"/>
    <w:rsid w:val="00790832"/>
    <w:rsid w:val="00790CFE"/>
    <w:rsid w:val="0079108E"/>
    <w:rsid w:val="00791160"/>
    <w:rsid w:val="007914D9"/>
    <w:rsid w:val="00791A81"/>
    <w:rsid w:val="00791C72"/>
    <w:rsid w:val="00792767"/>
    <w:rsid w:val="007928AB"/>
    <w:rsid w:val="00792A36"/>
    <w:rsid w:val="00792C01"/>
    <w:rsid w:val="007930DB"/>
    <w:rsid w:val="00793AF6"/>
    <w:rsid w:val="00793CFF"/>
    <w:rsid w:val="00794933"/>
    <w:rsid w:val="00794B5D"/>
    <w:rsid w:val="00794C60"/>
    <w:rsid w:val="007953E4"/>
    <w:rsid w:val="00795540"/>
    <w:rsid w:val="007957FF"/>
    <w:rsid w:val="00795A0B"/>
    <w:rsid w:val="00795EB2"/>
    <w:rsid w:val="007965F8"/>
    <w:rsid w:val="00796662"/>
    <w:rsid w:val="007968B1"/>
    <w:rsid w:val="00796928"/>
    <w:rsid w:val="007970EB"/>
    <w:rsid w:val="0079745E"/>
    <w:rsid w:val="007977EB"/>
    <w:rsid w:val="00797B11"/>
    <w:rsid w:val="00797CE0"/>
    <w:rsid w:val="00797EC8"/>
    <w:rsid w:val="007A08CD"/>
    <w:rsid w:val="007A1A9B"/>
    <w:rsid w:val="007A1B51"/>
    <w:rsid w:val="007A2080"/>
    <w:rsid w:val="007A23F8"/>
    <w:rsid w:val="007A2D30"/>
    <w:rsid w:val="007A3533"/>
    <w:rsid w:val="007A3847"/>
    <w:rsid w:val="007A3B8A"/>
    <w:rsid w:val="007A3CC0"/>
    <w:rsid w:val="007A3EC9"/>
    <w:rsid w:val="007A4032"/>
    <w:rsid w:val="007A4A8A"/>
    <w:rsid w:val="007A4B23"/>
    <w:rsid w:val="007A4B40"/>
    <w:rsid w:val="007A4C83"/>
    <w:rsid w:val="007A531C"/>
    <w:rsid w:val="007A5943"/>
    <w:rsid w:val="007A5C80"/>
    <w:rsid w:val="007A656F"/>
    <w:rsid w:val="007A6973"/>
    <w:rsid w:val="007A6A21"/>
    <w:rsid w:val="007A6C37"/>
    <w:rsid w:val="007A748A"/>
    <w:rsid w:val="007A78A4"/>
    <w:rsid w:val="007B0C8E"/>
    <w:rsid w:val="007B0D23"/>
    <w:rsid w:val="007B0D38"/>
    <w:rsid w:val="007B0E1B"/>
    <w:rsid w:val="007B0F4F"/>
    <w:rsid w:val="007B0F56"/>
    <w:rsid w:val="007B10EE"/>
    <w:rsid w:val="007B13D4"/>
    <w:rsid w:val="007B16DF"/>
    <w:rsid w:val="007B18B8"/>
    <w:rsid w:val="007B23BB"/>
    <w:rsid w:val="007B2E1D"/>
    <w:rsid w:val="007B3196"/>
    <w:rsid w:val="007B346C"/>
    <w:rsid w:val="007B3522"/>
    <w:rsid w:val="007B3765"/>
    <w:rsid w:val="007B3926"/>
    <w:rsid w:val="007B40C9"/>
    <w:rsid w:val="007B4238"/>
    <w:rsid w:val="007B4413"/>
    <w:rsid w:val="007B4AD1"/>
    <w:rsid w:val="007B533F"/>
    <w:rsid w:val="007B5CE6"/>
    <w:rsid w:val="007B60F6"/>
    <w:rsid w:val="007B646F"/>
    <w:rsid w:val="007B6AC8"/>
    <w:rsid w:val="007B6E53"/>
    <w:rsid w:val="007B6F89"/>
    <w:rsid w:val="007B70E2"/>
    <w:rsid w:val="007B7196"/>
    <w:rsid w:val="007B7304"/>
    <w:rsid w:val="007B7360"/>
    <w:rsid w:val="007B7C4A"/>
    <w:rsid w:val="007C01E0"/>
    <w:rsid w:val="007C077C"/>
    <w:rsid w:val="007C07CE"/>
    <w:rsid w:val="007C0F97"/>
    <w:rsid w:val="007C1321"/>
    <w:rsid w:val="007C1598"/>
    <w:rsid w:val="007C15BA"/>
    <w:rsid w:val="007C1790"/>
    <w:rsid w:val="007C1F69"/>
    <w:rsid w:val="007C2845"/>
    <w:rsid w:val="007C2C4F"/>
    <w:rsid w:val="007C33A6"/>
    <w:rsid w:val="007C34E2"/>
    <w:rsid w:val="007C3C10"/>
    <w:rsid w:val="007C409F"/>
    <w:rsid w:val="007C44F4"/>
    <w:rsid w:val="007C4539"/>
    <w:rsid w:val="007C4874"/>
    <w:rsid w:val="007C489D"/>
    <w:rsid w:val="007C5CE1"/>
    <w:rsid w:val="007C5D27"/>
    <w:rsid w:val="007C629C"/>
    <w:rsid w:val="007C6B4A"/>
    <w:rsid w:val="007C77F8"/>
    <w:rsid w:val="007C7ACE"/>
    <w:rsid w:val="007D01EC"/>
    <w:rsid w:val="007D03CA"/>
    <w:rsid w:val="007D0945"/>
    <w:rsid w:val="007D0E8D"/>
    <w:rsid w:val="007D13D9"/>
    <w:rsid w:val="007D173A"/>
    <w:rsid w:val="007D189A"/>
    <w:rsid w:val="007D1D3B"/>
    <w:rsid w:val="007D1DD2"/>
    <w:rsid w:val="007D1E56"/>
    <w:rsid w:val="007D20BB"/>
    <w:rsid w:val="007D24CB"/>
    <w:rsid w:val="007D26E7"/>
    <w:rsid w:val="007D2715"/>
    <w:rsid w:val="007D2CA2"/>
    <w:rsid w:val="007D310B"/>
    <w:rsid w:val="007D3CEC"/>
    <w:rsid w:val="007D3E40"/>
    <w:rsid w:val="007D4725"/>
    <w:rsid w:val="007D545B"/>
    <w:rsid w:val="007D5E54"/>
    <w:rsid w:val="007D66B4"/>
    <w:rsid w:val="007D67DB"/>
    <w:rsid w:val="007D68C6"/>
    <w:rsid w:val="007D6AB7"/>
    <w:rsid w:val="007D770E"/>
    <w:rsid w:val="007D78C6"/>
    <w:rsid w:val="007E02ED"/>
    <w:rsid w:val="007E052E"/>
    <w:rsid w:val="007E05A5"/>
    <w:rsid w:val="007E0967"/>
    <w:rsid w:val="007E0AE2"/>
    <w:rsid w:val="007E11FE"/>
    <w:rsid w:val="007E155D"/>
    <w:rsid w:val="007E1752"/>
    <w:rsid w:val="007E1866"/>
    <w:rsid w:val="007E1BA1"/>
    <w:rsid w:val="007E1ED6"/>
    <w:rsid w:val="007E2767"/>
    <w:rsid w:val="007E28C8"/>
    <w:rsid w:val="007E34D6"/>
    <w:rsid w:val="007E469E"/>
    <w:rsid w:val="007E4BB0"/>
    <w:rsid w:val="007E5D28"/>
    <w:rsid w:val="007E5D40"/>
    <w:rsid w:val="007E5F1E"/>
    <w:rsid w:val="007E6873"/>
    <w:rsid w:val="007E6985"/>
    <w:rsid w:val="007E6A5E"/>
    <w:rsid w:val="007E7BA0"/>
    <w:rsid w:val="007E7D02"/>
    <w:rsid w:val="007F01F4"/>
    <w:rsid w:val="007F0BF5"/>
    <w:rsid w:val="007F0E16"/>
    <w:rsid w:val="007F0E96"/>
    <w:rsid w:val="007F116D"/>
    <w:rsid w:val="007F198E"/>
    <w:rsid w:val="007F2022"/>
    <w:rsid w:val="007F22EF"/>
    <w:rsid w:val="007F2789"/>
    <w:rsid w:val="007F2B1D"/>
    <w:rsid w:val="007F3090"/>
    <w:rsid w:val="007F322F"/>
    <w:rsid w:val="007F3243"/>
    <w:rsid w:val="007F36DE"/>
    <w:rsid w:val="007F3785"/>
    <w:rsid w:val="007F37C1"/>
    <w:rsid w:val="007F3A15"/>
    <w:rsid w:val="007F3E1B"/>
    <w:rsid w:val="007F4179"/>
    <w:rsid w:val="007F4236"/>
    <w:rsid w:val="007F436A"/>
    <w:rsid w:val="007F43D3"/>
    <w:rsid w:val="007F46CF"/>
    <w:rsid w:val="007F48A0"/>
    <w:rsid w:val="007F4938"/>
    <w:rsid w:val="007F533B"/>
    <w:rsid w:val="007F576B"/>
    <w:rsid w:val="007F5915"/>
    <w:rsid w:val="007F5ADC"/>
    <w:rsid w:val="007F5C37"/>
    <w:rsid w:val="007F5FE0"/>
    <w:rsid w:val="007F6180"/>
    <w:rsid w:val="007F6A87"/>
    <w:rsid w:val="007F7083"/>
    <w:rsid w:val="007F7401"/>
    <w:rsid w:val="007F756C"/>
    <w:rsid w:val="007F795A"/>
    <w:rsid w:val="007F7DCE"/>
    <w:rsid w:val="007F7EC8"/>
    <w:rsid w:val="00800261"/>
    <w:rsid w:val="0080028D"/>
    <w:rsid w:val="00800367"/>
    <w:rsid w:val="008007BC"/>
    <w:rsid w:val="00800934"/>
    <w:rsid w:val="00800A2E"/>
    <w:rsid w:val="00800B88"/>
    <w:rsid w:val="00800E2C"/>
    <w:rsid w:val="0080149D"/>
    <w:rsid w:val="008016A5"/>
    <w:rsid w:val="00801F4C"/>
    <w:rsid w:val="0080231D"/>
    <w:rsid w:val="00802440"/>
    <w:rsid w:val="00802465"/>
    <w:rsid w:val="0080263C"/>
    <w:rsid w:val="008028A6"/>
    <w:rsid w:val="00802A91"/>
    <w:rsid w:val="00803874"/>
    <w:rsid w:val="00803F33"/>
    <w:rsid w:val="0080480E"/>
    <w:rsid w:val="008048A3"/>
    <w:rsid w:val="008049B9"/>
    <w:rsid w:val="00804B02"/>
    <w:rsid w:val="00804ED4"/>
    <w:rsid w:val="0080500B"/>
    <w:rsid w:val="008051DF"/>
    <w:rsid w:val="00805907"/>
    <w:rsid w:val="00805D36"/>
    <w:rsid w:val="00805D5C"/>
    <w:rsid w:val="00805F32"/>
    <w:rsid w:val="008061CD"/>
    <w:rsid w:val="00806847"/>
    <w:rsid w:val="00806B12"/>
    <w:rsid w:val="008070D5"/>
    <w:rsid w:val="00807445"/>
    <w:rsid w:val="00807A2A"/>
    <w:rsid w:val="00807ECA"/>
    <w:rsid w:val="0081028D"/>
    <w:rsid w:val="00810949"/>
    <w:rsid w:val="00810C71"/>
    <w:rsid w:val="0081106E"/>
    <w:rsid w:val="00811628"/>
    <w:rsid w:val="00811894"/>
    <w:rsid w:val="008118B0"/>
    <w:rsid w:val="008118E0"/>
    <w:rsid w:val="00811C9A"/>
    <w:rsid w:val="00811ECA"/>
    <w:rsid w:val="008120B9"/>
    <w:rsid w:val="0081213B"/>
    <w:rsid w:val="0081218F"/>
    <w:rsid w:val="0081228C"/>
    <w:rsid w:val="0081248E"/>
    <w:rsid w:val="00812822"/>
    <w:rsid w:val="00812844"/>
    <w:rsid w:val="00812FCE"/>
    <w:rsid w:val="008131AF"/>
    <w:rsid w:val="00813ABD"/>
    <w:rsid w:val="00813AF6"/>
    <w:rsid w:val="00813BC1"/>
    <w:rsid w:val="00814445"/>
    <w:rsid w:val="00814A5C"/>
    <w:rsid w:val="00814AD1"/>
    <w:rsid w:val="00814D4D"/>
    <w:rsid w:val="00814E42"/>
    <w:rsid w:val="0081517E"/>
    <w:rsid w:val="00815A25"/>
    <w:rsid w:val="00815C4E"/>
    <w:rsid w:val="008164E7"/>
    <w:rsid w:val="0081654A"/>
    <w:rsid w:val="008165B3"/>
    <w:rsid w:val="00816705"/>
    <w:rsid w:val="00816ACF"/>
    <w:rsid w:val="00816F3F"/>
    <w:rsid w:val="0081745D"/>
    <w:rsid w:val="00817697"/>
    <w:rsid w:val="00817835"/>
    <w:rsid w:val="00817ECA"/>
    <w:rsid w:val="00817FE0"/>
    <w:rsid w:val="008201FE"/>
    <w:rsid w:val="0082029F"/>
    <w:rsid w:val="008204C6"/>
    <w:rsid w:val="00820782"/>
    <w:rsid w:val="00820DAF"/>
    <w:rsid w:val="00820F92"/>
    <w:rsid w:val="008213FC"/>
    <w:rsid w:val="00822472"/>
    <w:rsid w:val="0082257A"/>
    <w:rsid w:val="00822906"/>
    <w:rsid w:val="008229EA"/>
    <w:rsid w:val="00822C72"/>
    <w:rsid w:val="00822E13"/>
    <w:rsid w:val="0082314C"/>
    <w:rsid w:val="00823605"/>
    <w:rsid w:val="008236AB"/>
    <w:rsid w:val="00823844"/>
    <w:rsid w:val="00823D9D"/>
    <w:rsid w:val="008241F9"/>
    <w:rsid w:val="00824B56"/>
    <w:rsid w:val="00824EC3"/>
    <w:rsid w:val="00824FAA"/>
    <w:rsid w:val="00825B9D"/>
    <w:rsid w:val="00825D53"/>
    <w:rsid w:val="008261E6"/>
    <w:rsid w:val="008261F1"/>
    <w:rsid w:val="008261F3"/>
    <w:rsid w:val="0082632F"/>
    <w:rsid w:val="0082663C"/>
    <w:rsid w:val="008266F9"/>
    <w:rsid w:val="0082676B"/>
    <w:rsid w:val="008275CC"/>
    <w:rsid w:val="008279EB"/>
    <w:rsid w:val="00830A59"/>
    <w:rsid w:val="00830D98"/>
    <w:rsid w:val="00830D9F"/>
    <w:rsid w:val="00830FBF"/>
    <w:rsid w:val="00831905"/>
    <w:rsid w:val="00831BA7"/>
    <w:rsid w:val="00831CA3"/>
    <w:rsid w:val="00831F39"/>
    <w:rsid w:val="00831FA3"/>
    <w:rsid w:val="00832930"/>
    <w:rsid w:val="008329CA"/>
    <w:rsid w:val="00832CEE"/>
    <w:rsid w:val="0083313B"/>
    <w:rsid w:val="00833269"/>
    <w:rsid w:val="00833695"/>
    <w:rsid w:val="00833D92"/>
    <w:rsid w:val="00833F06"/>
    <w:rsid w:val="00834562"/>
    <w:rsid w:val="00834B68"/>
    <w:rsid w:val="008350C3"/>
    <w:rsid w:val="00835592"/>
    <w:rsid w:val="00835CC3"/>
    <w:rsid w:val="00835E0D"/>
    <w:rsid w:val="0083618A"/>
    <w:rsid w:val="0083637D"/>
    <w:rsid w:val="0083651E"/>
    <w:rsid w:val="0083655C"/>
    <w:rsid w:val="0083670E"/>
    <w:rsid w:val="00836754"/>
    <w:rsid w:val="0083689F"/>
    <w:rsid w:val="00836CB5"/>
    <w:rsid w:val="00836F89"/>
    <w:rsid w:val="008401C7"/>
    <w:rsid w:val="0084030A"/>
    <w:rsid w:val="0084035A"/>
    <w:rsid w:val="008403FE"/>
    <w:rsid w:val="00840855"/>
    <w:rsid w:val="00840BE3"/>
    <w:rsid w:val="00841614"/>
    <w:rsid w:val="00841AFD"/>
    <w:rsid w:val="00841B2D"/>
    <w:rsid w:val="00841D97"/>
    <w:rsid w:val="008420CA"/>
    <w:rsid w:val="008427EB"/>
    <w:rsid w:val="00843C5D"/>
    <w:rsid w:val="00843F65"/>
    <w:rsid w:val="00844872"/>
    <w:rsid w:val="00844D08"/>
    <w:rsid w:val="00844E67"/>
    <w:rsid w:val="008450F2"/>
    <w:rsid w:val="00845855"/>
    <w:rsid w:val="008459A9"/>
    <w:rsid w:val="00845A72"/>
    <w:rsid w:val="00846129"/>
    <w:rsid w:val="0084613E"/>
    <w:rsid w:val="0084656B"/>
    <w:rsid w:val="008465A0"/>
    <w:rsid w:val="008468D1"/>
    <w:rsid w:val="00846E6B"/>
    <w:rsid w:val="008470CA"/>
    <w:rsid w:val="00847271"/>
    <w:rsid w:val="00847513"/>
    <w:rsid w:val="00847C06"/>
    <w:rsid w:val="008500A5"/>
    <w:rsid w:val="0085024B"/>
    <w:rsid w:val="00850491"/>
    <w:rsid w:val="0085060F"/>
    <w:rsid w:val="00850C9E"/>
    <w:rsid w:val="00850D00"/>
    <w:rsid w:val="00851768"/>
    <w:rsid w:val="00851A50"/>
    <w:rsid w:val="00851D0F"/>
    <w:rsid w:val="00851E62"/>
    <w:rsid w:val="008520E6"/>
    <w:rsid w:val="0085214A"/>
    <w:rsid w:val="00852318"/>
    <w:rsid w:val="008528CB"/>
    <w:rsid w:val="00853367"/>
    <w:rsid w:val="00853ED3"/>
    <w:rsid w:val="008540D4"/>
    <w:rsid w:val="008542E9"/>
    <w:rsid w:val="008542F0"/>
    <w:rsid w:val="00854388"/>
    <w:rsid w:val="00854E07"/>
    <w:rsid w:val="00855063"/>
    <w:rsid w:val="008551B7"/>
    <w:rsid w:val="00855ADE"/>
    <w:rsid w:val="00855DBE"/>
    <w:rsid w:val="008562AB"/>
    <w:rsid w:val="00856353"/>
    <w:rsid w:val="00856542"/>
    <w:rsid w:val="00856773"/>
    <w:rsid w:val="00856C84"/>
    <w:rsid w:val="00856E27"/>
    <w:rsid w:val="00857C58"/>
    <w:rsid w:val="00857C9F"/>
    <w:rsid w:val="00857FE2"/>
    <w:rsid w:val="0086087A"/>
    <w:rsid w:val="00860A9C"/>
    <w:rsid w:val="00861110"/>
    <w:rsid w:val="008614F3"/>
    <w:rsid w:val="00861578"/>
    <w:rsid w:val="00861C8E"/>
    <w:rsid w:val="00861D77"/>
    <w:rsid w:val="00862354"/>
    <w:rsid w:val="008623C4"/>
    <w:rsid w:val="00862BFE"/>
    <w:rsid w:val="00862F5E"/>
    <w:rsid w:val="00863113"/>
    <w:rsid w:val="00863E49"/>
    <w:rsid w:val="0086456A"/>
    <w:rsid w:val="008646CC"/>
    <w:rsid w:val="00864856"/>
    <w:rsid w:val="008649D8"/>
    <w:rsid w:val="00864A56"/>
    <w:rsid w:val="00864DD1"/>
    <w:rsid w:val="00864E75"/>
    <w:rsid w:val="00864F62"/>
    <w:rsid w:val="00864FC5"/>
    <w:rsid w:val="0086592A"/>
    <w:rsid w:val="008659E2"/>
    <w:rsid w:val="00865EAC"/>
    <w:rsid w:val="00865F17"/>
    <w:rsid w:val="00865FB9"/>
    <w:rsid w:val="00866081"/>
    <w:rsid w:val="008664B0"/>
    <w:rsid w:val="00866D50"/>
    <w:rsid w:val="008677B1"/>
    <w:rsid w:val="008677BE"/>
    <w:rsid w:val="00867AA4"/>
    <w:rsid w:val="00867D9B"/>
    <w:rsid w:val="00870604"/>
    <w:rsid w:val="008706BD"/>
    <w:rsid w:val="008708C1"/>
    <w:rsid w:val="00870DFA"/>
    <w:rsid w:val="00870ECE"/>
    <w:rsid w:val="00871518"/>
    <w:rsid w:val="00871974"/>
    <w:rsid w:val="00871B64"/>
    <w:rsid w:val="00871D0C"/>
    <w:rsid w:val="00871DD4"/>
    <w:rsid w:val="00871EAA"/>
    <w:rsid w:val="0087214B"/>
    <w:rsid w:val="008725E4"/>
    <w:rsid w:val="00872E5D"/>
    <w:rsid w:val="00872F13"/>
    <w:rsid w:val="00872F89"/>
    <w:rsid w:val="0087311D"/>
    <w:rsid w:val="00873428"/>
    <w:rsid w:val="00873C71"/>
    <w:rsid w:val="00873D9F"/>
    <w:rsid w:val="0087426F"/>
    <w:rsid w:val="0087476F"/>
    <w:rsid w:val="0087561D"/>
    <w:rsid w:val="00875BE3"/>
    <w:rsid w:val="00875F50"/>
    <w:rsid w:val="00875FAA"/>
    <w:rsid w:val="008766AA"/>
    <w:rsid w:val="00876AB6"/>
    <w:rsid w:val="00876B52"/>
    <w:rsid w:val="00876B8E"/>
    <w:rsid w:val="0087748F"/>
    <w:rsid w:val="00880096"/>
    <w:rsid w:val="00880150"/>
    <w:rsid w:val="0088095F"/>
    <w:rsid w:val="00881247"/>
    <w:rsid w:val="00881549"/>
    <w:rsid w:val="008818B5"/>
    <w:rsid w:val="008822AB"/>
    <w:rsid w:val="0088235F"/>
    <w:rsid w:val="0088249C"/>
    <w:rsid w:val="008824F5"/>
    <w:rsid w:val="008827A0"/>
    <w:rsid w:val="00883014"/>
    <w:rsid w:val="00883071"/>
    <w:rsid w:val="00883917"/>
    <w:rsid w:val="00883C27"/>
    <w:rsid w:val="008842F7"/>
    <w:rsid w:val="00884A1E"/>
    <w:rsid w:val="00884AFF"/>
    <w:rsid w:val="00884CCF"/>
    <w:rsid w:val="0088508F"/>
    <w:rsid w:val="008851FA"/>
    <w:rsid w:val="00885365"/>
    <w:rsid w:val="008858A8"/>
    <w:rsid w:val="00885ACF"/>
    <w:rsid w:val="00885CB5"/>
    <w:rsid w:val="00886044"/>
    <w:rsid w:val="008868C2"/>
    <w:rsid w:val="00886B45"/>
    <w:rsid w:val="00886F43"/>
    <w:rsid w:val="008870CB"/>
    <w:rsid w:val="0088715A"/>
    <w:rsid w:val="00887AD9"/>
    <w:rsid w:val="0089037F"/>
    <w:rsid w:val="0089040C"/>
    <w:rsid w:val="0089064D"/>
    <w:rsid w:val="00890726"/>
    <w:rsid w:val="00890C02"/>
    <w:rsid w:val="00890F97"/>
    <w:rsid w:val="00891190"/>
    <w:rsid w:val="00891285"/>
    <w:rsid w:val="0089157D"/>
    <w:rsid w:val="0089178E"/>
    <w:rsid w:val="00891899"/>
    <w:rsid w:val="0089190A"/>
    <w:rsid w:val="0089195B"/>
    <w:rsid w:val="00891C41"/>
    <w:rsid w:val="00891C54"/>
    <w:rsid w:val="00892791"/>
    <w:rsid w:val="00892963"/>
    <w:rsid w:val="008933C2"/>
    <w:rsid w:val="008936C4"/>
    <w:rsid w:val="008937E1"/>
    <w:rsid w:val="00893BB4"/>
    <w:rsid w:val="00893E69"/>
    <w:rsid w:val="008947B4"/>
    <w:rsid w:val="008947D0"/>
    <w:rsid w:val="008948FE"/>
    <w:rsid w:val="00894D58"/>
    <w:rsid w:val="00895087"/>
    <w:rsid w:val="00895115"/>
    <w:rsid w:val="0089541B"/>
    <w:rsid w:val="00895A29"/>
    <w:rsid w:val="00895F53"/>
    <w:rsid w:val="008961BF"/>
    <w:rsid w:val="008966B6"/>
    <w:rsid w:val="00896D3F"/>
    <w:rsid w:val="00896DBF"/>
    <w:rsid w:val="00896F2E"/>
    <w:rsid w:val="00896FE8"/>
    <w:rsid w:val="00897135"/>
    <w:rsid w:val="008972F7"/>
    <w:rsid w:val="008975D5"/>
    <w:rsid w:val="0089778B"/>
    <w:rsid w:val="00897B39"/>
    <w:rsid w:val="008A0587"/>
    <w:rsid w:val="008A076D"/>
    <w:rsid w:val="008A079E"/>
    <w:rsid w:val="008A094D"/>
    <w:rsid w:val="008A0E32"/>
    <w:rsid w:val="008A0FCE"/>
    <w:rsid w:val="008A164A"/>
    <w:rsid w:val="008A17CE"/>
    <w:rsid w:val="008A1EB9"/>
    <w:rsid w:val="008A2378"/>
    <w:rsid w:val="008A2485"/>
    <w:rsid w:val="008A26B3"/>
    <w:rsid w:val="008A2918"/>
    <w:rsid w:val="008A300A"/>
    <w:rsid w:val="008A367E"/>
    <w:rsid w:val="008A3701"/>
    <w:rsid w:val="008A3779"/>
    <w:rsid w:val="008A3C5E"/>
    <w:rsid w:val="008A3E44"/>
    <w:rsid w:val="008A3ED8"/>
    <w:rsid w:val="008A4D1E"/>
    <w:rsid w:val="008A4D3D"/>
    <w:rsid w:val="008A4D51"/>
    <w:rsid w:val="008A4DF2"/>
    <w:rsid w:val="008A573B"/>
    <w:rsid w:val="008A5BCA"/>
    <w:rsid w:val="008A5DEF"/>
    <w:rsid w:val="008A652F"/>
    <w:rsid w:val="008A6742"/>
    <w:rsid w:val="008A67DA"/>
    <w:rsid w:val="008A6AC1"/>
    <w:rsid w:val="008A6E17"/>
    <w:rsid w:val="008A704E"/>
    <w:rsid w:val="008A73CF"/>
    <w:rsid w:val="008A74EA"/>
    <w:rsid w:val="008A7500"/>
    <w:rsid w:val="008A7502"/>
    <w:rsid w:val="008A76AC"/>
    <w:rsid w:val="008A77D7"/>
    <w:rsid w:val="008A7A45"/>
    <w:rsid w:val="008A7DDB"/>
    <w:rsid w:val="008A7F3E"/>
    <w:rsid w:val="008B0617"/>
    <w:rsid w:val="008B0DDA"/>
    <w:rsid w:val="008B0F1D"/>
    <w:rsid w:val="008B0FC4"/>
    <w:rsid w:val="008B10C5"/>
    <w:rsid w:val="008B127A"/>
    <w:rsid w:val="008B14B4"/>
    <w:rsid w:val="008B1F77"/>
    <w:rsid w:val="008B20CF"/>
    <w:rsid w:val="008B22C4"/>
    <w:rsid w:val="008B288E"/>
    <w:rsid w:val="008B2969"/>
    <w:rsid w:val="008B2A69"/>
    <w:rsid w:val="008B309D"/>
    <w:rsid w:val="008B3669"/>
    <w:rsid w:val="008B3794"/>
    <w:rsid w:val="008B37AB"/>
    <w:rsid w:val="008B3AB5"/>
    <w:rsid w:val="008B42E5"/>
    <w:rsid w:val="008B45C7"/>
    <w:rsid w:val="008B47DE"/>
    <w:rsid w:val="008B4FF0"/>
    <w:rsid w:val="008B5782"/>
    <w:rsid w:val="008B5D43"/>
    <w:rsid w:val="008B639F"/>
    <w:rsid w:val="008B64B6"/>
    <w:rsid w:val="008B716E"/>
    <w:rsid w:val="008B768C"/>
    <w:rsid w:val="008B77DD"/>
    <w:rsid w:val="008B7D50"/>
    <w:rsid w:val="008C0169"/>
    <w:rsid w:val="008C0497"/>
    <w:rsid w:val="008C062C"/>
    <w:rsid w:val="008C08C7"/>
    <w:rsid w:val="008C0A12"/>
    <w:rsid w:val="008C0EEE"/>
    <w:rsid w:val="008C1017"/>
    <w:rsid w:val="008C1336"/>
    <w:rsid w:val="008C13E1"/>
    <w:rsid w:val="008C16E6"/>
    <w:rsid w:val="008C1721"/>
    <w:rsid w:val="008C1DFE"/>
    <w:rsid w:val="008C2021"/>
    <w:rsid w:val="008C20F6"/>
    <w:rsid w:val="008C2138"/>
    <w:rsid w:val="008C241E"/>
    <w:rsid w:val="008C2477"/>
    <w:rsid w:val="008C2A1D"/>
    <w:rsid w:val="008C31DB"/>
    <w:rsid w:val="008C3356"/>
    <w:rsid w:val="008C3AF1"/>
    <w:rsid w:val="008C3CEA"/>
    <w:rsid w:val="008C4078"/>
    <w:rsid w:val="008C450A"/>
    <w:rsid w:val="008C4AFA"/>
    <w:rsid w:val="008C4B90"/>
    <w:rsid w:val="008C4DBD"/>
    <w:rsid w:val="008C4F50"/>
    <w:rsid w:val="008C5084"/>
    <w:rsid w:val="008C50DB"/>
    <w:rsid w:val="008C583B"/>
    <w:rsid w:val="008C590D"/>
    <w:rsid w:val="008C59CD"/>
    <w:rsid w:val="008C603C"/>
    <w:rsid w:val="008C6279"/>
    <w:rsid w:val="008C6409"/>
    <w:rsid w:val="008C68FC"/>
    <w:rsid w:val="008C6A4D"/>
    <w:rsid w:val="008C6EF9"/>
    <w:rsid w:val="008C78C5"/>
    <w:rsid w:val="008C7E5E"/>
    <w:rsid w:val="008C7E97"/>
    <w:rsid w:val="008C7F72"/>
    <w:rsid w:val="008C7FF9"/>
    <w:rsid w:val="008D0376"/>
    <w:rsid w:val="008D070E"/>
    <w:rsid w:val="008D1036"/>
    <w:rsid w:val="008D1166"/>
    <w:rsid w:val="008D1226"/>
    <w:rsid w:val="008D12A7"/>
    <w:rsid w:val="008D1388"/>
    <w:rsid w:val="008D1513"/>
    <w:rsid w:val="008D16CB"/>
    <w:rsid w:val="008D17DD"/>
    <w:rsid w:val="008D1AF1"/>
    <w:rsid w:val="008D1BB6"/>
    <w:rsid w:val="008D1EFB"/>
    <w:rsid w:val="008D2494"/>
    <w:rsid w:val="008D2ABD"/>
    <w:rsid w:val="008D2AEE"/>
    <w:rsid w:val="008D2E81"/>
    <w:rsid w:val="008D2FD1"/>
    <w:rsid w:val="008D326E"/>
    <w:rsid w:val="008D351D"/>
    <w:rsid w:val="008D353B"/>
    <w:rsid w:val="008D36D9"/>
    <w:rsid w:val="008D3B79"/>
    <w:rsid w:val="008D3D95"/>
    <w:rsid w:val="008D3FB2"/>
    <w:rsid w:val="008D4274"/>
    <w:rsid w:val="008D495D"/>
    <w:rsid w:val="008D4EF7"/>
    <w:rsid w:val="008D520B"/>
    <w:rsid w:val="008D532C"/>
    <w:rsid w:val="008D5546"/>
    <w:rsid w:val="008D559D"/>
    <w:rsid w:val="008D5DDC"/>
    <w:rsid w:val="008D62A3"/>
    <w:rsid w:val="008D67A3"/>
    <w:rsid w:val="008D6BBB"/>
    <w:rsid w:val="008D6C7F"/>
    <w:rsid w:val="008D6D3D"/>
    <w:rsid w:val="008D76C3"/>
    <w:rsid w:val="008D777F"/>
    <w:rsid w:val="008D7872"/>
    <w:rsid w:val="008D79A2"/>
    <w:rsid w:val="008D7E7B"/>
    <w:rsid w:val="008E00ED"/>
    <w:rsid w:val="008E00F4"/>
    <w:rsid w:val="008E050C"/>
    <w:rsid w:val="008E0B89"/>
    <w:rsid w:val="008E0CAA"/>
    <w:rsid w:val="008E13D2"/>
    <w:rsid w:val="008E17E0"/>
    <w:rsid w:val="008E1ED7"/>
    <w:rsid w:val="008E23E7"/>
    <w:rsid w:val="008E24F4"/>
    <w:rsid w:val="008E2C6A"/>
    <w:rsid w:val="008E36AF"/>
    <w:rsid w:val="008E3BFA"/>
    <w:rsid w:val="008E3C33"/>
    <w:rsid w:val="008E3EA2"/>
    <w:rsid w:val="008E414A"/>
    <w:rsid w:val="008E4551"/>
    <w:rsid w:val="008E49C3"/>
    <w:rsid w:val="008E5181"/>
    <w:rsid w:val="008E576E"/>
    <w:rsid w:val="008E59A0"/>
    <w:rsid w:val="008E641F"/>
    <w:rsid w:val="008E66FF"/>
    <w:rsid w:val="008E69F9"/>
    <w:rsid w:val="008E6B7C"/>
    <w:rsid w:val="008E6BE5"/>
    <w:rsid w:val="008E6D65"/>
    <w:rsid w:val="008E7541"/>
    <w:rsid w:val="008E75C3"/>
    <w:rsid w:val="008E7990"/>
    <w:rsid w:val="008E7B3B"/>
    <w:rsid w:val="008E7C84"/>
    <w:rsid w:val="008E7F54"/>
    <w:rsid w:val="008E7FEA"/>
    <w:rsid w:val="008F00B3"/>
    <w:rsid w:val="008F04FE"/>
    <w:rsid w:val="008F0777"/>
    <w:rsid w:val="008F07A3"/>
    <w:rsid w:val="008F17F6"/>
    <w:rsid w:val="008F18AC"/>
    <w:rsid w:val="008F2287"/>
    <w:rsid w:val="008F2407"/>
    <w:rsid w:val="008F2EC2"/>
    <w:rsid w:val="008F3519"/>
    <w:rsid w:val="008F4241"/>
    <w:rsid w:val="008F4320"/>
    <w:rsid w:val="008F44C2"/>
    <w:rsid w:val="008F462A"/>
    <w:rsid w:val="008F4990"/>
    <w:rsid w:val="008F4CB7"/>
    <w:rsid w:val="008F5454"/>
    <w:rsid w:val="008F5860"/>
    <w:rsid w:val="008F5E22"/>
    <w:rsid w:val="008F6630"/>
    <w:rsid w:val="008F6E09"/>
    <w:rsid w:val="008F71CA"/>
    <w:rsid w:val="008F7326"/>
    <w:rsid w:val="008F732E"/>
    <w:rsid w:val="008F7410"/>
    <w:rsid w:val="008F7E33"/>
    <w:rsid w:val="008F7F6A"/>
    <w:rsid w:val="008F7FEE"/>
    <w:rsid w:val="00900233"/>
    <w:rsid w:val="009005A5"/>
    <w:rsid w:val="00900709"/>
    <w:rsid w:val="009008FF"/>
    <w:rsid w:val="00900949"/>
    <w:rsid w:val="00900A3E"/>
    <w:rsid w:val="00900A8F"/>
    <w:rsid w:val="00900D6D"/>
    <w:rsid w:val="00900E48"/>
    <w:rsid w:val="009015E7"/>
    <w:rsid w:val="00901D70"/>
    <w:rsid w:val="00901DF3"/>
    <w:rsid w:val="00901E2C"/>
    <w:rsid w:val="0090215E"/>
    <w:rsid w:val="00902563"/>
    <w:rsid w:val="00902673"/>
    <w:rsid w:val="00902DE2"/>
    <w:rsid w:val="00902ED6"/>
    <w:rsid w:val="009030D0"/>
    <w:rsid w:val="0090356A"/>
    <w:rsid w:val="009037F4"/>
    <w:rsid w:val="00903E1B"/>
    <w:rsid w:val="00904128"/>
    <w:rsid w:val="0090418A"/>
    <w:rsid w:val="009042B4"/>
    <w:rsid w:val="00904B30"/>
    <w:rsid w:val="00904CFD"/>
    <w:rsid w:val="00904D03"/>
    <w:rsid w:val="009055CE"/>
    <w:rsid w:val="009056AA"/>
    <w:rsid w:val="00905CE4"/>
    <w:rsid w:val="00905D6D"/>
    <w:rsid w:val="00905F19"/>
    <w:rsid w:val="009066B6"/>
    <w:rsid w:val="00906EFB"/>
    <w:rsid w:val="0090741D"/>
    <w:rsid w:val="0090783A"/>
    <w:rsid w:val="00907B81"/>
    <w:rsid w:val="00907E0B"/>
    <w:rsid w:val="0091013F"/>
    <w:rsid w:val="00910646"/>
    <w:rsid w:val="009107A1"/>
    <w:rsid w:val="00910A51"/>
    <w:rsid w:val="00910D1F"/>
    <w:rsid w:val="009112A6"/>
    <w:rsid w:val="0091162F"/>
    <w:rsid w:val="0091192B"/>
    <w:rsid w:val="009119AC"/>
    <w:rsid w:val="0091217B"/>
    <w:rsid w:val="00912181"/>
    <w:rsid w:val="009122D4"/>
    <w:rsid w:val="009122EF"/>
    <w:rsid w:val="00912657"/>
    <w:rsid w:val="00912775"/>
    <w:rsid w:val="00912A46"/>
    <w:rsid w:val="00912B24"/>
    <w:rsid w:val="009145D3"/>
    <w:rsid w:val="00914837"/>
    <w:rsid w:val="00914FEF"/>
    <w:rsid w:val="00915315"/>
    <w:rsid w:val="00915775"/>
    <w:rsid w:val="00915835"/>
    <w:rsid w:val="009158C6"/>
    <w:rsid w:val="00915C37"/>
    <w:rsid w:val="00916810"/>
    <w:rsid w:val="009168A3"/>
    <w:rsid w:val="0091691D"/>
    <w:rsid w:val="00916A19"/>
    <w:rsid w:val="00916AC2"/>
    <w:rsid w:val="00917246"/>
    <w:rsid w:val="0091738A"/>
    <w:rsid w:val="00917616"/>
    <w:rsid w:val="009177A7"/>
    <w:rsid w:val="0091784C"/>
    <w:rsid w:val="0091794F"/>
    <w:rsid w:val="00917C86"/>
    <w:rsid w:val="00920A74"/>
    <w:rsid w:val="00921596"/>
    <w:rsid w:val="00921A4C"/>
    <w:rsid w:val="0092214C"/>
    <w:rsid w:val="00922191"/>
    <w:rsid w:val="00922580"/>
    <w:rsid w:val="009226F8"/>
    <w:rsid w:val="009227F3"/>
    <w:rsid w:val="00922E18"/>
    <w:rsid w:val="00922E74"/>
    <w:rsid w:val="00922F01"/>
    <w:rsid w:val="009234BC"/>
    <w:rsid w:val="00923AAA"/>
    <w:rsid w:val="00923B46"/>
    <w:rsid w:val="00924028"/>
    <w:rsid w:val="0092411A"/>
    <w:rsid w:val="00924496"/>
    <w:rsid w:val="009248B8"/>
    <w:rsid w:val="00924C92"/>
    <w:rsid w:val="009257E8"/>
    <w:rsid w:val="00925AC1"/>
    <w:rsid w:val="00925B67"/>
    <w:rsid w:val="00926349"/>
    <w:rsid w:val="00926613"/>
    <w:rsid w:val="00927229"/>
    <w:rsid w:val="00927270"/>
    <w:rsid w:val="009276A9"/>
    <w:rsid w:val="00927A01"/>
    <w:rsid w:val="009304C3"/>
    <w:rsid w:val="0093058E"/>
    <w:rsid w:val="009307B9"/>
    <w:rsid w:val="00930BD6"/>
    <w:rsid w:val="009312A7"/>
    <w:rsid w:val="0093176F"/>
    <w:rsid w:val="0093199A"/>
    <w:rsid w:val="00931B6B"/>
    <w:rsid w:val="00931BFB"/>
    <w:rsid w:val="00932893"/>
    <w:rsid w:val="00932CCA"/>
    <w:rsid w:val="00932DEA"/>
    <w:rsid w:val="00932FBC"/>
    <w:rsid w:val="0093330E"/>
    <w:rsid w:val="00934000"/>
    <w:rsid w:val="00934310"/>
    <w:rsid w:val="00934492"/>
    <w:rsid w:val="00934FED"/>
    <w:rsid w:val="009354E7"/>
    <w:rsid w:val="0093551D"/>
    <w:rsid w:val="00935709"/>
    <w:rsid w:val="00935C2E"/>
    <w:rsid w:val="00935EA5"/>
    <w:rsid w:val="009363B2"/>
    <w:rsid w:val="0093688F"/>
    <w:rsid w:val="00936D40"/>
    <w:rsid w:val="0093730A"/>
    <w:rsid w:val="00937658"/>
    <w:rsid w:val="00937807"/>
    <w:rsid w:val="00937A13"/>
    <w:rsid w:val="00937ABF"/>
    <w:rsid w:val="00940789"/>
    <w:rsid w:val="0094090B"/>
    <w:rsid w:val="00941055"/>
    <w:rsid w:val="0094110F"/>
    <w:rsid w:val="00941B3D"/>
    <w:rsid w:val="00941E75"/>
    <w:rsid w:val="00941F5F"/>
    <w:rsid w:val="00942A7D"/>
    <w:rsid w:val="00942B2A"/>
    <w:rsid w:val="00942CA0"/>
    <w:rsid w:val="00942E70"/>
    <w:rsid w:val="00943000"/>
    <w:rsid w:val="00943292"/>
    <w:rsid w:val="00943627"/>
    <w:rsid w:val="0094375E"/>
    <w:rsid w:val="00944094"/>
    <w:rsid w:val="009447A6"/>
    <w:rsid w:val="0094497A"/>
    <w:rsid w:val="00944BA4"/>
    <w:rsid w:val="0094537C"/>
    <w:rsid w:val="009455C3"/>
    <w:rsid w:val="009455EC"/>
    <w:rsid w:val="00945771"/>
    <w:rsid w:val="009459AD"/>
    <w:rsid w:val="00945EB7"/>
    <w:rsid w:val="00946230"/>
    <w:rsid w:val="009463A2"/>
    <w:rsid w:val="009471AA"/>
    <w:rsid w:val="00947341"/>
    <w:rsid w:val="00947419"/>
    <w:rsid w:val="00947693"/>
    <w:rsid w:val="00947701"/>
    <w:rsid w:val="009478D1"/>
    <w:rsid w:val="00947A40"/>
    <w:rsid w:val="00947C59"/>
    <w:rsid w:val="0095042B"/>
    <w:rsid w:val="009505A3"/>
    <w:rsid w:val="009508EB"/>
    <w:rsid w:val="00950C55"/>
    <w:rsid w:val="0095177C"/>
    <w:rsid w:val="00952C0C"/>
    <w:rsid w:val="0095315C"/>
    <w:rsid w:val="009531DC"/>
    <w:rsid w:val="009537FB"/>
    <w:rsid w:val="00953B5F"/>
    <w:rsid w:val="00953C20"/>
    <w:rsid w:val="00953EF7"/>
    <w:rsid w:val="00954108"/>
    <w:rsid w:val="009544D0"/>
    <w:rsid w:val="009544F6"/>
    <w:rsid w:val="00954566"/>
    <w:rsid w:val="009556AC"/>
    <w:rsid w:val="009556AE"/>
    <w:rsid w:val="00955C42"/>
    <w:rsid w:val="009567FA"/>
    <w:rsid w:val="00956A9E"/>
    <w:rsid w:val="00956E54"/>
    <w:rsid w:val="00956E65"/>
    <w:rsid w:val="00957243"/>
    <w:rsid w:val="009575DB"/>
    <w:rsid w:val="009577BF"/>
    <w:rsid w:val="00957C46"/>
    <w:rsid w:val="009601BF"/>
    <w:rsid w:val="00960257"/>
    <w:rsid w:val="00960310"/>
    <w:rsid w:val="00960F9D"/>
    <w:rsid w:val="0096104D"/>
    <w:rsid w:val="009616F3"/>
    <w:rsid w:val="009623C4"/>
    <w:rsid w:val="0096262C"/>
    <w:rsid w:val="00962854"/>
    <w:rsid w:val="00962E1C"/>
    <w:rsid w:val="00963313"/>
    <w:rsid w:val="009637E3"/>
    <w:rsid w:val="00963F36"/>
    <w:rsid w:val="00964606"/>
    <w:rsid w:val="00964792"/>
    <w:rsid w:val="00964AE3"/>
    <w:rsid w:val="009651C6"/>
    <w:rsid w:val="009655AA"/>
    <w:rsid w:val="00965906"/>
    <w:rsid w:val="00965C36"/>
    <w:rsid w:val="0096624E"/>
    <w:rsid w:val="00966AC9"/>
    <w:rsid w:val="00966C65"/>
    <w:rsid w:val="009672B1"/>
    <w:rsid w:val="009673DC"/>
    <w:rsid w:val="009676BC"/>
    <w:rsid w:val="00967D92"/>
    <w:rsid w:val="0097000C"/>
    <w:rsid w:val="009705D2"/>
    <w:rsid w:val="00970D8A"/>
    <w:rsid w:val="0097144C"/>
    <w:rsid w:val="00971F47"/>
    <w:rsid w:val="009720BB"/>
    <w:rsid w:val="009720E9"/>
    <w:rsid w:val="0097252B"/>
    <w:rsid w:val="00972F59"/>
    <w:rsid w:val="0097331B"/>
    <w:rsid w:val="0097347A"/>
    <w:rsid w:val="00974195"/>
    <w:rsid w:val="0097432C"/>
    <w:rsid w:val="00974780"/>
    <w:rsid w:val="00974909"/>
    <w:rsid w:val="00974EC8"/>
    <w:rsid w:val="00975344"/>
    <w:rsid w:val="0097543A"/>
    <w:rsid w:val="00975713"/>
    <w:rsid w:val="00975B7C"/>
    <w:rsid w:val="00975D3B"/>
    <w:rsid w:val="00975FC9"/>
    <w:rsid w:val="00976538"/>
    <w:rsid w:val="00976952"/>
    <w:rsid w:val="00976B3B"/>
    <w:rsid w:val="00977396"/>
    <w:rsid w:val="00977BE4"/>
    <w:rsid w:val="009807E0"/>
    <w:rsid w:val="00980851"/>
    <w:rsid w:val="009810FC"/>
    <w:rsid w:val="00981824"/>
    <w:rsid w:val="00981F4A"/>
    <w:rsid w:val="00982BC8"/>
    <w:rsid w:val="0098330F"/>
    <w:rsid w:val="009833FA"/>
    <w:rsid w:val="009837DF"/>
    <w:rsid w:val="009838FD"/>
    <w:rsid w:val="0098396C"/>
    <w:rsid w:val="009848C5"/>
    <w:rsid w:val="00984B2A"/>
    <w:rsid w:val="0098556D"/>
    <w:rsid w:val="009860AE"/>
    <w:rsid w:val="00986B0B"/>
    <w:rsid w:val="00986C5D"/>
    <w:rsid w:val="00987047"/>
    <w:rsid w:val="009871BE"/>
    <w:rsid w:val="00987260"/>
    <w:rsid w:val="00987313"/>
    <w:rsid w:val="00987A04"/>
    <w:rsid w:val="00987B2E"/>
    <w:rsid w:val="009902CE"/>
    <w:rsid w:val="00990564"/>
    <w:rsid w:val="00990C9C"/>
    <w:rsid w:val="00991BC4"/>
    <w:rsid w:val="00991D71"/>
    <w:rsid w:val="00991ED4"/>
    <w:rsid w:val="00991F6F"/>
    <w:rsid w:val="00991FF5"/>
    <w:rsid w:val="009922AE"/>
    <w:rsid w:val="00992EBB"/>
    <w:rsid w:val="00992F75"/>
    <w:rsid w:val="0099301F"/>
    <w:rsid w:val="00993386"/>
    <w:rsid w:val="00993495"/>
    <w:rsid w:val="00994076"/>
    <w:rsid w:val="0099471F"/>
    <w:rsid w:val="0099504E"/>
    <w:rsid w:val="0099528A"/>
    <w:rsid w:val="009956E8"/>
    <w:rsid w:val="0099578B"/>
    <w:rsid w:val="00995CE5"/>
    <w:rsid w:val="00995D28"/>
    <w:rsid w:val="00995DD9"/>
    <w:rsid w:val="0099613C"/>
    <w:rsid w:val="00996CAB"/>
    <w:rsid w:val="00996CF5"/>
    <w:rsid w:val="00996EB0"/>
    <w:rsid w:val="00996F6E"/>
    <w:rsid w:val="00996F92"/>
    <w:rsid w:val="00997066"/>
    <w:rsid w:val="009973DC"/>
    <w:rsid w:val="00997AFA"/>
    <w:rsid w:val="00997B74"/>
    <w:rsid w:val="00997CE5"/>
    <w:rsid w:val="00997CFC"/>
    <w:rsid w:val="00997DD6"/>
    <w:rsid w:val="00997E47"/>
    <w:rsid w:val="009A0255"/>
    <w:rsid w:val="009A0429"/>
    <w:rsid w:val="009A0699"/>
    <w:rsid w:val="009A098C"/>
    <w:rsid w:val="009A149A"/>
    <w:rsid w:val="009A181D"/>
    <w:rsid w:val="009A1D06"/>
    <w:rsid w:val="009A1E5F"/>
    <w:rsid w:val="009A24AF"/>
    <w:rsid w:val="009A28FB"/>
    <w:rsid w:val="009A3357"/>
    <w:rsid w:val="009A352E"/>
    <w:rsid w:val="009A38D2"/>
    <w:rsid w:val="009A3973"/>
    <w:rsid w:val="009A3C1D"/>
    <w:rsid w:val="009A3C26"/>
    <w:rsid w:val="009A3CC0"/>
    <w:rsid w:val="009A3FA8"/>
    <w:rsid w:val="009A4688"/>
    <w:rsid w:val="009A4881"/>
    <w:rsid w:val="009A503A"/>
    <w:rsid w:val="009A5067"/>
    <w:rsid w:val="009A53AD"/>
    <w:rsid w:val="009A53E3"/>
    <w:rsid w:val="009A5FA2"/>
    <w:rsid w:val="009A662B"/>
    <w:rsid w:val="009A66E5"/>
    <w:rsid w:val="009A6B26"/>
    <w:rsid w:val="009A6B55"/>
    <w:rsid w:val="009A6E30"/>
    <w:rsid w:val="009A718E"/>
    <w:rsid w:val="009A7A8F"/>
    <w:rsid w:val="009A7B78"/>
    <w:rsid w:val="009A7E17"/>
    <w:rsid w:val="009A7F8F"/>
    <w:rsid w:val="009A7FCD"/>
    <w:rsid w:val="009B008B"/>
    <w:rsid w:val="009B09C2"/>
    <w:rsid w:val="009B1380"/>
    <w:rsid w:val="009B1911"/>
    <w:rsid w:val="009B19C5"/>
    <w:rsid w:val="009B1C17"/>
    <w:rsid w:val="009B2A2A"/>
    <w:rsid w:val="009B2D8D"/>
    <w:rsid w:val="009B2FCE"/>
    <w:rsid w:val="009B31A5"/>
    <w:rsid w:val="009B364C"/>
    <w:rsid w:val="009B3F51"/>
    <w:rsid w:val="009B40B7"/>
    <w:rsid w:val="009B41AA"/>
    <w:rsid w:val="009B44D3"/>
    <w:rsid w:val="009B4606"/>
    <w:rsid w:val="009B4FC5"/>
    <w:rsid w:val="009B50EE"/>
    <w:rsid w:val="009B55DC"/>
    <w:rsid w:val="009B5646"/>
    <w:rsid w:val="009B57B3"/>
    <w:rsid w:val="009B57E3"/>
    <w:rsid w:val="009B5830"/>
    <w:rsid w:val="009B5B07"/>
    <w:rsid w:val="009B5D22"/>
    <w:rsid w:val="009B6160"/>
    <w:rsid w:val="009B624D"/>
    <w:rsid w:val="009B6367"/>
    <w:rsid w:val="009B6531"/>
    <w:rsid w:val="009B6613"/>
    <w:rsid w:val="009B68D9"/>
    <w:rsid w:val="009B6B97"/>
    <w:rsid w:val="009B6DCA"/>
    <w:rsid w:val="009B70C9"/>
    <w:rsid w:val="009B7495"/>
    <w:rsid w:val="009B77E4"/>
    <w:rsid w:val="009B7A19"/>
    <w:rsid w:val="009B7F20"/>
    <w:rsid w:val="009C0259"/>
    <w:rsid w:val="009C0365"/>
    <w:rsid w:val="009C06A4"/>
    <w:rsid w:val="009C0756"/>
    <w:rsid w:val="009C09A5"/>
    <w:rsid w:val="009C0FDA"/>
    <w:rsid w:val="009C1A34"/>
    <w:rsid w:val="009C1A6B"/>
    <w:rsid w:val="009C1AF5"/>
    <w:rsid w:val="009C1BD6"/>
    <w:rsid w:val="009C1BED"/>
    <w:rsid w:val="009C27CB"/>
    <w:rsid w:val="009C29BD"/>
    <w:rsid w:val="009C29D3"/>
    <w:rsid w:val="009C2B7E"/>
    <w:rsid w:val="009C2D5B"/>
    <w:rsid w:val="009C2FB8"/>
    <w:rsid w:val="009C3155"/>
    <w:rsid w:val="009C35C3"/>
    <w:rsid w:val="009C365F"/>
    <w:rsid w:val="009C4094"/>
    <w:rsid w:val="009C43B9"/>
    <w:rsid w:val="009C45A1"/>
    <w:rsid w:val="009C45F8"/>
    <w:rsid w:val="009C4689"/>
    <w:rsid w:val="009C4AE6"/>
    <w:rsid w:val="009C5393"/>
    <w:rsid w:val="009C5398"/>
    <w:rsid w:val="009C543A"/>
    <w:rsid w:val="009C5CCA"/>
    <w:rsid w:val="009C5EAC"/>
    <w:rsid w:val="009C6040"/>
    <w:rsid w:val="009C608A"/>
    <w:rsid w:val="009C7817"/>
    <w:rsid w:val="009C7A2D"/>
    <w:rsid w:val="009C7A6C"/>
    <w:rsid w:val="009C7EE6"/>
    <w:rsid w:val="009D004B"/>
    <w:rsid w:val="009D08FA"/>
    <w:rsid w:val="009D0E56"/>
    <w:rsid w:val="009D0E68"/>
    <w:rsid w:val="009D10A7"/>
    <w:rsid w:val="009D1165"/>
    <w:rsid w:val="009D1625"/>
    <w:rsid w:val="009D1DFC"/>
    <w:rsid w:val="009D2233"/>
    <w:rsid w:val="009D24DF"/>
    <w:rsid w:val="009D26E8"/>
    <w:rsid w:val="009D2DB8"/>
    <w:rsid w:val="009D2E2B"/>
    <w:rsid w:val="009D343E"/>
    <w:rsid w:val="009D37E0"/>
    <w:rsid w:val="009D3B25"/>
    <w:rsid w:val="009D3CCB"/>
    <w:rsid w:val="009D4238"/>
    <w:rsid w:val="009D433D"/>
    <w:rsid w:val="009D4340"/>
    <w:rsid w:val="009D46D7"/>
    <w:rsid w:val="009D5010"/>
    <w:rsid w:val="009D538A"/>
    <w:rsid w:val="009D53DA"/>
    <w:rsid w:val="009D5427"/>
    <w:rsid w:val="009D5A7C"/>
    <w:rsid w:val="009D5BCA"/>
    <w:rsid w:val="009D5D6D"/>
    <w:rsid w:val="009D5F07"/>
    <w:rsid w:val="009D61E3"/>
    <w:rsid w:val="009D6281"/>
    <w:rsid w:val="009D661E"/>
    <w:rsid w:val="009D68BC"/>
    <w:rsid w:val="009D6993"/>
    <w:rsid w:val="009D69D1"/>
    <w:rsid w:val="009D7A15"/>
    <w:rsid w:val="009D7E34"/>
    <w:rsid w:val="009E00B1"/>
    <w:rsid w:val="009E03FE"/>
    <w:rsid w:val="009E08FF"/>
    <w:rsid w:val="009E0952"/>
    <w:rsid w:val="009E09C0"/>
    <w:rsid w:val="009E1191"/>
    <w:rsid w:val="009E1674"/>
    <w:rsid w:val="009E25FB"/>
    <w:rsid w:val="009E266E"/>
    <w:rsid w:val="009E2701"/>
    <w:rsid w:val="009E2D0D"/>
    <w:rsid w:val="009E30B7"/>
    <w:rsid w:val="009E335C"/>
    <w:rsid w:val="009E33F9"/>
    <w:rsid w:val="009E347E"/>
    <w:rsid w:val="009E3679"/>
    <w:rsid w:val="009E3716"/>
    <w:rsid w:val="009E3D03"/>
    <w:rsid w:val="009E3D05"/>
    <w:rsid w:val="009E4355"/>
    <w:rsid w:val="009E45CD"/>
    <w:rsid w:val="009E4665"/>
    <w:rsid w:val="009E489D"/>
    <w:rsid w:val="009E4DE5"/>
    <w:rsid w:val="009E5CB8"/>
    <w:rsid w:val="009E664D"/>
    <w:rsid w:val="009E66DA"/>
    <w:rsid w:val="009E67C5"/>
    <w:rsid w:val="009E7095"/>
    <w:rsid w:val="009E720E"/>
    <w:rsid w:val="009E724F"/>
    <w:rsid w:val="009E7D34"/>
    <w:rsid w:val="009F005B"/>
    <w:rsid w:val="009F095B"/>
    <w:rsid w:val="009F0AFC"/>
    <w:rsid w:val="009F0D2F"/>
    <w:rsid w:val="009F0D66"/>
    <w:rsid w:val="009F12D3"/>
    <w:rsid w:val="009F1832"/>
    <w:rsid w:val="009F1B99"/>
    <w:rsid w:val="009F1E8A"/>
    <w:rsid w:val="009F264C"/>
    <w:rsid w:val="009F393A"/>
    <w:rsid w:val="009F4544"/>
    <w:rsid w:val="009F48B6"/>
    <w:rsid w:val="009F4A34"/>
    <w:rsid w:val="009F4AAB"/>
    <w:rsid w:val="009F4CB3"/>
    <w:rsid w:val="009F4EBC"/>
    <w:rsid w:val="009F58C1"/>
    <w:rsid w:val="009F5CE6"/>
    <w:rsid w:val="009F610D"/>
    <w:rsid w:val="009F6434"/>
    <w:rsid w:val="009F670E"/>
    <w:rsid w:val="009F6890"/>
    <w:rsid w:val="00A003AA"/>
    <w:rsid w:val="00A00CF1"/>
    <w:rsid w:val="00A00D38"/>
    <w:rsid w:val="00A010DB"/>
    <w:rsid w:val="00A01866"/>
    <w:rsid w:val="00A01A14"/>
    <w:rsid w:val="00A01EFD"/>
    <w:rsid w:val="00A0240F"/>
    <w:rsid w:val="00A024E7"/>
    <w:rsid w:val="00A02A02"/>
    <w:rsid w:val="00A03310"/>
    <w:rsid w:val="00A0372E"/>
    <w:rsid w:val="00A039E4"/>
    <w:rsid w:val="00A03C47"/>
    <w:rsid w:val="00A03D5F"/>
    <w:rsid w:val="00A0409E"/>
    <w:rsid w:val="00A044B6"/>
    <w:rsid w:val="00A04B36"/>
    <w:rsid w:val="00A05192"/>
    <w:rsid w:val="00A05FB0"/>
    <w:rsid w:val="00A06934"/>
    <w:rsid w:val="00A0693C"/>
    <w:rsid w:val="00A06DDE"/>
    <w:rsid w:val="00A073B5"/>
    <w:rsid w:val="00A0767B"/>
    <w:rsid w:val="00A077CB"/>
    <w:rsid w:val="00A07800"/>
    <w:rsid w:val="00A07AB8"/>
    <w:rsid w:val="00A07BC4"/>
    <w:rsid w:val="00A1041E"/>
    <w:rsid w:val="00A10764"/>
    <w:rsid w:val="00A1083E"/>
    <w:rsid w:val="00A10851"/>
    <w:rsid w:val="00A10933"/>
    <w:rsid w:val="00A10D83"/>
    <w:rsid w:val="00A1165A"/>
    <w:rsid w:val="00A11679"/>
    <w:rsid w:val="00A1188A"/>
    <w:rsid w:val="00A11923"/>
    <w:rsid w:val="00A119EA"/>
    <w:rsid w:val="00A11A60"/>
    <w:rsid w:val="00A11EEB"/>
    <w:rsid w:val="00A12136"/>
    <w:rsid w:val="00A1240F"/>
    <w:rsid w:val="00A1299D"/>
    <w:rsid w:val="00A13551"/>
    <w:rsid w:val="00A138EE"/>
    <w:rsid w:val="00A13A0C"/>
    <w:rsid w:val="00A13A8A"/>
    <w:rsid w:val="00A1448C"/>
    <w:rsid w:val="00A150C3"/>
    <w:rsid w:val="00A151C6"/>
    <w:rsid w:val="00A1567D"/>
    <w:rsid w:val="00A156A0"/>
    <w:rsid w:val="00A1574D"/>
    <w:rsid w:val="00A1647A"/>
    <w:rsid w:val="00A16D6A"/>
    <w:rsid w:val="00A16E32"/>
    <w:rsid w:val="00A16F19"/>
    <w:rsid w:val="00A16F63"/>
    <w:rsid w:val="00A175D7"/>
    <w:rsid w:val="00A17E3B"/>
    <w:rsid w:val="00A209A7"/>
    <w:rsid w:val="00A20ACC"/>
    <w:rsid w:val="00A21480"/>
    <w:rsid w:val="00A21489"/>
    <w:rsid w:val="00A21851"/>
    <w:rsid w:val="00A22691"/>
    <w:rsid w:val="00A22793"/>
    <w:rsid w:val="00A22826"/>
    <w:rsid w:val="00A22B26"/>
    <w:rsid w:val="00A22B42"/>
    <w:rsid w:val="00A236F6"/>
    <w:rsid w:val="00A237FC"/>
    <w:rsid w:val="00A242F6"/>
    <w:rsid w:val="00A24FE3"/>
    <w:rsid w:val="00A256D8"/>
    <w:rsid w:val="00A25AF8"/>
    <w:rsid w:val="00A25C6D"/>
    <w:rsid w:val="00A26141"/>
    <w:rsid w:val="00A262AE"/>
    <w:rsid w:val="00A2710C"/>
    <w:rsid w:val="00A2738E"/>
    <w:rsid w:val="00A27534"/>
    <w:rsid w:val="00A2755A"/>
    <w:rsid w:val="00A27BB7"/>
    <w:rsid w:val="00A27D52"/>
    <w:rsid w:val="00A30A08"/>
    <w:rsid w:val="00A30B25"/>
    <w:rsid w:val="00A30C23"/>
    <w:rsid w:val="00A30E18"/>
    <w:rsid w:val="00A312CD"/>
    <w:rsid w:val="00A317A8"/>
    <w:rsid w:val="00A317E4"/>
    <w:rsid w:val="00A3229C"/>
    <w:rsid w:val="00A32CE9"/>
    <w:rsid w:val="00A32DE5"/>
    <w:rsid w:val="00A332D6"/>
    <w:rsid w:val="00A337EF"/>
    <w:rsid w:val="00A33A1E"/>
    <w:rsid w:val="00A33B9F"/>
    <w:rsid w:val="00A3549E"/>
    <w:rsid w:val="00A355A8"/>
    <w:rsid w:val="00A35A3B"/>
    <w:rsid w:val="00A35A66"/>
    <w:rsid w:val="00A35DEB"/>
    <w:rsid w:val="00A3610F"/>
    <w:rsid w:val="00A36A8E"/>
    <w:rsid w:val="00A36D07"/>
    <w:rsid w:val="00A3706E"/>
    <w:rsid w:val="00A3725D"/>
    <w:rsid w:val="00A37B58"/>
    <w:rsid w:val="00A37D26"/>
    <w:rsid w:val="00A400FB"/>
    <w:rsid w:val="00A40562"/>
    <w:rsid w:val="00A408E7"/>
    <w:rsid w:val="00A4092F"/>
    <w:rsid w:val="00A4094F"/>
    <w:rsid w:val="00A40A71"/>
    <w:rsid w:val="00A414A1"/>
    <w:rsid w:val="00A41A06"/>
    <w:rsid w:val="00A41BAD"/>
    <w:rsid w:val="00A41CDC"/>
    <w:rsid w:val="00A41CF2"/>
    <w:rsid w:val="00A421A9"/>
    <w:rsid w:val="00A428FD"/>
    <w:rsid w:val="00A42A11"/>
    <w:rsid w:val="00A42A70"/>
    <w:rsid w:val="00A42D56"/>
    <w:rsid w:val="00A430C5"/>
    <w:rsid w:val="00A433C0"/>
    <w:rsid w:val="00A438D9"/>
    <w:rsid w:val="00A43A98"/>
    <w:rsid w:val="00A43E2A"/>
    <w:rsid w:val="00A440C3"/>
    <w:rsid w:val="00A44817"/>
    <w:rsid w:val="00A44F74"/>
    <w:rsid w:val="00A4504E"/>
    <w:rsid w:val="00A45083"/>
    <w:rsid w:val="00A45404"/>
    <w:rsid w:val="00A45F1C"/>
    <w:rsid w:val="00A46414"/>
    <w:rsid w:val="00A46894"/>
    <w:rsid w:val="00A479F3"/>
    <w:rsid w:val="00A47BAF"/>
    <w:rsid w:val="00A47DC4"/>
    <w:rsid w:val="00A50472"/>
    <w:rsid w:val="00A50F71"/>
    <w:rsid w:val="00A50FA3"/>
    <w:rsid w:val="00A51161"/>
    <w:rsid w:val="00A5142D"/>
    <w:rsid w:val="00A51508"/>
    <w:rsid w:val="00A51890"/>
    <w:rsid w:val="00A5196A"/>
    <w:rsid w:val="00A51E12"/>
    <w:rsid w:val="00A5295F"/>
    <w:rsid w:val="00A52DFF"/>
    <w:rsid w:val="00A533C4"/>
    <w:rsid w:val="00A53534"/>
    <w:rsid w:val="00A53A97"/>
    <w:rsid w:val="00A53ACD"/>
    <w:rsid w:val="00A542DF"/>
    <w:rsid w:val="00A54E1E"/>
    <w:rsid w:val="00A55743"/>
    <w:rsid w:val="00A56A01"/>
    <w:rsid w:val="00A56B69"/>
    <w:rsid w:val="00A57E6B"/>
    <w:rsid w:val="00A57EDD"/>
    <w:rsid w:val="00A602E7"/>
    <w:rsid w:val="00A60473"/>
    <w:rsid w:val="00A605DB"/>
    <w:rsid w:val="00A60602"/>
    <w:rsid w:val="00A60C04"/>
    <w:rsid w:val="00A60D2D"/>
    <w:rsid w:val="00A61357"/>
    <w:rsid w:val="00A62178"/>
    <w:rsid w:val="00A62692"/>
    <w:rsid w:val="00A628E1"/>
    <w:rsid w:val="00A63867"/>
    <w:rsid w:val="00A63B5C"/>
    <w:rsid w:val="00A643E8"/>
    <w:rsid w:val="00A64876"/>
    <w:rsid w:val="00A6498C"/>
    <w:rsid w:val="00A64DF4"/>
    <w:rsid w:val="00A64E75"/>
    <w:rsid w:val="00A65090"/>
    <w:rsid w:val="00A65178"/>
    <w:rsid w:val="00A65B4E"/>
    <w:rsid w:val="00A65B5C"/>
    <w:rsid w:val="00A65D5D"/>
    <w:rsid w:val="00A65EC7"/>
    <w:rsid w:val="00A66DD3"/>
    <w:rsid w:val="00A6703C"/>
    <w:rsid w:val="00A67A0F"/>
    <w:rsid w:val="00A67E6E"/>
    <w:rsid w:val="00A67FBB"/>
    <w:rsid w:val="00A700C6"/>
    <w:rsid w:val="00A70C44"/>
    <w:rsid w:val="00A71400"/>
    <w:rsid w:val="00A71683"/>
    <w:rsid w:val="00A71A0E"/>
    <w:rsid w:val="00A71CE2"/>
    <w:rsid w:val="00A71E4B"/>
    <w:rsid w:val="00A72125"/>
    <w:rsid w:val="00A726DB"/>
    <w:rsid w:val="00A727AC"/>
    <w:rsid w:val="00A72AF7"/>
    <w:rsid w:val="00A73470"/>
    <w:rsid w:val="00A7416F"/>
    <w:rsid w:val="00A7454D"/>
    <w:rsid w:val="00A74557"/>
    <w:rsid w:val="00A74841"/>
    <w:rsid w:val="00A74F06"/>
    <w:rsid w:val="00A7518A"/>
    <w:rsid w:val="00A7525D"/>
    <w:rsid w:val="00A75486"/>
    <w:rsid w:val="00A75603"/>
    <w:rsid w:val="00A759F2"/>
    <w:rsid w:val="00A75DF6"/>
    <w:rsid w:val="00A7633E"/>
    <w:rsid w:val="00A76FB9"/>
    <w:rsid w:val="00A7702A"/>
    <w:rsid w:val="00A7732A"/>
    <w:rsid w:val="00A776B7"/>
    <w:rsid w:val="00A7790F"/>
    <w:rsid w:val="00A77A88"/>
    <w:rsid w:val="00A801AC"/>
    <w:rsid w:val="00A80398"/>
    <w:rsid w:val="00A80636"/>
    <w:rsid w:val="00A8077A"/>
    <w:rsid w:val="00A8086F"/>
    <w:rsid w:val="00A80FB3"/>
    <w:rsid w:val="00A80FEF"/>
    <w:rsid w:val="00A81D6C"/>
    <w:rsid w:val="00A81DDA"/>
    <w:rsid w:val="00A81DF1"/>
    <w:rsid w:val="00A82936"/>
    <w:rsid w:val="00A82BD2"/>
    <w:rsid w:val="00A82CB3"/>
    <w:rsid w:val="00A836B3"/>
    <w:rsid w:val="00A83EA7"/>
    <w:rsid w:val="00A83EE7"/>
    <w:rsid w:val="00A8432C"/>
    <w:rsid w:val="00A84805"/>
    <w:rsid w:val="00A84C30"/>
    <w:rsid w:val="00A84DFB"/>
    <w:rsid w:val="00A85298"/>
    <w:rsid w:val="00A857D9"/>
    <w:rsid w:val="00A862B0"/>
    <w:rsid w:val="00A8636D"/>
    <w:rsid w:val="00A86752"/>
    <w:rsid w:val="00A86AA3"/>
    <w:rsid w:val="00A87200"/>
    <w:rsid w:val="00A87B6A"/>
    <w:rsid w:val="00A90078"/>
    <w:rsid w:val="00A907DF"/>
    <w:rsid w:val="00A90BB5"/>
    <w:rsid w:val="00A9103A"/>
    <w:rsid w:val="00A9107F"/>
    <w:rsid w:val="00A91AB7"/>
    <w:rsid w:val="00A92415"/>
    <w:rsid w:val="00A928BD"/>
    <w:rsid w:val="00A92B64"/>
    <w:rsid w:val="00A92BD2"/>
    <w:rsid w:val="00A92FF0"/>
    <w:rsid w:val="00A931D2"/>
    <w:rsid w:val="00A932B0"/>
    <w:rsid w:val="00A93CEA"/>
    <w:rsid w:val="00A93CEC"/>
    <w:rsid w:val="00A93F7D"/>
    <w:rsid w:val="00A94194"/>
    <w:rsid w:val="00A946D1"/>
    <w:rsid w:val="00A946D3"/>
    <w:rsid w:val="00A95062"/>
    <w:rsid w:val="00A950D9"/>
    <w:rsid w:val="00A95776"/>
    <w:rsid w:val="00A96082"/>
    <w:rsid w:val="00A9673F"/>
    <w:rsid w:val="00A96FAA"/>
    <w:rsid w:val="00A96FC0"/>
    <w:rsid w:val="00A979C7"/>
    <w:rsid w:val="00A97E52"/>
    <w:rsid w:val="00AA0F56"/>
    <w:rsid w:val="00AA1033"/>
    <w:rsid w:val="00AA10CF"/>
    <w:rsid w:val="00AA1424"/>
    <w:rsid w:val="00AA14D1"/>
    <w:rsid w:val="00AA16D3"/>
    <w:rsid w:val="00AA1DE5"/>
    <w:rsid w:val="00AA2017"/>
    <w:rsid w:val="00AA2C5F"/>
    <w:rsid w:val="00AA2FC8"/>
    <w:rsid w:val="00AA34F2"/>
    <w:rsid w:val="00AA3502"/>
    <w:rsid w:val="00AA3B5D"/>
    <w:rsid w:val="00AA3BFB"/>
    <w:rsid w:val="00AA3E62"/>
    <w:rsid w:val="00AA42C1"/>
    <w:rsid w:val="00AA43E0"/>
    <w:rsid w:val="00AA4835"/>
    <w:rsid w:val="00AA48AD"/>
    <w:rsid w:val="00AA4D17"/>
    <w:rsid w:val="00AA4D4F"/>
    <w:rsid w:val="00AA4FD9"/>
    <w:rsid w:val="00AA5631"/>
    <w:rsid w:val="00AA5875"/>
    <w:rsid w:val="00AA70C7"/>
    <w:rsid w:val="00AA70FE"/>
    <w:rsid w:val="00AA7214"/>
    <w:rsid w:val="00AA7365"/>
    <w:rsid w:val="00AA7B0F"/>
    <w:rsid w:val="00AB02C8"/>
    <w:rsid w:val="00AB0E18"/>
    <w:rsid w:val="00AB15C0"/>
    <w:rsid w:val="00AB17EF"/>
    <w:rsid w:val="00AB18AF"/>
    <w:rsid w:val="00AB1A3F"/>
    <w:rsid w:val="00AB223B"/>
    <w:rsid w:val="00AB23C3"/>
    <w:rsid w:val="00AB28EA"/>
    <w:rsid w:val="00AB2922"/>
    <w:rsid w:val="00AB298D"/>
    <w:rsid w:val="00AB38B4"/>
    <w:rsid w:val="00AB3B6E"/>
    <w:rsid w:val="00AB3F1B"/>
    <w:rsid w:val="00AB45D6"/>
    <w:rsid w:val="00AB5654"/>
    <w:rsid w:val="00AB60FD"/>
    <w:rsid w:val="00AB63BD"/>
    <w:rsid w:val="00AB641C"/>
    <w:rsid w:val="00AB6A90"/>
    <w:rsid w:val="00AB6D5E"/>
    <w:rsid w:val="00AB6DD4"/>
    <w:rsid w:val="00AB7115"/>
    <w:rsid w:val="00AB7794"/>
    <w:rsid w:val="00AB7C10"/>
    <w:rsid w:val="00AB7D81"/>
    <w:rsid w:val="00AC0052"/>
    <w:rsid w:val="00AC04AB"/>
    <w:rsid w:val="00AC0A8F"/>
    <w:rsid w:val="00AC0CB0"/>
    <w:rsid w:val="00AC0CFF"/>
    <w:rsid w:val="00AC0D6F"/>
    <w:rsid w:val="00AC174D"/>
    <w:rsid w:val="00AC1C2F"/>
    <w:rsid w:val="00AC1CDB"/>
    <w:rsid w:val="00AC24A5"/>
    <w:rsid w:val="00AC2AD7"/>
    <w:rsid w:val="00AC2B38"/>
    <w:rsid w:val="00AC2CC4"/>
    <w:rsid w:val="00AC30BD"/>
    <w:rsid w:val="00AC31D4"/>
    <w:rsid w:val="00AC330B"/>
    <w:rsid w:val="00AC35E8"/>
    <w:rsid w:val="00AC38E9"/>
    <w:rsid w:val="00AC3F89"/>
    <w:rsid w:val="00AC40D8"/>
    <w:rsid w:val="00AC4EE3"/>
    <w:rsid w:val="00AC5639"/>
    <w:rsid w:val="00AC57F2"/>
    <w:rsid w:val="00AC5C86"/>
    <w:rsid w:val="00AC6693"/>
    <w:rsid w:val="00AC68B6"/>
    <w:rsid w:val="00AC7CF3"/>
    <w:rsid w:val="00AC7D75"/>
    <w:rsid w:val="00AC7E9D"/>
    <w:rsid w:val="00AD07DB"/>
    <w:rsid w:val="00AD09D2"/>
    <w:rsid w:val="00AD0E9A"/>
    <w:rsid w:val="00AD1132"/>
    <w:rsid w:val="00AD1258"/>
    <w:rsid w:val="00AD129A"/>
    <w:rsid w:val="00AD1533"/>
    <w:rsid w:val="00AD165B"/>
    <w:rsid w:val="00AD16FE"/>
    <w:rsid w:val="00AD17C9"/>
    <w:rsid w:val="00AD184F"/>
    <w:rsid w:val="00AD18E4"/>
    <w:rsid w:val="00AD1B02"/>
    <w:rsid w:val="00AD1CBD"/>
    <w:rsid w:val="00AD1F79"/>
    <w:rsid w:val="00AD25CE"/>
    <w:rsid w:val="00AD2788"/>
    <w:rsid w:val="00AD3304"/>
    <w:rsid w:val="00AD39A0"/>
    <w:rsid w:val="00AD3FA3"/>
    <w:rsid w:val="00AD4151"/>
    <w:rsid w:val="00AD44A2"/>
    <w:rsid w:val="00AD4967"/>
    <w:rsid w:val="00AD4AE1"/>
    <w:rsid w:val="00AD4CB2"/>
    <w:rsid w:val="00AD4F74"/>
    <w:rsid w:val="00AD502A"/>
    <w:rsid w:val="00AD5258"/>
    <w:rsid w:val="00AD52F0"/>
    <w:rsid w:val="00AD5D64"/>
    <w:rsid w:val="00AD63DE"/>
    <w:rsid w:val="00AD650F"/>
    <w:rsid w:val="00AD6843"/>
    <w:rsid w:val="00AD6845"/>
    <w:rsid w:val="00AD6AF5"/>
    <w:rsid w:val="00AD6C79"/>
    <w:rsid w:val="00AD6CC2"/>
    <w:rsid w:val="00AD78DB"/>
    <w:rsid w:val="00AE03E8"/>
    <w:rsid w:val="00AE11C0"/>
    <w:rsid w:val="00AE1350"/>
    <w:rsid w:val="00AE1763"/>
    <w:rsid w:val="00AE1861"/>
    <w:rsid w:val="00AE1F74"/>
    <w:rsid w:val="00AE1FF0"/>
    <w:rsid w:val="00AE230A"/>
    <w:rsid w:val="00AE24D3"/>
    <w:rsid w:val="00AE2CF9"/>
    <w:rsid w:val="00AE3106"/>
    <w:rsid w:val="00AE328E"/>
    <w:rsid w:val="00AE3ABA"/>
    <w:rsid w:val="00AE3C26"/>
    <w:rsid w:val="00AE3DFB"/>
    <w:rsid w:val="00AE461C"/>
    <w:rsid w:val="00AE48E3"/>
    <w:rsid w:val="00AE4C2F"/>
    <w:rsid w:val="00AE4D90"/>
    <w:rsid w:val="00AE4FE9"/>
    <w:rsid w:val="00AE529B"/>
    <w:rsid w:val="00AE54DC"/>
    <w:rsid w:val="00AE5809"/>
    <w:rsid w:val="00AE589C"/>
    <w:rsid w:val="00AE5DE5"/>
    <w:rsid w:val="00AE606A"/>
    <w:rsid w:val="00AE63A2"/>
    <w:rsid w:val="00AE6E10"/>
    <w:rsid w:val="00AE6FB2"/>
    <w:rsid w:val="00AE7149"/>
    <w:rsid w:val="00AE72B6"/>
    <w:rsid w:val="00AE7EE1"/>
    <w:rsid w:val="00AF0CAF"/>
    <w:rsid w:val="00AF10B0"/>
    <w:rsid w:val="00AF1891"/>
    <w:rsid w:val="00AF1E9E"/>
    <w:rsid w:val="00AF208F"/>
    <w:rsid w:val="00AF28C4"/>
    <w:rsid w:val="00AF2E08"/>
    <w:rsid w:val="00AF2FF9"/>
    <w:rsid w:val="00AF315B"/>
    <w:rsid w:val="00AF33D9"/>
    <w:rsid w:val="00AF3B8E"/>
    <w:rsid w:val="00AF3C67"/>
    <w:rsid w:val="00AF3F5B"/>
    <w:rsid w:val="00AF45FC"/>
    <w:rsid w:val="00AF4CDA"/>
    <w:rsid w:val="00AF4EC5"/>
    <w:rsid w:val="00AF4F01"/>
    <w:rsid w:val="00AF5101"/>
    <w:rsid w:val="00AF5114"/>
    <w:rsid w:val="00AF57D6"/>
    <w:rsid w:val="00AF5891"/>
    <w:rsid w:val="00AF58F3"/>
    <w:rsid w:val="00AF590F"/>
    <w:rsid w:val="00AF61D2"/>
    <w:rsid w:val="00AF6341"/>
    <w:rsid w:val="00AF6678"/>
    <w:rsid w:val="00AF6D30"/>
    <w:rsid w:val="00AF72A8"/>
    <w:rsid w:val="00AF7467"/>
    <w:rsid w:val="00AF781E"/>
    <w:rsid w:val="00AF7884"/>
    <w:rsid w:val="00AF79A2"/>
    <w:rsid w:val="00AF79DC"/>
    <w:rsid w:val="00AF7DCD"/>
    <w:rsid w:val="00AF7F39"/>
    <w:rsid w:val="00B0044F"/>
    <w:rsid w:val="00B006DB"/>
    <w:rsid w:val="00B009A2"/>
    <w:rsid w:val="00B00B92"/>
    <w:rsid w:val="00B00E70"/>
    <w:rsid w:val="00B00F9A"/>
    <w:rsid w:val="00B01447"/>
    <w:rsid w:val="00B01659"/>
    <w:rsid w:val="00B01A6E"/>
    <w:rsid w:val="00B01C3A"/>
    <w:rsid w:val="00B02A4C"/>
    <w:rsid w:val="00B02E34"/>
    <w:rsid w:val="00B02E94"/>
    <w:rsid w:val="00B036AE"/>
    <w:rsid w:val="00B03B3C"/>
    <w:rsid w:val="00B03E2E"/>
    <w:rsid w:val="00B03F0E"/>
    <w:rsid w:val="00B0486F"/>
    <w:rsid w:val="00B04911"/>
    <w:rsid w:val="00B04BC3"/>
    <w:rsid w:val="00B04C27"/>
    <w:rsid w:val="00B055C5"/>
    <w:rsid w:val="00B0582D"/>
    <w:rsid w:val="00B05BC9"/>
    <w:rsid w:val="00B0629A"/>
    <w:rsid w:val="00B06614"/>
    <w:rsid w:val="00B0676C"/>
    <w:rsid w:val="00B068E1"/>
    <w:rsid w:val="00B0694C"/>
    <w:rsid w:val="00B06F4E"/>
    <w:rsid w:val="00B07398"/>
    <w:rsid w:val="00B074F7"/>
    <w:rsid w:val="00B07533"/>
    <w:rsid w:val="00B07807"/>
    <w:rsid w:val="00B07B5E"/>
    <w:rsid w:val="00B1061E"/>
    <w:rsid w:val="00B10808"/>
    <w:rsid w:val="00B11BEE"/>
    <w:rsid w:val="00B122FE"/>
    <w:rsid w:val="00B1259A"/>
    <w:rsid w:val="00B1264B"/>
    <w:rsid w:val="00B12873"/>
    <w:rsid w:val="00B12966"/>
    <w:rsid w:val="00B129D1"/>
    <w:rsid w:val="00B12B86"/>
    <w:rsid w:val="00B12BA1"/>
    <w:rsid w:val="00B12E09"/>
    <w:rsid w:val="00B132DA"/>
    <w:rsid w:val="00B134B6"/>
    <w:rsid w:val="00B1367B"/>
    <w:rsid w:val="00B14101"/>
    <w:rsid w:val="00B141CB"/>
    <w:rsid w:val="00B1422A"/>
    <w:rsid w:val="00B14C6E"/>
    <w:rsid w:val="00B14F77"/>
    <w:rsid w:val="00B15070"/>
    <w:rsid w:val="00B1520E"/>
    <w:rsid w:val="00B155B2"/>
    <w:rsid w:val="00B163DB"/>
    <w:rsid w:val="00B163F8"/>
    <w:rsid w:val="00B16418"/>
    <w:rsid w:val="00B16B41"/>
    <w:rsid w:val="00B16C36"/>
    <w:rsid w:val="00B16C71"/>
    <w:rsid w:val="00B17376"/>
    <w:rsid w:val="00B2022A"/>
    <w:rsid w:val="00B208E9"/>
    <w:rsid w:val="00B209A1"/>
    <w:rsid w:val="00B20D5C"/>
    <w:rsid w:val="00B2100D"/>
    <w:rsid w:val="00B21148"/>
    <w:rsid w:val="00B21423"/>
    <w:rsid w:val="00B219F6"/>
    <w:rsid w:val="00B21A0D"/>
    <w:rsid w:val="00B21DDA"/>
    <w:rsid w:val="00B222E6"/>
    <w:rsid w:val="00B2236A"/>
    <w:rsid w:val="00B22565"/>
    <w:rsid w:val="00B231A5"/>
    <w:rsid w:val="00B232AB"/>
    <w:rsid w:val="00B23ADD"/>
    <w:rsid w:val="00B23BB1"/>
    <w:rsid w:val="00B23EE1"/>
    <w:rsid w:val="00B24033"/>
    <w:rsid w:val="00B2452D"/>
    <w:rsid w:val="00B24585"/>
    <w:rsid w:val="00B24686"/>
    <w:rsid w:val="00B24812"/>
    <w:rsid w:val="00B24B26"/>
    <w:rsid w:val="00B24F5A"/>
    <w:rsid w:val="00B2515B"/>
    <w:rsid w:val="00B2545E"/>
    <w:rsid w:val="00B26153"/>
    <w:rsid w:val="00B2629B"/>
    <w:rsid w:val="00B26459"/>
    <w:rsid w:val="00B275C7"/>
    <w:rsid w:val="00B27B86"/>
    <w:rsid w:val="00B27D4B"/>
    <w:rsid w:val="00B27E4C"/>
    <w:rsid w:val="00B302D8"/>
    <w:rsid w:val="00B308BF"/>
    <w:rsid w:val="00B31113"/>
    <w:rsid w:val="00B31439"/>
    <w:rsid w:val="00B31A15"/>
    <w:rsid w:val="00B323F2"/>
    <w:rsid w:val="00B32E78"/>
    <w:rsid w:val="00B33992"/>
    <w:rsid w:val="00B33AAF"/>
    <w:rsid w:val="00B33B5E"/>
    <w:rsid w:val="00B3423D"/>
    <w:rsid w:val="00B342E1"/>
    <w:rsid w:val="00B345BD"/>
    <w:rsid w:val="00B346CA"/>
    <w:rsid w:val="00B34C3E"/>
    <w:rsid w:val="00B3543E"/>
    <w:rsid w:val="00B35C49"/>
    <w:rsid w:val="00B35D2A"/>
    <w:rsid w:val="00B35ECF"/>
    <w:rsid w:val="00B35EF3"/>
    <w:rsid w:val="00B363B2"/>
    <w:rsid w:val="00B36646"/>
    <w:rsid w:val="00B36895"/>
    <w:rsid w:val="00B36C97"/>
    <w:rsid w:val="00B37593"/>
    <w:rsid w:val="00B3796C"/>
    <w:rsid w:val="00B37A35"/>
    <w:rsid w:val="00B37A98"/>
    <w:rsid w:val="00B40350"/>
    <w:rsid w:val="00B404DB"/>
    <w:rsid w:val="00B40806"/>
    <w:rsid w:val="00B409AC"/>
    <w:rsid w:val="00B40B42"/>
    <w:rsid w:val="00B414AB"/>
    <w:rsid w:val="00B41A57"/>
    <w:rsid w:val="00B41B2C"/>
    <w:rsid w:val="00B41BF7"/>
    <w:rsid w:val="00B420A9"/>
    <w:rsid w:val="00B42C90"/>
    <w:rsid w:val="00B42D55"/>
    <w:rsid w:val="00B42EED"/>
    <w:rsid w:val="00B4324F"/>
    <w:rsid w:val="00B433B0"/>
    <w:rsid w:val="00B4365A"/>
    <w:rsid w:val="00B43736"/>
    <w:rsid w:val="00B43C43"/>
    <w:rsid w:val="00B43D79"/>
    <w:rsid w:val="00B4430C"/>
    <w:rsid w:val="00B4430F"/>
    <w:rsid w:val="00B444F7"/>
    <w:rsid w:val="00B44620"/>
    <w:rsid w:val="00B4484F"/>
    <w:rsid w:val="00B44FC6"/>
    <w:rsid w:val="00B44FFF"/>
    <w:rsid w:val="00B45689"/>
    <w:rsid w:val="00B4593A"/>
    <w:rsid w:val="00B45AE5"/>
    <w:rsid w:val="00B46190"/>
    <w:rsid w:val="00B462BC"/>
    <w:rsid w:val="00B4675E"/>
    <w:rsid w:val="00B46FA1"/>
    <w:rsid w:val="00B4757B"/>
    <w:rsid w:val="00B47826"/>
    <w:rsid w:val="00B47C76"/>
    <w:rsid w:val="00B5013E"/>
    <w:rsid w:val="00B502A0"/>
    <w:rsid w:val="00B50E0F"/>
    <w:rsid w:val="00B50F88"/>
    <w:rsid w:val="00B511CD"/>
    <w:rsid w:val="00B513D5"/>
    <w:rsid w:val="00B51707"/>
    <w:rsid w:val="00B51CDE"/>
    <w:rsid w:val="00B51D9C"/>
    <w:rsid w:val="00B51E2A"/>
    <w:rsid w:val="00B52283"/>
    <w:rsid w:val="00B5266C"/>
    <w:rsid w:val="00B5293A"/>
    <w:rsid w:val="00B52E84"/>
    <w:rsid w:val="00B52F88"/>
    <w:rsid w:val="00B53482"/>
    <w:rsid w:val="00B535D9"/>
    <w:rsid w:val="00B53798"/>
    <w:rsid w:val="00B53C63"/>
    <w:rsid w:val="00B540BD"/>
    <w:rsid w:val="00B54439"/>
    <w:rsid w:val="00B54732"/>
    <w:rsid w:val="00B54738"/>
    <w:rsid w:val="00B54911"/>
    <w:rsid w:val="00B54D1C"/>
    <w:rsid w:val="00B554C0"/>
    <w:rsid w:val="00B55580"/>
    <w:rsid w:val="00B55898"/>
    <w:rsid w:val="00B56334"/>
    <w:rsid w:val="00B5672F"/>
    <w:rsid w:val="00B56C61"/>
    <w:rsid w:val="00B56D57"/>
    <w:rsid w:val="00B57A01"/>
    <w:rsid w:val="00B57DAE"/>
    <w:rsid w:val="00B57FE7"/>
    <w:rsid w:val="00B60DEB"/>
    <w:rsid w:val="00B60E94"/>
    <w:rsid w:val="00B611E2"/>
    <w:rsid w:val="00B615A9"/>
    <w:rsid w:val="00B615E1"/>
    <w:rsid w:val="00B616EE"/>
    <w:rsid w:val="00B61833"/>
    <w:rsid w:val="00B62096"/>
    <w:rsid w:val="00B62E59"/>
    <w:rsid w:val="00B62FCC"/>
    <w:rsid w:val="00B6328D"/>
    <w:rsid w:val="00B633B8"/>
    <w:rsid w:val="00B63430"/>
    <w:rsid w:val="00B63598"/>
    <w:rsid w:val="00B6370F"/>
    <w:rsid w:val="00B64186"/>
    <w:rsid w:val="00B64B46"/>
    <w:rsid w:val="00B64CCD"/>
    <w:rsid w:val="00B651C2"/>
    <w:rsid w:val="00B65480"/>
    <w:rsid w:val="00B6587B"/>
    <w:rsid w:val="00B65B93"/>
    <w:rsid w:val="00B66E8D"/>
    <w:rsid w:val="00B6710B"/>
    <w:rsid w:val="00B67652"/>
    <w:rsid w:val="00B67A2F"/>
    <w:rsid w:val="00B703E4"/>
    <w:rsid w:val="00B7041F"/>
    <w:rsid w:val="00B704EE"/>
    <w:rsid w:val="00B70863"/>
    <w:rsid w:val="00B70950"/>
    <w:rsid w:val="00B7097E"/>
    <w:rsid w:val="00B709B6"/>
    <w:rsid w:val="00B709F1"/>
    <w:rsid w:val="00B70C31"/>
    <w:rsid w:val="00B70EAF"/>
    <w:rsid w:val="00B70EBC"/>
    <w:rsid w:val="00B71610"/>
    <w:rsid w:val="00B72032"/>
    <w:rsid w:val="00B72780"/>
    <w:rsid w:val="00B727F9"/>
    <w:rsid w:val="00B72879"/>
    <w:rsid w:val="00B729EC"/>
    <w:rsid w:val="00B72B5C"/>
    <w:rsid w:val="00B72B6E"/>
    <w:rsid w:val="00B72CD1"/>
    <w:rsid w:val="00B72DDC"/>
    <w:rsid w:val="00B738B3"/>
    <w:rsid w:val="00B74262"/>
    <w:rsid w:val="00B7433A"/>
    <w:rsid w:val="00B74395"/>
    <w:rsid w:val="00B74990"/>
    <w:rsid w:val="00B74A41"/>
    <w:rsid w:val="00B74C2C"/>
    <w:rsid w:val="00B75721"/>
    <w:rsid w:val="00B75781"/>
    <w:rsid w:val="00B75CA1"/>
    <w:rsid w:val="00B763D7"/>
    <w:rsid w:val="00B76E7B"/>
    <w:rsid w:val="00B772D9"/>
    <w:rsid w:val="00B77B13"/>
    <w:rsid w:val="00B804EB"/>
    <w:rsid w:val="00B8062C"/>
    <w:rsid w:val="00B80933"/>
    <w:rsid w:val="00B809A8"/>
    <w:rsid w:val="00B80D6B"/>
    <w:rsid w:val="00B8140E"/>
    <w:rsid w:val="00B81851"/>
    <w:rsid w:val="00B81ED9"/>
    <w:rsid w:val="00B81FB5"/>
    <w:rsid w:val="00B82437"/>
    <w:rsid w:val="00B825FD"/>
    <w:rsid w:val="00B8285C"/>
    <w:rsid w:val="00B82B2C"/>
    <w:rsid w:val="00B82F3F"/>
    <w:rsid w:val="00B830A5"/>
    <w:rsid w:val="00B832F0"/>
    <w:rsid w:val="00B833EF"/>
    <w:rsid w:val="00B8370F"/>
    <w:rsid w:val="00B83A71"/>
    <w:rsid w:val="00B83BF1"/>
    <w:rsid w:val="00B83D46"/>
    <w:rsid w:val="00B83D6D"/>
    <w:rsid w:val="00B84963"/>
    <w:rsid w:val="00B84BBB"/>
    <w:rsid w:val="00B85E48"/>
    <w:rsid w:val="00B861DB"/>
    <w:rsid w:val="00B864C0"/>
    <w:rsid w:val="00B86695"/>
    <w:rsid w:val="00B86E3E"/>
    <w:rsid w:val="00B86F81"/>
    <w:rsid w:val="00B87020"/>
    <w:rsid w:val="00B873BE"/>
    <w:rsid w:val="00B874D7"/>
    <w:rsid w:val="00B87536"/>
    <w:rsid w:val="00B8768A"/>
    <w:rsid w:val="00B87B79"/>
    <w:rsid w:val="00B902C3"/>
    <w:rsid w:val="00B90386"/>
    <w:rsid w:val="00B90743"/>
    <w:rsid w:val="00B90A51"/>
    <w:rsid w:val="00B90E2B"/>
    <w:rsid w:val="00B90EF4"/>
    <w:rsid w:val="00B91150"/>
    <w:rsid w:val="00B91227"/>
    <w:rsid w:val="00B91E80"/>
    <w:rsid w:val="00B91FE6"/>
    <w:rsid w:val="00B921E2"/>
    <w:rsid w:val="00B932A3"/>
    <w:rsid w:val="00B93314"/>
    <w:rsid w:val="00B934B2"/>
    <w:rsid w:val="00B9353D"/>
    <w:rsid w:val="00B93648"/>
    <w:rsid w:val="00B93DE6"/>
    <w:rsid w:val="00B946E9"/>
    <w:rsid w:val="00B949C1"/>
    <w:rsid w:val="00B94B12"/>
    <w:rsid w:val="00B94D06"/>
    <w:rsid w:val="00B94D9E"/>
    <w:rsid w:val="00B9537C"/>
    <w:rsid w:val="00B956EF"/>
    <w:rsid w:val="00B956FA"/>
    <w:rsid w:val="00B95701"/>
    <w:rsid w:val="00B959C4"/>
    <w:rsid w:val="00B95F81"/>
    <w:rsid w:val="00B961EF"/>
    <w:rsid w:val="00B96366"/>
    <w:rsid w:val="00B96B0B"/>
    <w:rsid w:val="00B973DC"/>
    <w:rsid w:val="00B977AD"/>
    <w:rsid w:val="00B97DA0"/>
    <w:rsid w:val="00BA0092"/>
    <w:rsid w:val="00BA0292"/>
    <w:rsid w:val="00BA05EC"/>
    <w:rsid w:val="00BA09E1"/>
    <w:rsid w:val="00BA0FC3"/>
    <w:rsid w:val="00BA11FA"/>
    <w:rsid w:val="00BA124A"/>
    <w:rsid w:val="00BA13A4"/>
    <w:rsid w:val="00BA1B96"/>
    <w:rsid w:val="00BA1BD1"/>
    <w:rsid w:val="00BA1FEE"/>
    <w:rsid w:val="00BA207D"/>
    <w:rsid w:val="00BA2740"/>
    <w:rsid w:val="00BA2A83"/>
    <w:rsid w:val="00BA2B92"/>
    <w:rsid w:val="00BA411C"/>
    <w:rsid w:val="00BA4492"/>
    <w:rsid w:val="00BA459B"/>
    <w:rsid w:val="00BA4898"/>
    <w:rsid w:val="00BA494A"/>
    <w:rsid w:val="00BA4D82"/>
    <w:rsid w:val="00BA4FC6"/>
    <w:rsid w:val="00BA5226"/>
    <w:rsid w:val="00BA528F"/>
    <w:rsid w:val="00BA53FD"/>
    <w:rsid w:val="00BA55FD"/>
    <w:rsid w:val="00BA58A9"/>
    <w:rsid w:val="00BA5950"/>
    <w:rsid w:val="00BA5DCC"/>
    <w:rsid w:val="00BA5DE7"/>
    <w:rsid w:val="00BA6111"/>
    <w:rsid w:val="00BA6150"/>
    <w:rsid w:val="00BA6207"/>
    <w:rsid w:val="00BA631B"/>
    <w:rsid w:val="00BA6986"/>
    <w:rsid w:val="00BA6CCA"/>
    <w:rsid w:val="00BA7170"/>
    <w:rsid w:val="00BA745F"/>
    <w:rsid w:val="00BA7551"/>
    <w:rsid w:val="00BA7758"/>
    <w:rsid w:val="00BA79A4"/>
    <w:rsid w:val="00BB001D"/>
    <w:rsid w:val="00BB08F7"/>
    <w:rsid w:val="00BB0FBF"/>
    <w:rsid w:val="00BB1769"/>
    <w:rsid w:val="00BB1961"/>
    <w:rsid w:val="00BB1BDF"/>
    <w:rsid w:val="00BB1C91"/>
    <w:rsid w:val="00BB26B8"/>
    <w:rsid w:val="00BB2778"/>
    <w:rsid w:val="00BB2819"/>
    <w:rsid w:val="00BB2841"/>
    <w:rsid w:val="00BB2BD9"/>
    <w:rsid w:val="00BB2EF0"/>
    <w:rsid w:val="00BB322E"/>
    <w:rsid w:val="00BB33E5"/>
    <w:rsid w:val="00BB367C"/>
    <w:rsid w:val="00BB42BC"/>
    <w:rsid w:val="00BB4776"/>
    <w:rsid w:val="00BB5006"/>
    <w:rsid w:val="00BB55D8"/>
    <w:rsid w:val="00BB5B25"/>
    <w:rsid w:val="00BB5DE6"/>
    <w:rsid w:val="00BB5E33"/>
    <w:rsid w:val="00BB6227"/>
    <w:rsid w:val="00BB6532"/>
    <w:rsid w:val="00BB67FC"/>
    <w:rsid w:val="00BB6A0B"/>
    <w:rsid w:val="00BB7D8D"/>
    <w:rsid w:val="00BC0BDF"/>
    <w:rsid w:val="00BC0CA7"/>
    <w:rsid w:val="00BC1001"/>
    <w:rsid w:val="00BC1236"/>
    <w:rsid w:val="00BC13DF"/>
    <w:rsid w:val="00BC2249"/>
    <w:rsid w:val="00BC270C"/>
    <w:rsid w:val="00BC2848"/>
    <w:rsid w:val="00BC29AA"/>
    <w:rsid w:val="00BC336D"/>
    <w:rsid w:val="00BC33C6"/>
    <w:rsid w:val="00BC3500"/>
    <w:rsid w:val="00BC382D"/>
    <w:rsid w:val="00BC39FD"/>
    <w:rsid w:val="00BC4311"/>
    <w:rsid w:val="00BC4632"/>
    <w:rsid w:val="00BC478C"/>
    <w:rsid w:val="00BC47EB"/>
    <w:rsid w:val="00BC5523"/>
    <w:rsid w:val="00BC58CF"/>
    <w:rsid w:val="00BC67BD"/>
    <w:rsid w:val="00BC697F"/>
    <w:rsid w:val="00BC6AAE"/>
    <w:rsid w:val="00BD05B1"/>
    <w:rsid w:val="00BD0906"/>
    <w:rsid w:val="00BD0A1A"/>
    <w:rsid w:val="00BD112F"/>
    <w:rsid w:val="00BD18B3"/>
    <w:rsid w:val="00BD1CE5"/>
    <w:rsid w:val="00BD20CD"/>
    <w:rsid w:val="00BD21C3"/>
    <w:rsid w:val="00BD221E"/>
    <w:rsid w:val="00BD2337"/>
    <w:rsid w:val="00BD3B22"/>
    <w:rsid w:val="00BD3CE2"/>
    <w:rsid w:val="00BD494E"/>
    <w:rsid w:val="00BD4D34"/>
    <w:rsid w:val="00BD4DC6"/>
    <w:rsid w:val="00BD501A"/>
    <w:rsid w:val="00BD520F"/>
    <w:rsid w:val="00BD5817"/>
    <w:rsid w:val="00BD5CEA"/>
    <w:rsid w:val="00BD5E2B"/>
    <w:rsid w:val="00BD5F86"/>
    <w:rsid w:val="00BD6259"/>
    <w:rsid w:val="00BD6641"/>
    <w:rsid w:val="00BD6683"/>
    <w:rsid w:val="00BD68D7"/>
    <w:rsid w:val="00BD6A23"/>
    <w:rsid w:val="00BD6AC8"/>
    <w:rsid w:val="00BD6F47"/>
    <w:rsid w:val="00BD7BE8"/>
    <w:rsid w:val="00BE012A"/>
    <w:rsid w:val="00BE078E"/>
    <w:rsid w:val="00BE0C60"/>
    <w:rsid w:val="00BE1303"/>
    <w:rsid w:val="00BE1930"/>
    <w:rsid w:val="00BE1A18"/>
    <w:rsid w:val="00BE1BC4"/>
    <w:rsid w:val="00BE2E52"/>
    <w:rsid w:val="00BE34E4"/>
    <w:rsid w:val="00BE35A3"/>
    <w:rsid w:val="00BE367F"/>
    <w:rsid w:val="00BE3F0F"/>
    <w:rsid w:val="00BE43BA"/>
    <w:rsid w:val="00BE49A0"/>
    <w:rsid w:val="00BE49FC"/>
    <w:rsid w:val="00BE4CD3"/>
    <w:rsid w:val="00BE538C"/>
    <w:rsid w:val="00BE53EC"/>
    <w:rsid w:val="00BE5DDF"/>
    <w:rsid w:val="00BE5ECB"/>
    <w:rsid w:val="00BE5F24"/>
    <w:rsid w:val="00BE684D"/>
    <w:rsid w:val="00BE7A20"/>
    <w:rsid w:val="00BF01DE"/>
    <w:rsid w:val="00BF07BC"/>
    <w:rsid w:val="00BF0AB1"/>
    <w:rsid w:val="00BF0D3C"/>
    <w:rsid w:val="00BF1398"/>
    <w:rsid w:val="00BF1476"/>
    <w:rsid w:val="00BF1887"/>
    <w:rsid w:val="00BF1929"/>
    <w:rsid w:val="00BF1A31"/>
    <w:rsid w:val="00BF1C97"/>
    <w:rsid w:val="00BF1D23"/>
    <w:rsid w:val="00BF28C8"/>
    <w:rsid w:val="00BF3B8F"/>
    <w:rsid w:val="00BF3D2F"/>
    <w:rsid w:val="00BF3D4C"/>
    <w:rsid w:val="00BF41C3"/>
    <w:rsid w:val="00BF4592"/>
    <w:rsid w:val="00BF45C0"/>
    <w:rsid w:val="00BF4E99"/>
    <w:rsid w:val="00BF51CE"/>
    <w:rsid w:val="00BF522D"/>
    <w:rsid w:val="00BF5647"/>
    <w:rsid w:val="00BF57E7"/>
    <w:rsid w:val="00BF5DE8"/>
    <w:rsid w:val="00BF6048"/>
    <w:rsid w:val="00BF67DC"/>
    <w:rsid w:val="00BF6CC0"/>
    <w:rsid w:val="00BF6DA5"/>
    <w:rsid w:val="00BF7D42"/>
    <w:rsid w:val="00BF7DFD"/>
    <w:rsid w:val="00C00EF3"/>
    <w:rsid w:val="00C01901"/>
    <w:rsid w:val="00C01928"/>
    <w:rsid w:val="00C025F3"/>
    <w:rsid w:val="00C02CAA"/>
    <w:rsid w:val="00C02D45"/>
    <w:rsid w:val="00C02D94"/>
    <w:rsid w:val="00C02FD7"/>
    <w:rsid w:val="00C036C2"/>
    <w:rsid w:val="00C03F92"/>
    <w:rsid w:val="00C041D5"/>
    <w:rsid w:val="00C042CC"/>
    <w:rsid w:val="00C04FC4"/>
    <w:rsid w:val="00C050B3"/>
    <w:rsid w:val="00C05467"/>
    <w:rsid w:val="00C056FE"/>
    <w:rsid w:val="00C05AD9"/>
    <w:rsid w:val="00C06014"/>
    <w:rsid w:val="00C06969"/>
    <w:rsid w:val="00C06EA2"/>
    <w:rsid w:val="00C075E7"/>
    <w:rsid w:val="00C078DD"/>
    <w:rsid w:val="00C079F2"/>
    <w:rsid w:val="00C07B40"/>
    <w:rsid w:val="00C07C39"/>
    <w:rsid w:val="00C07D2E"/>
    <w:rsid w:val="00C07F90"/>
    <w:rsid w:val="00C1061C"/>
    <w:rsid w:val="00C11067"/>
    <w:rsid w:val="00C11D43"/>
    <w:rsid w:val="00C12288"/>
    <w:rsid w:val="00C122DB"/>
    <w:rsid w:val="00C123C5"/>
    <w:rsid w:val="00C12691"/>
    <w:rsid w:val="00C1288F"/>
    <w:rsid w:val="00C12AE8"/>
    <w:rsid w:val="00C1307E"/>
    <w:rsid w:val="00C13341"/>
    <w:rsid w:val="00C13794"/>
    <w:rsid w:val="00C137E5"/>
    <w:rsid w:val="00C143E5"/>
    <w:rsid w:val="00C14699"/>
    <w:rsid w:val="00C1491E"/>
    <w:rsid w:val="00C1539A"/>
    <w:rsid w:val="00C15435"/>
    <w:rsid w:val="00C15518"/>
    <w:rsid w:val="00C1562E"/>
    <w:rsid w:val="00C15673"/>
    <w:rsid w:val="00C15A65"/>
    <w:rsid w:val="00C15C1F"/>
    <w:rsid w:val="00C161C0"/>
    <w:rsid w:val="00C1658E"/>
    <w:rsid w:val="00C168BD"/>
    <w:rsid w:val="00C168D7"/>
    <w:rsid w:val="00C16A94"/>
    <w:rsid w:val="00C17465"/>
    <w:rsid w:val="00C1751D"/>
    <w:rsid w:val="00C175E3"/>
    <w:rsid w:val="00C17960"/>
    <w:rsid w:val="00C17DCB"/>
    <w:rsid w:val="00C2094C"/>
    <w:rsid w:val="00C21296"/>
    <w:rsid w:val="00C213FB"/>
    <w:rsid w:val="00C2163A"/>
    <w:rsid w:val="00C2172E"/>
    <w:rsid w:val="00C21B6D"/>
    <w:rsid w:val="00C22372"/>
    <w:rsid w:val="00C224A7"/>
    <w:rsid w:val="00C23158"/>
    <w:rsid w:val="00C2325B"/>
    <w:rsid w:val="00C232B8"/>
    <w:rsid w:val="00C23528"/>
    <w:rsid w:val="00C23606"/>
    <w:rsid w:val="00C23A6F"/>
    <w:rsid w:val="00C23BA4"/>
    <w:rsid w:val="00C23BC7"/>
    <w:rsid w:val="00C23D45"/>
    <w:rsid w:val="00C23F33"/>
    <w:rsid w:val="00C246BC"/>
    <w:rsid w:val="00C2472E"/>
    <w:rsid w:val="00C24AA3"/>
    <w:rsid w:val="00C24AB0"/>
    <w:rsid w:val="00C252D7"/>
    <w:rsid w:val="00C25621"/>
    <w:rsid w:val="00C259D1"/>
    <w:rsid w:val="00C25A58"/>
    <w:rsid w:val="00C25BFC"/>
    <w:rsid w:val="00C25F0A"/>
    <w:rsid w:val="00C265F8"/>
    <w:rsid w:val="00C26C39"/>
    <w:rsid w:val="00C27223"/>
    <w:rsid w:val="00C27449"/>
    <w:rsid w:val="00C2769A"/>
    <w:rsid w:val="00C27765"/>
    <w:rsid w:val="00C278E1"/>
    <w:rsid w:val="00C27A52"/>
    <w:rsid w:val="00C27E72"/>
    <w:rsid w:val="00C27F7D"/>
    <w:rsid w:val="00C301F5"/>
    <w:rsid w:val="00C3068F"/>
    <w:rsid w:val="00C30B15"/>
    <w:rsid w:val="00C30BC1"/>
    <w:rsid w:val="00C3109F"/>
    <w:rsid w:val="00C31142"/>
    <w:rsid w:val="00C31443"/>
    <w:rsid w:val="00C31DBD"/>
    <w:rsid w:val="00C32245"/>
    <w:rsid w:val="00C32933"/>
    <w:rsid w:val="00C32ABB"/>
    <w:rsid w:val="00C33334"/>
    <w:rsid w:val="00C33423"/>
    <w:rsid w:val="00C33774"/>
    <w:rsid w:val="00C34226"/>
    <w:rsid w:val="00C3430B"/>
    <w:rsid w:val="00C34784"/>
    <w:rsid w:val="00C34885"/>
    <w:rsid w:val="00C34B3D"/>
    <w:rsid w:val="00C34D0A"/>
    <w:rsid w:val="00C34D43"/>
    <w:rsid w:val="00C34DB9"/>
    <w:rsid w:val="00C355B8"/>
    <w:rsid w:val="00C35668"/>
    <w:rsid w:val="00C35728"/>
    <w:rsid w:val="00C3583F"/>
    <w:rsid w:val="00C35F24"/>
    <w:rsid w:val="00C35F7C"/>
    <w:rsid w:val="00C363CD"/>
    <w:rsid w:val="00C36D7A"/>
    <w:rsid w:val="00C37C20"/>
    <w:rsid w:val="00C37CA1"/>
    <w:rsid w:val="00C404AC"/>
    <w:rsid w:val="00C405B7"/>
    <w:rsid w:val="00C40AEE"/>
    <w:rsid w:val="00C40C0B"/>
    <w:rsid w:val="00C40C74"/>
    <w:rsid w:val="00C41657"/>
    <w:rsid w:val="00C41702"/>
    <w:rsid w:val="00C41BCE"/>
    <w:rsid w:val="00C41E91"/>
    <w:rsid w:val="00C41F49"/>
    <w:rsid w:val="00C4209C"/>
    <w:rsid w:val="00C4242B"/>
    <w:rsid w:val="00C42B63"/>
    <w:rsid w:val="00C42C9C"/>
    <w:rsid w:val="00C43062"/>
    <w:rsid w:val="00C43838"/>
    <w:rsid w:val="00C43944"/>
    <w:rsid w:val="00C43A76"/>
    <w:rsid w:val="00C43B51"/>
    <w:rsid w:val="00C43C63"/>
    <w:rsid w:val="00C43DE3"/>
    <w:rsid w:val="00C43E13"/>
    <w:rsid w:val="00C44742"/>
    <w:rsid w:val="00C44D7A"/>
    <w:rsid w:val="00C44F92"/>
    <w:rsid w:val="00C452E5"/>
    <w:rsid w:val="00C45996"/>
    <w:rsid w:val="00C45B83"/>
    <w:rsid w:val="00C4641B"/>
    <w:rsid w:val="00C468A6"/>
    <w:rsid w:val="00C47288"/>
    <w:rsid w:val="00C47B54"/>
    <w:rsid w:val="00C47D1B"/>
    <w:rsid w:val="00C506D4"/>
    <w:rsid w:val="00C51124"/>
    <w:rsid w:val="00C51131"/>
    <w:rsid w:val="00C51D92"/>
    <w:rsid w:val="00C51FFF"/>
    <w:rsid w:val="00C52054"/>
    <w:rsid w:val="00C520FC"/>
    <w:rsid w:val="00C523FC"/>
    <w:rsid w:val="00C52643"/>
    <w:rsid w:val="00C5279F"/>
    <w:rsid w:val="00C52AC3"/>
    <w:rsid w:val="00C52ACF"/>
    <w:rsid w:val="00C52D7C"/>
    <w:rsid w:val="00C53030"/>
    <w:rsid w:val="00C53654"/>
    <w:rsid w:val="00C53957"/>
    <w:rsid w:val="00C53ADC"/>
    <w:rsid w:val="00C54991"/>
    <w:rsid w:val="00C5530F"/>
    <w:rsid w:val="00C5627D"/>
    <w:rsid w:val="00C56643"/>
    <w:rsid w:val="00C56D3C"/>
    <w:rsid w:val="00C573A6"/>
    <w:rsid w:val="00C573FD"/>
    <w:rsid w:val="00C5788A"/>
    <w:rsid w:val="00C578E6"/>
    <w:rsid w:val="00C57A3C"/>
    <w:rsid w:val="00C57B68"/>
    <w:rsid w:val="00C57CE3"/>
    <w:rsid w:val="00C57DD2"/>
    <w:rsid w:val="00C60286"/>
    <w:rsid w:val="00C604F0"/>
    <w:rsid w:val="00C607B7"/>
    <w:rsid w:val="00C6088D"/>
    <w:rsid w:val="00C60F91"/>
    <w:rsid w:val="00C612E1"/>
    <w:rsid w:val="00C612E2"/>
    <w:rsid w:val="00C613B3"/>
    <w:rsid w:val="00C616A0"/>
    <w:rsid w:val="00C62D30"/>
    <w:rsid w:val="00C6318B"/>
    <w:rsid w:val="00C63365"/>
    <w:rsid w:val="00C6341E"/>
    <w:rsid w:val="00C634F1"/>
    <w:rsid w:val="00C63A06"/>
    <w:rsid w:val="00C63EF8"/>
    <w:rsid w:val="00C63F0B"/>
    <w:rsid w:val="00C6408A"/>
    <w:rsid w:val="00C64306"/>
    <w:rsid w:val="00C64320"/>
    <w:rsid w:val="00C64667"/>
    <w:rsid w:val="00C64723"/>
    <w:rsid w:val="00C64889"/>
    <w:rsid w:val="00C648B4"/>
    <w:rsid w:val="00C64E12"/>
    <w:rsid w:val="00C65467"/>
    <w:rsid w:val="00C6575C"/>
    <w:rsid w:val="00C65C6A"/>
    <w:rsid w:val="00C65E54"/>
    <w:rsid w:val="00C65EE4"/>
    <w:rsid w:val="00C6634B"/>
    <w:rsid w:val="00C6699C"/>
    <w:rsid w:val="00C669D7"/>
    <w:rsid w:val="00C66C39"/>
    <w:rsid w:val="00C66DD3"/>
    <w:rsid w:val="00C6702E"/>
    <w:rsid w:val="00C670AA"/>
    <w:rsid w:val="00C678CE"/>
    <w:rsid w:val="00C6793E"/>
    <w:rsid w:val="00C67BA9"/>
    <w:rsid w:val="00C700EF"/>
    <w:rsid w:val="00C7076A"/>
    <w:rsid w:val="00C7145D"/>
    <w:rsid w:val="00C7157E"/>
    <w:rsid w:val="00C71B6D"/>
    <w:rsid w:val="00C72716"/>
    <w:rsid w:val="00C72D5A"/>
    <w:rsid w:val="00C72D5E"/>
    <w:rsid w:val="00C72FC4"/>
    <w:rsid w:val="00C7386D"/>
    <w:rsid w:val="00C73A79"/>
    <w:rsid w:val="00C73B08"/>
    <w:rsid w:val="00C73C97"/>
    <w:rsid w:val="00C7402F"/>
    <w:rsid w:val="00C740A3"/>
    <w:rsid w:val="00C740C0"/>
    <w:rsid w:val="00C7453E"/>
    <w:rsid w:val="00C75485"/>
    <w:rsid w:val="00C754D9"/>
    <w:rsid w:val="00C756E3"/>
    <w:rsid w:val="00C759AE"/>
    <w:rsid w:val="00C759E3"/>
    <w:rsid w:val="00C7605B"/>
    <w:rsid w:val="00C76217"/>
    <w:rsid w:val="00C762D7"/>
    <w:rsid w:val="00C76795"/>
    <w:rsid w:val="00C76891"/>
    <w:rsid w:val="00C769BC"/>
    <w:rsid w:val="00C76D4D"/>
    <w:rsid w:val="00C76E5A"/>
    <w:rsid w:val="00C77256"/>
    <w:rsid w:val="00C80030"/>
    <w:rsid w:val="00C80229"/>
    <w:rsid w:val="00C80403"/>
    <w:rsid w:val="00C807C5"/>
    <w:rsid w:val="00C80814"/>
    <w:rsid w:val="00C810E4"/>
    <w:rsid w:val="00C81325"/>
    <w:rsid w:val="00C8150D"/>
    <w:rsid w:val="00C8155D"/>
    <w:rsid w:val="00C81C10"/>
    <w:rsid w:val="00C81C68"/>
    <w:rsid w:val="00C81CBF"/>
    <w:rsid w:val="00C81CFB"/>
    <w:rsid w:val="00C81DDF"/>
    <w:rsid w:val="00C81E3F"/>
    <w:rsid w:val="00C81E54"/>
    <w:rsid w:val="00C82176"/>
    <w:rsid w:val="00C822B9"/>
    <w:rsid w:val="00C82378"/>
    <w:rsid w:val="00C825B3"/>
    <w:rsid w:val="00C8266F"/>
    <w:rsid w:val="00C828A5"/>
    <w:rsid w:val="00C83173"/>
    <w:rsid w:val="00C83407"/>
    <w:rsid w:val="00C83A32"/>
    <w:rsid w:val="00C83B68"/>
    <w:rsid w:val="00C83B99"/>
    <w:rsid w:val="00C840A0"/>
    <w:rsid w:val="00C8424E"/>
    <w:rsid w:val="00C84946"/>
    <w:rsid w:val="00C84C65"/>
    <w:rsid w:val="00C84E40"/>
    <w:rsid w:val="00C85D17"/>
    <w:rsid w:val="00C85FCB"/>
    <w:rsid w:val="00C86275"/>
    <w:rsid w:val="00C863E4"/>
    <w:rsid w:val="00C868F6"/>
    <w:rsid w:val="00C86DDC"/>
    <w:rsid w:val="00C86E59"/>
    <w:rsid w:val="00C873FA"/>
    <w:rsid w:val="00C87DF5"/>
    <w:rsid w:val="00C87EF7"/>
    <w:rsid w:val="00C90D21"/>
    <w:rsid w:val="00C91872"/>
    <w:rsid w:val="00C91A6A"/>
    <w:rsid w:val="00C91D69"/>
    <w:rsid w:val="00C91DC9"/>
    <w:rsid w:val="00C9210A"/>
    <w:rsid w:val="00C9211E"/>
    <w:rsid w:val="00C9217E"/>
    <w:rsid w:val="00C924A9"/>
    <w:rsid w:val="00C93279"/>
    <w:rsid w:val="00C93B83"/>
    <w:rsid w:val="00C93B9D"/>
    <w:rsid w:val="00C93DDB"/>
    <w:rsid w:val="00C93F1E"/>
    <w:rsid w:val="00C947D8"/>
    <w:rsid w:val="00C94D4B"/>
    <w:rsid w:val="00C94F83"/>
    <w:rsid w:val="00C95066"/>
    <w:rsid w:val="00C950E4"/>
    <w:rsid w:val="00C95242"/>
    <w:rsid w:val="00C95377"/>
    <w:rsid w:val="00C95CCF"/>
    <w:rsid w:val="00C95F6A"/>
    <w:rsid w:val="00C96248"/>
    <w:rsid w:val="00C96296"/>
    <w:rsid w:val="00C964C5"/>
    <w:rsid w:val="00C9687A"/>
    <w:rsid w:val="00C96A58"/>
    <w:rsid w:val="00C97266"/>
    <w:rsid w:val="00C9770D"/>
    <w:rsid w:val="00C97DA4"/>
    <w:rsid w:val="00C97E93"/>
    <w:rsid w:val="00C97EB7"/>
    <w:rsid w:val="00CA04CD"/>
    <w:rsid w:val="00CA0C22"/>
    <w:rsid w:val="00CA0D4E"/>
    <w:rsid w:val="00CA0E08"/>
    <w:rsid w:val="00CA150B"/>
    <w:rsid w:val="00CA17D2"/>
    <w:rsid w:val="00CA1C03"/>
    <w:rsid w:val="00CA1E0A"/>
    <w:rsid w:val="00CA1E67"/>
    <w:rsid w:val="00CA211A"/>
    <w:rsid w:val="00CA2325"/>
    <w:rsid w:val="00CA2C86"/>
    <w:rsid w:val="00CA3571"/>
    <w:rsid w:val="00CA3636"/>
    <w:rsid w:val="00CA3ABE"/>
    <w:rsid w:val="00CA4000"/>
    <w:rsid w:val="00CA4174"/>
    <w:rsid w:val="00CA42F4"/>
    <w:rsid w:val="00CA45BC"/>
    <w:rsid w:val="00CA4B1E"/>
    <w:rsid w:val="00CA4DD8"/>
    <w:rsid w:val="00CA4DFD"/>
    <w:rsid w:val="00CA4EF1"/>
    <w:rsid w:val="00CA4EF7"/>
    <w:rsid w:val="00CA4FA0"/>
    <w:rsid w:val="00CA5421"/>
    <w:rsid w:val="00CA5A7D"/>
    <w:rsid w:val="00CA64D5"/>
    <w:rsid w:val="00CA6559"/>
    <w:rsid w:val="00CA67BE"/>
    <w:rsid w:val="00CA6EB9"/>
    <w:rsid w:val="00CA72AB"/>
    <w:rsid w:val="00CA7703"/>
    <w:rsid w:val="00CA7731"/>
    <w:rsid w:val="00CA77B3"/>
    <w:rsid w:val="00CB01FC"/>
    <w:rsid w:val="00CB084E"/>
    <w:rsid w:val="00CB092D"/>
    <w:rsid w:val="00CB0AC3"/>
    <w:rsid w:val="00CB0CDF"/>
    <w:rsid w:val="00CB0E0C"/>
    <w:rsid w:val="00CB0E79"/>
    <w:rsid w:val="00CB1080"/>
    <w:rsid w:val="00CB1295"/>
    <w:rsid w:val="00CB12CB"/>
    <w:rsid w:val="00CB1492"/>
    <w:rsid w:val="00CB169D"/>
    <w:rsid w:val="00CB17AC"/>
    <w:rsid w:val="00CB1DE1"/>
    <w:rsid w:val="00CB2064"/>
    <w:rsid w:val="00CB22EF"/>
    <w:rsid w:val="00CB2637"/>
    <w:rsid w:val="00CB2DA2"/>
    <w:rsid w:val="00CB3835"/>
    <w:rsid w:val="00CB3880"/>
    <w:rsid w:val="00CB389B"/>
    <w:rsid w:val="00CB3CD8"/>
    <w:rsid w:val="00CB45DD"/>
    <w:rsid w:val="00CB4BC7"/>
    <w:rsid w:val="00CB4BEE"/>
    <w:rsid w:val="00CB5516"/>
    <w:rsid w:val="00CB5BB9"/>
    <w:rsid w:val="00CB61FD"/>
    <w:rsid w:val="00CB6303"/>
    <w:rsid w:val="00CB6674"/>
    <w:rsid w:val="00CB69D9"/>
    <w:rsid w:val="00CB69F4"/>
    <w:rsid w:val="00CB6CF4"/>
    <w:rsid w:val="00CB7068"/>
    <w:rsid w:val="00CB77A7"/>
    <w:rsid w:val="00CB785C"/>
    <w:rsid w:val="00CB7C0B"/>
    <w:rsid w:val="00CB7D23"/>
    <w:rsid w:val="00CC0392"/>
    <w:rsid w:val="00CC072C"/>
    <w:rsid w:val="00CC0742"/>
    <w:rsid w:val="00CC0B84"/>
    <w:rsid w:val="00CC0E1D"/>
    <w:rsid w:val="00CC1786"/>
    <w:rsid w:val="00CC18A8"/>
    <w:rsid w:val="00CC1905"/>
    <w:rsid w:val="00CC1BF6"/>
    <w:rsid w:val="00CC1E21"/>
    <w:rsid w:val="00CC296D"/>
    <w:rsid w:val="00CC2B36"/>
    <w:rsid w:val="00CC2C06"/>
    <w:rsid w:val="00CC2C3E"/>
    <w:rsid w:val="00CC3521"/>
    <w:rsid w:val="00CC37C6"/>
    <w:rsid w:val="00CC37C8"/>
    <w:rsid w:val="00CC3918"/>
    <w:rsid w:val="00CC4427"/>
    <w:rsid w:val="00CC4499"/>
    <w:rsid w:val="00CC466B"/>
    <w:rsid w:val="00CC4743"/>
    <w:rsid w:val="00CC4AB0"/>
    <w:rsid w:val="00CC4B45"/>
    <w:rsid w:val="00CC4CF3"/>
    <w:rsid w:val="00CC5226"/>
    <w:rsid w:val="00CC5462"/>
    <w:rsid w:val="00CC54CA"/>
    <w:rsid w:val="00CC55C2"/>
    <w:rsid w:val="00CC5695"/>
    <w:rsid w:val="00CC5730"/>
    <w:rsid w:val="00CC5A08"/>
    <w:rsid w:val="00CC62D0"/>
    <w:rsid w:val="00CC6371"/>
    <w:rsid w:val="00CC6552"/>
    <w:rsid w:val="00CC6625"/>
    <w:rsid w:val="00CC6793"/>
    <w:rsid w:val="00CC6D0B"/>
    <w:rsid w:val="00CC6DE9"/>
    <w:rsid w:val="00CC75FD"/>
    <w:rsid w:val="00CC77F5"/>
    <w:rsid w:val="00CC7921"/>
    <w:rsid w:val="00CC7A16"/>
    <w:rsid w:val="00CC7DBF"/>
    <w:rsid w:val="00CD00C5"/>
    <w:rsid w:val="00CD01DA"/>
    <w:rsid w:val="00CD02B2"/>
    <w:rsid w:val="00CD07C3"/>
    <w:rsid w:val="00CD091B"/>
    <w:rsid w:val="00CD0B38"/>
    <w:rsid w:val="00CD0F4D"/>
    <w:rsid w:val="00CD1433"/>
    <w:rsid w:val="00CD1456"/>
    <w:rsid w:val="00CD1644"/>
    <w:rsid w:val="00CD1C38"/>
    <w:rsid w:val="00CD1C64"/>
    <w:rsid w:val="00CD1CD4"/>
    <w:rsid w:val="00CD2265"/>
    <w:rsid w:val="00CD2811"/>
    <w:rsid w:val="00CD29D5"/>
    <w:rsid w:val="00CD3147"/>
    <w:rsid w:val="00CD331E"/>
    <w:rsid w:val="00CD3550"/>
    <w:rsid w:val="00CD368F"/>
    <w:rsid w:val="00CD37D7"/>
    <w:rsid w:val="00CD454E"/>
    <w:rsid w:val="00CD4AB5"/>
    <w:rsid w:val="00CD4DA2"/>
    <w:rsid w:val="00CD4E06"/>
    <w:rsid w:val="00CD51B3"/>
    <w:rsid w:val="00CD57CE"/>
    <w:rsid w:val="00CD5824"/>
    <w:rsid w:val="00CD670C"/>
    <w:rsid w:val="00CD693B"/>
    <w:rsid w:val="00CD6A3A"/>
    <w:rsid w:val="00CD7074"/>
    <w:rsid w:val="00CD718A"/>
    <w:rsid w:val="00CD726A"/>
    <w:rsid w:val="00CD7479"/>
    <w:rsid w:val="00CD756E"/>
    <w:rsid w:val="00CD77E8"/>
    <w:rsid w:val="00CD7C0E"/>
    <w:rsid w:val="00CD7C56"/>
    <w:rsid w:val="00CE0351"/>
    <w:rsid w:val="00CE0864"/>
    <w:rsid w:val="00CE094E"/>
    <w:rsid w:val="00CE0DA7"/>
    <w:rsid w:val="00CE0E49"/>
    <w:rsid w:val="00CE0EFF"/>
    <w:rsid w:val="00CE1302"/>
    <w:rsid w:val="00CE1628"/>
    <w:rsid w:val="00CE1B7E"/>
    <w:rsid w:val="00CE1C95"/>
    <w:rsid w:val="00CE2856"/>
    <w:rsid w:val="00CE2AFC"/>
    <w:rsid w:val="00CE2B5D"/>
    <w:rsid w:val="00CE32A3"/>
    <w:rsid w:val="00CE38DE"/>
    <w:rsid w:val="00CE3975"/>
    <w:rsid w:val="00CE3AD2"/>
    <w:rsid w:val="00CE3F55"/>
    <w:rsid w:val="00CE4043"/>
    <w:rsid w:val="00CE4790"/>
    <w:rsid w:val="00CE4893"/>
    <w:rsid w:val="00CE52BA"/>
    <w:rsid w:val="00CE538B"/>
    <w:rsid w:val="00CE54BB"/>
    <w:rsid w:val="00CE5533"/>
    <w:rsid w:val="00CE602D"/>
    <w:rsid w:val="00CE60C3"/>
    <w:rsid w:val="00CE6299"/>
    <w:rsid w:val="00CE67C2"/>
    <w:rsid w:val="00CE6C50"/>
    <w:rsid w:val="00CE6DA3"/>
    <w:rsid w:val="00CE6F0C"/>
    <w:rsid w:val="00CE6F95"/>
    <w:rsid w:val="00CE721B"/>
    <w:rsid w:val="00CE730C"/>
    <w:rsid w:val="00CE73C2"/>
    <w:rsid w:val="00CE7F2C"/>
    <w:rsid w:val="00CF001E"/>
    <w:rsid w:val="00CF00C0"/>
    <w:rsid w:val="00CF02E6"/>
    <w:rsid w:val="00CF0FC0"/>
    <w:rsid w:val="00CF193D"/>
    <w:rsid w:val="00CF2492"/>
    <w:rsid w:val="00CF24EE"/>
    <w:rsid w:val="00CF28AD"/>
    <w:rsid w:val="00CF2AC0"/>
    <w:rsid w:val="00CF35A0"/>
    <w:rsid w:val="00CF3ABC"/>
    <w:rsid w:val="00CF3B07"/>
    <w:rsid w:val="00CF3C24"/>
    <w:rsid w:val="00CF3E5D"/>
    <w:rsid w:val="00CF3F1F"/>
    <w:rsid w:val="00CF4208"/>
    <w:rsid w:val="00CF422B"/>
    <w:rsid w:val="00CF42BC"/>
    <w:rsid w:val="00CF58AA"/>
    <w:rsid w:val="00CF6C0D"/>
    <w:rsid w:val="00CF7169"/>
    <w:rsid w:val="00CF7231"/>
    <w:rsid w:val="00CF75CE"/>
    <w:rsid w:val="00CF7756"/>
    <w:rsid w:val="00D0031C"/>
    <w:rsid w:val="00D006AD"/>
    <w:rsid w:val="00D008D5"/>
    <w:rsid w:val="00D00FB1"/>
    <w:rsid w:val="00D01394"/>
    <w:rsid w:val="00D01496"/>
    <w:rsid w:val="00D014E8"/>
    <w:rsid w:val="00D01591"/>
    <w:rsid w:val="00D017FE"/>
    <w:rsid w:val="00D0184A"/>
    <w:rsid w:val="00D01EB6"/>
    <w:rsid w:val="00D02003"/>
    <w:rsid w:val="00D0256C"/>
    <w:rsid w:val="00D0289E"/>
    <w:rsid w:val="00D02E0E"/>
    <w:rsid w:val="00D02F7E"/>
    <w:rsid w:val="00D033F5"/>
    <w:rsid w:val="00D03A5D"/>
    <w:rsid w:val="00D03BCE"/>
    <w:rsid w:val="00D041F8"/>
    <w:rsid w:val="00D04783"/>
    <w:rsid w:val="00D047BF"/>
    <w:rsid w:val="00D05225"/>
    <w:rsid w:val="00D052C4"/>
    <w:rsid w:val="00D05562"/>
    <w:rsid w:val="00D058F9"/>
    <w:rsid w:val="00D0634A"/>
    <w:rsid w:val="00D068EC"/>
    <w:rsid w:val="00D069F6"/>
    <w:rsid w:val="00D06C15"/>
    <w:rsid w:val="00D06CF8"/>
    <w:rsid w:val="00D06DF5"/>
    <w:rsid w:val="00D06E84"/>
    <w:rsid w:val="00D0717C"/>
    <w:rsid w:val="00D07182"/>
    <w:rsid w:val="00D076FA"/>
    <w:rsid w:val="00D10512"/>
    <w:rsid w:val="00D10B38"/>
    <w:rsid w:val="00D10DA4"/>
    <w:rsid w:val="00D11294"/>
    <w:rsid w:val="00D1148F"/>
    <w:rsid w:val="00D11911"/>
    <w:rsid w:val="00D11D45"/>
    <w:rsid w:val="00D11EF5"/>
    <w:rsid w:val="00D11EF9"/>
    <w:rsid w:val="00D12027"/>
    <w:rsid w:val="00D12673"/>
    <w:rsid w:val="00D13861"/>
    <w:rsid w:val="00D138CE"/>
    <w:rsid w:val="00D13CA6"/>
    <w:rsid w:val="00D14108"/>
    <w:rsid w:val="00D1445E"/>
    <w:rsid w:val="00D147CB"/>
    <w:rsid w:val="00D147DB"/>
    <w:rsid w:val="00D152B7"/>
    <w:rsid w:val="00D15B0E"/>
    <w:rsid w:val="00D15BB0"/>
    <w:rsid w:val="00D15C76"/>
    <w:rsid w:val="00D1647F"/>
    <w:rsid w:val="00D16641"/>
    <w:rsid w:val="00D16938"/>
    <w:rsid w:val="00D16C89"/>
    <w:rsid w:val="00D16FDC"/>
    <w:rsid w:val="00D1728A"/>
    <w:rsid w:val="00D17983"/>
    <w:rsid w:val="00D17B51"/>
    <w:rsid w:val="00D17E64"/>
    <w:rsid w:val="00D17E95"/>
    <w:rsid w:val="00D20F31"/>
    <w:rsid w:val="00D211DD"/>
    <w:rsid w:val="00D21232"/>
    <w:rsid w:val="00D2136B"/>
    <w:rsid w:val="00D21574"/>
    <w:rsid w:val="00D21599"/>
    <w:rsid w:val="00D21913"/>
    <w:rsid w:val="00D21BC1"/>
    <w:rsid w:val="00D22313"/>
    <w:rsid w:val="00D22D8F"/>
    <w:rsid w:val="00D22DA2"/>
    <w:rsid w:val="00D23436"/>
    <w:rsid w:val="00D23D4C"/>
    <w:rsid w:val="00D23D94"/>
    <w:rsid w:val="00D2404B"/>
    <w:rsid w:val="00D24404"/>
    <w:rsid w:val="00D2481C"/>
    <w:rsid w:val="00D24ADD"/>
    <w:rsid w:val="00D24B37"/>
    <w:rsid w:val="00D24C98"/>
    <w:rsid w:val="00D25A07"/>
    <w:rsid w:val="00D25AF2"/>
    <w:rsid w:val="00D262B9"/>
    <w:rsid w:val="00D2680C"/>
    <w:rsid w:val="00D271D5"/>
    <w:rsid w:val="00D2753F"/>
    <w:rsid w:val="00D316CD"/>
    <w:rsid w:val="00D319F1"/>
    <w:rsid w:val="00D31A76"/>
    <w:rsid w:val="00D327C6"/>
    <w:rsid w:val="00D329CC"/>
    <w:rsid w:val="00D329FD"/>
    <w:rsid w:val="00D32A8A"/>
    <w:rsid w:val="00D32BBE"/>
    <w:rsid w:val="00D33026"/>
    <w:rsid w:val="00D3358F"/>
    <w:rsid w:val="00D34074"/>
    <w:rsid w:val="00D34464"/>
    <w:rsid w:val="00D3457C"/>
    <w:rsid w:val="00D347A3"/>
    <w:rsid w:val="00D34982"/>
    <w:rsid w:val="00D34EFF"/>
    <w:rsid w:val="00D35595"/>
    <w:rsid w:val="00D356A2"/>
    <w:rsid w:val="00D357A0"/>
    <w:rsid w:val="00D3601A"/>
    <w:rsid w:val="00D365AB"/>
    <w:rsid w:val="00D36618"/>
    <w:rsid w:val="00D366F7"/>
    <w:rsid w:val="00D36A8E"/>
    <w:rsid w:val="00D36C9B"/>
    <w:rsid w:val="00D36E21"/>
    <w:rsid w:val="00D37293"/>
    <w:rsid w:val="00D378A8"/>
    <w:rsid w:val="00D37923"/>
    <w:rsid w:val="00D403DF"/>
    <w:rsid w:val="00D4054A"/>
    <w:rsid w:val="00D408CC"/>
    <w:rsid w:val="00D40968"/>
    <w:rsid w:val="00D40A51"/>
    <w:rsid w:val="00D40BE3"/>
    <w:rsid w:val="00D40C2D"/>
    <w:rsid w:val="00D41094"/>
    <w:rsid w:val="00D41A76"/>
    <w:rsid w:val="00D42117"/>
    <w:rsid w:val="00D42264"/>
    <w:rsid w:val="00D42341"/>
    <w:rsid w:val="00D424F0"/>
    <w:rsid w:val="00D4293C"/>
    <w:rsid w:val="00D429AF"/>
    <w:rsid w:val="00D429CB"/>
    <w:rsid w:val="00D42A82"/>
    <w:rsid w:val="00D42B05"/>
    <w:rsid w:val="00D43436"/>
    <w:rsid w:val="00D43618"/>
    <w:rsid w:val="00D43C31"/>
    <w:rsid w:val="00D43C7A"/>
    <w:rsid w:val="00D43F55"/>
    <w:rsid w:val="00D44169"/>
    <w:rsid w:val="00D4507D"/>
    <w:rsid w:val="00D4524D"/>
    <w:rsid w:val="00D4569B"/>
    <w:rsid w:val="00D4591D"/>
    <w:rsid w:val="00D45C3D"/>
    <w:rsid w:val="00D45E37"/>
    <w:rsid w:val="00D464B6"/>
    <w:rsid w:val="00D464D1"/>
    <w:rsid w:val="00D465DB"/>
    <w:rsid w:val="00D465E1"/>
    <w:rsid w:val="00D46602"/>
    <w:rsid w:val="00D46ABF"/>
    <w:rsid w:val="00D46B51"/>
    <w:rsid w:val="00D46E2A"/>
    <w:rsid w:val="00D46F1C"/>
    <w:rsid w:val="00D46FED"/>
    <w:rsid w:val="00D4757B"/>
    <w:rsid w:val="00D478C6"/>
    <w:rsid w:val="00D47B07"/>
    <w:rsid w:val="00D507DC"/>
    <w:rsid w:val="00D50923"/>
    <w:rsid w:val="00D50AFC"/>
    <w:rsid w:val="00D50B57"/>
    <w:rsid w:val="00D50D6B"/>
    <w:rsid w:val="00D50EF0"/>
    <w:rsid w:val="00D511DB"/>
    <w:rsid w:val="00D517AE"/>
    <w:rsid w:val="00D518F6"/>
    <w:rsid w:val="00D51DF2"/>
    <w:rsid w:val="00D51E8A"/>
    <w:rsid w:val="00D51EDC"/>
    <w:rsid w:val="00D51FEF"/>
    <w:rsid w:val="00D523D0"/>
    <w:rsid w:val="00D53F71"/>
    <w:rsid w:val="00D54024"/>
    <w:rsid w:val="00D542F2"/>
    <w:rsid w:val="00D544A5"/>
    <w:rsid w:val="00D547F3"/>
    <w:rsid w:val="00D54EA0"/>
    <w:rsid w:val="00D55276"/>
    <w:rsid w:val="00D55B92"/>
    <w:rsid w:val="00D55CA0"/>
    <w:rsid w:val="00D55ECE"/>
    <w:rsid w:val="00D565D3"/>
    <w:rsid w:val="00D566A9"/>
    <w:rsid w:val="00D568E2"/>
    <w:rsid w:val="00D56C74"/>
    <w:rsid w:val="00D57140"/>
    <w:rsid w:val="00D576D2"/>
    <w:rsid w:val="00D576F4"/>
    <w:rsid w:val="00D5785E"/>
    <w:rsid w:val="00D6006A"/>
    <w:rsid w:val="00D608E8"/>
    <w:rsid w:val="00D60F26"/>
    <w:rsid w:val="00D619CF"/>
    <w:rsid w:val="00D61B22"/>
    <w:rsid w:val="00D621BD"/>
    <w:rsid w:val="00D62250"/>
    <w:rsid w:val="00D628B4"/>
    <w:rsid w:val="00D63996"/>
    <w:rsid w:val="00D63CE9"/>
    <w:rsid w:val="00D6433F"/>
    <w:rsid w:val="00D64A87"/>
    <w:rsid w:val="00D64AA9"/>
    <w:rsid w:val="00D64B44"/>
    <w:rsid w:val="00D64F9F"/>
    <w:rsid w:val="00D65146"/>
    <w:rsid w:val="00D6532A"/>
    <w:rsid w:val="00D657EB"/>
    <w:rsid w:val="00D65B4A"/>
    <w:rsid w:val="00D65D5F"/>
    <w:rsid w:val="00D65EED"/>
    <w:rsid w:val="00D65F25"/>
    <w:rsid w:val="00D660E8"/>
    <w:rsid w:val="00D661D1"/>
    <w:rsid w:val="00D6641A"/>
    <w:rsid w:val="00D66490"/>
    <w:rsid w:val="00D66699"/>
    <w:rsid w:val="00D66C41"/>
    <w:rsid w:val="00D66CA2"/>
    <w:rsid w:val="00D67854"/>
    <w:rsid w:val="00D67F63"/>
    <w:rsid w:val="00D70179"/>
    <w:rsid w:val="00D7071F"/>
    <w:rsid w:val="00D709DB"/>
    <w:rsid w:val="00D71089"/>
    <w:rsid w:val="00D7122A"/>
    <w:rsid w:val="00D712A7"/>
    <w:rsid w:val="00D714C1"/>
    <w:rsid w:val="00D71707"/>
    <w:rsid w:val="00D71896"/>
    <w:rsid w:val="00D71A63"/>
    <w:rsid w:val="00D71E4F"/>
    <w:rsid w:val="00D7220B"/>
    <w:rsid w:val="00D72298"/>
    <w:rsid w:val="00D72358"/>
    <w:rsid w:val="00D7255E"/>
    <w:rsid w:val="00D72DB2"/>
    <w:rsid w:val="00D73454"/>
    <w:rsid w:val="00D73535"/>
    <w:rsid w:val="00D737AD"/>
    <w:rsid w:val="00D73B58"/>
    <w:rsid w:val="00D73F75"/>
    <w:rsid w:val="00D74201"/>
    <w:rsid w:val="00D7457D"/>
    <w:rsid w:val="00D7474A"/>
    <w:rsid w:val="00D7489D"/>
    <w:rsid w:val="00D74CB0"/>
    <w:rsid w:val="00D75D36"/>
    <w:rsid w:val="00D7608E"/>
    <w:rsid w:val="00D76090"/>
    <w:rsid w:val="00D760D3"/>
    <w:rsid w:val="00D76722"/>
    <w:rsid w:val="00D76B45"/>
    <w:rsid w:val="00D76C6A"/>
    <w:rsid w:val="00D76D27"/>
    <w:rsid w:val="00D76FE2"/>
    <w:rsid w:val="00D772B2"/>
    <w:rsid w:val="00D7763F"/>
    <w:rsid w:val="00D77990"/>
    <w:rsid w:val="00D77CA7"/>
    <w:rsid w:val="00D805FD"/>
    <w:rsid w:val="00D80AFF"/>
    <w:rsid w:val="00D80F0B"/>
    <w:rsid w:val="00D813E7"/>
    <w:rsid w:val="00D81618"/>
    <w:rsid w:val="00D81BF1"/>
    <w:rsid w:val="00D82DCB"/>
    <w:rsid w:val="00D82E55"/>
    <w:rsid w:val="00D83370"/>
    <w:rsid w:val="00D835A5"/>
    <w:rsid w:val="00D83769"/>
    <w:rsid w:val="00D83E59"/>
    <w:rsid w:val="00D83E60"/>
    <w:rsid w:val="00D84540"/>
    <w:rsid w:val="00D84837"/>
    <w:rsid w:val="00D84840"/>
    <w:rsid w:val="00D84960"/>
    <w:rsid w:val="00D84B1B"/>
    <w:rsid w:val="00D85120"/>
    <w:rsid w:val="00D85398"/>
    <w:rsid w:val="00D85BA8"/>
    <w:rsid w:val="00D869C3"/>
    <w:rsid w:val="00D86AA2"/>
    <w:rsid w:val="00D86B37"/>
    <w:rsid w:val="00D86D9F"/>
    <w:rsid w:val="00D87011"/>
    <w:rsid w:val="00D87197"/>
    <w:rsid w:val="00D873C4"/>
    <w:rsid w:val="00D87B3A"/>
    <w:rsid w:val="00D87BD8"/>
    <w:rsid w:val="00D87CE9"/>
    <w:rsid w:val="00D87EC0"/>
    <w:rsid w:val="00D9004D"/>
    <w:rsid w:val="00D900CF"/>
    <w:rsid w:val="00D907AF"/>
    <w:rsid w:val="00D907D2"/>
    <w:rsid w:val="00D90926"/>
    <w:rsid w:val="00D90A99"/>
    <w:rsid w:val="00D90C39"/>
    <w:rsid w:val="00D9101B"/>
    <w:rsid w:val="00D91274"/>
    <w:rsid w:val="00D91290"/>
    <w:rsid w:val="00D917C0"/>
    <w:rsid w:val="00D9259A"/>
    <w:rsid w:val="00D925E6"/>
    <w:rsid w:val="00D92CD8"/>
    <w:rsid w:val="00D930E2"/>
    <w:rsid w:val="00D931D4"/>
    <w:rsid w:val="00D932D8"/>
    <w:rsid w:val="00D9362E"/>
    <w:rsid w:val="00D9377A"/>
    <w:rsid w:val="00D9387E"/>
    <w:rsid w:val="00D93E47"/>
    <w:rsid w:val="00D942E9"/>
    <w:rsid w:val="00D94434"/>
    <w:rsid w:val="00D944B7"/>
    <w:rsid w:val="00D945EB"/>
    <w:rsid w:val="00D9477A"/>
    <w:rsid w:val="00D948AF"/>
    <w:rsid w:val="00D94926"/>
    <w:rsid w:val="00D94D04"/>
    <w:rsid w:val="00D94D3D"/>
    <w:rsid w:val="00D950DE"/>
    <w:rsid w:val="00D95339"/>
    <w:rsid w:val="00D95606"/>
    <w:rsid w:val="00D95625"/>
    <w:rsid w:val="00D95681"/>
    <w:rsid w:val="00D95D5F"/>
    <w:rsid w:val="00D95F83"/>
    <w:rsid w:val="00D96047"/>
    <w:rsid w:val="00D96187"/>
    <w:rsid w:val="00D96195"/>
    <w:rsid w:val="00D9621E"/>
    <w:rsid w:val="00D96F68"/>
    <w:rsid w:val="00D97F63"/>
    <w:rsid w:val="00DA0776"/>
    <w:rsid w:val="00DA0C47"/>
    <w:rsid w:val="00DA14A4"/>
    <w:rsid w:val="00DA18B4"/>
    <w:rsid w:val="00DA1E7E"/>
    <w:rsid w:val="00DA2150"/>
    <w:rsid w:val="00DA21D2"/>
    <w:rsid w:val="00DA2646"/>
    <w:rsid w:val="00DA2A58"/>
    <w:rsid w:val="00DA2E45"/>
    <w:rsid w:val="00DA2E71"/>
    <w:rsid w:val="00DA2F7C"/>
    <w:rsid w:val="00DA300A"/>
    <w:rsid w:val="00DA3078"/>
    <w:rsid w:val="00DA3E0E"/>
    <w:rsid w:val="00DA42CA"/>
    <w:rsid w:val="00DA4433"/>
    <w:rsid w:val="00DA45A7"/>
    <w:rsid w:val="00DA47D1"/>
    <w:rsid w:val="00DA4DE5"/>
    <w:rsid w:val="00DA5363"/>
    <w:rsid w:val="00DA558F"/>
    <w:rsid w:val="00DA641A"/>
    <w:rsid w:val="00DA6A93"/>
    <w:rsid w:val="00DA6DFC"/>
    <w:rsid w:val="00DA6EF1"/>
    <w:rsid w:val="00DA7BC5"/>
    <w:rsid w:val="00DA7C3C"/>
    <w:rsid w:val="00DB09DF"/>
    <w:rsid w:val="00DB0BA0"/>
    <w:rsid w:val="00DB0EFC"/>
    <w:rsid w:val="00DB20E4"/>
    <w:rsid w:val="00DB2C57"/>
    <w:rsid w:val="00DB3213"/>
    <w:rsid w:val="00DB36E7"/>
    <w:rsid w:val="00DB37DC"/>
    <w:rsid w:val="00DB3CE5"/>
    <w:rsid w:val="00DB3E8E"/>
    <w:rsid w:val="00DB4017"/>
    <w:rsid w:val="00DB43A0"/>
    <w:rsid w:val="00DB44A1"/>
    <w:rsid w:val="00DB4B1D"/>
    <w:rsid w:val="00DB4EC5"/>
    <w:rsid w:val="00DB4F59"/>
    <w:rsid w:val="00DB521D"/>
    <w:rsid w:val="00DB5335"/>
    <w:rsid w:val="00DB5484"/>
    <w:rsid w:val="00DB552B"/>
    <w:rsid w:val="00DB5878"/>
    <w:rsid w:val="00DB5882"/>
    <w:rsid w:val="00DB5C08"/>
    <w:rsid w:val="00DB5EA1"/>
    <w:rsid w:val="00DB65F8"/>
    <w:rsid w:val="00DB66B1"/>
    <w:rsid w:val="00DB698B"/>
    <w:rsid w:val="00DB6C77"/>
    <w:rsid w:val="00DB6CAF"/>
    <w:rsid w:val="00DB6FDC"/>
    <w:rsid w:val="00DB7208"/>
    <w:rsid w:val="00DB73AD"/>
    <w:rsid w:val="00DB748B"/>
    <w:rsid w:val="00DB7758"/>
    <w:rsid w:val="00DB77CF"/>
    <w:rsid w:val="00DB7FD5"/>
    <w:rsid w:val="00DC0041"/>
    <w:rsid w:val="00DC00F5"/>
    <w:rsid w:val="00DC0393"/>
    <w:rsid w:val="00DC03A9"/>
    <w:rsid w:val="00DC0411"/>
    <w:rsid w:val="00DC055C"/>
    <w:rsid w:val="00DC08DE"/>
    <w:rsid w:val="00DC0F6F"/>
    <w:rsid w:val="00DC131B"/>
    <w:rsid w:val="00DC138E"/>
    <w:rsid w:val="00DC13EB"/>
    <w:rsid w:val="00DC14AE"/>
    <w:rsid w:val="00DC14F4"/>
    <w:rsid w:val="00DC17D7"/>
    <w:rsid w:val="00DC1B95"/>
    <w:rsid w:val="00DC1D68"/>
    <w:rsid w:val="00DC1E80"/>
    <w:rsid w:val="00DC21ED"/>
    <w:rsid w:val="00DC258E"/>
    <w:rsid w:val="00DC2893"/>
    <w:rsid w:val="00DC28ED"/>
    <w:rsid w:val="00DC2A26"/>
    <w:rsid w:val="00DC2FC2"/>
    <w:rsid w:val="00DC32F1"/>
    <w:rsid w:val="00DC3595"/>
    <w:rsid w:val="00DC3E7B"/>
    <w:rsid w:val="00DC4022"/>
    <w:rsid w:val="00DC4367"/>
    <w:rsid w:val="00DC4438"/>
    <w:rsid w:val="00DC4F37"/>
    <w:rsid w:val="00DC50FC"/>
    <w:rsid w:val="00DC5B7A"/>
    <w:rsid w:val="00DC5DD0"/>
    <w:rsid w:val="00DC60D4"/>
    <w:rsid w:val="00DC616D"/>
    <w:rsid w:val="00DC6204"/>
    <w:rsid w:val="00DC67CE"/>
    <w:rsid w:val="00DC685A"/>
    <w:rsid w:val="00DC6941"/>
    <w:rsid w:val="00DC69C1"/>
    <w:rsid w:val="00DC69DB"/>
    <w:rsid w:val="00DC6D76"/>
    <w:rsid w:val="00DC759E"/>
    <w:rsid w:val="00DC762A"/>
    <w:rsid w:val="00DC7B26"/>
    <w:rsid w:val="00DC7BAA"/>
    <w:rsid w:val="00DC7C3F"/>
    <w:rsid w:val="00DD04CB"/>
    <w:rsid w:val="00DD05E7"/>
    <w:rsid w:val="00DD0D32"/>
    <w:rsid w:val="00DD1240"/>
    <w:rsid w:val="00DD1309"/>
    <w:rsid w:val="00DD1C60"/>
    <w:rsid w:val="00DD1F34"/>
    <w:rsid w:val="00DD2058"/>
    <w:rsid w:val="00DD223C"/>
    <w:rsid w:val="00DD26E7"/>
    <w:rsid w:val="00DD2705"/>
    <w:rsid w:val="00DD2A60"/>
    <w:rsid w:val="00DD3164"/>
    <w:rsid w:val="00DD3530"/>
    <w:rsid w:val="00DD3692"/>
    <w:rsid w:val="00DD36DD"/>
    <w:rsid w:val="00DD44EA"/>
    <w:rsid w:val="00DD453D"/>
    <w:rsid w:val="00DD4ED2"/>
    <w:rsid w:val="00DD512C"/>
    <w:rsid w:val="00DD5219"/>
    <w:rsid w:val="00DD5313"/>
    <w:rsid w:val="00DD5541"/>
    <w:rsid w:val="00DD57E6"/>
    <w:rsid w:val="00DD5A05"/>
    <w:rsid w:val="00DD5CDB"/>
    <w:rsid w:val="00DD5D94"/>
    <w:rsid w:val="00DD5FF7"/>
    <w:rsid w:val="00DD6159"/>
    <w:rsid w:val="00DD6705"/>
    <w:rsid w:val="00DD69B4"/>
    <w:rsid w:val="00DD69C1"/>
    <w:rsid w:val="00DD7739"/>
    <w:rsid w:val="00DD7D32"/>
    <w:rsid w:val="00DE0127"/>
    <w:rsid w:val="00DE056F"/>
    <w:rsid w:val="00DE0930"/>
    <w:rsid w:val="00DE1939"/>
    <w:rsid w:val="00DE1978"/>
    <w:rsid w:val="00DE1D5A"/>
    <w:rsid w:val="00DE1E62"/>
    <w:rsid w:val="00DE200C"/>
    <w:rsid w:val="00DE272A"/>
    <w:rsid w:val="00DE31BB"/>
    <w:rsid w:val="00DE360D"/>
    <w:rsid w:val="00DE39E0"/>
    <w:rsid w:val="00DE3A00"/>
    <w:rsid w:val="00DE42EC"/>
    <w:rsid w:val="00DE45E0"/>
    <w:rsid w:val="00DE46F5"/>
    <w:rsid w:val="00DE470D"/>
    <w:rsid w:val="00DE480D"/>
    <w:rsid w:val="00DE493D"/>
    <w:rsid w:val="00DE4A8D"/>
    <w:rsid w:val="00DE4C81"/>
    <w:rsid w:val="00DE4DEC"/>
    <w:rsid w:val="00DE541D"/>
    <w:rsid w:val="00DE571B"/>
    <w:rsid w:val="00DE582E"/>
    <w:rsid w:val="00DE5925"/>
    <w:rsid w:val="00DE5E62"/>
    <w:rsid w:val="00DE611B"/>
    <w:rsid w:val="00DE6912"/>
    <w:rsid w:val="00DE6BF7"/>
    <w:rsid w:val="00DE6D44"/>
    <w:rsid w:val="00DE70C1"/>
    <w:rsid w:val="00DE79A4"/>
    <w:rsid w:val="00DE7E38"/>
    <w:rsid w:val="00DF05EA"/>
    <w:rsid w:val="00DF09E4"/>
    <w:rsid w:val="00DF0A46"/>
    <w:rsid w:val="00DF0B09"/>
    <w:rsid w:val="00DF176E"/>
    <w:rsid w:val="00DF1793"/>
    <w:rsid w:val="00DF18AD"/>
    <w:rsid w:val="00DF1922"/>
    <w:rsid w:val="00DF1B8A"/>
    <w:rsid w:val="00DF23CA"/>
    <w:rsid w:val="00DF35B5"/>
    <w:rsid w:val="00DF4050"/>
    <w:rsid w:val="00DF481B"/>
    <w:rsid w:val="00DF4896"/>
    <w:rsid w:val="00DF49B6"/>
    <w:rsid w:val="00DF4B45"/>
    <w:rsid w:val="00DF4C9C"/>
    <w:rsid w:val="00DF506C"/>
    <w:rsid w:val="00DF59A7"/>
    <w:rsid w:val="00DF5B5A"/>
    <w:rsid w:val="00DF6C3A"/>
    <w:rsid w:val="00DF6F53"/>
    <w:rsid w:val="00DF750D"/>
    <w:rsid w:val="00DF75C0"/>
    <w:rsid w:val="00DF7825"/>
    <w:rsid w:val="00DF799D"/>
    <w:rsid w:val="00DF7B2D"/>
    <w:rsid w:val="00DF7C6E"/>
    <w:rsid w:val="00E00EE6"/>
    <w:rsid w:val="00E01040"/>
    <w:rsid w:val="00E01509"/>
    <w:rsid w:val="00E015B8"/>
    <w:rsid w:val="00E01B1B"/>
    <w:rsid w:val="00E0223C"/>
    <w:rsid w:val="00E02389"/>
    <w:rsid w:val="00E02750"/>
    <w:rsid w:val="00E02A61"/>
    <w:rsid w:val="00E02A8E"/>
    <w:rsid w:val="00E02AE0"/>
    <w:rsid w:val="00E02C90"/>
    <w:rsid w:val="00E02D85"/>
    <w:rsid w:val="00E03999"/>
    <w:rsid w:val="00E03D1E"/>
    <w:rsid w:val="00E04270"/>
    <w:rsid w:val="00E04285"/>
    <w:rsid w:val="00E047C4"/>
    <w:rsid w:val="00E04DBE"/>
    <w:rsid w:val="00E05136"/>
    <w:rsid w:val="00E051B5"/>
    <w:rsid w:val="00E053AB"/>
    <w:rsid w:val="00E0543C"/>
    <w:rsid w:val="00E0568B"/>
    <w:rsid w:val="00E056CB"/>
    <w:rsid w:val="00E058B3"/>
    <w:rsid w:val="00E075E9"/>
    <w:rsid w:val="00E07638"/>
    <w:rsid w:val="00E07A77"/>
    <w:rsid w:val="00E07E04"/>
    <w:rsid w:val="00E10B0B"/>
    <w:rsid w:val="00E1148C"/>
    <w:rsid w:val="00E11981"/>
    <w:rsid w:val="00E11CA4"/>
    <w:rsid w:val="00E11DBE"/>
    <w:rsid w:val="00E12D32"/>
    <w:rsid w:val="00E12DED"/>
    <w:rsid w:val="00E13063"/>
    <w:rsid w:val="00E13098"/>
    <w:rsid w:val="00E132AA"/>
    <w:rsid w:val="00E1339F"/>
    <w:rsid w:val="00E136D5"/>
    <w:rsid w:val="00E13E07"/>
    <w:rsid w:val="00E1425C"/>
    <w:rsid w:val="00E14329"/>
    <w:rsid w:val="00E1496A"/>
    <w:rsid w:val="00E14E10"/>
    <w:rsid w:val="00E14E6D"/>
    <w:rsid w:val="00E14E85"/>
    <w:rsid w:val="00E14F9F"/>
    <w:rsid w:val="00E152A2"/>
    <w:rsid w:val="00E15449"/>
    <w:rsid w:val="00E155AC"/>
    <w:rsid w:val="00E15C46"/>
    <w:rsid w:val="00E16155"/>
    <w:rsid w:val="00E16A0C"/>
    <w:rsid w:val="00E1713F"/>
    <w:rsid w:val="00E17568"/>
    <w:rsid w:val="00E17666"/>
    <w:rsid w:val="00E179DD"/>
    <w:rsid w:val="00E17AE3"/>
    <w:rsid w:val="00E20209"/>
    <w:rsid w:val="00E209C1"/>
    <w:rsid w:val="00E20B7D"/>
    <w:rsid w:val="00E20E07"/>
    <w:rsid w:val="00E21A81"/>
    <w:rsid w:val="00E21B2D"/>
    <w:rsid w:val="00E21F61"/>
    <w:rsid w:val="00E2203E"/>
    <w:rsid w:val="00E2223D"/>
    <w:rsid w:val="00E2223E"/>
    <w:rsid w:val="00E22495"/>
    <w:rsid w:val="00E22548"/>
    <w:rsid w:val="00E226FB"/>
    <w:rsid w:val="00E2272D"/>
    <w:rsid w:val="00E22C92"/>
    <w:rsid w:val="00E233DB"/>
    <w:rsid w:val="00E23678"/>
    <w:rsid w:val="00E2406A"/>
    <w:rsid w:val="00E24969"/>
    <w:rsid w:val="00E24BD1"/>
    <w:rsid w:val="00E24DCD"/>
    <w:rsid w:val="00E254F6"/>
    <w:rsid w:val="00E2594B"/>
    <w:rsid w:val="00E25EC2"/>
    <w:rsid w:val="00E261D5"/>
    <w:rsid w:val="00E26793"/>
    <w:rsid w:val="00E26B70"/>
    <w:rsid w:val="00E26F3F"/>
    <w:rsid w:val="00E27164"/>
    <w:rsid w:val="00E2735B"/>
    <w:rsid w:val="00E279F1"/>
    <w:rsid w:val="00E303E9"/>
    <w:rsid w:val="00E30B90"/>
    <w:rsid w:val="00E30C31"/>
    <w:rsid w:val="00E31345"/>
    <w:rsid w:val="00E313BD"/>
    <w:rsid w:val="00E3155C"/>
    <w:rsid w:val="00E322B3"/>
    <w:rsid w:val="00E326E9"/>
    <w:rsid w:val="00E32F9D"/>
    <w:rsid w:val="00E33710"/>
    <w:rsid w:val="00E33B2F"/>
    <w:rsid w:val="00E33B90"/>
    <w:rsid w:val="00E33C4D"/>
    <w:rsid w:val="00E33C95"/>
    <w:rsid w:val="00E34D26"/>
    <w:rsid w:val="00E3528E"/>
    <w:rsid w:val="00E354E3"/>
    <w:rsid w:val="00E35983"/>
    <w:rsid w:val="00E359CA"/>
    <w:rsid w:val="00E3652A"/>
    <w:rsid w:val="00E3664C"/>
    <w:rsid w:val="00E3681E"/>
    <w:rsid w:val="00E37447"/>
    <w:rsid w:val="00E3749B"/>
    <w:rsid w:val="00E3785C"/>
    <w:rsid w:val="00E37AA8"/>
    <w:rsid w:val="00E37AAF"/>
    <w:rsid w:val="00E37AF8"/>
    <w:rsid w:val="00E37C6F"/>
    <w:rsid w:val="00E37E01"/>
    <w:rsid w:val="00E407D7"/>
    <w:rsid w:val="00E4083F"/>
    <w:rsid w:val="00E40A1F"/>
    <w:rsid w:val="00E40CE8"/>
    <w:rsid w:val="00E40E41"/>
    <w:rsid w:val="00E40F19"/>
    <w:rsid w:val="00E4114E"/>
    <w:rsid w:val="00E41195"/>
    <w:rsid w:val="00E41630"/>
    <w:rsid w:val="00E416A7"/>
    <w:rsid w:val="00E41783"/>
    <w:rsid w:val="00E41927"/>
    <w:rsid w:val="00E41A44"/>
    <w:rsid w:val="00E41C0C"/>
    <w:rsid w:val="00E41C90"/>
    <w:rsid w:val="00E41D45"/>
    <w:rsid w:val="00E4247F"/>
    <w:rsid w:val="00E42885"/>
    <w:rsid w:val="00E42B31"/>
    <w:rsid w:val="00E43658"/>
    <w:rsid w:val="00E43A91"/>
    <w:rsid w:val="00E43D79"/>
    <w:rsid w:val="00E446DA"/>
    <w:rsid w:val="00E44B29"/>
    <w:rsid w:val="00E44DA0"/>
    <w:rsid w:val="00E44ED5"/>
    <w:rsid w:val="00E450E9"/>
    <w:rsid w:val="00E45299"/>
    <w:rsid w:val="00E4542B"/>
    <w:rsid w:val="00E4568D"/>
    <w:rsid w:val="00E4597A"/>
    <w:rsid w:val="00E459E8"/>
    <w:rsid w:val="00E45A68"/>
    <w:rsid w:val="00E45B04"/>
    <w:rsid w:val="00E45FAA"/>
    <w:rsid w:val="00E46020"/>
    <w:rsid w:val="00E460CC"/>
    <w:rsid w:val="00E46366"/>
    <w:rsid w:val="00E46DDF"/>
    <w:rsid w:val="00E47941"/>
    <w:rsid w:val="00E504F9"/>
    <w:rsid w:val="00E50789"/>
    <w:rsid w:val="00E50831"/>
    <w:rsid w:val="00E50E1B"/>
    <w:rsid w:val="00E512F4"/>
    <w:rsid w:val="00E51557"/>
    <w:rsid w:val="00E517E4"/>
    <w:rsid w:val="00E51822"/>
    <w:rsid w:val="00E51A14"/>
    <w:rsid w:val="00E51C92"/>
    <w:rsid w:val="00E51F06"/>
    <w:rsid w:val="00E531C5"/>
    <w:rsid w:val="00E536D7"/>
    <w:rsid w:val="00E53D16"/>
    <w:rsid w:val="00E53FDD"/>
    <w:rsid w:val="00E5411E"/>
    <w:rsid w:val="00E54C57"/>
    <w:rsid w:val="00E54EDE"/>
    <w:rsid w:val="00E55623"/>
    <w:rsid w:val="00E55658"/>
    <w:rsid w:val="00E55F1E"/>
    <w:rsid w:val="00E560F9"/>
    <w:rsid w:val="00E561E2"/>
    <w:rsid w:val="00E56231"/>
    <w:rsid w:val="00E56349"/>
    <w:rsid w:val="00E5667B"/>
    <w:rsid w:val="00E566A2"/>
    <w:rsid w:val="00E566EE"/>
    <w:rsid w:val="00E56F0D"/>
    <w:rsid w:val="00E5713D"/>
    <w:rsid w:val="00E573DF"/>
    <w:rsid w:val="00E575CC"/>
    <w:rsid w:val="00E579EB"/>
    <w:rsid w:val="00E57AFF"/>
    <w:rsid w:val="00E57D01"/>
    <w:rsid w:val="00E605D0"/>
    <w:rsid w:val="00E60B4B"/>
    <w:rsid w:val="00E60E9C"/>
    <w:rsid w:val="00E60F31"/>
    <w:rsid w:val="00E6155A"/>
    <w:rsid w:val="00E615F2"/>
    <w:rsid w:val="00E6260C"/>
    <w:rsid w:val="00E627AE"/>
    <w:rsid w:val="00E6318A"/>
    <w:rsid w:val="00E637C1"/>
    <w:rsid w:val="00E63D06"/>
    <w:rsid w:val="00E63DB8"/>
    <w:rsid w:val="00E640AA"/>
    <w:rsid w:val="00E64BC1"/>
    <w:rsid w:val="00E64DD5"/>
    <w:rsid w:val="00E64E1D"/>
    <w:rsid w:val="00E64FE2"/>
    <w:rsid w:val="00E65133"/>
    <w:rsid w:val="00E65436"/>
    <w:rsid w:val="00E660FE"/>
    <w:rsid w:val="00E6626B"/>
    <w:rsid w:val="00E662E4"/>
    <w:rsid w:val="00E663AD"/>
    <w:rsid w:val="00E666A1"/>
    <w:rsid w:val="00E66DA1"/>
    <w:rsid w:val="00E672F9"/>
    <w:rsid w:val="00E67A60"/>
    <w:rsid w:val="00E67DF5"/>
    <w:rsid w:val="00E67E94"/>
    <w:rsid w:val="00E7067E"/>
    <w:rsid w:val="00E70733"/>
    <w:rsid w:val="00E7081F"/>
    <w:rsid w:val="00E70E3D"/>
    <w:rsid w:val="00E71041"/>
    <w:rsid w:val="00E71637"/>
    <w:rsid w:val="00E719DF"/>
    <w:rsid w:val="00E71AB5"/>
    <w:rsid w:val="00E71CBB"/>
    <w:rsid w:val="00E71D47"/>
    <w:rsid w:val="00E71D4E"/>
    <w:rsid w:val="00E71D57"/>
    <w:rsid w:val="00E71EE9"/>
    <w:rsid w:val="00E72327"/>
    <w:rsid w:val="00E7258A"/>
    <w:rsid w:val="00E727B9"/>
    <w:rsid w:val="00E72F05"/>
    <w:rsid w:val="00E72FE3"/>
    <w:rsid w:val="00E73919"/>
    <w:rsid w:val="00E7556C"/>
    <w:rsid w:val="00E756A6"/>
    <w:rsid w:val="00E75E71"/>
    <w:rsid w:val="00E76016"/>
    <w:rsid w:val="00E7608D"/>
    <w:rsid w:val="00E76AE7"/>
    <w:rsid w:val="00E76B36"/>
    <w:rsid w:val="00E76F9D"/>
    <w:rsid w:val="00E77093"/>
    <w:rsid w:val="00E778B3"/>
    <w:rsid w:val="00E77BAD"/>
    <w:rsid w:val="00E80127"/>
    <w:rsid w:val="00E808B6"/>
    <w:rsid w:val="00E80A0D"/>
    <w:rsid w:val="00E80B40"/>
    <w:rsid w:val="00E80C3D"/>
    <w:rsid w:val="00E811F5"/>
    <w:rsid w:val="00E816DD"/>
    <w:rsid w:val="00E81D0C"/>
    <w:rsid w:val="00E820D9"/>
    <w:rsid w:val="00E82737"/>
    <w:rsid w:val="00E82780"/>
    <w:rsid w:val="00E82D96"/>
    <w:rsid w:val="00E8328C"/>
    <w:rsid w:val="00E83947"/>
    <w:rsid w:val="00E83949"/>
    <w:rsid w:val="00E83B6A"/>
    <w:rsid w:val="00E84AB2"/>
    <w:rsid w:val="00E84F23"/>
    <w:rsid w:val="00E853BF"/>
    <w:rsid w:val="00E853C1"/>
    <w:rsid w:val="00E853FC"/>
    <w:rsid w:val="00E85897"/>
    <w:rsid w:val="00E85976"/>
    <w:rsid w:val="00E85AD1"/>
    <w:rsid w:val="00E85D3A"/>
    <w:rsid w:val="00E85FF5"/>
    <w:rsid w:val="00E86226"/>
    <w:rsid w:val="00E862AB"/>
    <w:rsid w:val="00E86416"/>
    <w:rsid w:val="00E868E0"/>
    <w:rsid w:val="00E86B69"/>
    <w:rsid w:val="00E873E2"/>
    <w:rsid w:val="00E87B2E"/>
    <w:rsid w:val="00E9020D"/>
    <w:rsid w:val="00E904BA"/>
    <w:rsid w:val="00E908A0"/>
    <w:rsid w:val="00E908A8"/>
    <w:rsid w:val="00E90AC8"/>
    <w:rsid w:val="00E90BD8"/>
    <w:rsid w:val="00E9133A"/>
    <w:rsid w:val="00E9136E"/>
    <w:rsid w:val="00E91385"/>
    <w:rsid w:val="00E919CC"/>
    <w:rsid w:val="00E9230C"/>
    <w:rsid w:val="00E923DE"/>
    <w:rsid w:val="00E92921"/>
    <w:rsid w:val="00E92F1A"/>
    <w:rsid w:val="00E933BD"/>
    <w:rsid w:val="00E93D3E"/>
    <w:rsid w:val="00E93FE0"/>
    <w:rsid w:val="00E943BD"/>
    <w:rsid w:val="00E94833"/>
    <w:rsid w:val="00E95024"/>
    <w:rsid w:val="00E954E0"/>
    <w:rsid w:val="00E95557"/>
    <w:rsid w:val="00E955D7"/>
    <w:rsid w:val="00E9664B"/>
    <w:rsid w:val="00E96890"/>
    <w:rsid w:val="00E96C71"/>
    <w:rsid w:val="00E96F20"/>
    <w:rsid w:val="00E970DC"/>
    <w:rsid w:val="00E97298"/>
    <w:rsid w:val="00E978C7"/>
    <w:rsid w:val="00E978D8"/>
    <w:rsid w:val="00E97E40"/>
    <w:rsid w:val="00E97F9D"/>
    <w:rsid w:val="00EA0096"/>
    <w:rsid w:val="00EA00F2"/>
    <w:rsid w:val="00EA0141"/>
    <w:rsid w:val="00EA017B"/>
    <w:rsid w:val="00EA06B2"/>
    <w:rsid w:val="00EA0827"/>
    <w:rsid w:val="00EA0E0A"/>
    <w:rsid w:val="00EA12E2"/>
    <w:rsid w:val="00EA1407"/>
    <w:rsid w:val="00EA160C"/>
    <w:rsid w:val="00EA1CB7"/>
    <w:rsid w:val="00EA20E7"/>
    <w:rsid w:val="00EA212B"/>
    <w:rsid w:val="00EA249F"/>
    <w:rsid w:val="00EA27EA"/>
    <w:rsid w:val="00EA2E59"/>
    <w:rsid w:val="00EA2E9E"/>
    <w:rsid w:val="00EA3106"/>
    <w:rsid w:val="00EA3306"/>
    <w:rsid w:val="00EA336A"/>
    <w:rsid w:val="00EA345D"/>
    <w:rsid w:val="00EA35E0"/>
    <w:rsid w:val="00EA3CF5"/>
    <w:rsid w:val="00EA3F18"/>
    <w:rsid w:val="00EA4CC2"/>
    <w:rsid w:val="00EA536D"/>
    <w:rsid w:val="00EA5A25"/>
    <w:rsid w:val="00EA5C2A"/>
    <w:rsid w:val="00EA5D62"/>
    <w:rsid w:val="00EA5EC5"/>
    <w:rsid w:val="00EA6128"/>
    <w:rsid w:val="00EA6EA3"/>
    <w:rsid w:val="00EA6FED"/>
    <w:rsid w:val="00EA707F"/>
    <w:rsid w:val="00EA728A"/>
    <w:rsid w:val="00EA7519"/>
    <w:rsid w:val="00EA79C9"/>
    <w:rsid w:val="00EA7E04"/>
    <w:rsid w:val="00EA7E34"/>
    <w:rsid w:val="00EB07C8"/>
    <w:rsid w:val="00EB0930"/>
    <w:rsid w:val="00EB0A71"/>
    <w:rsid w:val="00EB0AB7"/>
    <w:rsid w:val="00EB0C5A"/>
    <w:rsid w:val="00EB10B3"/>
    <w:rsid w:val="00EB12A5"/>
    <w:rsid w:val="00EB15FF"/>
    <w:rsid w:val="00EB2692"/>
    <w:rsid w:val="00EB26F7"/>
    <w:rsid w:val="00EB2853"/>
    <w:rsid w:val="00EB2898"/>
    <w:rsid w:val="00EB305B"/>
    <w:rsid w:val="00EB32C8"/>
    <w:rsid w:val="00EB35B7"/>
    <w:rsid w:val="00EB36EB"/>
    <w:rsid w:val="00EB46B2"/>
    <w:rsid w:val="00EB473F"/>
    <w:rsid w:val="00EB498F"/>
    <w:rsid w:val="00EB4B5E"/>
    <w:rsid w:val="00EB4BC0"/>
    <w:rsid w:val="00EB4DFB"/>
    <w:rsid w:val="00EB51C6"/>
    <w:rsid w:val="00EB528C"/>
    <w:rsid w:val="00EB58E9"/>
    <w:rsid w:val="00EB596F"/>
    <w:rsid w:val="00EB5B37"/>
    <w:rsid w:val="00EB5F79"/>
    <w:rsid w:val="00EB620E"/>
    <w:rsid w:val="00EB66E9"/>
    <w:rsid w:val="00EB67AC"/>
    <w:rsid w:val="00EB687C"/>
    <w:rsid w:val="00EB71EA"/>
    <w:rsid w:val="00EB7283"/>
    <w:rsid w:val="00EB74B0"/>
    <w:rsid w:val="00EB78C1"/>
    <w:rsid w:val="00EB7E99"/>
    <w:rsid w:val="00EC0734"/>
    <w:rsid w:val="00EC0765"/>
    <w:rsid w:val="00EC0A4B"/>
    <w:rsid w:val="00EC0C06"/>
    <w:rsid w:val="00EC0F74"/>
    <w:rsid w:val="00EC150F"/>
    <w:rsid w:val="00EC1A40"/>
    <w:rsid w:val="00EC1E46"/>
    <w:rsid w:val="00EC254E"/>
    <w:rsid w:val="00EC261C"/>
    <w:rsid w:val="00EC2B6B"/>
    <w:rsid w:val="00EC361B"/>
    <w:rsid w:val="00EC3943"/>
    <w:rsid w:val="00EC3949"/>
    <w:rsid w:val="00EC3AA9"/>
    <w:rsid w:val="00EC4644"/>
    <w:rsid w:val="00EC4BC0"/>
    <w:rsid w:val="00EC4D7D"/>
    <w:rsid w:val="00EC51DC"/>
    <w:rsid w:val="00EC5396"/>
    <w:rsid w:val="00EC53D6"/>
    <w:rsid w:val="00EC566B"/>
    <w:rsid w:val="00EC583A"/>
    <w:rsid w:val="00EC5A6F"/>
    <w:rsid w:val="00EC5FD3"/>
    <w:rsid w:val="00EC6460"/>
    <w:rsid w:val="00EC6473"/>
    <w:rsid w:val="00EC6746"/>
    <w:rsid w:val="00EC75C9"/>
    <w:rsid w:val="00EC7ACD"/>
    <w:rsid w:val="00EC7BFC"/>
    <w:rsid w:val="00ED0442"/>
    <w:rsid w:val="00ED0782"/>
    <w:rsid w:val="00ED0D48"/>
    <w:rsid w:val="00ED0F32"/>
    <w:rsid w:val="00ED1155"/>
    <w:rsid w:val="00ED12F0"/>
    <w:rsid w:val="00ED1E22"/>
    <w:rsid w:val="00ED1E46"/>
    <w:rsid w:val="00ED1FEA"/>
    <w:rsid w:val="00ED256E"/>
    <w:rsid w:val="00ED2639"/>
    <w:rsid w:val="00ED27DF"/>
    <w:rsid w:val="00ED288D"/>
    <w:rsid w:val="00ED29EE"/>
    <w:rsid w:val="00ED2C5D"/>
    <w:rsid w:val="00ED3333"/>
    <w:rsid w:val="00ED3673"/>
    <w:rsid w:val="00ED3774"/>
    <w:rsid w:val="00ED3898"/>
    <w:rsid w:val="00ED3996"/>
    <w:rsid w:val="00ED3D4C"/>
    <w:rsid w:val="00ED40A2"/>
    <w:rsid w:val="00ED4DB1"/>
    <w:rsid w:val="00ED5681"/>
    <w:rsid w:val="00ED5C6F"/>
    <w:rsid w:val="00ED5D13"/>
    <w:rsid w:val="00ED5DF7"/>
    <w:rsid w:val="00ED6248"/>
    <w:rsid w:val="00ED63E1"/>
    <w:rsid w:val="00ED6B64"/>
    <w:rsid w:val="00ED6F54"/>
    <w:rsid w:val="00ED7226"/>
    <w:rsid w:val="00ED7356"/>
    <w:rsid w:val="00ED7540"/>
    <w:rsid w:val="00ED754B"/>
    <w:rsid w:val="00ED7574"/>
    <w:rsid w:val="00ED77D2"/>
    <w:rsid w:val="00ED7851"/>
    <w:rsid w:val="00EE0400"/>
    <w:rsid w:val="00EE0AE3"/>
    <w:rsid w:val="00EE12C5"/>
    <w:rsid w:val="00EE1409"/>
    <w:rsid w:val="00EE1653"/>
    <w:rsid w:val="00EE1667"/>
    <w:rsid w:val="00EE1958"/>
    <w:rsid w:val="00EE1EE4"/>
    <w:rsid w:val="00EE22C3"/>
    <w:rsid w:val="00EE2BFB"/>
    <w:rsid w:val="00EE2FE5"/>
    <w:rsid w:val="00EE3C50"/>
    <w:rsid w:val="00EE3D06"/>
    <w:rsid w:val="00EE3EA1"/>
    <w:rsid w:val="00EE410C"/>
    <w:rsid w:val="00EE41E6"/>
    <w:rsid w:val="00EE437E"/>
    <w:rsid w:val="00EE4523"/>
    <w:rsid w:val="00EE4AF1"/>
    <w:rsid w:val="00EE6553"/>
    <w:rsid w:val="00EE67EF"/>
    <w:rsid w:val="00EE6D71"/>
    <w:rsid w:val="00EE6DDC"/>
    <w:rsid w:val="00EE72B5"/>
    <w:rsid w:val="00EE7C61"/>
    <w:rsid w:val="00EE7E84"/>
    <w:rsid w:val="00EF01FC"/>
    <w:rsid w:val="00EF051F"/>
    <w:rsid w:val="00EF0A3A"/>
    <w:rsid w:val="00EF0AAE"/>
    <w:rsid w:val="00EF0FB6"/>
    <w:rsid w:val="00EF107F"/>
    <w:rsid w:val="00EF114B"/>
    <w:rsid w:val="00EF224E"/>
    <w:rsid w:val="00EF23A1"/>
    <w:rsid w:val="00EF259B"/>
    <w:rsid w:val="00EF2760"/>
    <w:rsid w:val="00EF35AA"/>
    <w:rsid w:val="00EF372F"/>
    <w:rsid w:val="00EF394F"/>
    <w:rsid w:val="00EF3C29"/>
    <w:rsid w:val="00EF3C40"/>
    <w:rsid w:val="00EF3DFE"/>
    <w:rsid w:val="00EF3E52"/>
    <w:rsid w:val="00EF3F34"/>
    <w:rsid w:val="00EF4302"/>
    <w:rsid w:val="00EF4513"/>
    <w:rsid w:val="00EF4850"/>
    <w:rsid w:val="00EF4A3C"/>
    <w:rsid w:val="00EF4A8D"/>
    <w:rsid w:val="00EF4D14"/>
    <w:rsid w:val="00EF514D"/>
    <w:rsid w:val="00EF53BF"/>
    <w:rsid w:val="00EF5648"/>
    <w:rsid w:val="00EF5988"/>
    <w:rsid w:val="00EF62F6"/>
    <w:rsid w:val="00EF6367"/>
    <w:rsid w:val="00EF63E4"/>
    <w:rsid w:val="00EF6825"/>
    <w:rsid w:val="00EF6BD0"/>
    <w:rsid w:val="00EF7001"/>
    <w:rsid w:val="00EF71A0"/>
    <w:rsid w:val="00EF732C"/>
    <w:rsid w:val="00EF7441"/>
    <w:rsid w:val="00EF76EC"/>
    <w:rsid w:val="00EF78EC"/>
    <w:rsid w:val="00EF7FB0"/>
    <w:rsid w:val="00F002A3"/>
    <w:rsid w:val="00F006D9"/>
    <w:rsid w:val="00F00B07"/>
    <w:rsid w:val="00F00F3A"/>
    <w:rsid w:val="00F00F82"/>
    <w:rsid w:val="00F00FE6"/>
    <w:rsid w:val="00F0145E"/>
    <w:rsid w:val="00F021C9"/>
    <w:rsid w:val="00F02A1C"/>
    <w:rsid w:val="00F02D25"/>
    <w:rsid w:val="00F031D4"/>
    <w:rsid w:val="00F03488"/>
    <w:rsid w:val="00F0394C"/>
    <w:rsid w:val="00F04093"/>
    <w:rsid w:val="00F048AC"/>
    <w:rsid w:val="00F04982"/>
    <w:rsid w:val="00F05237"/>
    <w:rsid w:val="00F0541E"/>
    <w:rsid w:val="00F055B8"/>
    <w:rsid w:val="00F05680"/>
    <w:rsid w:val="00F0575B"/>
    <w:rsid w:val="00F0582D"/>
    <w:rsid w:val="00F05A08"/>
    <w:rsid w:val="00F05A38"/>
    <w:rsid w:val="00F05B76"/>
    <w:rsid w:val="00F05D31"/>
    <w:rsid w:val="00F05DC0"/>
    <w:rsid w:val="00F05FCD"/>
    <w:rsid w:val="00F064C1"/>
    <w:rsid w:val="00F07396"/>
    <w:rsid w:val="00F07601"/>
    <w:rsid w:val="00F07663"/>
    <w:rsid w:val="00F100C0"/>
    <w:rsid w:val="00F10B4B"/>
    <w:rsid w:val="00F10E05"/>
    <w:rsid w:val="00F10E3E"/>
    <w:rsid w:val="00F11240"/>
    <w:rsid w:val="00F119E4"/>
    <w:rsid w:val="00F11A4F"/>
    <w:rsid w:val="00F11BBC"/>
    <w:rsid w:val="00F11C5F"/>
    <w:rsid w:val="00F11EE0"/>
    <w:rsid w:val="00F12560"/>
    <w:rsid w:val="00F12841"/>
    <w:rsid w:val="00F1351C"/>
    <w:rsid w:val="00F138BB"/>
    <w:rsid w:val="00F13DBB"/>
    <w:rsid w:val="00F14341"/>
    <w:rsid w:val="00F146CC"/>
    <w:rsid w:val="00F14827"/>
    <w:rsid w:val="00F15BAB"/>
    <w:rsid w:val="00F15F86"/>
    <w:rsid w:val="00F1615B"/>
    <w:rsid w:val="00F16DC3"/>
    <w:rsid w:val="00F16FA8"/>
    <w:rsid w:val="00F17306"/>
    <w:rsid w:val="00F17A47"/>
    <w:rsid w:val="00F20B50"/>
    <w:rsid w:val="00F21370"/>
    <w:rsid w:val="00F219AE"/>
    <w:rsid w:val="00F21B06"/>
    <w:rsid w:val="00F21E08"/>
    <w:rsid w:val="00F223DC"/>
    <w:rsid w:val="00F2242F"/>
    <w:rsid w:val="00F22743"/>
    <w:rsid w:val="00F22F2F"/>
    <w:rsid w:val="00F23175"/>
    <w:rsid w:val="00F23617"/>
    <w:rsid w:val="00F23F29"/>
    <w:rsid w:val="00F240ED"/>
    <w:rsid w:val="00F24779"/>
    <w:rsid w:val="00F25090"/>
    <w:rsid w:val="00F2510B"/>
    <w:rsid w:val="00F25174"/>
    <w:rsid w:val="00F2534C"/>
    <w:rsid w:val="00F255AA"/>
    <w:rsid w:val="00F25959"/>
    <w:rsid w:val="00F259AA"/>
    <w:rsid w:val="00F25D9B"/>
    <w:rsid w:val="00F25E20"/>
    <w:rsid w:val="00F26938"/>
    <w:rsid w:val="00F26AB3"/>
    <w:rsid w:val="00F26FFA"/>
    <w:rsid w:val="00F276C0"/>
    <w:rsid w:val="00F279F5"/>
    <w:rsid w:val="00F27CA6"/>
    <w:rsid w:val="00F27F03"/>
    <w:rsid w:val="00F27F73"/>
    <w:rsid w:val="00F30505"/>
    <w:rsid w:val="00F3075A"/>
    <w:rsid w:val="00F30B37"/>
    <w:rsid w:val="00F30D7C"/>
    <w:rsid w:val="00F30F8C"/>
    <w:rsid w:val="00F3128E"/>
    <w:rsid w:val="00F31F78"/>
    <w:rsid w:val="00F31FA9"/>
    <w:rsid w:val="00F320F6"/>
    <w:rsid w:val="00F3219A"/>
    <w:rsid w:val="00F3238C"/>
    <w:rsid w:val="00F32C92"/>
    <w:rsid w:val="00F32DB4"/>
    <w:rsid w:val="00F333A8"/>
    <w:rsid w:val="00F33F84"/>
    <w:rsid w:val="00F33FD9"/>
    <w:rsid w:val="00F34391"/>
    <w:rsid w:val="00F3440D"/>
    <w:rsid w:val="00F346AB"/>
    <w:rsid w:val="00F34727"/>
    <w:rsid w:val="00F34C7C"/>
    <w:rsid w:val="00F34D35"/>
    <w:rsid w:val="00F35037"/>
    <w:rsid w:val="00F35231"/>
    <w:rsid w:val="00F353EA"/>
    <w:rsid w:val="00F354D4"/>
    <w:rsid w:val="00F359DA"/>
    <w:rsid w:val="00F3652D"/>
    <w:rsid w:val="00F3661F"/>
    <w:rsid w:val="00F367ED"/>
    <w:rsid w:val="00F36CCC"/>
    <w:rsid w:val="00F36DAD"/>
    <w:rsid w:val="00F37957"/>
    <w:rsid w:val="00F37B14"/>
    <w:rsid w:val="00F403B2"/>
    <w:rsid w:val="00F404F5"/>
    <w:rsid w:val="00F40574"/>
    <w:rsid w:val="00F40D53"/>
    <w:rsid w:val="00F4189C"/>
    <w:rsid w:val="00F41E7A"/>
    <w:rsid w:val="00F4242A"/>
    <w:rsid w:val="00F433E7"/>
    <w:rsid w:val="00F438A4"/>
    <w:rsid w:val="00F4394E"/>
    <w:rsid w:val="00F439AB"/>
    <w:rsid w:val="00F43D82"/>
    <w:rsid w:val="00F43DEA"/>
    <w:rsid w:val="00F43E7B"/>
    <w:rsid w:val="00F44217"/>
    <w:rsid w:val="00F442DA"/>
    <w:rsid w:val="00F44DA5"/>
    <w:rsid w:val="00F44DE4"/>
    <w:rsid w:val="00F44DF3"/>
    <w:rsid w:val="00F45386"/>
    <w:rsid w:val="00F453BE"/>
    <w:rsid w:val="00F45435"/>
    <w:rsid w:val="00F45A0B"/>
    <w:rsid w:val="00F45B5F"/>
    <w:rsid w:val="00F45C68"/>
    <w:rsid w:val="00F45FD7"/>
    <w:rsid w:val="00F46081"/>
    <w:rsid w:val="00F46332"/>
    <w:rsid w:val="00F46C6A"/>
    <w:rsid w:val="00F4759D"/>
    <w:rsid w:val="00F50052"/>
    <w:rsid w:val="00F500D0"/>
    <w:rsid w:val="00F5023A"/>
    <w:rsid w:val="00F50DA1"/>
    <w:rsid w:val="00F50EC2"/>
    <w:rsid w:val="00F51624"/>
    <w:rsid w:val="00F5171F"/>
    <w:rsid w:val="00F5193A"/>
    <w:rsid w:val="00F51DA6"/>
    <w:rsid w:val="00F51DB1"/>
    <w:rsid w:val="00F51DF8"/>
    <w:rsid w:val="00F528F1"/>
    <w:rsid w:val="00F530B1"/>
    <w:rsid w:val="00F5326B"/>
    <w:rsid w:val="00F5329D"/>
    <w:rsid w:val="00F5377C"/>
    <w:rsid w:val="00F53AAE"/>
    <w:rsid w:val="00F54247"/>
    <w:rsid w:val="00F54A2B"/>
    <w:rsid w:val="00F54E36"/>
    <w:rsid w:val="00F55036"/>
    <w:rsid w:val="00F55075"/>
    <w:rsid w:val="00F55152"/>
    <w:rsid w:val="00F551F8"/>
    <w:rsid w:val="00F55813"/>
    <w:rsid w:val="00F55B08"/>
    <w:rsid w:val="00F56111"/>
    <w:rsid w:val="00F56953"/>
    <w:rsid w:val="00F56CCE"/>
    <w:rsid w:val="00F56F0F"/>
    <w:rsid w:val="00F573D6"/>
    <w:rsid w:val="00F578EF"/>
    <w:rsid w:val="00F57D44"/>
    <w:rsid w:val="00F60014"/>
    <w:rsid w:val="00F600B8"/>
    <w:rsid w:val="00F6078C"/>
    <w:rsid w:val="00F609B1"/>
    <w:rsid w:val="00F61098"/>
    <w:rsid w:val="00F612E6"/>
    <w:rsid w:val="00F61AE8"/>
    <w:rsid w:val="00F61DB7"/>
    <w:rsid w:val="00F62477"/>
    <w:rsid w:val="00F625B5"/>
    <w:rsid w:val="00F62B0C"/>
    <w:rsid w:val="00F63235"/>
    <w:rsid w:val="00F63561"/>
    <w:rsid w:val="00F637C3"/>
    <w:rsid w:val="00F6399B"/>
    <w:rsid w:val="00F63C36"/>
    <w:rsid w:val="00F63E02"/>
    <w:rsid w:val="00F63FF6"/>
    <w:rsid w:val="00F6450D"/>
    <w:rsid w:val="00F64580"/>
    <w:rsid w:val="00F6464D"/>
    <w:rsid w:val="00F64759"/>
    <w:rsid w:val="00F64904"/>
    <w:rsid w:val="00F64AD8"/>
    <w:rsid w:val="00F64BE3"/>
    <w:rsid w:val="00F64CCD"/>
    <w:rsid w:val="00F64F66"/>
    <w:rsid w:val="00F65935"/>
    <w:rsid w:val="00F65C92"/>
    <w:rsid w:val="00F65DF4"/>
    <w:rsid w:val="00F66424"/>
    <w:rsid w:val="00F66515"/>
    <w:rsid w:val="00F66639"/>
    <w:rsid w:val="00F679E3"/>
    <w:rsid w:val="00F67B49"/>
    <w:rsid w:val="00F67C5D"/>
    <w:rsid w:val="00F67FD3"/>
    <w:rsid w:val="00F70C65"/>
    <w:rsid w:val="00F70E27"/>
    <w:rsid w:val="00F70EE6"/>
    <w:rsid w:val="00F71606"/>
    <w:rsid w:val="00F71CA5"/>
    <w:rsid w:val="00F71CCB"/>
    <w:rsid w:val="00F721D1"/>
    <w:rsid w:val="00F725A6"/>
    <w:rsid w:val="00F725AE"/>
    <w:rsid w:val="00F72A2F"/>
    <w:rsid w:val="00F72BF8"/>
    <w:rsid w:val="00F72C54"/>
    <w:rsid w:val="00F72C69"/>
    <w:rsid w:val="00F72E83"/>
    <w:rsid w:val="00F73311"/>
    <w:rsid w:val="00F7348B"/>
    <w:rsid w:val="00F73DC7"/>
    <w:rsid w:val="00F73F3C"/>
    <w:rsid w:val="00F74047"/>
    <w:rsid w:val="00F7453A"/>
    <w:rsid w:val="00F75215"/>
    <w:rsid w:val="00F75333"/>
    <w:rsid w:val="00F75938"/>
    <w:rsid w:val="00F759EA"/>
    <w:rsid w:val="00F76595"/>
    <w:rsid w:val="00F768DC"/>
    <w:rsid w:val="00F76E17"/>
    <w:rsid w:val="00F76E74"/>
    <w:rsid w:val="00F770B8"/>
    <w:rsid w:val="00F7729E"/>
    <w:rsid w:val="00F80313"/>
    <w:rsid w:val="00F80479"/>
    <w:rsid w:val="00F8084B"/>
    <w:rsid w:val="00F80C62"/>
    <w:rsid w:val="00F80D5B"/>
    <w:rsid w:val="00F814FD"/>
    <w:rsid w:val="00F81B0C"/>
    <w:rsid w:val="00F81FD8"/>
    <w:rsid w:val="00F8213A"/>
    <w:rsid w:val="00F8231A"/>
    <w:rsid w:val="00F82607"/>
    <w:rsid w:val="00F82F11"/>
    <w:rsid w:val="00F8308B"/>
    <w:rsid w:val="00F83516"/>
    <w:rsid w:val="00F83588"/>
    <w:rsid w:val="00F835C9"/>
    <w:rsid w:val="00F835CA"/>
    <w:rsid w:val="00F83B66"/>
    <w:rsid w:val="00F84712"/>
    <w:rsid w:val="00F8477D"/>
    <w:rsid w:val="00F847A0"/>
    <w:rsid w:val="00F84C85"/>
    <w:rsid w:val="00F84D46"/>
    <w:rsid w:val="00F84DC0"/>
    <w:rsid w:val="00F84FC0"/>
    <w:rsid w:val="00F85095"/>
    <w:rsid w:val="00F85463"/>
    <w:rsid w:val="00F85F46"/>
    <w:rsid w:val="00F86083"/>
    <w:rsid w:val="00F860B3"/>
    <w:rsid w:val="00F8653F"/>
    <w:rsid w:val="00F8685C"/>
    <w:rsid w:val="00F86D98"/>
    <w:rsid w:val="00F872BE"/>
    <w:rsid w:val="00F87795"/>
    <w:rsid w:val="00F87AD3"/>
    <w:rsid w:val="00F87E8D"/>
    <w:rsid w:val="00F90014"/>
    <w:rsid w:val="00F90294"/>
    <w:rsid w:val="00F9083F"/>
    <w:rsid w:val="00F908D8"/>
    <w:rsid w:val="00F90E24"/>
    <w:rsid w:val="00F90FF5"/>
    <w:rsid w:val="00F912AF"/>
    <w:rsid w:val="00F91A17"/>
    <w:rsid w:val="00F91D86"/>
    <w:rsid w:val="00F927D2"/>
    <w:rsid w:val="00F92958"/>
    <w:rsid w:val="00F93601"/>
    <w:rsid w:val="00F94512"/>
    <w:rsid w:val="00F94745"/>
    <w:rsid w:val="00F94876"/>
    <w:rsid w:val="00F94896"/>
    <w:rsid w:val="00F94AFB"/>
    <w:rsid w:val="00F94DF1"/>
    <w:rsid w:val="00F94F9A"/>
    <w:rsid w:val="00F95586"/>
    <w:rsid w:val="00F955C4"/>
    <w:rsid w:val="00F95B7F"/>
    <w:rsid w:val="00F95C17"/>
    <w:rsid w:val="00F95C3D"/>
    <w:rsid w:val="00F95F32"/>
    <w:rsid w:val="00F9601E"/>
    <w:rsid w:val="00F96388"/>
    <w:rsid w:val="00F96605"/>
    <w:rsid w:val="00F96937"/>
    <w:rsid w:val="00F96A8A"/>
    <w:rsid w:val="00F96F28"/>
    <w:rsid w:val="00F9732D"/>
    <w:rsid w:val="00F97CAF"/>
    <w:rsid w:val="00F97E0E"/>
    <w:rsid w:val="00F97E74"/>
    <w:rsid w:val="00FA01C0"/>
    <w:rsid w:val="00FA0925"/>
    <w:rsid w:val="00FA0A58"/>
    <w:rsid w:val="00FA0E87"/>
    <w:rsid w:val="00FA0FFF"/>
    <w:rsid w:val="00FA148D"/>
    <w:rsid w:val="00FA1564"/>
    <w:rsid w:val="00FA1843"/>
    <w:rsid w:val="00FA1CD9"/>
    <w:rsid w:val="00FA1E12"/>
    <w:rsid w:val="00FA1E79"/>
    <w:rsid w:val="00FA24E5"/>
    <w:rsid w:val="00FA27D2"/>
    <w:rsid w:val="00FA2C73"/>
    <w:rsid w:val="00FA2D5C"/>
    <w:rsid w:val="00FA35D3"/>
    <w:rsid w:val="00FA3B74"/>
    <w:rsid w:val="00FA3F07"/>
    <w:rsid w:val="00FA4067"/>
    <w:rsid w:val="00FA4366"/>
    <w:rsid w:val="00FA43C6"/>
    <w:rsid w:val="00FA5195"/>
    <w:rsid w:val="00FA569E"/>
    <w:rsid w:val="00FA589F"/>
    <w:rsid w:val="00FA59A9"/>
    <w:rsid w:val="00FA59C0"/>
    <w:rsid w:val="00FA5A7D"/>
    <w:rsid w:val="00FA5F7A"/>
    <w:rsid w:val="00FA6034"/>
    <w:rsid w:val="00FA72F8"/>
    <w:rsid w:val="00FA73CF"/>
    <w:rsid w:val="00FA741A"/>
    <w:rsid w:val="00FA7500"/>
    <w:rsid w:val="00FA75C0"/>
    <w:rsid w:val="00FA76A9"/>
    <w:rsid w:val="00FA7D75"/>
    <w:rsid w:val="00FA7EB2"/>
    <w:rsid w:val="00FB0419"/>
    <w:rsid w:val="00FB0547"/>
    <w:rsid w:val="00FB05C8"/>
    <w:rsid w:val="00FB0B36"/>
    <w:rsid w:val="00FB0DB3"/>
    <w:rsid w:val="00FB1517"/>
    <w:rsid w:val="00FB1A6C"/>
    <w:rsid w:val="00FB2851"/>
    <w:rsid w:val="00FB318A"/>
    <w:rsid w:val="00FB34B0"/>
    <w:rsid w:val="00FB36D7"/>
    <w:rsid w:val="00FB3A8D"/>
    <w:rsid w:val="00FB3B13"/>
    <w:rsid w:val="00FB3D2A"/>
    <w:rsid w:val="00FB3E3F"/>
    <w:rsid w:val="00FB4B08"/>
    <w:rsid w:val="00FB4D08"/>
    <w:rsid w:val="00FB525D"/>
    <w:rsid w:val="00FB5323"/>
    <w:rsid w:val="00FB5400"/>
    <w:rsid w:val="00FB5E82"/>
    <w:rsid w:val="00FB5F52"/>
    <w:rsid w:val="00FB605E"/>
    <w:rsid w:val="00FB65E5"/>
    <w:rsid w:val="00FB661B"/>
    <w:rsid w:val="00FB68E7"/>
    <w:rsid w:val="00FB6A3B"/>
    <w:rsid w:val="00FB6A83"/>
    <w:rsid w:val="00FB6C99"/>
    <w:rsid w:val="00FB72E7"/>
    <w:rsid w:val="00FB736C"/>
    <w:rsid w:val="00FB776D"/>
    <w:rsid w:val="00FB7A40"/>
    <w:rsid w:val="00FB7D61"/>
    <w:rsid w:val="00FC0066"/>
    <w:rsid w:val="00FC00A4"/>
    <w:rsid w:val="00FC067A"/>
    <w:rsid w:val="00FC07EF"/>
    <w:rsid w:val="00FC08D3"/>
    <w:rsid w:val="00FC0916"/>
    <w:rsid w:val="00FC0D2B"/>
    <w:rsid w:val="00FC0E5A"/>
    <w:rsid w:val="00FC0F67"/>
    <w:rsid w:val="00FC0FED"/>
    <w:rsid w:val="00FC114A"/>
    <w:rsid w:val="00FC13F7"/>
    <w:rsid w:val="00FC19B2"/>
    <w:rsid w:val="00FC1C93"/>
    <w:rsid w:val="00FC1E5E"/>
    <w:rsid w:val="00FC20D7"/>
    <w:rsid w:val="00FC2142"/>
    <w:rsid w:val="00FC25D0"/>
    <w:rsid w:val="00FC2B29"/>
    <w:rsid w:val="00FC2C98"/>
    <w:rsid w:val="00FC2FD2"/>
    <w:rsid w:val="00FC35D6"/>
    <w:rsid w:val="00FC3916"/>
    <w:rsid w:val="00FC3A1D"/>
    <w:rsid w:val="00FC3B5D"/>
    <w:rsid w:val="00FC3F1C"/>
    <w:rsid w:val="00FC434C"/>
    <w:rsid w:val="00FC438D"/>
    <w:rsid w:val="00FC4C6E"/>
    <w:rsid w:val="00FC5037"/>
    <w:rsid w:val="00FC5259"/>
    <w:rsid w:val="00FC53DF"/>
    <w:rsid w:val="00FC5FFB"/>
    <w:rsid w:val="00FC624F"/>
    <w:rsid w:val="00FC64F0"/>
    <w:rsid w:val="00FC6BBD"/>
    <w:rsid w:val="00FC6E36"/>
    <w:rsid w:val="00FC72EB"/>
    <w:rsid w:val="00FC73C8"/>
    <w:rsid w:val="00FC7D28"/>
    <w:rsid w:val="00FD0134"/>
    <w:rsid w:val="00FD0156"/>
    <w:rsid w:val="00FD03CC"/>
    <w:rsid w:val="00FD068D"/>
    <w:rsid w:val="00FD0B9D"/>
    <w:rsid w:val="00FD0BA2"/>
    <w:rsid w:val="00FD143B"/>
    <w:rsid w:val="00FD1537"/>
    <w:rsid w:val="00FD1C3A"/>
    <w:rsid w:val="00FD2764"/>
    <w:rsid w:val="00FD2D94"/>
    <w:rsid w:val="00FD2DD8"/>
    <w:rsid w:val="00FD303F"/>
    <w:rsid w:val="00FD3338"/>
    <w:rsid w:val="00FD33E5"/>
    <w:rsid w:val="00FD3594"/>
    <w:rsid w:val="00FD3669"/>
    <w:rsid w:val="00FD38FA"/>
    <w:rsid w:val="00FD3A72"/>
    <w:rsid w:val="00FD3BF3"/>
    <w:rsid w:val="00FD4332"/>
    <w:rsid w:val="00FD445C"/>
    <w:rsid w:val="00FD44DB"/>
    <w:rsid w:val="00FD475E"/>
    <w:rsid w:val="00FD49E4"/>
    <w:rsid w:val="00FD57B5"/>
    <w:rsid w:val="00FD586A"/>
    <w:rsid w:val="00FD5877"/>
    <w:rsid w:val="00FD5B0A"/>
    <w:rsid w:val="00FD62C3"/>
    <w:rsid w:val="00FD684E"/>
    <w:rsid w:val="00FD695D"/>
    <w:rsid w:val="00FD6CE6"/>
    <w:rsid w:val="00FD73DE"/>
    <w:rsid w:val="00FD760A"/>
    <w:rsid w:val="00FD7A85"/>
    <w:rsid w:val="00FD7C20"/>
    <w:rsid w:val="00FE01C4"/>
    <w:rsid w:val="00FE01EC"/>
    <w:rsid w:val="00FE0A6E"/>
    <w:rsid w:val="00FE10CF"/>
    <w:rsid w:val="00FE1106"/>
    <w:rsid w:val="00FE1196"/>
    <w:rsid w:val="00FE13BC"/>
    <w:rsid w:val="00FE161D"/>
    <w:rsid w:val="00FE1A17"/>
    <w:rsid w:val="00FE1A91"/>
    <w:rsid w:val="00FE1D76"/>
    <w:rsid w:val="00FE20D9"/>
    <w:rsid w:val="00FE240B"/>
    <w:rsid w:val="00FE27B4"/>
    <w:rsid w:val="00FE2B37"/>
    <w:rsid w:val="00FE3061"/>
    <w:rsid w:val="00FE3251"/>
    <w:rsid w:val="00FE3383"/>
    <w:rsid w:val="00FE3AE0"/>
    <w:rsid w:val="00FE3D08"/>
    <w:rsid w:val="00FE3E66"/>
    <w:rsid w:val="00FE40E5"/>
    <w:rsid w:val="00FE42B8"/>
    <w:rsid w:val="00FE4373"/>
    <w:rsid w:val="00FE4383"/>
    <w:rsid w:val="00FE440F"/>
    <w:rsid w:val="00FE4F5F"/>
    <w:rsid w:val="00FE540B"/>
    <w:rsid w:val="00FE5502"/>
    <w:rsid w:val="00FE6198"/>
    <w:rsid w:val="00FE68A0"/>
    <w:rsid w:val="00FE7094"/>
    <w:rsid w:val="00FE7736"/>
    <w:rsid w:val="00FE77FA"/>
    <w:rsid w:val="00FE79F3"/>
    <w:rsid w:val="00FE7A12"/>
    <w:rsid w:val="00FE7C61"/>
    <w:rsid w:val="00FF07A7"/>
    <w:rsid w:val="00FF0966"/>
    <w:rsid w:val="00FF0C03"/>
    <w:rsid w:val="00FF0E38"/>
    <w:rsid w:val="00FF0E57"/>
    <w:rsid w:val="00FF155B"/>
    <w:rsid w:val="00FF165C"/>
    <w:rsid w:val="00FF1D3A"/>
    <w:rsid w:val="00FF2248"/>
    <w:rsid w:val="00FF2954"/>
    <w:rsid w:val="00FF2F23"/>
    <w:rsid w:val="00FF2FB4"/>
    <w:rsid w:val="00FF3675"/>
    <w:rsid w:val="00FF387C"/>
    <w:rsid w:val="00FF3E64"/>
    <w:rsid w:val="00FF43EC"/>
    <w:rsid w:val="00FF4A85"/>
    <w:rsid w:val="00FF4D60"/>
    <w:rsid w:val="00FF4EA4"/>
    <w:rsid w:val="00FF654F"/>
    <w:rsid w:val="00FF6618"/>
    <w:rsid w:val="00FF67F2"/>
    <w:rsid w:val="00FF68D1"/>
    <w:rsid w:val="00FF690A"/>
    <w:rsid w:val="00FF6BD1"/>
    <w:rsid w:val="00FF6CE0"/>
    <w:rsid w:val="00FF6F14"/>
    <w:rsid w:val="00FF74EB"/>
    <w:rsid w:val="00FF760B"/>
    <w:rsid w:val="00FF7628"/>
    <w:rsid w:val="00FF7EBC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81608DF"/>
  <w15:docId w15:val="{BA9FF955-66D2-448F-8959-4491D571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6A"/>
    <w:pPr>
      <w:spacing w:after="260" w:line="260" w:lineRule="atLeast"/>
    </w:pPr>
    <w:rPr>
      <w:rFonts w:ascii="Verdana" w:eastAsia="Calibri" w:hAnsi="Verdana"/>
      <w:sz w:val="19"/>
      <w:szCs w:val="19"/>
      <w:lang w:val="en-NZ" w:eastAsia="en-NZ"/>
    </w:rPr>
  </w:style>
  <w:style w:type="paragraph" w:styleId="Heading1">
    <w:name w:val="heading 1"/>
    <w:aliases w:val="Heading 1 Char,Heading,h1,A MAJOR/BOLD,Schedheading,Heading 1(Report Only),h1 chapter heading,Section Heading,H1,No numbers,Alt H1,DEFS &amp; INTERPS HEADING"/>
    <w:basedOn w:val="Normal"/>
    <w:next w:val="Normal"/>
    <w:uiPriority w:val="9"/>
    <w:qFormat/>
    <w:rsid w:val="00D6006A"/>
    <w:pPr>
      <w:keepNext/>
      <w:keepLines/>
      <w:ind w:left="624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aliases w:val="Section,m,Body Text (Reset numbering),Reset numbering,H2,h2,TF-Overskrit 2,h2 main heading,2m,h 2,B Sub/Bold,B Sub/Bold1,B Sub/Bold2,B Sub/Bold11,h2 main heading1,h2 main heading2,B Sub/Bold3,B Sub/Bold12,h2 main heading3,B Sub/Bold4,Para2,l"/>
    <w:basedOn w:val="Normal"/>
    <w:next w:val="Normal"/>
    <w:link w:val="Heading2Char"/>
    <w:uiPriority w:val="9"/>
    <w:qFormat/>
    <w:rsid w:val="00D6006A"/>
    <w:pPr>
      <w:keepNext/>
      <w:keepLines/>
      <w:spacing w:after="0"/>
      <w:ind w:left="624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aliases w:val="Level 1 - 2,h3,C Sub-Sub/Italic,h3 sub heading,Head 31,Head 32,C Sub-Sub/Italic1,h3 sub heading1,H3,3m,Level 1 - 1,GPH Heading 3,Sub-section,H31,(Alt+3),3,Sub2Para,Heading C,sub Italic,proj3,proj31,proj32,proj33,proj34,proj35,proj36,proj37"/>
    <w:basedOn w:val="Normal"/>
    <w:next w:val="Normal"/>
    <w:link w:val="Heading3Char"/>
    <w:qFormat/>
    <w:rsid w:val="00D6006A"/>
    <w:pPr>
      <w:keepNext/>
      <w:keepLines/>
      <w:spacing w:after="0"/>
      <w:ind w:left="624"/>
      <w:outlineLvl w:val="2"/>
    </w:pPr>
    <w:rPr>
      <w:rFonts w:eastAsia="Times New Roman"/>
      <w:b/>
      <w:bCs/>
      <w:i/>
    </w:rPr>
  </w:style>
  <w:style w:type="paragraph" w:styleId="Heading4">
    <w:name w:val="heading 4"/>
    <w:aliases w:val="h4,h4 sub sub heading,D Sub-Sub/Plain,Level 2 - (a),Level 2 - a,GPH Heading 4,Schedules,4,sub-sub-sub-sect"/>
    <w:basedOn w:val="Normal"/>
    <w:next w:val="Normal"/>
    <w:link w:val="Heading4Char"/>
    <w:qFormat/>
    <w:rsid w:val="00D6006A"/>
    <w:pPr>
      <w:keepNext/>
      <w:keepLines/>
      <w:spacing w:after="0"/>
      <w:ind w:left="624"/>
      <w:outlineLvl w:val="3"/>
    </w:pPr>
    <w:rPr>
      <w:i/>
    </w:rPr>
  </w:style>
  <w:style w:type="paragraph" w:styleId="Heading5">
    <w:name w:val="heading 5"/>
    <w:aliases w:val="Heading 5(unused),Level 3 - (i),Block Label"/>
    <w:basedOn w:val="Normal"/>
    <w:next w:val="Normal"/>
    <w:link w:val="Heading5Char"/>
    <w:qFormat/>
    <w:rsid w:val="00D6006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aliases w:val="Heading 6(unused),Legal Level 1.,L1 PIP"/>
    <w:basedOn w:val="Normal"/>
    <w:qFormat/>
    <w:pPr>
      <w:numPr>
        <w:ilvl w:val="5"/>
        <w:numId w:val="2"/>
      </w:numPr>
      <w:spacing w:before="240" w:after="0" w:line="240" w:lineRule="auto"/>
      <w:jc w:val="both"/>
      <w:outlineLvl w:val="5"/>
    </w:pPr>
    <w:rPr>
      <w:rFonts w:ascii="Arial RMcV" w:hAnsi="Arial RMcV"/>
      <w:kern w:val="28"/>
      <w:sz w:val="21"/>
      <w:szCs w:val="20"/>
    </w:rPr>
  </w:style>
  <w:style w:type="paragraph" w:styleId="Heading7">
    <w:name w:val="heading 7"/>
    <w:aliases w:val="Heading 7(unused),Legal Level 1.1.,L2 PIP"/>
    <w:basedOn w:val="Normal"/>
    <w:qFormat/>
    <w:pPr>
      <w:numPr>
        <w:ilvl w:val="6"/>
        <w:numId w:val="2"/>
      </w:numPr>
      <w:spacing w:before="240" w:after="0" w:line="240" w:lineRule="auto"/>
      <w:jc w:val="both"/>
      <w:outlineLvl w:val="6"/>
    </w:pPr>
    <w:rPr>
      <w:rFonts w:ascii="Arial RMcV" w:hAnsi="Arial RMcV"/>
      <w:kern w:val="28"/>
      <w:sz w:val="21"/>
      <w:szCs w:val="20"/>
    </w:rPr>
  </w:style>
  <w:style w:type="paragraph" w:styleId="Heading8">
    <w:name w:val="heading 8"/>
    <w:basedOn w:val="Normal"/>
    <w:qFormat/>
    <w:pPr>
      <w:numPr>
        <w:ilvl w:val="7"/>
        <w:numId w:val="2"/>
      </w:numPr>
      <w:spacing w:before="240" w:after="0" w:line="240" w:lineRule="auto"/>
      <w:jc w:val="both"/>
      <w:outlineLvl w:val="7"/>
    </w:pPr>
    <w:rPr>
      <w:rFonts w:ascii="Arial RMcV" w:hAnsi="Arial RMcV"/>
      <w:iCs/>
      <w:kern w:val="28"/>
      <w:sz w:val="21"/>
    </w:rPr>
  </w:style>
  <w:style w:type="paragraph" w:styleId="Heading9">
    <w:name w:val="heading 9"/>
    <w:basedOn w:val="Normal"/>
    <w:qFormat/>
    <w:pPr>
      <w:numPr>
        <w:ilvl w:val="8"/>
        <w:numId w:val="2"/>
      </w:numPr>
      <w:spacing w:before="240" w:after="0" w:line="240" w:lineRule="auto"/>
      <w:jc w:val="both"/>
      <w:outlineLvl w:val="8"/>
    </w:pPr>
    <w:rPr>
      <w:rFonts w:ascii="Arial RMcV" w:hAnsi="Arial RMcV" w:cs="Arial"/>
      <w:kern w:val="28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ary">
    <w:name w:val="Commentary"/>
    <w:basedOn w:val="DefaultParagraphFont"/>
    <w:rsid w:val="00D6006A"/>
    <w:rPr>
      <w:b/>
      <w:caps/>
      <w:sz w:val="16"/>
    </w:rPr>
  </w:style>
  <w:style w:type="paragraph" w:customStyle="1" w:styleId="Conditions">
    <w:name w:val="Conditions"/>
    <w:basedOn w:val="Normal"/>
    <w:pPr>
      <w:spacing w:after="160" w:line="160" w:lineRule="atLeast"/>
    </w:pPr>
    <w:rPr>
      <w:i/>
      <w:sz w:val="14"/>
    </w:rPr>
  </w:style>
  <w:style w:type="paragraph" w:styleId="Footer">
    <w:name w:val="footer"/>
    <w:basedOn w:val="Normal"/>
    <w:link w:val="FooterChar"/>
    <w:qFormat/>
    <w:rsid w:val="00D6006A"/>
    <w:pPr>
      <w:tabs>
        <w:tab w:val="right" w:pos="9781"/>
      </w:tabs>
      <w:spacing w:after="190" w:line="190" w:lineRule="atLeast"/>
    </w:pPr>
    <w:rPr>
      <w:sz w:val="14"/>
    </w:rPr>
  </w:style>
  <w:style w:type="paragraph" w:styleId="Header">
    <w:name w:val="header"/>
    <w:basedOn w:val="Normal"/>
    <w:link w:val="HeaderChar"/>
    <w:qFormat/>
    <w:rsid w:val="00D6006A"/>
    <w:pPr>
      <w:tabs>
        <w:tab w:val="right" w:pos="9781"/>
      </w:tabs>
      <w:spacing w:after="190" w:line="240" w:lineRule="auto"/>
    </w:pPr>
    <w:rPr>
      <w:caps/>
      <w:sz w:val="14"/>
    </w:rPr>
  </w:style>
  <w:style w:type="paragraph" w:customStyle="1" w:styleId="Draft">
    <w:name w:val="Draft"/>
    <w:basedOn w:val="Normal"/>
    <w:unhideWhenUsed/>
    <w:rsid w:val="00D6006A"/>
    <w:rPr>
      <w:color w:val="C8C8C8"/>
      <w:spacing w:val="720"/>
      <w:sz w:val="144"/>
    </w:rPr>
  </w:style>
  <w:style w:type="paragraph" w:customStyle="1" w:styleId="MainAddress">
    <w:name w:val="Main Address"/>
    <w:basedOn w:val="EndnoteText"/>
    <w:unhideWhenUsed/>
    <w:rsid w:val="00D6006A"/>
    <w:pPr>
      <w:spacing w:after="300" w:line="300" w:lineRule="atLeast"/>
      <w:jc w:val="both"/>
    </w:pPr>
    <w:rPr>
      <w:sz w:val="13"/>
    </w:rPr>
  </w:style>
  <w:style w:type="paragraph" w:customStyle="1" w:styleId="Pagehead">
    <w:name w:val="Page head"/>
    <w:basedOn w:val="Normal"/>
    <w:next w:val="Normal"/>
    <w:rPr>
      <w:color w:val="808080"/>
      <w:sz w:val="40"/>
    </w:rPr>
  </w:style>
  <w:style w:type="character" w:styleId="PageNumber">
    <w:name w:val="page number"/>
    <w:basedOn w:val="DefaultParagraphFont"/>
    <w:rsid w:val="00D6006A"/>
    <w:rPr>
      <w:sz w:val="16"/>
    </w:rPr>
  </w:style>
  <w:style w:type="paragraph" w:customStyle="1" w:styleId="PartnerList">
    <w:name w:val="Partner List"/>
    <w:basedOn w:val="Normal"/>
    <w:pPr>
      <w:spacing w:after="140" w:line="140" w:lineRule="atLeast"/>
    </w:pPr>
    <w:rPr>
      <w:sz w:val="10"/>
    </w:rPr>
  </w:style>
  <w:style w:type="paragraph" w:customStyle="1" w:styleId="PartnerListTitle">
    <w:name w:val="Partner List Title"/>
    <w:basedOn w:val="Normal"/>
    <w:next w:val="PartnerList"/>
    <w:pPr>
      <w:spacing w:before="140" w:after="140" w:line="140" w:lineRule="atLeast"/>
    </w:pPr>
    <w:rPr>
      <w:caps/>
      <w:sz w:val="12"/>
    </w:rPr>
  </w:style>
  <w:style w:type="paragraph" w:styleId="TOC1">
    <w:name w:val="toc 1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before="260" w:after="0"/>
    </w:pPr>
    <w:rPr>
      <w:b/>
      <w:caps/>
      <w:noProof/>
    </w:rPr>
  </w:style>
  <w:style w:type="paragraph" w:styleId="TOC2">
    <w:name w:val="toc 2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after="0"/>
    </w:pPr>
  </w:style>
  <w:style w:type="paragraph" w:styleId="CommentText">
    <w:name w:val="annotation text"/>
    <w:basedOn w:val="Normal"/>
    <w:link w:val="CommentTextChar"/>
    <w:unhideWhenUsed/>
    <w:rsid w:val="00D6006A"/>
    <w:rPr>
      <w:sz w:val="16"/>
    </w:rPr>
  </w:style>
  <w:style w:type="paragraph" w:customStyle="1" w:styleId="AgreementTitle">
    <w:name w:val="Agreement Title"/>
    <w:basedOn w:val="Normal"/>
    <w:next w:val="Normal"/>
    <w:rsid w:val="00D6006A"/>
    <w:pPr>
      <w:spacing w:before="150" w:after="150" w:line="600" w:lineRule="atLeast"/>
    </w:pPr>
    <w:rPr>
      <w:rFonts w:eastAsia="Times New Roman"/>
      <w:sz w:val="62"/>
      <w:szCs w:val="24"/>
      <w:lang w:eastAsia="en-US"/>
    </w:rPr>
  </w:style>
  <w:style w:type="paragraph" w:styleId="TOC3">
    <w:name w:val="toc 3"/>
    <w:basedOn w:val="Normal"/>
    <w:next w:val="Normal"/>
    <w:semiHidden/>
    <w:unhideWhenUsed/>
    <w:rsid w:val="00D6006A"/>
    <w:pPr>
      <w:tabs>
        <w:tab w:val="left" w:pos="624"/>
        <w:tab w:val="right" w:pos="8590"/>
      </w:tabs>
      <w:spacing w:after="0"/>
      <w:ind w:left="624"/>
    </w:pPr>
  </w:style>
  <w:style w:type="paragraph" w:styleId="TOC4">
    <w:name w:val="toc 4"/>
    <w:basedOn w:val="Normal"/>
    <w:next w:val="Normal"/>
    <w:unhideWhenUsed/>
    <w:rsid w:val="00D6006A"/>
    <w:pPr>
      <w:tabs>
        <w:tab w:val="right" w:pos="8590"/>
      </w:tabs>
      <w:spacing w:after="0"/>
      <w:ind w:left="1247"/>
    </w:pPr>
    <w:rPr>
      <w:i/>
    </w:rPr>
  </w:style>
  <w:style w:type="paragraph" w:styleId="EndnoteText">
    <w:name w:val="endnote text"/>
    <w:basedOn w:val="Normal"/>
    <w:link w:val="EndnoteTextChar"/>
    <w:qFormat/>
    <w:rsid w:val="00D6006A"/>
    <w:pPr>
      <w:spacing w:after="120" w:line="240" w:lineRule="auto"/>
      <w:ind w:left="284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qFormat/>
    <w:rsid w:val="00D6006A"/>
    <w:pPr>
      <w:spacing w:after="120" w:line="240" w:lineRule="auto"/>
      <w:ind w:left="284"/>
    </w:pPr>
    <w:rPr>
      <w:sz w:val="16"/>
    </w:r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character" w:styleId="Hyperlink">
    <w:name w:val="Hyperlink"/>
    <w:basedOn w:val="DefaultParagraphFont"/>
    <w:uiPriority w:val="99"/>
    <w:unhideWhenUsed/>
    <w:rsid w:val="00D6006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EndnoteReference">
    <w:name w:val="endnote reference"/>
    <w:basedOn w:val="DefaultParagraphFont"/>
    <w:rsid w:val="00D6006A"/>
    <w:rPr>
      <w:vertAlign w:val="superscript"/>
    </w:rPr>
  </w:style>
  <w:style w:type="paragraph" w:customStyle="1" w:styleId="MERWlvl1">
    <w:name w:val="MERW lvl1"/>
    <w:basedOn w:val="Normal"/>
    <w:pPr>
      <w:numPr>
        <w:numId w:val="1"/>
      </w:numPr>
      <w:spacing w:after="240" w:line="240" w:lineRule="auto"/>
      <w:jc w:val="both"/>
      <w:outlineLvl w:val="0"/>
    </w:pPr>
    <w:rPr>
      <w:rFonts w:ascii="Arial" w:hAnsi="Arial"/>
      <w:b/>
      <w:caps/>
      <w:sz w:val="22"/>
      <w:szCs w:val="20"/>
    </w:rPr>
  </w:style>
  <w:style w:type="paragraph" w:customStyle="1" w:styleId="MERWlvl2">
    <w:name w:val="MERW lvl2"/>
    <w:basedOn w:val="Normal"/>
    <w:pPr>
      <w:numPr>
        <w:ilvl w:val="1"/>
        <w:numId w:val="1"/>
      </w:numPr>
      <w:spacing w:after="240" w:line="240" w:lineRule="auto"/>
      <w:jc w:val="both"/>
      <w:outlineLvl w:val="1"/>
    </w:pPr>
    <w:rPr>
      <w:rFonts w:ascii="Arial" w:hAnsi="Arial"/>
      <w:snapToGrid w:val="0"/>
      <w:sz w:val="22"/>
      <w:szCs w:val="20"/>
    </w:rPr>
  </w:style>
  <w:style w:type="paragraph" w:customStyle="1" w:styleId="MERWlvl3">
    <w:name w:val="MERW lvl3"/>
    <w:basedOn w:val="Normal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" w:hAnsi="Arial"/>
      <w:sz w:val="22"/>
      <w:szCs w:val="20"/>
    </w:rPr>
  </w:style>
  <w:style w:type="paragraph" w:customStyle="1" w:styleId="MERWlvl4">
    <w:name w:val="MERW lvl4"/>
    <w:basedOn w:val="Normal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hAnsi="Arial"/>
      <w:sz w:val="22"/>
      <w:szCs w:val="20"/>
    </w:rPr>
  </w:style>
  <w:style w:type="paragraph" w:customStyle="1" w:styleId="MERWlvl5">
    <w:name w:val="MERW lvl5"/>
    <w:basedOn w:val="Normal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pPr>
      <w:ind w:left="624"/>
    </w:pPr>
  </w:style>
  <w:style w:type="paragraph" w:styleId="BodyTextIndent2">
    <w:name w:val="Body Text Indent 2"/>
    <w:basedOn w:val="Normal"/>
    <w:pPr>
      <w:ind w:left="624"/>
    </w:pPr>
    <w:rPr>
      <w:b/>
      <w:bCs/>
    </w:rPr>
  </w:style>
  <w:style w:type="paragraph" w:styleId="BodyTextIndent3">
    <w:name w:val="Body Text Indent 3"/>
    <w:basedOn w:val="Normal"/>
    <w:pPr>
      <w:ind w:left="1247"/>
    </w:pPr>
    <w:rPr>
      <w:b/>
      <w:bCs/>
      <w:snapToGrid w:val="0"/>
    </w:rPr>
  </w:style>
  <w:style w:type="paragraph" w:styleId="BodyText2">
    <w:name w:val="Body Text 2"/>
    <w:basedOn w:val="Normal"/>
    <w:pPr>
      <w:spacing w:after="240" w:line="240" w:lineRule="auto"/>
      <w:ind w:right="-709"/>
    </w:pPr>
    <w:rPr>
      <w:rFonts w:ascii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600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B2100D"/>
    <w:pPr>
      <w:spacing w:after="280" w:line="240" w:lineRule="auto"/>
      <w:ind w:left="567"/>
    </w:pPr>
    <w:rPr>
      <w:rFonts w:ascii="Arial" w:hAnsi="Arial" w:cs="Arial"/>
      <w:sz w:val="22"/>
      <w:szCs w:val="20"/>
    </w:rPr>
  </w:style>
  <w:style w:type="paragraph" w:customStyle="1" w:styleId="Legalheading">
    <w:name w:val="Legal heading"/>
    <w:basedOn w:val="Normal"/>
    <w:next w:val="Legalparagraph"/>
    <w:rsid w:val="00AA2FC8"/>
    <w:pPr>
      <w:numPr>
        <w:numId w:val="5"/>
      </w:numPr>
      <w:spacing w:before="360" w:after="120" w:line="240" w:lineRule="auto"/>
    </w:pPr>
    <w:rPr>
      <w:rFonts w:ascii="Arial" w:hAnsi="Arial"/>
      <w:b/>
      <w:sz w:val="32"/>
      <w:lang w:val="en-US"/>
    </w:rPr>
  </w:style>
  <w:style w:type="paragraph" w:customStyle="1" w:styleId="Legalparagraph">
    <w:name w:val="Legal paragraph"/>
    <w:basedOn w:val="Normal"/>
    <w:rsid w:val="00AA2FC8"/>
    <w:pPr>
      <w:numPr>
        <w:ilvl w:val="1"/>
        <w:numId w:val="5"/>
      </w:numPr>
      <w:spacing w:before="240" w:after="0" w:line="240" w:lineRule="auto"/>
    </w:pPr>
    <w:rPr>
      <w:rFonts w:ascii="Arial" w:hAnsi="Arial"/>
      <w:sz w:val="22"/>
      <w:lang w:val="en-US"/>
    </w:rPr>
  </w:style>
  <w:style w:type="paragraph" w:customStyle="1" w:styleId="Legalsub1">
    <w:name w:val="Legal sub 1"/>
    <w:basedOn w:val="Legalparagraph"/>
    <w:rsid w:val="00AA2FC8"/>
    <w:pPr>
      <w:numPr>
        <w:ilvl w:val="2"/>
      </w:numPr>
      <w:tabs>
        <w:tab w:val="clear" w:pos="680"/>
        <w:tab w:val="num" w:pos="1247"/>
      </w:tabs>
      <w:ind w:left="1247" w:hanging="623"/>
    </w:pPr>
  </w:style>
  <w:style w:type="paragraph" w:customStyle="1" w:styleId="Legalsub2">
    <w:name w:val="Legal sub 2"/>
    <w:basedOn w:val="Legalsub1"/>
    <w:rsid w:val="00AA2FC8"/>
    <w:pPr>
      <w:numPr>
        <w:ilvl w:val="3"/>
      </w:numPr>
      <w:tabs>
        <w:tab w:val="clear" w:pos="864"/>
        <w:tab w:val="num" w:pos="1871"/>
      </w:tabs>
      <w:ind w:left="1871"/>
    </w:pPr>
  </w:style>
  <w:style w:type="character" w:customStyle="1" w:styleId="DeltaViewInsertion">
    <w:name w:val="DeltaView Insertion"/>
    <w:uiPriority w:val="99"/>
    <w:rsid w:val="00537D63"/>
    <w:rPr>
      <w:color w:val="0000FF"/>
      <w:spacing w:val="0"/>
      <w:u w:val="double"/>
    </w:rPr>
  </w:style>
  <w:style w:type="character" w:customStyle="1" w:styleId="Heading2Char">
    <w:name w:val="Heading 2 Char"/>
    <w:aliases w:val="Section Char,m Char,Body Text (Reset numbering) Char,Reset numbering Char,H2 Char,h2 Char,TF-Overskrit 2 Char,h2 main heading Char,2m Char,h 2 Char,B Sub/Bold Char,B Sub/Bold1 Char,B Sub/Bold2 Char,B Sub/Bold11 Char,h2 main heading1 Char"/>
    <w:basedOn w:val="DefaultParagraphFont"/>
    <w:link w:val="Heading2"/>
    <w:uiPriority w:val="2"/>
    <w:rsid w:val="00D6006A"/>
    <w:rPr>
      <w:rFonts w:ascii="Verdana" w:eastAsia="Times New Roman" w:hAnsi="Verdana" w:cs="Times New Roman"/>
      <w:b/>
      <w:bCs/>
      <w:sz w:val="19"/>
      <w:szCs w:val="26"/>
    </w:rPr>
  </w:style>
  <w:style w:type="character" w:customStyle="1" w:styleId="HeaderChar">
    <w:name w:val="Header Char"/>
    <w:basedOn w:val="DefaultParagraphFont"/>
    <w:link w:val="Header"/>
    <w:uiPriority w:val="5"/>
    <w:rsid w:val="00D6006A"/>
    <w:rPr>
      <w:rFonts w:ascii="Verdana" w:eastAsia="Calibri" w:hAnsi="Verdana" w:cs="Times New Roman"/>
      <w:caps/>
      <w:sz w:val="14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D6006A"/>
    <w:rPr>
      <w:rFonts w:ascii="Verdana" w:eastAsia="Calibri" w:hAnsi="Verdana" w:cs="Times New Roman"/>
      <w:sz w:val="14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6A"/>
    <w:rPr>
      <w:rFonts w:ascii="Tahoma" w:eastAsia="Calibri" w:hAnsi="Tahoma" w:cs="Tahoma"/>
      <w:sz w:val="16"/>
      <w:szCs w:val="16"/>
    </w:rPr>
  </w:style>
  <w:style w:type="paragraph" w:customStyle="1" w:styleId="AgreementParties">
    <w:name w:val="Agreement Parties"/>
    <w:basedOn w:val="Normal"/>
    <w:uiPriority w:val="10"/>
    <w:qFormat/>
    <w:rsid w:val="00D6006A"/>
    <w:pPr>
      <w:spacing w:after="340" w:line="420" w:lineRule="atLeast"/>
    </w:pPr>
    <w:rPr>
      <w:rFonts w:eastAsia="Times New Roman"/>
      <w:kern w:val="56"/>
      <w:sz w:val="34"/>
      <w:szCs w:val="28"/>
    </w:rPr>
  </w:style>
  <w:style w:type="character" w:customStyle="1" w:styleId="CommentTextChar">
    <w:name w:val="Comment Text Char"/>
    <w:basedOn w:val="DefaultParagraphFont"/>
    <w:link w:val="CommentText"/>
    <w:rsid w:val="00D6006A"/>
    <w:rPr>
      <w:rFonts w:ascii="Verdana" w:eastAsia="Calibri" w:hAnsi="Verdana" w:cs="Times New Roman"/>
      <w:sz w:val="16"/>
      <w:szCs w:val="19"/>
    </w:rPr>
  </w:style>
  <w:style w:type="paragraph" w:customStyle="1" w:styleId="CTTitle">
    <w:name w:val="CT Title"/>
    <w:basedOn w:val="Normal"/>
    <w:qFormat/>
    <w:rsid w:val="00D6006A"/>
    <w:rPr>
      <w:color w:val="A6A6A6"/>
      <w:sz w:val="56"/>
      <w:szCs w:val="56"/>
    </w:rPr>
  </w:style>
  <w:style w:type="paragraph" w:customStyle="1" w:styleId="Disclaimer">
    <w:name w:val="Disclaimer"/>
    <w:basedOn w:val="Normal"/>
    <w:uiPriority w:val="20"/>
    <w:semiHidden/>
    <w:unhideWhenUsed/>
    <w:rsid w:val="00D6006A"/>
    <w:pPr>
      <w:spacing w:after="160" w:line="160" w:lineRule="atLeast"/>
    </w:pPr>
    <w:rPr>
      <w:i/>
      <w:sz w:val="14"/>
    </w:rPr>
  </w:style>
  <w:style w:type="character" w:customStyle="1" w:styleId="EndnoteTextChar">
    <w:name w:val="Endnote Text Char"/>
    <w:basedOn w:val="DefaultParagraphFont"/>
    <w:link w:val="EndnoteText"/>
    <w:uiPriority w:val="8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Heading3Char">
    <w:name w:val="Heading 3 Char"/>
    <w:aliases w:val="Level 1 - 2 Char,h3 Char,C Sub-Sub/Italic Char,h3 sub heading Char,Head 31 Char,Head 32 Char,C Sub-Sub/Italic1 Char,h3 sub heading1 Char,H3 Char,3m Char,Level 1 - 1 Char,GPH Heading 3 Char,Sub-section Char,H31 Char,(Alt+3) Char,3 Char"/>
    <w:basedOn w:val="DefaultParagraphFont"/>
    <w:link w:val="Heading3"/>
    <w:uiPriority w:val="3"/>
    <w:rsid w:val="00D6006A"/>
    <w:rPr>
      <w:rFonts w:ascii="Verdana" w:eastAsia="Times New Roman" w:hAnsi="Verdana" w:cs="Times New Roman"/>
      <w:b/>
      <w:bCs/>
      <w:i/>
      <w:sz w:val="19"/>
      <w:szCs w:val="19"/>
    </w:rPr>
  </w:style>
  <w:style w:type="character" w:customStyle="1" w:styleId="Heading4Char">
    <w:name w:val="Heading 4 Char"/>
    <w:aliases w:val="h4 Char,h4 sub sub heading Char,D Sub-Sub/Plain Char,Level 2 - (a) Char,Level 2 - a Char,GPH Heading 4 Char,Schedules Char,4 Char,sub-sub-sub-sect Char"/>
    <w:basedOn w:val="DefaultParagraphFont"/>
    <w:link w:val="Heading4"/>
    <w:uiPriority w:val="4"/>
    <w:rsid w:val="00D6006A"/>
    <w:rPr>
      <w:rFonts w:ascii="Verdana" w:eastAsia="Calibri" w:hAnsi="Verdana" w:cs="Times New Roman"/>
      <w:i/>
      <w:sz w:val="19"/>
      <w:szCs w:val="19"/>
    </w:rPr>
  </w:style>
  <w:style w:type="character" w:customStyle="1" w:styleId="Heading5Char">
    <w:name w:val="Heading 5 Char"/>
    <w:aliases w:val="Heading 5(unused) Char,Level 3 - (i) Char,Block Label Char"/>
    <w:basedOn w:val="DefaultParagraphFont"/>
    <w:link w:val="Heading5"/>
    <w:uiPriority w:val="99"/>
    <w:rsid w:val="00D6006A"/>
    <w:rPr>
      <w:rFonts w:ascii="Cambria" w:eastAsia="Times New Roman" w:hAnsi="Cambria" w:cs="Times New Roman"/>
      <w:color w:val="243F60"/>
      <w:sz w:val="19"/>
      <w:szCs w:val="19"/>
    </w:rPr>
  </w:style>
  <w:style w:type="paragraph" w:styleId="NoSpacing">
    <w:name w:val="No Spacing"/>
    <w:uiPriority w:val="20"/>
    <w:qFormat/>
    <w:rsid w:val="00D6006A"/>
    <w:pPr>
      <w:spacing w:after="260"/>
    </w:pPr>
    <w:rPr>
      <w:rFonts w:ascii="Verdana" w:eastAsia="Calibri" w:hAnsi="Verdana"/>
      <w:sz w:val="19"/>
      <w:szCs w:val="19"/>
      <w:lang w:val="en-NZ" w:eastAsia="en-NZ"/>
    </w:rPr>
  </w:style>
  <w:style w:type="paragraph" w:customStyle="1" w:styleId="Reference">
    <w:name w:val="Reference"/>
    <w:basedOn w:val="Normal"/>
    <w:uiPriority w:val="17"/>
    <w:qFormat/>
    <w:rsid w:val="00D6006A"/>
    <w:pPr>
      <w:spacing w:after="40" w:line="190" w:lineRule="atLeast"/>
    </w:pPr>
    <w:rPr>
      <w:sz w:val="13"/>
    </w:rPr>
  </w:style>
  <w:style w:type="character" w:customStyle="1" w:styleId="ReferenceTitle">
    <w:name w:val="Reference Title"/>
    <w:basedOn w:val="DefaultParagraphFont"/>
    <w:uiPriority w:val="18"/>
    <w:qFormat/>
    <w:rsid w:val="00D6006A"/>
    <w:rPr>
      <w:sz w:val="11"/>
    </w:rPr>
  </w:style>
  <w:style w:type="paragraph" w:styleId="ListParagraph">
    <w:name w:val="List Paragraph"/>
    <w:basedOn w:val="Normal"/>
    <w:link w:val="ListParagraphChar"/>
    <w:uiPriority w:val="34"/>
    <w:qFormat/>
    <w:rsid w:val="00D6006A"/>
    <w:pPr>
      <w:ind w:left="720"/>
    </w:pPr>
  </w:style>
  <w:style w:type="table" w:styleId="TableGrid">
    <w:name w:val="Table Grid"/>
    <w:basedOn w:val="TableNormal"/>
    <w:uiPriority w:val="59"/>
    <w:rsid w:val="00D6006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qFormat/>
    <w:rsid w:val="00D6006A"/>
    <w:pPr>
      <w:spacing w:before="480" w:after="0" w:line="276" w:lineRule="auto"/>
      <w:ind w:left="0"/>
      <w:outlineLvl w:val="9"/>
    </w:pPr>
    <w:rPr>
      <w:caps w:val="0"/>
      <w:lang w:val="en-US" w:eastAsia="en-US"/>
    </w:rPr>
  </w:style>
  <w:style w:type="paragraph" w:customStyle="1" w:styleId="AgreementTitleSubHeader2">
    <w:name w:val="AgreementTitleSubHeader2"/>
    <w:basedOn w:val="Normal"/>
    <w:qFormat/>
    <w:rsid w:val="00D6006A"/>
    <w:rPr>
      <w:b/>
      <w:caps/>
    </w:rPr>
  </w:style>
  <w:style w:type="paragraph" w:styleId="BodyText3">
    <w:name w:val="Body Text 3"/>
    <w:basedOn w:val="Normal"/>
    <w:rsid w:val="00B9353D"/>
    <w:pPr>
      <w:spacing w:after="120"/>
    </w:pPr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A83EE7"/>
    <w:pPr>
      <w:ind w:left="190" w:hanging="190"/>
    </w:pPr>
  </w:style>
  <w:style w:type="paragraph" w:styleId="Revision">
    <w:name w:val="Revision"/>
    <w:hidden/>
    <w:uiPriority w:val="99"/>
    <w:semiHidden/>
    <w:rsid w:val="00D06CF8"/>
    <w:rPr>
      <w:rFonts w:ascii="Verdana" w:eastAsia="Calibri" w:hAnsi="Verdana"/>
      <w:sz w:val="19"/>
      <w:szCs w:val="19"/>
      <w:lang w:val="en-NZ" w:eastAsia="en-NZ"/>
    </w:rPr>
  </w:style>
  <w:style w:type="character" w:styleId="FollowedHyperlink">
    <w:name w:val="FollowedHyperlink"/>
    <w:basedOn w:val="DefaultParagraphFont"/>
    <w:unhideWhenUsed/>
    <w:rsid w:val="004F0B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61D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61D01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61D01"/>
    <w:rPr>
      <w:rFonts w:ascii="Verdana" w:eastAsia="Calibri" w:hAnsi="Verdana" w:cs="Times New Roman"/>
      <w:b/>
      <w:bCs/>
      <w:sz w:val="16"/>
      <w:szCs w:val="19"/>
      <w:lang w:val="en-NZ" w:eastAsia="en-NZ"/>
    </w:rPr>
  </w:style>
  <w:style w:type="character" w:customStyle="1" w:styleId="ListParagraphChar">
    <w:name w:val="List Paragraph Char"/>
    <w:link w:val="ListParagraph"/>
    <w:uiPriority w:val="34"/>
    <w:rsid w:val="00A003AA"/>
    <w:rPr>
      <w:rFonts w:ascii="Verdana" w:eastAsia="Calibri" w:hAnsi="Verdana"/>
      <w:sz w:val="19"/>
      <w:szCs w:val="19"/>
      <w:lang w:val="en-NZ" w:eastAsia="en-NZ"/>
    </w:rPr>
  </w:style>
  <w:style w:type="paragraph" w:customStyle="1" w:styleId="Default">
    <w:name w:val="Default"/>
    <w:rsid w:val="00C962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NZ"/>
    </w:rPr>
  </w:style>
  <w:style w:type="paragraph" w:styleId="BlockText">
    <w:name w:val="Block Text"/>
    <w:basedOn w:val="Normal"/>
    <w:rsid w:val="006852F6"/>
    <w:pPr>
      <w:spacing w:after="290" w:line="240" w:lineRule="atLeast"/>
      <w:ind w:left="1805" w:right="1664"/>
      <w:jc w:val="both"/>
    </w:pPr>
    <w:rPr>
      <w:rFonts w:eastAsia="Times New Roman"/>
      <w:sz w:val="16"/>
      <w:szCs w:val="24"/>
      <w:lang w:eastAsia="en-US"/>
    </w:rPr>
  </w:style>
  <w:style w:type="paragraph" w:customStyle="1" w:styleId="MERWlvl6">
    <w:name w:val="MERW lvl6"/>
    <w:basedOn w:val="Normal"/>
    <w:rsid w:val="006852F6"/>
    <w:pPr>
      <w:tabs>
        <w:tab w:val="num" w:pos="680"/>
      </w:tabs>
      <w:spacing w:after="240" w:line="240" w:lineRule="auto"/>
      <w:ind w:left="680" w:hanging="680"/>
      <w:jc w:val="both"/>
      <w:outlineLvl w:val="5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lvl7">
    <w:name w:val="MERW lvl7"/>
    <w:basedOn w:val="Normal"/>
    <w:rsid w:val="006852F6"/>
    <w:pPr>
      <w:tabs>
        <w:tab w:val="num" w:pos="1361"/>
      </w:tabs>
      <w:spacing w:after="240" w:line="240" w:lineRule="auto"/>
      <w:ind w:left="1361" w:hanging="681"/>
      <w:jc w:val="both"/>
      <w:outlineLvl w:val="6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ScheduleNo">
    <w:name w:val="MERWScheduleNo"/>
    <w:basedOn w:val="MERWPara"/>
    <w:rsid w:val="006852F6"/>
    <w:pPr>
      <w:tabs>
        <w:tab w:val="num" w:pos="680"/>
      </w:tabs>
      <w:ind w:left="680" w:hanging="680"/>
    </w:pPr>
  </w:style>
  <w:style w:type="paragraph" w:customStyle="1" w:styleId="MERWPara">
    <w:name w:val="MERW Para"/>
    <w:basedOn w:val="Normal"/>
    <w:rsid w:val="006852F6"/>
    <w:pPr>
      <w:spacing w:after="240" w:line="240" w:lineRule="auto"/>
      <w:jc w:val="both"/>
      <w:outlineLvl w:val="8"/>
    </w:pPr>
    <w:rPr>
      <w:rFonts w:ascii="Arial" w:eastAsia="Times New Roman" w:hAnsi="Arial"/>
      <w:sz w:val="22"/>
      <w:szCs w:val="20"/>
      <w:lang w:eastAsia="en-US"/>
    </w:rPr>
  </w:style>
  <w:style w:type="paragraph" w:styleId="BodyText">
    <w:name w:val="Body Text"/>
    <w:basedOn w:val="Normal"/>
    <w:link w:val="BodyTextChar"/>
    <w:rsid w:val="006852F6"/>
    <w:pPr>
      <w:tabs>
        <w:tab w:val="num" w:pos="665"/>
      </w:tabs>
      <w:spacing w:after="290" w:line="290" w:lineRule="atLeast"/>
      <w:jc w:val="both"/>
    </w:pPr>
    <w:rPr>
      <w:rFonts w:eastAsia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52F6"/>
    <w:rPr>
      <w:rFonts w:ascii="Verdana" w:hAnsi="Verdana"/>
      <w:sz w:val="19"/>
      <w:szCs w:val="24"/>
      <w:lang w:val="en-NZ"/>
    </w:rPr>
  </w:style>
  <w:style w:type="paragraph" w:styleId="NormalWeb">
    <w:name w:val="Normal (Web)"/>
    <w:basedOn w:val="Normal"/>
    <w:uiPriority w:val="99"/>
    <w:rsid w:val="006852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 w:eastAsia="en-US"/>
    </w:rPr>
  </w:style>
  <w:style w:type="paragraph" w:styleId="TOAHeading">
    <w:name w:val="toa heading"/>
    <w:basedOn w:val="Normal"/>
    <w:next w:val="Normal"/>
    <w:semiHidden/>
    <w:rsid w:val="006852F6"/>
    <w:pPr>
      <w:widowControl w:val="0"/>
      <w:spacing w:after="280" w:line="240" w:lineRule="auto"/>
      <w:jc w:val="center"/>
    </w:pPr>
    <w:rPr>
      <w:rFonts w:ascii="Arial RMcV" w:eastAsia="Times New Roman" w:hAnsi="Arial RMcV"/>
      <w:b/>
      <w:caps/>
      <w:sz w:val="24"/>
      <w:szCs w:val="20"/>
      <w:lang w:val="en-GB" w:eastAsia="en-US"/>
    </w:rPr>
  </w:style>
  <w:style w:type="paragraph" w:customStyle="1" w:styleId="Subject">
    <w:name w:val="Subject"/>
    <w:basedOn w:val="Normal"/>
    <w:next w:val="Normal"/>
    <w:rsid w:val="006852F6"/>
    <w:pPr>
      <w:widowControl w:val="0"/>
      <w:spacing w:after="0" w:line="240" w:lineRule="auto"/>
      <w:jc w:val="both"/>
    </w:pPr>
    <w:rPr>
      <w:rFonts w:ascii="Arial RMcV" w:eastAsia="Times New Roman" w:hAnsi="Arial RMcV"/>
      <w:b/>
      <w:sz w:val="21"/>
      <w:szCs w:val="20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6852F6"/>
    <w:pPr>
      <w:spacing w:after="290" w:line="290" w:lineRule="atLeast"/>
      <w:jc w:val="center"/>
    </w:pPr>
    <w:rPr>
      <w:rFonts w:eastAsia="Times New Roman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852F6"/>
    <w:rPr>
      <w:rFonts w:ascii="Verdana" w:hAnsi="Verdana"/>
      <w:b/>
      <w:bCs/>
      <w:sz w:val="19"/>
      <w:szCs w:val="24"/>
      <w:lang w:val="en-NZ"/>
    </w:rPr>
  </w:style>
  <w:style w:type="paragraph" w:customStyle="1" w:styleId="MPOCSection">
    <w:name w:val="MPOC Section"/>
    <w:basedOn w:val="Heading1"/>
    <w:next w:val="MPOCClauseL1"/>
    <w:qFormat/>
    <w:rsid w:val="00E14F9F"/>
    <w:pPr>
      <w:keepLines w:val="0"/>
      <w:pageBreakBefore/>
      <w:widowControl w:val="0"/>
      <w:tabs>
        <w:tab w:val="num" w:pos="709"/>
      </w:tabs>
      <w:spacing w:after="119" w:line="240" w:lineRule="auto"/>
      <w:ind w:left="709" w:hanging="709"/>
    </w:pPr>
    <w:rPr>
      <w:rFonts w:ascii="Calibri" w:eastAsia="Droid Sans" w:hAnsi="Calibri" w:cs="FreeSans"/>
      <w:bCs w:val="0"/>
      <w:caps w:val="0"/>
      <w:color w:val="000080"/>
      <w:sz w:val="28"/>
      <w:lang w:eastAsia="zh-CN" w:bidi="hi-IN"/>
    </w:rPr>
  </w:style>
  <w:style w:type="paragraph" w:customStyle="1" w:styleId="MPOCClauseL1">
    <w:name w:val="MPOC Clause L1"/>
    <w:basedOn w:val="BodyText"/>
    <w:qFormat/>
    <w:rsid w:val="00E14F9F"/>
    <w:pPr>
      <w:keepLines/>
      <w:widowControl w:val="0"/>
      <w:tabs>
        <w:tab w:val="clear" w:pos="665"/>
        <w:tab w:val="num" w:pos="709"/>
      </w:tabs>
      <w:spacing w:after="120" w:line="276" w:lineRule="auto"/>
      <w:ind w:left="709" w:hanging="709"/>
      <w:outlineLvl w:val="1"/>
    </w:pPr>
    <w:rPr>
      <w:rFonts w:eastAsia="Droid Sans" w:cs="FreeSans"/>
      <w:lang w:eastAsia="zh-CN" w:bidi="hi-IN"/>
    </w:rPr>
  </w:style>
  <w:style w:type="paragraph" w:customStyle="1" w:styleId="MPOCClauseL2">
    <w:name w:val="MPOC Clause L2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276" w:hanging="567"/>
      <w:outlineLvl w:val="2"/>
    </w:pPr>
    <w:rPr>
      <w:rFonts w:eastAsia="Droid Sans" w:cs="FreeSans"/>
      <w:lang w:eastAsia="zh-CN" w:bidi="hi-IN"/>
    </w:rPr>
  </w:style>
  <w:style w:type="paragraph" w:customStyle="1" w:styleId="MPOCClauseL3">
    <w:name w:val="MPOC Clause L3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843" w:hanging="567"/>
      <w:outlineLvl w:val="3"/>
    </w:pPr>
    <w:rPr>
      <w:rFonts w:eastAsia="Droid Sans" w:cs="FreeSans"/>
      <w:lang w:eastAsia="zh-CN" w:bidi="hi-IN"/>
    </w:rPr>
  </w:style>
  <w:style w:type="paragraph" w:customStyle="1" w:styleId="MPOCClauseL4">
    <w:name w:val="MPOC Clause L4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2409" w:hanging="566"/>
      <w:outlineLvl w:val="4"/>
    </w:pPr>
    <w:rPr>
      <w:rFonts w:eastAsia="Droid Sans" w:cs="FreeSans"/>
      <w:lang w:eastAsia="zh-CN" w:bidi="hi-IN"/>
    </w:rPr>
  </w:style>
  <w:style w:type="paragraph" w:customStyle="1" w:styleId="Heading10">
    <w:name w:val="Heading 10"/>
    <w:basedOn w:val="Heading1"/>
    <w:next w:val="BodyText"/>
    <w:qFormat/>
    <w:rsid w:val="00E14F9F"/>
    <w:pPr>
      <w:keepLines w:val="0"/>
      <w:widowControl w:val="0"/>
      <w:tabs>
        <w:tab w:val="num" w:pos="1584"/>
      </w:tabs>
      <w:spacing w:before="119" w:after="119" w:line="240" w:lineRule="auto"/>
      <w:ind w:left="1584" w:hanging="1584"/>
      <w:outlineLvl w:val="8"/>
    </w:pPr>
    <w:rPr>
      <w:rFonts w:ascii="Calibri" w:eastAsia="Droid Sans" w:hAnsi="Calibri" w:cs="FreeSans"/>
      <w:caps w:val="0"/>
      <w:color w:val="000080"/>
      <w:sz w:val="18"/>
      <w:szCs w:val="21"/>
      <w:lang w:eastAsia="zh-CN" w:bidi="hi-IN"/>
    </w:rPr>
  </w:style>
  <w:style w:type="paragraph" w:customStyle="1" w:styleId="MPOCSchedule">
    <w:name w:val="MPOC Schedule"/>
    <w:basedOn w:val="Heading1"/>
    <w:next w:val="BodyText"/>
    <w:qFormat/>
    <w:rsid w:val="00E14F9F"/>
    <w:pPr>
      <w:keepLines w:val="0"/>
      <w:pageBreakBefore/>
      <w:widowControl w:val="0"/>
      <w:numPr>
        <w:numId w:val="24"/>
      </w:numPr>
      <w:spacing w:after="119" w:line="240" w:lineRule="auto"/>
      <w:jc w:val="both"/>
    </w:pPr>
    <w:rPr>
      <w:rFonts w:ascii="Calibri" w:eastAsia="Droid Sans" w:hAnsi="Calibri" w:cs="FreeSans"/>
      <w:bCs w:val="0"/>
      <w:color w:val="000080"/>
      <w:sz w:val="28"/>
      <w:lang w:eastAsia="zh-CN" w:bidi="hi-IN"/>
    </w:rPr>
  </w:style>
  <w:style w:type="character" w:customStyle="1" w:styleId="MPOCdefinition">
    <w:name w:val="MPOC definition"/>
    <w:qFormat/>
    <w:rsid w:val="00E14F9F"/>
    <w:rPr>
      <w:b/>
      <w:sz w:val="19"/>
    </w:rPr>
  </w:style>
  <w:style w:type="paragraph" w:customStyle="1" w:styleId="MPOCL1text">
    <w:name w:val="MPOC L1 text"/>
    <w:basedOn w:val="BodyText"/>
    <w:qFormat/>
    <w:rsid w:val="00E14F9F"/>
    <w:pPr>
      <w:keepLines/>
      <w:widowControl w:val="0"/>
      <w:tabs>
        <w:tab w:val="clear" w:pos="665"/>
      </w:tabs>
      <w:spacing w:after="120" w:line="276" w:lineRule="auto"/>
      <w:ind w:left="709"/>
    </w:pPr>
    <w:rPr>
      <w:rFonts w:eastAsia="Droid Sans" w:cs="FreeSans"/>
      <w:lang w:eastAsia="zh-CN" w:bidi="hi-IN"/>
    </w:rPr>
  </w:style>
  <w:style w:type="paragraph" w:customStyle="1" w:styleId="MPOCsubsubheading">
    <w:name w:val="MPOC subsubheading"/>
    <w:basedOn w:val="Normal"/>
    <w:next w:val="MPOCClauseL1"/>
    <w:qFormat/>
    <w:rsid w:val="00223B9B"/>
    <w:pPr>
      <w:keepNext/>
      <w:widowControl w:val="0"/>
      <w:spacing w:after="119" w:line="240" w:lineRule="auto"/>
      <w:ind w:left="709"/>
    </w:pPr>
    <w:rPr>
      <w:rFonts w:ascii="Calibri" w:eastAsia="Droid Sans" w:hAnsi="Calibri" w:cs="FreeSans"/>
      <w:b/>
      <w:i/>
      <w:color w:val="0000FF"/>
      <w:sz w:val="24"/>
      <w:szCs w:val="28"/>
      <w:lang w:eastAsia="zh-CN" w:bidi="hi-IN"/>
    </w:rPr>
  </w:style>
  <w:style w:type="character" w:customStyle="1" w:styleId="MPOCsubscript">
    <w:name w:val="MPOC subscript"/>
    <w:qFormat/>
    <w:rsid w:val="002021F5"/>
    <w:rPr>
      <w:position w:val="-5"/>
      <w:sz w:val="19"/>
    </w:rPr>
  </w:style>
  <w:style w:type="paragraph" w:customStyle="1" w:styleId="MPOCL2text">
    <w:name w:val="MPOC L2 text"/>
    <w:basedOn w:val="BodyText"/>
    <w:next w:val="MPOCClauseL2"/>
    <w:qFormat/>
    <w:rsid w:val="001E5DDA"/>
    <w:pPr>
      <w:keepLines/>
      <w:widowControl w:val="0"/>
      <w:tabs>
        <w:tab w:val="clear" w:pos="665"/>
      </w:tabs>
      <w:spacing w:after="120" w:line="276" w:lineRule="auto"/>
      <w:ind w:left="1276"/>
    </w:pPr>
    <w:rPr>
      <w:rFonts w:eastAsia="Droid Sans" w:cs="Free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tsy\template\template\Commercial%20Agre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code xmlns="37fa6396-50cd-4a0f-bf39-33aa57d75f09" xsi:nil="true"/>
    <h19b9d860fc942f4a7f831672c460f9a xmlns="a1c24d45-79e7-4bb1-8894-becbc968a5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＆ Regulatory</TermName>
          <TermId xmlns="http://schemas.microsoft.com/office/infopath/2007/PartnerControls">6815f2e2-240a-4938-818a-809c08a97263</TermId>
        </TermInfo>
      </Terms>
    </h19b9d860fc942f4a7f831672c460f9a>
    <l32866b9163b42abbd1ef0f325fdc8bf xmlns="37fa6396-50cd-4a0f-bf39-33aa57d75f09">
      <Terms xmlns="http://schemas.microsoft.com/office/infopath/2007/PartnerControls"/>
    </l32866b9163b42abbd1ef0f325fdc8bf>
    <n74b6db419b9485e9a5e89a141f5b162 xmlns="37fa6396-50cd-4a0f-bf39-33aa57d75f09">
      <Terms xmlns="http://schemas.microsoft.com/office/infopath/2007/PartnerControls"/>
    </n74b6db419b9485e9a5e89a141f5b162>
    <Location xmlns="http://schemas.microsoft.com/sharepoint/v3/fields" xsi:nil="true"/>
    <d5a2c9d2d22a4c8eab62c2528004874d xmlns="a1c24d45-79e7-4bb1-8894-becbc968a5d0">
      <Terms xmlns="http://schemas.microsoft.com/office/infopath/2007/PartnerControls"/>
    </d5a2c9d2d22a4c8eab62c2528004874d>
    <k2ac1df1f0a149ebb8873bced7e8fd2f xmlns="a1c24d45-79e7-4bb1-8894-becbc968a5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＆ Regulatory</TermName>
          <TermId xmlns="http://schemas.microsoft.com/office/infopath/2007/PartnerControls">cac558ab-2122-4a4f-af0e-421912ea6db2</TermId>
        </TermInfo>
      </Terms>
    </k2ac1df1f0a149ebb8873bced7e8fd2f>
    <TaxCatchAll xmlns="a1c24d45-79e7-4bb1-8894-becbc968a5d0">
      <Value>1</Value>
      <Value>3</Value>
    </TaxCatchAll>
    <Date xmlns="376ca5fe-90bf-4102-9a5f-73aedc536f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G_Document" ma:contentTypeID="0x0101003593C24482F4F84682E15959E040775E00E1DE81743FDE1A469CC2F7660EA26071" ma:contentTypeVersion="15" ma:contentTypeDescription="" ma:contentTypeScope="" ma:versionID="3b0fd09caff8c7010753a0763ad4e5d3">
  <xsd:schema xmlns:xsd="http://www.w3.org/2001/XMLSchema" xmlns:xs="http://www.w3.org/2001/XMLSchema" xmlns:p="http://schemas.microsoft.com/office/2006/metadata/properties" xmlns:ns2="a1c24d45-79e7-4bb1-8894-becbc968a5d0" xmlns:ns3="http://schemas.microsoft.com/sharepoint/v3/fields" xmlns:ns4="37fa6396-50cd-4a0f-bf39-33aa57d75f09" xmlns:ns5="376ca5fe-90bf-4102-9a5f-73aedc536fb8" xmlns:ns6="e08e4712-b8ba-4778-ad0b-827db19717d8" targetNamespace="http://schemas.microsoft.com/office/2006/metadata/properties" ma:root="true" ma:fieldsID="c7fd40a756db3972c0bae6920bbfffd0" ns2:_="" ns3:_="" ns4:_="" ns5:_="" ns6:_="">
    <xsd:import namespace="a1c24d45-79e7-4bb1-8894-becbc968a5d0"/>
    <xsd:import namespace="http://schemas.microsoft.com/sharepoint/v3/fields"/>
    <xsd:import namespace="37fa6396-50cd-4a0f-bf39-33aa57d75f09"/>
    <xsd:import namespace="376ca5fe-90bf-4102-9a5f-73aedc536fb8"/>
    <xsd:import namespace="e08e4712-b8ba-4778-ad0b-827db19717d8"/>
    <xsd:element name="properties">
      <xsd:complexType>
        <xsd:sequence>
          <xsd:element name="documentManagement">
            <xsd:complexType>
              <xsd:all>
                <xsd:element ref="ns2:k2ac1df1f0a149ebb8873bced7e8fd2f" minOccurs="0"/>
                <xsd:element ref="ns2:TaxCatchAll" minOccurs="0"/>
                <xsd:element ref="ns2:TaxCatchAllLabel" minOccurs="0"/>
                <xsd:element ref="ns2:h19b9d860fc942f4a7f831672c460f9a" minOccurs="0"/>
                <xsd:element ref="ns3:Location" minOccurs="0"/>
                <xsd:element ref="ns2:d5a2c9d2d22a4c8eab62c2528004874d" minOccurs="0"/>
                <xsd:element ref="ns4:n74b6db419b9485e9a5e89a141f5b162" minOccurs="0"/>
                <xsd:element ref="ns4:l32866b9163b42abbd1ef0f325fdc8bf" minOccurs="0"/>
                <xsd:element ref="ns4:Transcode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24d45-79e7-4bb1-8894-becbc968a5d0" elementFormDefault="qualified">
    <xsd:import namespace="http://schemas.microsoft.com/office/2006/documentManagement/types"/>
    <xsd:import namespace="http://schemas.microsoft.com/office/infopath/2007/PartnerControls"/>
    <xsd:element name="k2ac1df1f0a149ebb8873bced7e8fd2f" ma:index="8" nillable="true" ma:taxonomy="true" ma:internalName="k2ac1df1f0a149ebb8873bced7e8fd2f" ma:taxonomyFieldName="Bussiness_x0020_Unit" ma:displayName="Business Unit" ma:default="1;#Commercial ＆ Regulatory|cac558ab-2122-4a4f-af0e-421912ea6db2" ma:fieldId="{42ac1df1-f0a1-49eb-b887-3bced7e8fd2f}" ma:sspId="db6cd49b-a60f-4053-be88-12c08fdb1071" ma:termSetId="9ac552e4-7acd-43eb-a897-a98d84bdcd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3a1a4a1-85ed-499b-92a5-3088f0a48f72}" ma:internalName="TaxCatchAll" ma:showField="CatchAllData" ma:web="37fa6396-50cd-4a0f-bf39-33aa57d75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3a1a4a1-85ed-499b-92a5-3088f0a48f72}" ma:internalName="TaxCatchAllLabel" ma:readOnly="true" ma:showField="CatchAllDataLabel" ma:web="37fa6396-50cd-4a0f-bf39-33aa57d75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9b9d860fc942f4a7f831672c460f9a" ma:index="12" nillable="true" ma:taxonomy="true" ma:internalName="h19b9d860fc942f4a7f831672c460f9a" ma:taxonomyFieldName="Business_x0020_Function" ma:displayName="Business Function" ma:default="3;#Commercial ＆ Regulatory|6815f2e2-240a-4938-818a-809c08a97263" ma:fieldId="{119b9d86-0fc9-42f4-a7f8-31672c460f9a}" ma:sspId="db6cd49b-a60f-4053-be88-12c08fdb1071" ma:termSetId="eb17354b-c080-459f-b367-ed8b3a281d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a2c9d2d22a4c8eab62c2528004874d" ma:index="15" nillable="true" ma:taxonomy="true" ma:internalName="d5a2c9d2d22a4c8eab62c2528004874d" ma:taxonomyFieldName="Document_x0020_Type" ma:displayName="Document Type" ma:default="" ma:fieldId="{d5a2c9d2-d22a-4c8e-ab62-c2528004874d}" ma:sspId="db6cd49b-a60f-4053-be88-12c08fdb1071" ma:termSetId="5a50ef64-1caa-4235-a6c8-59673a80f922" ma:anchorId="6004c6d6-46cf-48b0-bb23-f2c253b1364f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4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6396-50cd-4a0f-bf39-33aa57d75f09" elementFormDefault="qualified">
    <xsd:import namespace="http://schemas.microsoft.com/office/2006/documentManagement/types"/>
    <xsd:import namespace="http://schemas.microsoft.com/office/infopath/2007/PartnerControls"/>
    <xsd:element name="n74b6db419b9485e9a5e89a141f5b162" ma:index="18" nillable="true" ma:taxonomy="true" ma:internalName="n74b6db419b9485e9a5e89a141f5b162" ma:taxonomyFieldName="Counterparty" ma:displayName="Stakeholder" ma:default="" ma:fieldId="{774b6db4-19b9-485e-9a5e-89a141f5b162}" ma:sspId="db6cd49b-a60f-4053-be88-12c08fdb1071" ma:termSetId="814206a2-8bd4-4018-8e52-01396618a1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32866b9163b42abbd1ef0f325fdc8bf" ma:index="20" nillable="true" ma:taxonomy="true" ma:internalName="l32866b9163b42abbd1ef0f325fdc8bf" ma:taxonomyFieldName="TSubject" ma:displayName="Topic" ma:default="" ma:fieldId="{532866b9-163b-42ab-bd1e-f0f325fdc8bf}" ma:sspId="db6cd49b-a60f-4053-be88-12c08fdb1071" ma:termSetId="04ce6f0f-cf65-4caf-8910-9813d810c7a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ranscode" ma:index="21" nillable="true" ma:displayName="Transmission code" ma:format="Dropdown" ma:internalName="Transcode">
      <xsd:simpleType>
        <xsd:restriction base="dms:Choice">
          <xsd:enumeration value="GTAC"/>
          <xsd:enumeration value="MPOC"/>
          <xsd:enumeration value="VTC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ca5fe-90bf-4102-9a5f-73aedc536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e4712-b8ba-4778-ad0b-827db19717d8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b6cd49b-a60f-4053-be88-12c08fdb1071" ContentTypeId="0x0101003593C24482F4F84682E15959E040775E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2216-DA10-46A5-A037-3D9430CFD81F}">
  <ds:schemaRefs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schemas.microsoft.com/office/2006/metadata/properties"/>
    <ds:schemaRef ds:uri="37fa6396-50cd-4a0f-bf39-33aa57d75f09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e08e4712-b8ba-4778-ad0b-827db19717d8"/>
    <ds:schemaRef ds:uri="376ca5fe-90bf-4102-9a5f-73aedc536fb8"/>
    <ds:schemaRef ds:uri="a1c24d45-79e7-4bb1-8894-becbc968a5d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3D80CC-476B-4352-AA14-F72C0DD2E69C}"/>
</file>

<file path=customXml/itemProps3.xml><?xml version="1.0" encoding="utf-8"?>
<ds:datastoreItem xmlns:ds="http://schemas.openxmlformats.org/officeDocument/2006/customXml" ds:itemID="{DEEB6982-07EF-4993-8CC7-24D4930227D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41C2CB2-7822-4CE5-875B-3B8DFBFBF1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997B5F-20E8-4135-BAB7-6B931F48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Commercial Agreement.dotm</Template>
  <TotalTime>1</TotalTime>
  <Pages>1</Pages>
  <Words>120</Words>
  <Characters>573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NGC Holdings LTD.</Company>
  <LinksUpToDate>false</LinksUpToDate>
  <CharactersWithSpaces>689</CharactersWithSpaces>
  <SharedDoc>false</SharedDoc>
  <HLinks>
    <vt:vector size="282" baseType="variant"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_Toc312050271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_Toc312050270</vt:lpwstr>
      </vt:variant>
      <vt:variant>
        <vt:i4>1048630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_Toc312050269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_Toc312050268</vt:lpwstr>
      </vt:variant>
      <vt:variant>
        <vt:i4>1048630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_Toc312050267</vt:lpwstr>
      </vt:variant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_Toc312050266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_Toc312050265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_Toc312050264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_Toc312050263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_Toc312050262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_Toc312050261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_Toc312050260</vt:lpwstr>
      </vt:variant>
      <vt:variant>
        <vt:i4>1245238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_Toc312050259</vt:lpwstr>
      </vt:variant>
      <vt:variant>
        <vt:i4>1245238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_Toc312050258</vt:lpwstr>
      </vt:variant>
      <vt:variant>
        <vt:i4>1245238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_Toc312050257</vt:lpwstr>
      </vt:variant>
      <vt:variant>
        <vt:i4>1245238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_Toc312050256</vt:lpwstr>
      </vt:variant>
      <vt:variant>
        <vt:i4>1245238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_Toc312050255</vt:lpwstr>
      </vt:variant>
      <vt:variant>
        <vt:i4>1245238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_Toc312050254</vt:lpwstr>
      </vt:variant>
      <vt:variant>
        <vt:i4>1245238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_Toc312050253</vt:lpwstr>
      </vt:variant>
      <vt:variant>
        <vt:i4>1245238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_Toc312050252</vt:lpwstr>
      </vt:variant>
      <vt:variant>
        <vt:i4>1245238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_Toc312050251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_Toc312050250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_Toc312050249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_Toc312050248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_Toc312050247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_Toc312050246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_Toc312050245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_Toc312050244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_Toc312050243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_Toc312050242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_Toc312050241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_Toc312050240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_Toc312050239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_Toc312050238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_Toc312050237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_Toc312050236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_Toc312050235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_Toc312050234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_Toc312050233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_Toc312050229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_Toc312050228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_Toc312050227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_Toc312050226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_Toc312050225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_Toc312050224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_Toc312050223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_Toc312050222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Kirkman</dc:creator>
  <cp:lastModifiedBy>Bell Gully</cp:lastModifiedBy>
  <cp:revision>6</cp:revision>
  <cp:lastPrinted>2018-08-16T03:11:00Z</cp:lastPrinted>
  <dcterms:created xsi:type="dcterms:W3CDTF">2018-08-16T01:55:00Z</dcterms:created>
  <dcterms:modified xsi:type="dcterms:W3CDTF">2018-08-16T03:11:00Z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oFAAspTNh41gn7Cl4Y5WxYOTNQyCLKNbRTvIvM2x4+ntbtSCGs0pvA0r/Jhd76qxS2MvGIQfCtojCF+M_x000d_
I20MRfnt2Sxpnkd50cmzNabxbCPxXQYL4qPiToEdVJpde5YMUPKo7CHKeZoUTY9Y1lGKKl/vlRz9_x000d_
10vNh9GbKDNym7AD4V3hJL9aPEUZTndEOTfr1LFAWfFokrEZ6+coA5l0GGlBNnHNsfuJhgw9ndQH_x000d_
R8OdYqpmcAgFVIiCl</vt:lpwstr>
  </property>
  <property fmtid="{D5CDD505-2E9C-101B-9397-08002B2CF9AE}" pid="3" name="MAIL_MSG_ID2">
    <vt:lpwstr>dxc1FUxD3DSpgmVY6ERgLq9nKwOtS47zHh7hWWtYbqvJUAuR8OyjaJoMRMh_x000d_
mEXwmVxnA9pXznJuYG5yhEoqmNLP0vNKPJ8h7iFxzV1KOlsO</vt:lpwstr>
  </property>
  <property fmtid="{D5CDD505-2E9C-101B-9397-08002B2CF9AE}" pid="4" name="RESPONSE_SENDER_NAME">
    <vt:lpwstr>sAAAb0xRtPDW5UtvQ6+TW9GTwyp2tgNV9U1agyYeKStkfQU=</vt:lpwstr>
  </property>
  <property fmtid="{D5CDD505-2E9C-101B-9397-08002B2CF9AE}" pid="5" name="EMAIL_OWNER_ADDRESS">
    <vt:lpwstr>ABAAdnH19QYq2YVd+l70YEX3PKgTofs3zcoE/QQfBI/5UJMzXBx1CCSj9C59+eOtfkht</vt:lpwstr>
  </property>
  <property fmtid="{D5CDD505-2E9C-101B-9397-08002B2CF9AE}" pid="6" name="IsACTDocument">
    <vt:lpwstr>False</vt:lpwstr>
  </property>
  <property fmtid="{D5CDD505-2E9C-101B-9397-08002B2CF9AE}" pid="7" name="DOCSAuthorInitials">
    <vt:lpwstr>LWC</vt:lpwstr>
  </property>
  <property fmtid="{D5CDD505-2E9C-101B-9397-08002B2CF9AE}" pid="8" name="DOCSDocumentNumber">
    <vt:lpwstr>1431521</vt:lpwstr>
  </property>
  <property fmtid="{D5CDD505-2E9C-101B-9397-08002B2CF9AE}" pid="9" name="DOCSVersionNumber">
    <vt:lpwstr>2-Bi</vt:lpwstr>
  </property>
  <property fmtid="{D5CDD505-2E9C-101B-9397-08002B2CF9AE}" pid="10" name="DOCSMatterNumber">
    <vt:lpwstr>091281591</vt:lpwstr>
  </property>
  <property fmtid="{D5CDD505-2E9C-101B-9397-08002B2CF9AE}" pid="11" name="DOCSMatterName">
    <vt:lpwstr>PC Docs / Correspondence</vt:lpwstr>
  </property>
  <property fmtid="{D5CDD505-2E9C-101B-9397-08002B2CF9AE}" pid="12" name="DOCSClientName">
    <vt:lpwstr>Chapman Tripp</vt:lpwstr>
  </property>
  <property fmtid="{D5CDD505-2E9C-101B-9397-08002B2CF9AE}" pid="13" name="DOCSLastEditDate">
    <vt:lpwstr>23/06/2010</vt:lpwstr>
  </property>
  <property fmtid="{D5CDD505-2E9C-101B-9397-08002B2CF9AE}" pid="14" name="DOCSLastEditTime">
    <vt:lpwstr>12:08:02 p.m.</vt:lpwstr>
  </property>
  <property fmtid="{D5CDD505-2E9C-101B-9397-08002B2CF9AE}" pid="15" name="bgAuthorInitials">
    <vt:lpwstr>PHZ</vt:lpwstr>
  </property>
  <property fmtid="{D5CDD505-2E9C-101B-9397-08002B2CF9AE}" pid="16" name="bgOperatorInitials">
    <vt:lpwstr>PHZ</vt:lpwstr>
  </property>
  <property fmtid="{D5CDD505-2E9C-101B-9397-08002B2CF9AE}" pid="17" name="imClass">
    <vt:lpwstr>GENERAL</vt:lpwstr>
  </property>
  <property fmtid="{D5CDD505-2E9C-101B-9397-08002B2CF9AE}" pid="18" name="imType">
    <vt:lpwstr>WORDX</vt:lpwstr>
  </property>
  <property fmtid="{D5CDD505-2E9C-101B-9397-08002B2CF9AE}" pid="19" name="imDocumentNumber">
    <vt:i4>23155787</vt:i4>
  </property>
  <property fmtid="{D5CDD505-2E9C-101B-9397-08002B2CF9AE}" pid="20" name="imVersionNumber">
    <vt:i4>1</vt:i4>
  </property>
  <property fmtid="{D5CDD505-2E9C-101B-9397-08002B2CF9AE}" pid="21" name="bgTitle">
    <vt:lpwstr>Block 2 Outputs - 6 ERM Charges (Appendix 1)</vt:lpwstr>
  </property>
  <property fmtid="{D5CDD505-2E9C-101B-9397-08002B2CF9AE}" pid="22" name="bgClientNumber">
    <vt:lpwstr>302007</vt:lpwstr>
  </property>
  <property fmtid="{D5CDD505-2E9C-101B-9397-08002B2CF9AE}" pid="23" name="bgClient">
    <vt:lpwstr>First Gas</vt:lpwstr>
  </property>
  <property fmtid="{D5CDD505-2E9C-101B-9397-08002B2CF9AE}" pid="24" name="bgMatterNumber">
    <vt:lpwstr>402-8677</vt:lpwstr>
  </property>
  <property fmtid="{D5CDD505-2E9C-101B-9397-08002B2CF9AE}" pid="25" name="bgMatterDescription">
    <vt:lpwstr>GTAC Phase 2</vt:lpwstr>
  </property>
  <property fmtid="{D5CDD505-2E9C-101B-9397-08002B2CF9AE}" pid="26" name="bgPartnerInitials">
    <vt:lpwstr>DQC</vt:lpwstr>
  </property>
  <property fmtid="{D5CDD505-2E9C-101B-9397-08002B2CF9AE}" pid="27" name="bgSecondAuthorInitials">
    <vt:lpwstr/>
  </property>
  <property fmtid="{D5CDD505-2E9C-101B-9397-08002B2CF9AE}" pid="28" name="bgDocumentName">
    <vt:lpwstr>23155787</vt:lpwstr>
  </property>
  <property fmtid="{D5CDD505-2E9C-101B-9397-08002B2CF9AE}" pid="29" name="PrintButton">
    <vt:lpwstr/>
  </property>
  <property fmtid="{D5CDD505-2E9C-101B-9397-08002B2CF9AE}" pid="30" name="ContentTypeId">
    <vt:lpwstr>0x0101003593C24482F4F84682E15959E040775E00E1DE81743FDE1A469CC2F7660EA26071</vt:lpwstr>
  </property>
  <property fmtid="{D5CDD505-2E9C-101B-9397-08002B2CF9AE}" pid="31" name="Bussiness Unit">
    <vt:lpwstr>1;#Commercial ＆ Regulatory|cac558ab-2122-4a4f-af0e-421912ea6db2</vt:lpwstr>
  </property>
  <property fmtid="{D5CDD505-2E9C-101B-9397-08002B2CF9AE}" pid="32" name="Business Function">
    <vt:lpwstr>3;#Commercial ＆ Regulatory|6815f2e2-240a-4938-818a-809c08a97263</vt:lpwstr>
  </property>
  <property fmtid="{D5CDD505-2E9C-101B-9397-08002B2CF9AE}" pid="33" name="TSubject">
    <vt:lpwstr/>
  </property>
  <property fmtid="{D5CDD505-2E9C-101B-9397-08002B2CF9AE}" pid="34" name="Counterparty">
    <vt:lpwstr/>
  </property>
  <property fmtid="{D5CDD505-2E9C-101B-9397-08002B2CF9AE}" pid="35" name="Document Type">
    <vt:lpwstr/>
  </property>
</Properties>
</file>