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FAAA8" w14:textId="77BB3922" w:rsidR="00AB38B4" w:rsidRDefault="00CB22EF" w:rsidP="00CB22EF">
      <w:pPr>
        <w:pStyle w:val="Title"/>
        <w:spacing w:after="60" w:line="260" w:lineRule="atLeast"/>
        <w:contextualSpacing/>
      </w:pPr>
      <w:r>
        <w:t xml:space="preserve">Block </w:t>
      </w:r>
      <w:r w:rsidR="00EC0C06">
        <w:t>2</w:t>
      </w:r>
      <w:r>
        <w:t xml:space="preserve"> Outputs – </w:t>
      </w:r>
      <w:r w:rsidR="00742BE3">
        <w:t>7 Peaking</w:t>
      </w:r>
    </w:p>
    <w:p w14:paraId="7CBB3933" w14:textId="0789869D" w:rsidR="005D7E8F" w:rsidRDefault="00AB38B4" w:rsidP="00CB22EF">
      <w:pPr>
        <w:pStyle w:val="Title"/>
        <w:spacing w:after="60" w:line="260" w:lineRule="atLeast"/>
        <w:contextualSpacing/>
      </w:pPr>
      <w:r>
        <w:t xml:space="preserve">Appendix 1 - </w:t>
      </w:r>
      <w:r w:rsidR="005D7E8F">
        <w:t>Proposed GTAC amendments</w:t>
      </w:r>
    </w:p>
    <w:p w14:paraId="41FDDC39" w14:textId="77777777" w:rsidR="00A5443C" w:rsidRDefault="00A5443C" w:rsidP="00CB22EF">
      <w:pPr>
        <w:pStyle w:val="Title"/>
        <w:spacing w:after="60" w:line="260" w:lineRule="atLeast"/>
        <w:contextualSpacing/>
      </w:pPr>
    </w:p>
    <w:p w14:paraId="2A81469E" w14:textId="77777777" w:rsidR="00C80CA4" w:rsidRDefault="00C80CA4" w:rsidP="00C80CA4">
      <w:pPr>
        <w:pStyle w:val="ListParagraph"/>
        <w:ind w:left="624"/>
      </w:pPr>
      <w:r w:rsidRPr="00C80CA4">
        <w:rPr>
          <w:i/>
        </w:rPr>
        <w:t>Agreed Hourly Profile</w:t>
      </w:r>
      <w:r>
        <w:t xml:space="preserve"> or </w:t>
      </w:r>
      <w:r w:rsidRPr="00C80CA4">
        <w:rPr>
          <w:i/>
        </w:rPr>
        <w:t>AHP</w:t>
      </w:r>
      <w:r>
        <w:t xml:space="preserve"> means</w:t>
      </w:r>
      <w:ins w:id="0" w:author="Bell Gully" w:date="2018-08-09T18:36:00Z">
        <w:r>
          <w:t>, in respect of a Day,</w:t>
        </w:r>
      </w:ins>
      <w:r w:rsidRPr="00C80CA4">
        <w:rPr>
          <w:snapToGrid w:val="0"/>
        </w:rPr>
        <w:t xml:space="preserve"> a schedule of Hourly amounts of transmission capacity requested by a Shipper and approved by First Gas in respect of a </w:t>
      </w:r>
      <w:del w:id="1" w:author="Bell Gully" w:date="2018-08-09T18:31:00Z">
        <w:r w:rsidRPr="00C80CA4" w:rsidDel="00360A74">
          <w:rPr>
            <w:snapToGrid w:val="0"/>
          </w:rPr>
          <w:delText xml:space="preserve">Dedicated </w:delText>
        </w:r>
      </w:del>
      <w:ins w:id="2" w:author="Bell Gully" w:date="2018-08-09T18:31:00Z">
        <w:r w:rsidRPr="00C80CA4">
          <w:rPr>
            <w:snapToGrid w:val="0"/>
          </w:rPr>
          <w:t xml:space="preserve">Receipt Point or a </w:t>
        </w:r>
      </w:ins>
      <w:r w:rsidRPr="00C80CA4">
        <w:rPr>
          <w:snapToGrid w:val="0"/>
        </w:rPr>
        <w:t>Delivery Point</w:t>
      </w:r>
      <w:ins w:id="3" w:author="Bell Gully" w:date="2018-08-09T18:32:00Z">
        <w:r w:rsidRPr="00C80CA4">
          <w:rPr>
            <w:snapToGrid w:val="0"/>
          </w:rPr>
          <w:t xml:space="preserve"> </w:t>
        </w:r>
      </w:ins>
      <w:ins w:id="4" w:author="Bell Gully" w:date="2018-08-09T18:33:00Z">
        <w:r w:rsidRPr="00C80CA4">
          <w:rPr>
            <w:snapToGrid w:val="0"/>
          </w:rPr>
          <w:t xml:space="preserve">as contemplated by </w:t>
        </w:r>
        <w:r w:rsidRPr="00C80CA4">
          <w:rPr>
            <w:i/>
            <w:snapToGrid w:val="0"/>
          </w:rPr>
          <w:t>sections 3.27</w:t>
        </w:r>
        <w:r w:rsidRPr="00C80CA4">
          <w:rPr>
            <w:snapToGrid w:val="0"/>
          </w:rPr>
          <w:t xml:space="preserve"> and </w:t>
        </w:r>
        <w:r w:rsidRPr="00C80CA4">
          <w:rPr>
            <w:i/>
            <w:snapToGrid w:val="0"/>
          </w:rPr>
          <w:t>3.28</w:t>
        </w:r>
      </w:ins>
      <w:r w:rsidRPr="00C80CA4">
        <w:rPr>
          <w:snapToGrid w:val="0"/>
        </w:rPr>
        <w:t>;</w:t>
      </w:r>
    </w:p>
    <w:p w14:paraId="30A68136" w14:textId="77777777" w:rsidR="00C80CA4" w:rsidRDefault="00C80CA4" w:rsidP="00C80CA4">
      <w:pPr>
        <w:ind w:left="624"/>
      </w:pPr>
      <w:r>
        <w:rPr>
          <w:i/>
        </w:rPr>
        <w:t>Daily Nominated Capacity</w:t>
      </w:r>
      <w:r w:rsidRPr="0021010F">
        <w:t xml:space="preserve"> </w:t>
      </w:r>
      <w:r>
        <w:t xml:space="preserve">or </w:t>
      </w:r>
      <w:r w:rsidRPr="009514C6">
        <w:rPr>
          <w:i/>
        </w:rPr>
        <w:t>DNC</w:t>
      </w:r>
      <w:r>
        <w:t xml:space="preserve"> means the transmission capacity</w:t>
      </w:r>
      <w:r w:rsidRPr="00E47277">
        <w:rPr>
          <w:rFonts w:cs="Arial"/>
        </w:rPr>
        <w:t xml:space="preserve"> First Gas makes available under a TSA</w:t>
      </w:r>
      <w:r>
        <w:rPr>
          <w:rFonts w:cs="Arial"/>
        </w:rPr>
        <w:t xml:space="preserve"> in a Delivery Zone or at an Individual Delivery Point</w:t>
      </w:r>
      <w:ins w:id="5" w:author="Bell Gully" w:date="2018-08-05T14:04:00Z">
        <w:r>
          <w:rPr>
            <w:rFonts w:cs="Arial"/>
          </w:rPr>
          <w:t xml:space="preserve"> (</w:t>
        </w:r>
      </w:ins>
      <w:ins w:id="6" w:author="Bell Gully" w:date="2018-08-14T19:19:00Z">
        <w:r>
          <w:rPr>
            <w:rFonts w:cs="Arial"/>
          </w:rPr>
          <w:t>which may include</w:t>
        </w:r>
      </w:ins>
      <w:ins w:id="7" w:author="Bell Gully" w:date="2018-08-05T14:04:00Z">
        <w:r>
          <w:rPr>
            <w:rFonts w:cs="Arial"/>
          </w:rPr>
          <w:t xml:space="preserve"> under a Supplementary Agreement or Interruptible Agreement </w:t>
        </w:r>
      </w:ins>
      <w:ins w:id="8" w:author="Bell Gully" w:date="2018-08-05T14:05:00Z">
        <w:r>
          <w:rPr>
            <w:rFonts w:cs="Arial"/>
          </w:rPr>
          <w:t>as applicable</w:t>
        </w:r>
      </w:ins>
      <w:ins w:id="9" w:author="Bell Gully" w:date="2018-08-10T14:51:00Z">
        <w:r>
          <w:rPr>
            <w:rFonts w:cs="Arial"/>
          </w:rPr>
          <w:t xml:space="preserve"> or pursuant to an approved AHP</w:t>
        </w:r>
      </w:ins>
      <w:ins w:id="10" w:author="Bell Gully" w:date="2018-08-05T14:05:00Z">
        <w:r>
          <w:rPr>
            <w:rFonts w:cs="Arial"/>
          </w:rPr>
          <w:t>)</w:t>
        </w:r>
      </w:ins>
      <w:r w:rsidRPr="00E47277">
        <w:rPr>
          <w:rFonts w:cs="Arial"/>
        </w:rPr>
        <w:t xml:space="preserve">, </w:t>
      </w:r>
      <w:r>
        <w:t xml:space="preserve">defined by MDQ and MHQ respectively; </w:t>
      </w:r>
    </w:p>
    <w:p w14:paraId="60BD297B" w14:textId="77777777" w:rsidR="00C80CA4" w:rsidRPr="00D97852" w:rsidRDefault="00C80CA4" w:rsidP="00C80CA4">
      <w:pPr>
        <w:spacing w:after="290" w:line="290" w:lineRule="atLeast"/>
        <w:ind w:left="624"/>
        <w:rPr>
          <w:ins w:id="11" w:author="Bell Gully" w:date="2018-08-12T13:59:00Z"/>
          <w:snapToGrid w:val="0"/>
        </w:rPr>
      </w:pPr>
      <w:ins w:id="12" w:author="Bell Gully" w:date="2018-08-12T13:59:00Z">
        <w:r w:rsidRPr="00EB37F8">
          <w:rPr>
            <w:i/>
            <w:snapToGrid w:val="0"/>
          </w:rPr>
          <w:t xml:space="preserve">Excess Peaking </w:t>
        </w:r>
        <w:r>
          <w:rPr>
            <w:snapToGrid w:val="0"/>
          </w:rPr>
          <w:t>means w</w:t>
        </w:r>
      </w:ins>
      <w:ins w:id="13" w:author="Bell Gully" w:date="2018-08-12T14:00:00Z">
        <w:r>
          <w:rPr>
            <w:snapToGrid w:val="0"/>
          </w:rPr>
          <w:t xml:space="preserve">here the relevant </w:t>
        </w:r>
        <w:r w:rsidRPr="00382783">
          <w:rPr>
            <w:snapToGrid w:val="0"/>
          </w:rPr>
          <w:t>Hourly Quantity</w:t>
        </w:r>
        <w:r>
          <w:rPr>
            <w:snapToGrid w:val="0"/>
          </w:rPr>
          <w:t xml:space="preserve"> </w:t>
        </w:r>
      </w:ins>
      <w:ins w:id="14" w:author="Bell Gully" w:date="2018-08-12T14:01:00Z">
        <w:r>
          <w:rPr>
            <w:snapToGrid w:val="0"/>
          </w:rPr>
          <w:t>exceeds</w:t>
        </w:r>
      </w:ins>
      <w:ins w:id="15" w:author="Bell Gully" w:date="2018-08-12T14:00:00Z">
        <w:r>
          <w:rPr>
            <w:snapToGrid w:val="0"/>
          </w:rPr>
          <w:t xml:space="preserve"> the </w:t>
        </w:r>
      </w:ins>
      <w:ins w:id="16" w:author="Bell Gully" w:date="2018-08-14T19:19:00Z">
        <w:r w:rsidRPr="00382783">
          <w:rPr>
            <w:snapToGrid w:val="0"/>
          </w:rPr>
          <w:t>Hourly Limit</w:t>
        </w:r>
      </w:ins>
      <w:ins w:id="17" w:author="Bell Gully" w:date="2018-08-12T14:01:00Z">
        <w:r w:rsidRPr="00382783">
          <w:rPr>
            <w:snapToGrid w:val="0"/>
          </w:rPr>
          <w:t xml:space="preserve"> b</w:t>
        </w:r>
        <w:r w:rsidRPr="00D97852">
          <w:rPr>
            <w:snapToGrid w:val="0"/>
          </w:rPr>
          <w:t xml:space="preserve">y more than 25% </w:t>
        </w:r>
        <w:r>
          <w:rPr>
            <w:snapToGrid w:val="0"/>
          </w:rPr>
          <w:t xml:space="preserve">as contemplated by </w:t>
        </w:r>
        <w:r>
          <w:rPr>
            <w:i/>
            <w:snapToGrid w:val="0"/>
          </w:rPr>
          <w:t>section 11.5(a)</w:t>
        </w:r>
        <w:r>
          <w:rPr>
            <w:snapToGrid w:val="0"/>
          </w:rPr>
          <w:t>;</w:t>
        </w:r>
      </w:ins>
    </w:p>
    <w:p w14:paraId="01A56943" w14:textId="77777777" w:rsidR="00C80CA4" w:rsidRDefault="00C80CA4" w:rsidP="00C80CA4">
      <w:pPr>
        <w:ind w:left="624"/>
      </w:pPr>
      <w:r>
        <w:rPr>
          <w:i/>
        </w:rPr>
        <w:t xml:space="preserve">Hourly </w:t>
      </w:r>
      <w:r w:rsidRPr="00CE26DC">
        <w:rPr>
          <w:i/>
        </w:rPr>
        <w:t xml:space="preserve">Overrun </w:t>
      </w:r>
      <w:r>
        <w:rPr>
          <w:i/>
        </w:rPr>
        <w:t>Charge</w:t>
      </w:r>
      <w:r w:rsidRPr="00CE26DC">
        <w:t xml:space="preserve"> </w:t>
      </w:r>
      <w:r>
        <w:t>means</w:t>
      </w:r>
      <w:r w:rsidRPr="00161A8F">
        <w:t xml:space="preserve"> </w:t>
      </w:r>
      <w:r>
        <w:t>the charge for exceeding MHQ, which is calculated</w:t>
      </w:r>
      <w:ins w:id="18" w:author="Bell Gully" w:date="2018-08-09T17:55:00Z">
        <w:r>
          <w:t xml:space="preserve"> under a Supplementary Agreement, Existing Supplementary Agreement or Interruptible Agreement, as set out in that agreement</w:t>
        </w:r>
      </w:ins>
      <w:ins w:id="19" w:author="Bell Gully" w:date="2018-08-09T18:01:00Z">
        <w:r>
          <w:t>;</w:t>
        </w:r>
      </w:ins>
      <w:del w:id="20" w:author="Bell Gully" w:date="2018-08-09T18:01:00Z">
        <w:r w:rsidDel="00856EFE">
          <w:delText>:</w:delText>
        </w:r>
      </w:del>
    </w:p>
    <w:p w14:paraId="41C3DE2C" w14:textId="77777777" w:rsidR="00C80CA4" w:rsidDel="00856EFE" w:rsidRDefault="00C80CA4" w:rsidP="00C80CA4">
      <w:pPr>
        <w:numPr>
          <w:ilvl w:val="2"/>
          <w:numId w:val="5"/>
        </w:numPr>
        <w:spacing w:after="290" w:line="290" w:lineRule="atLeast"/>
        <w:rPr>
          <w:del w:id="21" w:author="Bell Gully" w:date="2018-08-09T17:55:00Z"/>
        </w:rPr>
      </w:pPr>
      <w:del w:id="22" w:author="Bell Gully" w:date="2018-08-09T17:55:00Z">
        <w:r w:rsidDel="00856EFE">
          <w:delText xml:space="preserve">under a TSA, in accordance with </w:delText>
        </w:r>
        <w:r w:rsidRPr="0002265A" w:rsidDel="00856EFE">
          <w:rPr>
            <w:i/>
          </w:rPr>
          <w:delText xml:space="preserve">section </w:delText>
        </w:r>
        <w:r w:rsidDel="00856EFE">
          <w:rPr>
            <w:i/>
          </w:rPr>
          <w:delText xml:space="preserve">11.5 </w:delText>
        </w:r>
        <w:r w:rsidDel="00856EFE">
          <w:delText>of this Code; or</w:delText>
        </w:r>
      </w:del>
    </w:p>
    <w:p w14:paraId="122F059F" w14:textId="77777777" w:rsidR="00C80CA4" w:rsidDel="00856EFE" w:rsidRDefault="00C80CA4" w:rsidP="00C80CA4">
      <w:pPr>
        <w:numPr>
          <w:ilvl w:val="2"/>
          <w:numId w:val="5"/>
        </w:numPr>
        <w:spacing w:after="290" w:line="290" w:lineRule="atLeast"/>
        <w:rPr>
          <w:del w:id="23" w:author="Bell Gully" w:date="2018-08-09T17:55:00Z"/>
        </w:rPr>
      </w:pPr>
      <w:del w:id="24" w:author="Bell Gully" w:date="2018-08-09T17:55:00Z">
        <w:r w:rsidDel="00856EFE">
          <w:delText>under a Supplementary Agreement or Interruptible Agreement, as set out in that agreement</w:delText>
        </w:r>
        <w:r w:rsidRPr="00CE26DC" w:rsidDel="00856EFE">
          <w:delText>;</w:delText>
        </w:r>
      </w:del>
    </w:p>
    <w:p w14:paraId="7A16C0CD" w14:textId="77777777" w:rsidR="00C80CA4" w:rsidRDefault="00C80CA4" w:rsidP="00C80CA4">
      <w:pPr>
        <w:ind w:left="624"/>
      </w:pPr>
      <w:r>
        <w:rPr>
          <w:i/>
        </w:rPr>
        <w:t>M</w:t>
      </w:r>
      <w:r w:rsidRPr="00CE26DC">
        <w:rPr>
          <w:i/>
        </w:rPr>
        <w:t>aximum Hourly Quantity</w:t>
      </w:r>
      <w:r w:rsidRPr="00CE26DC">
        <w:t xml:space="preserve"> </w:t>
      </w:r>
      <w:r>
        <w:t xml:space="preserve">or </w:t>
      </w:r>
      <w:r w:rsidRPr="00B36C97">
        <w:rPr>
          <w:i/>
        </w:rPr>
        <w:t>MHQ</w:t>
      </w:r>
      <w:r>
        <w:t xml:space="preserve"> </w:t>
      </w:r>
      <w:r w:rsidRPr="00CE26DC">
        <w:t>means, in respect of</w:t>
      </w:r>
      <w:r>
        <w:t xml:space="preserve"> an Hour, the maximum quantity of a Shipper’s Gas that First Gas is required to transport from the Receipt Zone (or individual Receipt Point) to a Delivery Zone (including any Dedicated Delivery Point within a Delivery Zone) or Individual Delivery Point, which shall be (as applicable): </w:t>
      </w:r>
    </w:p>
    <w:p w14:paraId="55EF77ED" w14:textId="77777777" w:rsidR="00C80CA4" w:rsidRDefault="00C80CA4" w:rsidP="00C80CA4">
      <w:pPr>
        <w:numPr>
          <w:ilvl w:val="2"/>
          <w:numId w:val="9"/>
        </w:numPr>
        <w:spacing w:after="290" w:line="290" w:lineRule="atLeast"/>
      </w:pPr>
      <w:r>
        <w:t>under a TSA:</w:t>
      </w:r>
    </w:p>
    <w:p w14:paraId="5ED897E3" w14:textId="77777777" w:rsidR="00C80CA4" w:rsidRDefault="00C80CA4" w:rsidP="00C80CA4">
      <w:pPr>
        <w:pStyle w:val="TOC4"/>
        <w:numPr>
          <w:ilvl w:val="3"/>
          <w:numId w:val="10"/>
        </w:numPr>
        <w:tabs>
          <w:tab w:val="clear" w:pos="8590"/>
        </w:tabs>
        <w:spacing w:after="290" w:line="290" w:lineRule="atLeast"/>
        <w:rPr>
          <w:i w:val="0"/>
        </w:rPr>
      </w:pPr>
      <w:r w:rsidRPr="00CB389B">
        <w:rPr>
          <w:i w:val="0"/>
        </w:rPr>
        <w:t>1/16</w:t>
      </w:r>
      <w:r w:rsidRPr="00CB389B">
        <w:rPr>
          <w:i w:val="0"/>
          <w:vertAlign w:val="superscript"/>
        </w:rPr>
        <w:t>th</w:t>
      </w:r>
      <w:r w:rsidRPr="00CB389B">
        <w:rPr>
          <w:i w:val="0"/>
        </w:rPr>
        <w:t xml:space="preserve"> of the </w:t>
      </w:r>
      <w:r>
        <w:rPr>
          <w:i w:val="0"/>
        </w:rPr>
        <w:t>current</w:t>
      </w:r>
      <w:r w:rsidRPr="00CB389B">
        <w:rPr>
          <w:i w:val="0"/>
        </w:rPr>
        <w:t xml:space="preserve"> MDQ</w:t>
      </w:r>
      <w:r>
        <w:rPr>
          <w:i w:val="0"/>
        </w:rPr>
        <w:t>; or</w:t>
      </w:r>
    </w:p>
    <w:p w14:paraId="3647C2AC" w14:textId="77777777" w:rsidR="00C80CA4" w:rsidRDefault="00C80CA4" w:rsidP="00C80CA4">
      <w:pPr>
        <w:pStyle w:val="TOC4"/>
        <w:numPr>
          <w:ilvl w:val="3"/>
          <w:numId w:val="10"/>
        </w:numPr>
        <w:tabs>
          <w:tab w:val="clear" w:pos="8590"/>
        </w:tabs>
        <w:spacing w:after="290" w:line="290" w:lineRule="atLeast"/>
        <w:rPr>
          <w:i w:val="0"/>
        </w:rPr>
      </w:pPr>
      <w:r>
        <w:rPr>
          <w:i w:val="0"/>
        </w:rPr>
        <w:t xml:space="preserve">where an AHP applies, </w:t>
      </w:r>
      <w:del w:id="25" w:author="Bell Gully" w:date="2018-08-09T17:57:00Z">
        <w:r w:rsidDel="00856EFE">
          <w:rPr>
            <w:i w:val="0"/>
          </w:rPr>
          <w:delText>the greater of: 1/16</w:delText>
        </w:r>
        <w:r w:rsidRPr="001E77FD" w:rsidDel="00856EFE">
          <w:rPr>
            <w:i w:val="0"/>
            <w:vertAlign w:val="superscript"/>
          </w:rPr>
          <w:delText>th</w:delText>
        </w:r>
        <w:r w:rsidDel="00856EFE">
          <w:rPr>
            <w:i w:val="0"/>
          </w:rPr>
          <w:delText xml:space="preserve"> of the relevant MDQ, </w:delText>
        </w:r>
      </w:del>
      <w:del w:id="26" w:author="Bell Gully" w:date="2018-07-14T17:40:00Z">
        <w:r w:rsidDel="00470282">
          <w:rPr>
            <w:i w:val="0"/>
          </w:rPr>
          <w:delText xml:space="preserve">the </w:delText>
        </w:r>
      </w:del>
      <w:del w:id="27" w:author="Bell Gully" w:date="2018-08-09T17:57:00Z">
        <w:r w:rsidDel="00856EFE">
          <w:rPr>
            <w:i w:val="0"/>
          </w:rPr>
          <w:delText xml:space="preserve">Specific HDQ/DDQ (if applicable) and </w:delText>
        </w:r>
      </w:del>
      <w:r>
        <w:rPr>
          <w:i w:val="0"/>
        </w:rPr>
        <w:t>the transmission capacity for that Hour set out in the AHP</w:t>
      </w:r>
      <w:ins w:id="28" w:author="Bell Gully" w:date="2018-08-10T14:54:00Z">
        <w:r>
          <w:rPr>
            <w:i w:val="0"/>
          </w:rPr>
          <w:t xml:space="preserve"> as approved by First Gas</w:t>
        </w:r>
      </w:ins>
      <w:r>
        <w:rPr>
          <w:i w:val="0"/>
        </w:rPr>
        <w:t>; or</w:t>
      </w:r>
    </w:p>
    <w:p w14:paraId="7A0406D7" w14:textId="77777777" w:rsidR="00C80CA4" w:rsidRPr="00CB389B" w:rsidDel="00856EFE" w:rsidRDefault="00C80CA4" w:rsidP="00C80CA4">
      <w:pPr>
        <w:pStyle w:val="TOC4"/>
        <w:numPr>
          <w:ilvl w:val="3"/>
          <w:numId w:val="10"/>
        </w:numPr>
        <w:tabs>
          <w:tab w:val="clear" w:pos="8590"/>
        </w:tabs>
        <w:spacing w:after="290" w:line="290" w:lineRule="atLeast"/>
        <w:rPr>
          <w:del w:id="29" w:author="Bell Gully" w:date="2018-08-09T17:57:00Z"/>
          <w:i w:val="0"/>
        </w:rPr>
      </w:pPr>
      <w:del w:id="30" w:author="Bell Gully" w:date="2018-08-09T17:57:00Z">
        <w:r w:rsidDel="00856EFE">
          <w:rPr>
            <w:i w:val="0"/>
          </w:rPr>
          <w:delText xml:space="preserve">for a Dedicated Delivery Point (subject to </w:delText>
        </w:r>
        <w:r w:rsidRPr="00C14699" w:rsidDel="00856EFE">
          <w:delText>section 11.6</w:delText>
        </w:r>
        <w:r w:rsidDel="00856EFE">
          <w:rPr>
            <w:i w:val="0"/>
          </w:rPr>
          <w:delText>), the Specific HDQ/DDQ multiplied by the Daily Delivery Quantity;</w:delText>
        </w:r>
        <w:r w:rsidRPr="00CB389B" w:rsidDel="00856EFE">
          <w:rPr>
            <w:i w:val="0"/>
          </w:rPr>
          <w:delText xml:space="preserve"> </w:delText>
        </w:r>
        <w:r w:rsidDel="00856EFE">
          <w:rPr>
            <w:i w:val="0"/>
          </w:rPr>
          <w:delText>or</w:delText>
        </w:r>
      </w:del>
    </w:p>
    <w:p w14:paraId="07875574" w14:textId="77777777" w:rsidR="00C80CA4" w:rsidRPr="001E77FD" w:rsidRDefault="00C80CA4" w:rsidP="00C80CA4">
      <w:pPr>
        <w:pStyle w:val="TOC4"/>
        <w:numPr>
          <w:ilvl w:val="2"/>
          <w:numId w:val="9"/>
        </w:numPr>
        <w:tabs>
          <w:tab w:val="clear" w:pos="8590"/>
        </w:tabs>
        <w:spacing w:after="290" w:line="290" w:lineRule="atLeast"/>
        <w:rPr>
          <w:i w:val="0"/>
        </w:rPr>
      </w:pPr>
      <w:r w:rsidRPr="003A143C">
        <w:rPr>
          <w:i w:val="0"/>
        </w:rPr>
        <w:t xml:space="preserve">under </w:t>
      </w:r>
      <w:ins w:id="31" w:author="Bell Gully" w:date="2018-08-08T19:57:00Z">
        <w:r w:rsidRPr="00054AF7">
          <w:rPr>
            <w:i w:val="0"/>
          </w:rPr>
          <w:t>a Supplementary Agreement,</w:t>
        </w:r>
        <w:r>
          <w:t xml:space="preserve"> </w:t>
        </w:r>
      </w:ins>
      <w:r w:rsidRPr="003A143C">
        <w:rPr>
          <w:i w:val="0"/>
        </w:rPr>
        <w:t>a</w:t>
      </w:r>
      <w:ins w:id="32" w:author="Bell Gully" w:date="2018-07-12T18:03:00Z">
        <w:r>
          <w:rPr>
            <w:i w:val="0"/>
          </w:rPr>
          <w:t>n Existing</w:t>
        </w:r>
      </w:ins>
      <w:r w:rsidRPr="003A143C">
        <w:rPr>
          <w:i w:val="0"/>
        </w:rPr>
        <w:t xml:space="preserve"> Supplementary Agreement or Interruptible Agreement, the amount set out in or determined in accordance with that agreement</w:t>
      </w:r>
      <w:r w:rsidRPr="001E77FD">
        <w:rPr>
          <w:i w:val="0"/>
        </w:rPr>
        <w:t xml:space="preserve">;  </w:t>
      </w:r>
    </w:p>
    <w:p w14:paraId="17ACC176" w14:textId="77777777" w:rsidR="00C80CA4" w:rsidRDefault="00C80CA4" w:rsidP="00C80CA4">
      <w:pPr>
        <w:ind w:left="624"/>
      </w:pPr>
      <w:r w:rsidRPr="00CE26DC">
        <w:rPr>
          <w:i/>
        </w:rPr>
        <w:t>Nominated Quantity</w:t>
      </w:r>
      <w:r w:rsidRPr="00CE26DC">
        <w:t xml:space="preserve"> </w:t>
      </w:r>
      <w:r>
        <w:t xml:space="preserve">or </w:t>
      </w:r>
      <w:r w:rsidRPr="00E04DBE">
        <w:rPr>
          <w:i/>
        </w:rPr>
        <w:t>NQ</w:t>
      </w:r>
      <w:r>
        <w:t xml:space="preserve"> </w:t>
      </w:r>
      <w:r w:rsidRPr="00CE26DC">
        <w:t>means</w:t>
      </w:r>
      <w:r>
        <w:t>, in respect of a Day and:</w:t>
      </w:r>
    </w:p>
    <w:p w14:paraId="59867A2C" w14:textId="77777777" w:rsidR="00C80CA4" w:rsidRDefault="00C80CA4" w:rsidP="00C80CA4">
      <w:pPr>
        <w:numPr>
          <w:ilvl w:val="2"/>
          <w:numId w:val="8"/>
        </w:numPr>
        <w:spacing w:after="290" w:line="290" w:lineRule="atLeast"/>
      </w:pPr>
      <w:r>
        <w:t xml:space="preserve">a Receipt Point, a Shipper’s notification in OATIS to the Interconnected Party of the </w:t>
      </w:r>
      <w:r w:rsidRPr="00CE26DC">
        <w:t xml:space="preserve">quantity of </w:t>
      </w:r>
      <w:r>
        <w:t xml:space="preserve">Gas it wishes to be injected into the Transmission System for it or, where </w:t>
      </w:r>
      <w:r>
        <w:lastRenderedPageBreak/>
        <w:t xml:space="preserve">the Shipper is the Interconnected Party, the quantity of Gas entered in OATIS that it intends to inject; and </w:t>
      </w:r>
    </w:p>
    <w:p w14:paraId="1709CD91" w14:textId="77777777" w:rsidR="00C80CA4" w:rsidRDefault="00C80CA4" w:rsidP="00C80CA4">
      <w:pPr>
        <w:numPr>
          <w:ilvl w:val="2"/>
          <w:numId w:val="8"/>
        </w:numPr>
        <w:spacing w:after="290" w:line="290" w:lineRule="atLeast"/>
      </w:pPr>
      <w:r>
        <w:t>a Delivery Zone or Individual Delivery Point</w:t>
      </w:r>
      <w:ins w:id="33" w:author="Bell Gully" w:date="2018-08-10T14:56:00Z">
        <w:r>
          <w:t xml:space="preserve">, the amount of DNC (including transmission capacity nominated under an AHP) that a Shipper requests First Gas to make </w:t>
        </w:r>
      </w:ins>
      <w:ins w:id="34" w:author="Bell Gully" w:date="2018-08-10T14:57:00Z">
        <w:r>
          <w:t>available</w:t>
        </w:r>
      </w:ins>
      <w:ins w:id="35" w:author="Bell Gully" w:date="2018-08-10T14:56:00Z">
        <w:r>
          <w:t xml:space="preserve"> </w:t>
        </w:r>
      </w:ins>
      <w:ins w:id="36" w:author="Bell Gully" w:date="2018-08-10T14:57:00Z">
        <w:r>
          <w:t>to it</w:t>
        </w:r>
      </w:ins>
      <w:r>
        <w:t>:</w:t>
      </w:r>
    </w:p>
    <w:p w14:paraId="6E1FF682" w14:textId="77777777" w:rsidR="00C80CA4" w:rsidDel="000C2AC6" w:rsidRDefault="00C80CA4" w:rsidP="00C80CA4">
      <w:pPr>
        <w:pStyle w:val="TOC4"/>
        <w:numPr>
          <w:ilvl w:val="3"/>
          <w:numId w:val="11"/>
        </w:numPr>
        <w:tabs>
          <w:tab w:val="clear" w:pos="8590"/>
        </w:tabs>
        <w:spacing w:after="290" w:line="290" w:lineRule="atLeast"/>
        <w:rPr>
          <w:del w:id="37" w:author="Bell Gully" w:date="2018-08-10T14:57:00Z"/>
          <w:i w:val="0"/>
        </w:rPr>
      </w:pPr>
      <w:del w:id="38" w:author="Bell Gully" w:date="2018-08-10T14:57:00Z">
        <w:r w:rsidRPr="003629B5" w:rsidDel="000C2AC6">
          <w:rPr>
            <w:i w:val="0"/>
          </w:rPr>
          <w:delText xml:space="preserve">the amount of DNC; </w:delText>
        </w:r>
        <w:r w:rsidDel="000C2AC6">
          <w:rPr>
            <w:i w:val="0"/>
          </w:rPr>
          <w:delText>and/or</w:delText>
        </w:r>
      </w:del>
    </w:p>
    <w:p w14:paraId="5B40DA54" w14:textId="77777777" w:rsidR="00C80CA4" w:rsidDel="000C2AC6" w:rsidRDefault="00C80CA4" w:rsidP="00C80CA4">
      <w:pPr>
        <w:pStyle w:val="TOC4"/>
        <w:numPr>
          <w:ilvl w:val="3"/>
          <w:numId w:val="11"/>
        </w:numPr>
        <w:tabs>
          <w:tab w:val="clear" w:pos="8590"/>
        </w:tabs>
        <w:spacing w:after="290" w:line="290" w:lineRule="atLeast"/>
        <w:rPr>
          <w:del w:id="39" w:author="Bell Gully" w:date="2018-08-10T14:57:00Z"/>
          <w:i w:val="0"/>
        </w:rPr>
      </w:pPr>
      <w:del w:id="40" w:author="Bell Gully" w:date="2018-08-10T14:57:00Z">
        <w:r w:rsidDel="000C2AC6">
          <w:rPr>
            <w:i w:val="0"/>
          </w:rPr>
          <w:delText>the transmission capacity corresponding to an AHP,</w:delText>
        </w:r>
      </w:del>
    </w:p>
    <w:p w14:paraId="6204A127" w14:textId="77777777" w:rsidR="00C80CA4" w:rsidRPr="003629B5" w:rsidDel="000C2AC6" w:rsidRDefault="00C80CA4" w:rsidP="00C80CA4">
      <w:pPr>
        <w:ind w:left="624" w:firstLine="623"/>
        <w:rPr>
          <w:del w:id="41" w:author="Bell Gully" w:date="2018-08-10T14:57:00Z"/>
        </w:rPr>
      </w:pPr>
      <w:del w:id="42" w:author="Bell Gully" w:date="2018-08-10T14:57:00Z">
        <w:r w:rsidDel="000C2AC6">
          <w:delText xml:space="preserve">that </w:delText>
        </w:r>
        <w:r w:rsidRPr="003629B5" w:rsidDel="000C2AC6">
          <w:delText>a Shipper requests First Gas to make available to it</w:delText>
        </w:r>
        <w:r w:rsidDel="000C2AC6">
          <w:delText xml:space="preserve">; </w:delText>
        </w:r>
      </w:del>
    </w:p>
    <w:p w14:paraId="4CB0A08E" w14:textId="77777777" w:rsidR="00C80CA4" w:rsidRPr="00E91182" w:rsidRDefault="00C80CA4" w:rsidP="00C80CA4">
      <w:pPr>
        <w:ind w:left="624"/>
        <w:rPr>
          <w:ins w:id="43" w:author="Bell Gully" w:date="2018-08-09T20:36:00Z"/>
          <w:lang w:val="en-AU"/>
        </w:rPr>
      </w:pPr>
      <w:ins w:id="44" w:author="Bell Gully" w:date="2018-08-09T20:36:00Z">
        <w:r w:rsidRPr="00E91182">
          <w:rPr>
            <w:i/>
            <w:lang w:val="en-AU"/>
          </w:rPr>
          <w:t>Peaking Party</w:t>
        </w:r>
        <w:r>
          <w:rPr>
            <w:lang w:val="en-AU"/>
          </w:rPr>
          <w:t xml:space="preserve"> are those parties determined </w:t>
        </w:r>
      </w:ins>
      <w:ins w:id="45" w:author="Bell Gully" w:date="2018-08-10T14:57:00Z">
        <w:r>
          <w:rPr>
            <w:lang w:val="en-AU"/>
          </w:rPr>
          <w:t xml:space="preserve">by First Gas </w:t>
        </w:r>
      </w:ins>
      <w:ins w:id="46" w:author="Bell Gully" w:date="2018-08-09T20:36:00Z">
        <w:r>
          <w:rPr>
            <w:lang w:val="en-AU"/>
          </w:rPr>
          <w:t xml:space="preserve">in accordance with </w:t>
        </w:r>
        <w:r>
          <w:rPr>
            <w:i/>
            <w:lang w:val="en-AU"/>
          </w:rPr>
          <w:t>section</w:t>
        </w:r>
      </w:ins>
      <w:ins w:id="47" w:author="Bell Gully" w:date="2018-08-10T14:57:00Z">
        <w:r>
          <w:rPr>
            <w:i/>
            <w:lang w:val="en-AU"/>
          </w:rPr>
          <w:t xml:space="preserve">s 3.28 </w:t>
        </w:r>
        <w:r w:rsidRPr="00C75C65">
          <w:rPr>
            <w:lang w:val="en-AU"/>
          </w:rPr>
          <w:t xml:space="preserve">and </w:t>
        </w:r>
      </w:ins>
      <w:ins w:id="48" w:author="Bell Gully" w:date="2018-08-09T20:36:00Z">
        <w:r>
          <w:rPr>
            <w:i/>
            <w:lang w:val="en-AU"/>
          </w:rPr>
          <w:t>3.29</w:t>
        </w:r>
        <w:r>
          <w:rPr>
            <w:lang w:val="en-AU"/>
          </w:rPr>
          <w:t>;</w:t>
        </w:r>
      </w:ins>
    </w:p>
    <w:p w14:paraId="53F2879E" w14:textId="77777777" w:rsidR="00C80CA4" w:rsidRDefault="00C80CA4" w:rsidP="00C80CA4">
      <w:pPr>
        <w:ind w:left="624"/>
      </w:pPr>
      <w:r w:rsidRPr="00CE26DC">
        <w:rPr>
          <w:i/>
          <w:iCs/>
        </w:rPr>
        <w:t>Transmission Charges</w:t>
      </w:r>
      <w:r w:rsidRPr="00CE26DC">
        <w:t xml:space="preserve"> means each of the </w:t>
      </w:r>
      <w:r>
        <w:t xml:space="preserve">Daily Nominated </w:t>
      </w:r>
      <w:r w:rsidRPr="00CE26DC">
        <w:t xml:space="preserve">Capacity Charge, </w:t>
      </w:r>
      <w:r>
        <w:t xml:space="preserve">Daily </w:t>
      </w:r>
      <w:r w:rsidRPr="00CE26DC">
        <w:t>Overrun Charge</w:t>
      </w:r>
      <w:r>
        <w:t>, Daily Underrun Charge, Hourly Overrun Charge</w:t>
      </w:r>
      <w:ins w:id="49" w:author="Bell Gully" w:date="2018-07-13T18:48:00Z">
        <w:r>
          <w:t xml:space="preserve">, </w:t>
        </w:r>
      </w:ins>
      <w:ins w:id="50" w:author="Bell Gully" w:date="2018-08-09T17:59:00Z">
        <w:r>
          <w:t xml:space="preserve">Peaking Charge, </w:t>
        </w:r>
      </w:ins>
      <w:ins w:id="51" w:author="Bell Gully" w:date="2018-07-13T18:48:00Z">
        <w:r>
          <w:t>Auto-Nomination Charge</w:t>
        </w:r>
      </w:ins>
      <w:r>
        <w:t xml:space="preserve"> and Over-Flow Charge</w:t>
      </w:r>
      <w:ins w:id="52" w:author="Bell Gully" w:date="2018-08-10T14:59:00Z">
        <w:r>
          <w:t xml:space="preserve"> as applicable</w:t>
        </w:r>
      </w:ins>
      <w:r w:rsidRPr="00CE26DC">
        <w:t>;</w:t>
      </w:r>
      <w:r>
        <w:t xml:space="preserve"> </w:t>
      </w:r>
    </w:p>
    <w:p w14:paraId="29DF532A" w14:textId="77777777" w:rsidR="00C80CA4" w:rsidRDefault="00C80CA4" w:rsidP="00C80CA4">
      <w:pPr>
        <w:pStyle w:val="Heading1"/>
        <w:numPr>
          <w:ilvl w:val="0"/>
          <w:numId w:val="12"/>
        </w:numPr>
      </w:pPr>
      <w:bookmarkStart w:id="53" w:name="_Toc489805942"/>
      <w:bookmarkStart w:id="54" w:name="_Toc521680721"/>
      <w:r>
        <w:t>transmission products and zones</w:t>
      </w:r>
      <w:bookmarkEnd w:id="53"/>
      <w:bookmarkEnd w:id="54"/>
    </w:p>
    <w:p w14:paraId="77862A60" w14:textId="77777777" w:rsidR="00C80CA4" w:rsidRPr="005C62A4" w:rsidDel="001E56B6" w:rsidRDefault="00C80CA4" w:rsidP="00C80CA4">
      <w:pPr>
        <w:pStyle w:val="Heading2"/>
        <w:ind w:left="623"/>
        <w:rPr>
          <w:del w:id="55" w:author="Bell Gully" w:date="2018-08-09T19:12:00Z"/>
        </w:rPr>
      </w:pPr>
      <w:del w:id="56" w:author="Bell Gully" w:date="2018-08-09T19:12:00Z">
        <w:r w:rsidDel="001E56B6">
          <w:delText>Agreed Hourly Profiles</w:delText>
        </w:r>
      </w:del>
    </w:p>
    <w:p w14:paraId="7114A6F3" w14:textId="77777777" w:rsidR="00C80CA4" w:rsidDel="00360A74" w:rsidRDefault="00C80CA4" w:rsidP="00C80CA4">
      <w:pPr>
        <w:numPr>
          <w:ilvl w:val="1"/>
          <w:numId w:val="12"/>
        </w:numPr>
        <w:rPr>
          <w:del w:id="57" w:author="Bell Gully" w:date="2018-08-09T18:30:00Z"/>
          <w:snapToGrid w:val="0"/>
        </w:rPr>
      </w:pPr>
      <w:del w:id="58" w:author="Bell Gully" w:date="2018-08-09T18:30:00Z">
        <w:r w:rsidDel="00360A74">
          <w:rPr>
            <w:snapToGrid w:val="0"/>
          </w:rPr>
          <w:delText>An Agreed Hourly Profile (</w:delText>
        </w:r>
        <w:r w:rsidRPr="00EA6128" w:rsidDel="00360A74">
          <w:rPr>
            <w:i/>
            <w:snapToGrid w:val="0"/>
          </w:rPr>
          <w:delText>AHP</w:delText>
        </w:r>
        <w:r w:rsidDel="00360A74">
          <w:rPr>
            <w:snapToGrid w:val="0"/>
          </w:rPr>
          <w:delText xml:space="preserve">) is intended to provide an additional means for both a Shipper and First Gas to manage transmission capacity in respect of an End-user whose use of Gas is unusually variable.  </w:delText>
        </w:r>
      </w:del>
    </w:p>
    <w:p w14:paraId="40559EB4" w14:textId="77777777" w:rsidR="00C80CA4" w:rsidRPr="00EA6128" w:rsidDel="001E56B6" w:rsidRDefault="00C80CA4" w:rsidP="00C80CA4">
      <w:pPr>
        <w:numPr>
          <w:ilvl w:val="1"/>
          <w:numId w:val="12"/>
        </w:numPr>
        <w:rPr>
          <w:del w:id="59" w:author="Bell Gully" w:date="2018-08-09T19:12:00Z"/>
          <w:snapToGrid w:val="0"/>
        </w:rPr>
      </w:pPr>
      <w:del w:id="60" w:author="Bell Gully" w:date="2018-08-09T19:12:00Z">
        <w:r w:rsidDel="001E56B6">
          <w:rPr>
            <w:snapToGrid w:val="0"/>
          </w:rPr>
          <w:delText xml:space="preserve">A Shipper </w:delText>
        </w:r>
      </w:del>
      <w:del w:id="61" w:author="Bell Gully" w:date="2018-08-09T18:30:00Z">
        <w:r w:rsidDel="00360A74">
          <w:rPr>
            <w:snapToGrid w:val="0"/>
          </w:rPr>
          <w:delText>may</w:delText>
        </w:r>
      </w:del>
      <w:del w:id="62" w:author="Bell Gully" w:date="2018-08-09T19:12:00Z">
        <w:r w:rsidDel="001E56B6">
          <w:rPr>
            <w:snapToGrid w:val="0"/>
          </w:rPr>
          <w:delText xml:space="preserve">, </w:delText>
        </w:r>
        <w:r w:rsidRPr="00EA6128" w:rsidDel="001E56B6">
          <w:rPr>
            <w:snapToGrid w:val="0"/>
          </w:rPr>
          <w:delText>using the relevant functionality provided on OATIS</w:delText>
        </w:r>
        <w:r w:rsidDel="001E56B6">
          <w:rPr>
            <w:snapToGrid w:val="0"/>
          </w:rPr>
          <w:delText xml:space="preserve">, </w:delText>
        </w:r>
      </w:del>
      <w:del w:id="63" w:author="Bell Gully" w:date="2018-08-09T18:30:00Z">
        <w:r w:rsidDel="00360A74">
          <w:rPr>
            <w:snapToGrid w:val="0"/>
          </w:rPr>
          <w:delText xml:space="preserve">request </w:delText>
        </w:r>
      </w:del>
      <w:del w:id="64" w:author="Bell Gully" w:date="2018-08-09T19:12:00Z">
        <w:r w:rsidDel="001E56B6">
          <w:rPr>
            <w:snapToGrid w:val="0"/>
          </w:rPr>
          <w:delText>an AHP</w:delText>
        </w:r>
        <w:r w:rsidRPr="00EA6128" w:rsidDel="001E56B6">
          <w:rPr>
            <w:snapToGrid w:val="0"/>
          </w:rPr>
          <w:delText xml:space="preserve"> </w:delText>
        </w:r>
        <w:r w:rsidDel="001E56B6">
          <w:rPr>
            <w:snapToGrid w:val="0"/>
          </w:rPr>
          <w:delText xml:space="preserve">in </w:delText>
        </w:r>
      </w:del>
      <w:del w:id="65" w:author="Bell Gully" w:date="2018-08-09T18:38:00Z">
        <w:r w:rsidDel="00125FFB">
          <w:rPr>
            <w:snapToGrid w:val="0"/>
          </w:rPr>
          <w:delText xml:space="preserve">any </w:delText>
        </w:r>
      </w:del>
      <w:del w:id="66" w:author="Bell Gully" w:date="2018-08-09T19:12:00Z">
        <w:r w:rsidDel="001E56B6">
          <w:rPr>
            <w:snapToGrid w:val="0"/>
          </w:rPr>
          <w:delText>nominations cycle</w:delText>
        </w:r>
        <w:r w:rsidRPr="005C62A4" w:rsidDel="001E56B6">
          <w:rPr>
            <w:snapToGrid w:val="0"/>
          </w:rPr>
          <w:delText xml:space="preserve"> </w:delText>
        </w:r>
      </w:del>
      <w:del w:id="67" w:author="Bell Gully" w:date="2018-08-09T18:30:00Z">
        <w:r w:rsidRPr="00EA6128" w:rsidDel="00360A74">
          <w:rPr>
            <w:snapToGrid w:val="0"/>
          </w:rPr>
          <w:delText>for a Dedicated Delivery Point only</w:delText>
        </w:r>
        <w:r w:rsidDel="00360A74">
          <w:rPr>
            <w:snapToGrid w:val="0"/>
          </w:rPr>
          <w:delText xml:space="preserve">. The OATIS functionality will distinguish the transmission capacity corresponding to the AHP from that corresponding to DNC. </w:delText>
        </w:r>
      </w:del>
    </w:p>
    <w:p w14:paraId="2FB644EB" w14:textId="77777777" w:rsidR="00C80CA4" w:rsidRPr="00EA6128" w:rsidDel="00125FFB" w:rsidRDefault="00C80CA4" w:rsidP="00C80CA4">
      <w:pPr>
        <w:numPr>
          <w:ilvl w:val="1"/>
          <w:numId w:val="12"/>
        </w:numPr>
        <w:rPr>
          <w:del w:id="68" w:author="Bell Gully" w:date="2018-08-09T18:42:00Z"/>
          <w:snapToGrid w:val="0"/>
        </w:rPr>
      </w:pPr>
      <w:del w:id="69" w:author="Bell Gully" w:date="2018-08-09T18:35:00Z">
        <w:r w:rsidRPr="00EA6128" w:rsidDel="00125FFB">
          <w:rPr>
            <w:snapToGrid w:val="0"/>
          </w:rPr>
          <w:delText xml:space="preserve">An AHP </w:delText>
        </w:r>
        <w:r w:rsidDel="00125FFB">
          <w:rPr>
            <w:snapToGrid w:val="0"/>
          </w:rPr>
          <w:delText xml:space="preserve">can only be requested in advance. </w:delText>
        </w:r>
      </w:del>
      <w:del w:id="70" w:author="Bell Gully" w:date="2018-08-09T18:42:00Z">
        <w:r w:rsidDel="00125FFB">
          <w:rPr>
            <w:snapToGrid w:val="0"/>
          </w:rPr>
          <w:delText>An AHP may be for part of a Day and/or a full Day (or Days) up to a maximum of 7 Days. An AHP must commence at a time corresponding to the start of a nominations cycle. An AHP that starts on a Day must include all Hours from the time it starts until the end of that Day.</w:delText>
        </w:r>
      </w:del>
    </w:p>
    <w:p w14:paraId="7E7EC9ED" w14:textId="77777777" w:rsidR="00C80CA4" w:rsidDel="001E56B6" w:rsidRDefault="00C80CA4" w:rsidP="00C80CA4">
      <w:pPr>
        <w:numPr>
          <w:ilvl w:val="1"/>
          <w:numId w:val="12"/>
        </w:numPr>
        <w:rPr>
          <w:del w:id="71" w:author="Bell Gully" w:date="2018-08-09T19:12:00Z"/>
          <w:snapToGrid w:val="0"/>
        </w:rPr>
      </w:pPr>
      <w:del w:id="72" w:author="Bell Gully" w:date="2018-08-09T18:47:00Z">
        <w:r w:rsidDel="00466EF7">
          <w:rPr>
            <w:snapToGrid w:val="0"/>
          </w:rPr>
          <w:delText xml:space="preserve">No AHP may reduce the Shipper’s DNC below the amount determined in accordance with </w:delText>
        </w:r>
        <w:r w:rsidRPr="00C06969" w:rsidDel="00466EF7">
          <w:rPr>
            <w:i/>
            <w:snapToGrid w:val="0"/>
          </w:rPr>
          <w:delText>section 4.16</w:delText>
        </w:r>
        <w:r w:rsidDel="00466EF7">
          <w:rPr>
            <w:i/>
            <w:snapToGrid w:val="0"/>
          </w:rPr>
          <w:delText>(b)</w:delText>
        </w:r>
        <w:r w:rsidDel="00466EF7">
          <w:rPr>
            <w:snapToGrid w:val="0"/>
          </w:rPr>
          <w:delText xml:space="preserve">. </w:delText>
        </w:r>
      </w:del>
    </w:p>
    <w:p w14:paraId="61159224" w14:textId="77777777" w:rsidR="00C80CA4" w:rsidDel="00E70BF4" w:rsidRDefault="00C80CA4" w:rsidP="00C80CA4">
      <w:pPr>
        <w:numPr>
          <w:ilvl w:val="1"/>
          <w:numId w:val="12"/>
        </w:numPr>
        <w:rPr>
          <w:del w:id="73" w:author="Bell Gully" w:date="2018-08-09T18:58:00Z"/>
          <w:snapToGrid w:val="0"/>
        </w:rPr>
      </w:pPr>
      <w:del w:id="74" w:author="Bell Gully" w:date="2018-08-09T18:43:00Z">
        <w:r w:rsidDel="00125FFB">
          <w:rPr>
            <w:snapToGrid w:val="0"/>
          </w:rPr>
          <w:delText xml:space="preserve">An AHP amends DNC. For all purposes of this Code, DNC amended by an AHP shall be treated as “standard” DNC unless specifically stated otherwise. </w:delText>
        </w:r>
      </w:del>
      <w:del w:id="75" w:author="Bell Gully" w:date="2018-08-09T18:58:00Z">
        <w:r w:rsidDel="00E70BF4">
          <w:rPr>
            <w:snapToGrid w:val="0"/>
          </w:rPr>
          <w:delText>The Shipper’s DNC shall be, where an AHP applies for:</w:delText>
        </w:r>
      </w:del>
    </w:p>
    <w:p w14:paraId="13945176" w14:textId="77777777" w:rsidR="00C80CA4" w:rsidRPr="00FC0066" w:rsidDel="00E70BF4" w:rsidRDefault="00C80CA4" w:rsidP="00C80CA4">
      <w:pPr>
        <w:numPr>
          <w:ilvl w:val="1"/>
          <w:numId w:val="12"/>
        </w:numPr>
        <w:rPr>
          <w:del w:id="76" w:author="Bell Gully" w:date="2018-08-09T18:58:00Z"/>
          <w:snapToGrid w:val="0"/>
        </w:rPr>
      </w:pPr>
      <w:del w:id="77" w:author="Bell Gully" w:date="2018-08-09T18:58:00Z">
        <w:r w:rsidDel="00E70BF4">
          <w:rPr>
            <w:snapToGrid w:val="0"/>
          </w:rPr>
          <w:delText xml:space="preserve">a full Day, equal to </w:delText>
        </w:r>
        <w:r w:rsidDel="00E70BF4">
          <w:delText>the sum of the Hourly amounts of transmission capacity set out in the AHP; or</w:delText>
        </w:r>
      </w:del>
    </w:p>
    <w:p w14:paraId="3C05E24D" w14:textId="77777777" w:rsidR="00C80CA4" w:rsidDel="00E70BF4" w:rsidRDefault="00C80CA4" w:rsidP="00C80CA4">
      <w:pPr>
        <w:numPr>
          <w:ilvl w:val="1"/>
          <w:numId w:val="12"/>
        </w:numPr>
        <w:rPr>
          <w:del w:id="78" w:author="Bell Gully" w:date="2018-08-09T18:58:00Z"/>
          <w:snapToGrid w:val="0"/>
        </w:rPr>
      </w:pPr>
      <w:del w:id="79" w:author="Bell Gully" w:date="2018-08-09T18:58:00Z">
        <w:r w:rsidDel="00E70BF4">
          <w:rPr>
            <w:snapToGrid w:val="0"/>
          </w:rPr>
          <w:delText>part of a Day, equal to:</w:delText>
        </w:r>
        <w:r w:rsidRPr="002C15A8" w:rsidDel="00E70BF4">
          <w:rPr>
            <w:snapToGrid w:val="0"/>
          </w:rPr>
          <w:delText xml:space="preserve"> </w:delText>
        </w:r>
      </w:del>
    </w:p>
    <w:p w14:paraId="48C773EC" w14:textId="77777777" w:rsidR="00C80CA4" w:rsidRPr="007B2E1D" w:rsidDel="00E70BF4" w:rsidRDefault="00C80CA4" w:rsidP="00C80CA4">
      <w:pPr>
        <w:numPr>
          <w:ilvl w:val="1"/>
          <w:numId w:val="12"/>
        </w:numPr>
        <w:rPr>
          <w:del w:id="80" w:author="Bell Gully" w:date="2018-08-09T18:58:00Z"/>
          <w:snapToGrid w:val="0"/>
        </w:rPr>
      </w:pPr>
      <w:del w:id="81" w:author="Bell Gully" w:date="2018-08-09T18:58:00Z">
        <w:r w:rsidRPr="007B2E1D" w:rsidDel="00E70BF4">
          <w:rPr>
            <w:snapToGrid w:val="0"/>
          </w:rPr>
          <w:delText>DNC</w:delText>
        </w:r>
        <w:r w:rsidRPr="007B2E1D" w:rsidDel="00E70BF4">
          <w:rPr>
            <w:snapToGrid w:val="0"/>
            <w:vertAlign w:val="subscript"/>
          </w:rPr>
          <w:delText>P</w:delText>
        </w:r>
        <w:r w:rsidRPr="007B2E1D" w:rsidDel="00E70BF4">
          <w:rPr>
            <w:snapToGrid w:val="0"/>
          </w:rPr>
          <w:delText xml:space="preserve"> × H/24 + ∑HTC</w:delText>
        </w:r>
        <w:r w:rsidRPr="007B2E1D" w:rsidDel="00E70BF4">
          <w:rPr>
            <w:snapToGrid w:val="0"/>
            <w:vertAlign w:val="subscript"/>
          </w:rPr>
          <w:delText>AHP</w:delText>
        </w:r>
      </w:del>
    </w:p>
    <w:p w14:paraId="26B6F74F" w14:textId="77777777" w:rsidR="00C80CA4" w:rsidRPr="007B2E1D" w:rsidDel="00E70BF4" w:rsidRDefault="00C80CA4" w:rsidP="00C80CA4">
      <w:pPr>
        <w:numPr>
          <w:ilvl w:val="1"/>
          <w:numId w:val="12"/>
        </w:numPr>
        <w:rPr>
          <w:del w:id="82" w:author="Bell Gully" w:date="2018-08-09T18:58:00Z"/>
          <w:snapToGrid w:val="0"/>
        </w:rPr>
      </w:pPr>
      <w:del w:id="83" w:author="Bell Gully" w:date="2018-08-09T18:58:00Z">
        <w:r w:rsidRPr="007B2E1D" w:rsidDel="00E70BF4">
          <w:rPr>
            <w:snapToGrid w:val="0"/>
          </w:rPr>
          <w:lastRenderedPageBreak/>
          <w:delText>where:</w:delText>
        </w:r>
      </w:del>
    </w:p>
    <w:p w14:paraId="543A4B9E" w14:textId="77777777" w:rsidR="00C80CA4" w:rsidRPr="007B2E1D" w:rsidDel="00E70BF4" w:rsidRDefault="00C80CA4" w:rsidP="00C80CA4">
      <w:pPr>
        <w:numPr>
          <w:ilvl w:val="1"/>
          <w:numId w:val="12"/>
        </w:numPr>
        <w:rPr>
          <w:del w:id="84" w:author="Bell Gully" w:date="2018-08-09T18:58:00Z"/>
          <w:snapToGrid w:val="0"/>
        </w:rPr>
      </w:pPr>
      <w:del w:id="85" w:author="Bell Gully" w:date="2018-08-09T18:58:00Z">
        <w:r w:rsidRPr="007B2E1D" w:rsidDel="00E70BF4">
          <w:rPr>
            <w:i/>
            <w:snapToGrid w:val="0"/>
          </w:rPr>
          <w:delText>DNC</w:delText>
        </w:r>
        <w:r w:rsidRPr="007B2E1D" w:rsidDel="00E70BF4">
          <w:rPr>
            <w:i/>
            <w:snapToGrid w:val="0"/>
            <w:vertAlign w:val="subscript"/>
          </w:rPr>
          <w:delText>P</w:delText>
        </w:r>
        <w:r w:rsidRPr="007B2E1D" w:rsidDel="00E70BF4">
          <w:rPr>
            <w:snapToGrid w:val="0"/>
          </w:rPr>
          <w:delText xml:space="preserve"> is the Shipper’s DNC at the time the AHP starts;</w:delText>
        </w:r>
      </w:del>
    </w:p>
    <w:p w14:paraId="5B73D5E5" w14:textId="77777777" w:rsidR="00C80CA4" w:rsidRPr="007B2E1D" w:rsidDel="00E70BF4" w:rsidRDefault="00C80CA4" w:rsidP="00C80CA4">
      <w:pPr>
        <w:numPr>
          <w:ilvl w:val="1"/>
          <w:numId w:val="12"/>
        </w:numPr>
        <w:rPr>
          <w:del w:id="86" w:author="Bell Gully" w:date="2018-08-09T18:58:00Z"/>
          <w:snapToGrid w:val="0"/>
        </w:rPr>
      </w:pPr>
      <w:del w:id="87" w:author="Bell Gully" w:date="2018-08-09T18:58:00Z">
        <w:r w:rsidRPr="007B2E1D" w:rsidDel="00E70BF4">
          <w:rPr>
            <w:i/>
            <w:snapToGrid w:val="0"/>
          </w:rPr>
          <w:delText>H</w:delText>
        </w:r>
        <w:r w:rsidRPr="007B2E1D" w:rsidDel="00E70BF4">
          <w:rPr>
            <w:snapToGrid w:val="0"/>
          </w:rPr>
          <w:delText xml:space="preserve"> is the number of hours between 00:00 on the Day until the AHP start time; and</w:delText>
        </w:r>
      </w:del>
    </w:p>
    <w:p w14:paraId="05E1A8CF" w14:textId="77777777" w:rsidR="00C80CA4" w:rsidRPr="002C15A8" w:rsidDel="00E70BF4" w:rsidRDefault="00C80CA4" w:rsidP="00C80CA4">
      <w:pPr>
        <w:numPr>
          <w:ilvl w:val="1"/>
          <w:numId w:val="12"/>
        </w:numPr>
        <w:rPr>
          <w:del w:id="88" w:author="Bell Gully" w:date="2018-08-09T18:58:00Z"/>
          <w:snapToGrid w:val="0"/>
        </w:rPr>
      </w:pPr>
      <w:del w:id="89" w:author="Bell Gully" w:date="2018-08-09T18:58:00Z">
        <w:r w:rsidRPr="007B2E1D" w:rsidDel="00E70BF4">
          <w:rPr>
            <w:i/>
            <w:snapToGrid w:val="0"/>
          </w:rPr>
          <w:delText>∑HTC</w:delText>
        </w:r>
        <w:r w:rsidRPr="007B2E1D" w:rsidDel="00E70BF4">
          <w:rPr>
            <w:i/>
            <w:snapToGrid w:val="0"/>
            <w:vertAlign w:val="subscript"/>
          </w:rPr>
          <w:delText>AHP</w:delText>
        </w:r>
        <w:r w:rsidRPr="007B2E1D" w:rsidDel="00E70BF4">
          <w:rPr>
            <w:snapToGrid w:val="0"/>
          </w:rPr>
          <w:delText xml:space="preserve"> is the sum of the </w:delText>
        </w:r>
        <w:r w:rsidDel="00E70BF4">
          <w:delText xml:space="preserve">Hourly amounts of transmission capacity from the AHP start time until the end of that Day. </w:delText>
        </w:r>
      </w:del>
    </w:p>
    <w:p w14:paraId="3D15AEEB" w14:textId="77777777" w:rsidR="00C80CA4" w:rsidDel="001E56B6" w:rsidRDefault="00C80CA4" w:rsidP="00C80CA4">
      <w:pPr>
        <w:numPr>
          <w:ilvl w:val="1"/>
          <w:numId w:val="12"/>
        </w:numPr>
        <w:rPr>
          <w:del w:id="90" w:author="Bell Gully" w:date="2018-08-09T19:12:00Z"/>
          <w:snapToGrid w:val="0"/>
        </w:rPr>
      </w:pPr>
      <w:del w:id="91" w:author="Bell Gully" w:date="2018-08-09T19:12:00Z">
        <w:r w:rsidDel="001E56B6">
          <w:rPr>
            <w:snapToGrid w:val="0"/>
          </w:rPr>
          <w:delText xml:space="preserve">First Gas will approve any requested AHP except where that would: </w:delText>
        </w:r>
      </w:del>
    </w:p>
    <w:p w14:paraId="03E43D2C" w14:textId="77777777" w:rsidR="00C80CA4" w:rsidDel="001E56B6" w:rsidRDefault="00C80CA4" w:rsidP="00C80CA4">
      <w:pPr>
        <w:numPr>
          <w:ilvl w:val="2"/>
          <w:numId w:val="12"/>
        </w:numPr>
        <w:tabs>
          <w:tab w:val="clear" w:pos="1247"/>
          <w:tab w:val="num" w:pos="1191"/>
        </w:tabs>
        <w:ind w:left="1191"/>
        <w:rPr>
          <w:del w:id="92" w:author="Bell Gully" w:date="2018-08-09T19:12:00Z"/>
          <w:snapToGrid w:val="0"/>
        </w:rPr>
      </w:pPr>
      <w:del w:id="93" w:author="Bell Gully" w:date="2018-08-09T19:12:00Z">
        <w:r w:rsidDel="001E56B6">
          <w:rPr>
            <w:snapToGrid w:val="0"/>
          </w:rPr>
          <w:delText>require it to curtail any Shipper’s</w:delText>
        </w:r>
      </w:del>
      <w:del w:id="94" w:author="Bell Gully" w:date="2018-07-14T17:50:00Z">
        <w:r w:rsidDel="00EA6CB4">
          <w:rPr>
            <w:snapToGrid w:val="0"/>
          </w:rPr>
          <w:delText xml:space="preserve"> request</w:delText>
        </w:r>
      </w:del>
      <w:del w:id="95" w:author="Bell Gully" w:date="2018-08-09T19:12:00Z">
        <w:r w:rsidDel="001E56B6">
          <w:rPr>
            <w:snapToGrid w:val="0"/>
          </w:rPr>
          <w:delText xml:space="preserve">: </w:delText>
        </w:r>
      </w:del>
    </w:p>
    <w:p w14:paraId="660B859E" w14:textId="77777777" w:rsidR="00C80CA4" w:rsidDel="001E56B6" w:rsidRDefault="00C80CA4" w:rsidP="00C80CA4">
      <w:pPr>
        <w:numPr>
          <w:ilvl w:val="3"/>
          <w:numId w:val="12"/>
        </w:numPr>
        <w:rPr>
          <w:del w:id="96" w:author="Bell Gully" w:date="2018-08-09T19:12:00Z"/>
          <w:snapToGrid w:val="0"/>
        </w:rPr>
      </w:pPr>
      <w:del w:id="97" w:author="Bell Gully" w:date="2018-08-09T19:12:00Z">
        <w:r w:rsidDel="001E56B6">
          <w:rPr>
            <w:snapToGrid w:val="0"/>
          </w:rPr>
          <w:delText>in the same nominations cycle, for DNC; and/or</w:delText>
        </w:r>
      </w:del>
    </w:p>
    <w:p w14:paraId="6311E6EC" w14:textId="77777777" w:rsidR="00C80CA4" w:rsidDel="001E56B6" w:rsidRDefault="00C80CA4" w:rsidP="00C80CA4">
      <w:pPr>
        <w:numPr>
          <w:ilvl w:val="3"/>
          <w:numId w:val="12"/>
        </w:numPr>
        <w:rPr>
          <w:del w:id="98" w:author="Bell Gully" w:date="2018-08-09T19:12:00Z"/>
          <w:snapToGrid w:val="0"/>
        </w:rPr>
      </w:pPr>
      <w:del w:id="99" w:author="Bell Gully" w:date="2018-08-09T19:12:00Z">
        <w:r w:rsidDel="001E56B6">
          <w:rPr>
            <w:snapToGrid w:val="0"/>
          </w:rPr>
          <w:delText xml:space="preserve">previously approved DNC or Supplementary Capacity; </w:delText>
        </w:r>
      </w:del>
    </w:p>
    <w:p w14:paraId="40D4D47C" w14:textId="77777777" w:rsidR="00C80CA4" w:rsidDel="001E56B6" w:rsidRDefault="00C80CA4" w:rsidP="00C80CA4">
      <w:pPr>
        <w:numPr>
          <w:ilvl w:val="2"/>
          <w:numId w:val="12"/>
        </w:numPr>
        <w:tabs>
          <w:tab w:val="clear" w:pos="1247"/>
          <w:tab w:val="num" w:pos="1191"/>
        </w:tabs>
        <w:ind w:left="1191"/>
        <w:rPr>
          <w:del w:id="100" w:author="Bell Gully" w:date="2018-08-09T19:12:00Z"/>
          <w:snapToGrid w:val="0"/>
        </w:rPr>
      </w:pPr>
      <w:del w:id="101" w:author="Bell Gully" w:date="2018-08-09T19:12:00Z">
        <w:r w:rsidDel="001E56B6">
          <w:rPr>
            <w:snapToGrid w:val="0"/>
          </w:rPr>
          <w:delText>exceed the Physical MHQ of the relevant Delivery Point; or</w:delText>
        </w:r>
      </w:del>
    </w:p>
    <w:p w14:paraId="3FE87057" w14:textId="77777777" w:rsidR="00C80CA4" w:rsidRPr="00D069F6" w:rsidDel="001E56B6" w:rsidRDefault="00C80CA4" w:rsidP="00C80CA4">
      <w:pPr>
        <w:numPr>
          <w:ilvl w:val="2"/>
          <w:numId w:val="12"/>
        </w:numPr>
        <w:tabs>
          <w:tab w:val="clear" w:pos="1247"/>
          <w:tab w:val="num" w:pos="1191"/>
        </w:tabs>
        <w:ind w:left="1191"/>
        <w:rPr>
          <w:del w:id="102" w:author="Bell Gully" w:date="2018-08-09T19:12:00Z"/>
          <w:snapToGrid w:val="0"/>
        </w:rPr>
      </w:pPr>
      <w:del w:id="103" w:author="Bell Gully" w:date="2018-08-09T19:12:00Z">
        <w:r w:rsidDel="001E56B6">
          <w:rPr>
            <w:snapToGrid w:val="0"/>
          </w:rPr>
          <w:delText>unduly increase the risk of breaching an Acceptable Line Pack Limit.</w:delText>
        </w:r>
        <w:r w:rsidRPr="005C62A4" w:rsidDel="001E56B6">
          <w:rPr>
            <w:snapToGrid w:val="0"/>
          </w:rPr>
          <w:delText xml:space="preserve"> </w:delText>
        </w:r>
      </w:del>
    </w:p>
    <w:p w14:paraId="532A8488" w14:textId="77777777" w:rsidR="00C80CA4" w:rsidDel="001E56B6" w:rsidRDefault="00C80CA4" w:rsidP="00C80CA4">
      <w:pPr>
        <w:numPr>
          <w:ilvl w:val="1"/>
          <w:numId w:val="12"/>
        </w:numPr>
        <w:rPr>
          <w:del w:id="104" w:author="Bell Gully" w:date="2018-08-09T19:10:00Z"/>
          <w:snapToGrid w:val="0"/>
        </w:rPr>
      </w:pPr>
      <w:del w:id="105" w:author="Bell Gully" w:date="2018-08-09T19:10:00Z">
        <w:r w:rsidDel="001E56B6">
          <w:rPr>
            <w:snapToGrid w:val="0"/>
          </w:rPr>
          <w:delText xml:space="preserve">Subject to </w:delText>
        </w:r>
        <w:r w:rsidRPr="00A073B5" w:rsidDel="001E56B6">
          <w:rPr>
            <w:i/>
            <w:snapToGrid w:val="0"/>
          </w:rPr>
          <w:delText>section 4.16</w:delText>
        </w:r>
        <w:r w:rsidDel="001E56B6">
          <w:rPr>
            <w:i/>
            <w:snapToGrid w:val="0"/>
          </w:rPr>
          <w:delText>(b)</w:delText>
        </w:r>
        <w:r w:rsidDel="001E56B6">
          <w:rPr>
            <w:snapToGrid w:val="0"/>
          </w:rPr>
          <w:delText xml:space="preserve">, where it is unable to approve a Shipper’s request for an AHP, First Gas will offer the most DNC it reasonably can.  </w:delText>
        </w:r>
      </w:del>
    </w:p>
    <w:p w14:paraId="212B47D3" w14:textId="77777777" w:rsidR="00C80CA4" w:rsidDel="001E56B6" w:rsidRDefault="00C80CA4" w:rsidP="00C80CA4">
      <w:pPr>
        <w:numPr>
          <w:ilvl w:val="1"/>
          <w:numId w:val="12"/>
        </w:numPr>
        <w:rPr>
          <w:del w:id="106" w:author="Bell Gully" w:date="2018-08-09T19:11:00Z"/>
          <w:snapToGrid w:val="0"/>
        </w:rPr>
      </w:pPr>
      <w:del w:id="107" w:author="Bell Gully" w:date="2018-08-09T19:11:00Z">
        <w:r w:rsidRPr="00D069F6" w:rsidDel="001E56B6">
          <w:rPr>
            <w:snapToGrid w:val="0"/>
          </w:rPr>
          <w:delText xml:space="preserve">First Gas </w:delText>
        </w:r>
        <w:r w:rsidDel="001E56B6">
          <w:rPr>
            <w:snapToGrid w:val="0"/>
          </w:rPr>
          <w:delText>may</w:delText>
        </w:r>
        <w:r w:rsidRPr="00D069F6" w:rsidDel="001E56B6">
          <w:rPr>
            <w:snapToGrid w:val="0"/>
          </w:rPr>
          <w:delText xml:space="preserve"> </w:delText>
        </w:r>
        <w:r w:rsidDel="001E56B6">
          <w:rPr>
            <w:snapToGrid w:val="0"/>
          </w:rPr>
          <w:delText>curtail</w:delText>
        </w:r>
        <w:r w:rsidRPr="00D069F6" w:rsidDel="001E56B6">
          <w:rPr>
            <w:snapToGrid w:val="0"/>
          </w:rPr>
          <w:delText xml:space="preserve"> any </w:delText>
        </w:r>
        <w:r w:rsidDel="001E56B6">
          <w:rPr>
            <w:snapToGrid w:val="0"/>
          </w:rPr>
          <w:delText xml:space="preserve">previously approved AHP where it determines that is necessary to avoid breaching an Acceptable Line Pack Limit or having to curtail DNC or Supplementary Capacity. Where it does so after the AHP start time, First Gas will convert the AHP into Approved NQ (or an adjustment to the Approved NQ prior to the start of the AHP). </w:delText>
        </w:r>
      </w:del>
    </w:p>
    <w:p w14:paraId="146F2B25" w14:textId="77777777" w:rsidR="00C80CA4" w:rsidRPr="00764E51" w:rsidDel="001E56B6" w:rsidRDefault="00C80CA4" w:rsidP="00C80CA4">
      <w:pPr>
        <w:numPr>
          <w:ilvl w:val="1"/>
          <w:numId w:val="12"/>
        </w:numPr>
        <w:rPr>
          <w:del w:id="108" w:author="Bell Gully" w:date="2018-08-09T19:11:00Z"/>
          <w:snapToGrid w:val="0"/>
        </w:rPr>
      </w:pPr>
      <w:del w:id="109" w:author="Bell Gully" w:date="2018-08-09T19:11:00Z">
        <w:r w:rsidDel="001E56B6">
          <w:rPr>
            <w:snapToGrid w:val="0"/>
          </w:rPr>
          <w:delText>A Shipper may cancel a previously approved AHP only via OATIS, provided that the</w:delText>
        </w:r>
        <w:r w:rsidRPr="00260ACF" w:rsidDel="001E56B6">
          <w:rPr>
            <w:snapToGrid w:val="0"/>
          </w:rPr>
          <w:delText xml:space="preserve"> Shipper may not, on a Day, cancel an AHP that starts on that Day</w:delText>
        </w:r>
        <w:r w:rsidDel="001E56B6">
          <w:rPr>
            <w:snapToGrid w:val="0"/>
          </w:rPr>
          <w:delText xml:space="preserve"> in respect of that Day. A Shipper may</w:delText>
        </w:r>
        <w:r w:rsidRPr="00260ACF" w:rsidDel="001E56B6">
          <w:rPr>
            <w:snapToGrid w:val="0"/>
          </w:rPr>
          <w:delText xml:space="preserve">, </w:delText>
        </w:r>
        <w:r w:rsidDel="001E56B6">
          <w:rPr>
            <w:snapToGrid w:val="0"/>
          </w:rPr>
          <w:delText>on any Day, cancel a previously approved AHP in respect of</w:delText>
        </w:r>
        <w:r w:rsidRPr="00260ACF" w:rsidDel="001E56B6">
          <w:rPr>
            <w:snapToGrid w:val="0"/>
          </w:rPr>
          <w:delText xml:space="preserve"> </w:delText>
        </w:r>
        <w:r w:rsidRPr="00764E51" w:rsidDel="001E56B6">
          <w:rPr>
            <w:snapToGrid w:val="0"/>
          </w:rPr>
          <w:delText>all subsequent Days</w:delText>
        </w:r>
        <w:r w:rsidDel="001E56B6">
          <w:rPr>
            <w:snapToGrid w:val="0"/>
          </w:rPr>
          <w:delText xml:space="preserve"> to which it applies.</w:delText>
        </w:r>
      </w:del>
    </w:p>
    <w:p w14:paraId="07D6D47B" w14:textId="77777777" w:rsidR="00C80CA4" w:rsidRDefault="00C80CA4" w:rsidP="00C80CA4">
      <w:pPr>
        <w:rPr>
          <w:ins w:id="110" w:author="Bell Gully" w:date="2018-07-11T17:24:00Z"/>
          <w:snapToGrid w:val="0"/>
        </w:rPr>
      </w:pPr>
      <w:bookmarkStart w:id="111" w:name="_Hlk499791824"/>
      <w:del w:id="112" w:author="Bell Gully" w:date="2018-08-09T19:11:00Z">
        <w:r w:rsidDel="001E56B6">
          <w:rPr>
            <w:snapToGrid w:val="0"/>
          </w:rPr>
          <w:delText xml:space="preserve">Subject to </w:delText>
        </w:r>
        <w:r w:rsidRPr="00020BCC" w:rsidDel="001E56B6">
          <w:rPr>
            <w:i/>
            <w:snapToGrid w:val="0"/>
          </w:rPr>
          <w:delText xml:space="preserve">section </w:delText>
        </w:r>
        <w:r w:rsidDel="001E56B6">
          <w:rPr>
            <w:i/>
            <w:snapToGrid w:val="0"/>
          </w:rPr>
          <w:delText>4.16(b)</w:delText>
        </w:r>
        <w:r w:rsidDel="001E56B6">
          <w:rPr>
            <w:snapToGrid w:val="0"/>
          </w:rPr>
          <w:delText>, once an AHP has started, a Shipper may not, on that Day, revert to nominating DNC for that Day</w:delText>
        </w:r>
        <w:bookmarkEnd w:id="111"/>
        <w:r w:rsidDel="001E56B6">
          <w:rPr>
            <w:snapToGrid w:val="0"/>
          </w:rPr>
          <w:delText xml:space="preserve"> but may, in accordance with </w:delText>
        </w:r>
        <w:r w:rsidRPr="00020BCC" w:rsidDel="001E56B6">
          <w:rPr>
            <w:i/>
            <w:snapToGrid w:val="0"/>
          </w:rPr>
          <w:delText>section 3.2</w:delText>
        </w:r>
      </w:del>
      <w:del w:id="113" w:author="Bell Gully" w:date="2018-07-13T09:18:00Z">
        <w:r w:rsidRPr="00020BCC" w:rsidDel="009C5398">
          <w:rPr>
            <w:i/>
            <w:snapToGrid w:val="0"/>
          </w:rPr>
          <w:delText>7</w:delText>
        </w:r>
      </w:del>
      <w:del w:id="114" w:author="Bell Gully" w:date="2018-08-09T19:11:00Z">
        <w:r w:rsidDel="001E56B6">
          <w:rPr>
            <w:snapToGrid w:val="0"/>
          </w:rPr>
          <w:delText>, request a change in that AHP</w:delText>
        </w:r>
      </w:del>
      <w:r>
        <w:rPr>
          <w:snapToGrid w:val="0"/>
        </w:rPr>
        <w:t xml:space="preserve">. </w:t>
      </w:r>
    </w:p>
    <w:p w14:paraId="57A22256" w14:textId="77777777" w:rsidR="00C80CA4" w:rsidRPr="005C62A4" w:rsidRDefault="00C80CA4" w:rsidP="00C80CA4">
      <w:pPr>
        <w:pStyle w:val="Heading2"/>
        <w:ind w:left="623"/>
        <w:rPr>
          <w:ins w:id="115" w:author="Bell Gully" w:date="2018-08-09T19:12:00Z"/>
        </w:rPr>
      </w:pPr>
      <w:ins w:id="116" w:author="Bell Gully" w:date="2018-08-09T19:12:00Z">
        <w:r>
          <w:t>Peaking Parties and Agreed Hourly Profiles</w:t>
        </w:r>
      </w:ins>
    </w:p>
    <w:p w14:paraId="020C2B2B" w14:textId="77777777" w:rsidR="00C80CA4" w:rsidRDefault="00C80CA4" w:rsidP="00C80CA4">
      <w:pPr>
        <w:numPr>
          <w:ilvl w:val="1"/>
          <w:numId w:val="13"/>
        </w:numPr>
        <w:rPr>
          <w:ins w:id="117" w:author="Bell Gully" w:date="2018-08-09T19:12:00Z"/>
          <w:snapToGrid w:val="0"/>
        </w:rPr>
      </w:pPr>
      <w:ins w:id="118" w:author="Bell Gully" w:date="2018-08-09T19:12:00Z">
        <w:r>
          <w:rPr>
            <w:snapToGrid w:val="0"/>
          </w:rPr>
          <w:t xml:space="preserve">First Gas acknowledges that certain Receipt Points and Delivery Points may have gas injection profiles or gas take profiles (as applicable) which </w:t>
        </w:r>
      </w:ins>
      <w:ins w:id="119" w:author="Bell Gully" w:date="2018-08-10T16:47:00Z">
        <w:r>
          <w:rPr>
            <w:snapToGrid w:val="0"/>
          </w:rPr>
          <w:t xml:space="preserve">have </w:t>
        </w:r>
      </w:ins>
      <w:ins w:id="120" w:author="Bell Gully" w:date="2018-08-09T19:12:00Z">
        <w:r>
          <w:rPr>
            <w:snapToGrid w:val="0"/>
          </w:rPr>
          <w:t>the potential to materially impact other users of the Transmission System and in respect of which</w:t>
        </w:r>
      </w:ins>
      <w:ins w:id="121" w:author="Bell Gully" w:date="2018-08-10T15:04:00Z">
        <w:r>
          <w:rPr>
            <w:snapToGrid w:val="0"/>
          </w:rPr>
          <w:t xml:space="preserve"> have</w:t>
        </w:r>
      </w:ins>
      <w:ins w:id="122" w:author="Bell Gully" w:date="2018-08-09T19:12:00Z">
        <w:r>
          <w:rPr>
            <w:snapToGrid w:val="0"/>
          </w:rPr>
          <w:t xml:space="preserve"> Hourly nominations are to be provided by the relevant Shippers or OBA Parties.  In this Code, such users are referred to as Peaking Parties.</w:t>
        </w:r>
      </w:ins>
    </w:p>
    <w:p w14:paraId="27E0AFA5" w14:textId="77777777" w:rsidR="00C80CA4" w:rsidRDefault="00C80CA4" w:rsidP="00C80CA4">
      <w:pPr>
        <w:numPr>
          <w:ilvl w:val="1"/>
          <w:numId w:val="13"/>
        </w:numPr>
        <w:rPr>
          <w:ins w:id="123" w:author="Bell Gully" w:date="2018-08-09T19:12:00Z"/>
          <w:snapToGrid w:val="0"/>
        </w:rPr>
      </w:pPr>
      <w:ins w:id="124" w:author="Bell Gully" w:date="2018-08-09T19:12:00Z">
        <w:r>
          <w:rPr>
            <w:snapToGrid w:val="0"/>
          </w:rPr>
          <w:t>A Peaking Party is a Shipper who uses, or an OBA Party who controls, a Receipt Point or Delivery Point where First Gas determines (and notifies such Shipper or OBA Party accordingly) from time to time that a gas producer using such Receipt Point or a gas user supplied by the Shipper using such Delivery Point meets (or substantially meets) the following criteria:</w:t>
        </w:r>
      </w:ins>
    </w:p>
    <w:p w14:paraId="71BF080F" w14:textId="77777777" w:rsidR="00C80CA4" w:rsidRDefault="00C80CA4" w:rsidP="00C80CA4">
      <w:pPr>
        <w:numPr>
          <w:ilvl w:val="2"/>
          <w:numId w:val="13"/>
        </w:numPr>
        <w:tabs>
          <w:tab w:val="clear" w:pos="1247"/>
          <w:tab w:val="num" w:pos="1191"/>
        </w:tabs>
        <w:ind w:left="1191"/>
        <w:rPr>
          <w:ins w:id="125" w:author="Bell Gully" w:date="2018-08-09T19:12:00Z"/>
          <w:snapToGrid w:val="0"/>
        </w:rPr>
      </w:pPr>
      <w:ins w:id="126" w:author="Bell Gully" w:date="2018-08-09T19:12:00Z">
        <w:r>
          <w:rPr>
            <w:snapToGrid w:val="0"/>
          </w:rPr>
          <w:lastRenderedPageBreak/>
          <w:t xml:space="preserve">gas producers or gas users that can inject or take </w:t>
        </w:r>
      </w:ins>
      <w:ins w:id="127" w:author="Bell Gully" w:date="2018-08-14T19:23:00Z">
        <w:r>
          <w:rPr>
            <w:snapToGrid w:val="0"/>
          </w:rPr>
          <w:t xml:space="preserve">more than 1/16 of their Daily </w:t>
        </w:r>
      </w:ins>
      <w:ins w:id="128" w:author="Bell Gully" w:date="2018-08-14T19:24:00Z">
        <w:r>
          <w:rPr>
            <w:snapToGrid w:val="0"/>
          </w:rPr>
          <w:t>g</w:t>
        </w:r>
      </w:ins>
      <w:ins w:id="129" w:author="Bell Gully" w:date="2018-08-14T19:23:00Z">
        <w:r>
          <w:rPr>
            <w:snapToGrid w:val="0"/>
          </w:rPr>
          <w:t xml:space="preserve">as </w:t>
        </w:r>
      </w:ins>
      <w:ins w:id="130" w:author="Bell Gully" w:date="2018-08-14T19:24:00Z">
        <w:r>
          <w:rPr>
            <w:snapToGrid w:val="0"/>
          </w:rPr>
          <w:t>quantity in an Hour</w:t>
        </w:r>
      </w:ins>
      <w:ins w:id="131" w:author="Bell Gully" w:date="2018-08-09T19:12:00Z">
        <w:r>
          <w:rPr>
            <w:snapToGrid w:val="0"/>
          </w:rPr>
          <w:t>; and</w:t>
        </w:r>
      </w:ins>
    </w:p>
    <w:p w14:paraId="48A5245B" w14:textId="77777777" w:rsidR="00C80CA4" w:rsidRDefault="00C80CA4" w:rsidP="00C80CA4">
      <w:pPr>
        <w:numPr>
          <w:ilvl w:val="2"/>
          <w:numId w:val="13"/>
        </w:numPr>
        <w:tabs>
          <w:tab w:val="clear" w:pos="1247"/>
          <w:tab w:val="num" w:pos="1191"/>
        </w:tabs>
        <w:ind w:left="1191"/>
        <w:rPr>
          <w:ins w:id="132" w:author="Bell Gully" w:date="2018-08-09T19:12:00Z"/>
          <w:snapToGrid w:val="0"/>
        </w:rPr>
      </w:pPr>
      <w:ins w:id="133" w:author="Bell Gully" w:date="2018-08-09T19:12:00Z">
        <w:r>
          <w:rPr>
            <w:snapToGrid w:val="0"/>
          </w:rPr>
          <w:t>gas producers or gas users that can increase or decrease their gas injection or take from zero to full capacity</w:t>
        </w:r>
      </w:ins>
      <w:ins w:id="134" w:author="Bell Gully" w:date="2018-08-14T19:24:00Z">
        <w:r>
          <w:rPr>
            <w:snapToGrid w:val="0"/>
          </w:rPr>
          <w:t xml:space="preserve"> (or vice versa)</w:t>
        </w:r>
      </w:ins>
      <w:ins w:id="135" w:author="Bell Gully" w:date="2018-08-09T19:12:00Z">
        <w:r>
          <w:rPr>
            <w:snapToGrid w:val="0"/>
          </w:rPr>
          <w:t xml:space="preserve"> within an Hour; and</w:t>
        </w:r>
      </w:ins>
    </w:p>
    <w:p w14:paraId="0270891C" w14:textId="77777777" w:rsidR="00C80CA4" w:rsidRDefault="00C80CA4" w:rsidP="00C80CA4">
      <w:pPr>
        <w:numPr>
          <w:ilvl w:val="2"/>
          <w:numId w:val="13"/>
        </w:numPr>
        <w:tabs>
          <w:tab w:val="clear" w:pos="1247"/>
          <w:tab w:val="num" w:pos="1191"/>
        </w:tabs>
        <w:ind w:left="1191"/>
        <w:rPr>
          <w:ins w:id="136" w:author="Bell Gully" w:date="2018-08-09T19:12:00Z"/>
          <w:snapToGrid w:val="0"/>
        </w:rPr>
      </w:pPr>
      <w:ins w:id="137" w:author="Bell Gully" w:date="2018-08-09T19:12:00Z">
        <w:r>
          <w:rPr>
            <w:snapToGrid w:val="0"/>
          </w:rPr>
          <w:t>either:</w:t>
        </w:r>
      </w:ins>
    </w:p>
    <w:p w14:paraId="3248A6AD" w14:textId="77777777" w:rsidR="00C80CA4" w:rsidRDefault="00C80CA4" w:rsidP="00C80CA4">
      <w:pPr>
        <w:numPr>
          <w:ilvl w:val="3"/>
          <w:numId w:val="13"/>
        </w:numPr>
        <w:rPr>
          <w:ins w:id="138" w:author="Bell Gully" w:date="2018-08-09T19:12:00Z"/>
          <w:snapToGrid w:val="0"/>
        </w:rPr>
      </w:pPr>
      <w:ins w:id="139" w:author="Bell Gully" w:date="2018-08-09T19:12:00Z">
        <w:r>
          <w:rPr>
            <w:snapToGrid w:val="0"/>
          </w:rPr>
          <w:t>gas producers that have the capacity</w:t>
        </w:r>
      </w:ins>
      <w:ins w:id="140" w:author="Bell Gully" w:date="2018-08-15T17:41:00Z">
        <w:r>
          <w:rPr>
            <w:snapToGrid w:val="0"/>
          </w:rPr>
          <w:t xml:space="preserve"> to </w:t>
        </w:r>
      </w:ins>
      <w:ins w:id="141" w:author="Bell Gully" w:date="2018-08-14T19:24:00Z">
        <w:r>
          <w:rPr>
            <w:snapToGrid w:val="0"/>
          </w:rPr>
          <w:t xml:space="preserve">inject gas </w:t>
        </w:r>
      </w:ins>
      <w:ins w:id="142" w:author="Bell Gully" w:date="2018-08-09T19:12:00Z">
        <w:r>
          <w:rPr>
            <w:snapToGrid w:val="0"/>
          </w:rPr>
          <w:t>at a rate that can adversely affect the Line Pack and/or pressure in the Receipt Zone or Transmission System; or</w:t>
        </w:r>
      </w:ins>
    </w:p>
    <w:p w14:paraId="282F1AD6" w14:textId="77777777" w:rsidR="00C80CA4" w:rsidRDefault="00C80CA4" w:rsidP="00C80CA4">
      <w:pPr>
        <w:numPr>
          <w:ilvl w:val="3"/>
          <w:numId w:val="13"/>
        </w:numPr>
        <w:rPr>
          <w:ins w:id="143" w:author="Bell Gully" w:date="2018-08-09T19:12:00Z"/>
          <w:snapToGrid w:val="0"/>
        </w:rPr>
      </w:pPr>
      <w:ins w:id="144" w:author="Bell Gully" w:date="2018-08-09T19:12:00Z">
        <w:r>
          <w:rPr>
            <w:snapToGrid w:val="0"/>
          </w:rPr>
          <w:t>gas users that have the capacity to take gas at a rate that can adversely affect the Line Pack and/or pressure in the relevant part of the Transmission System; and</w:t>
        </w:r>
      </w:ins>
    </w:p>
    <w:p w14:paraId="32254202" w14:textId="77777777" w:rsidR="00C80CA4" w:rsidRPr="00BA7EC2" w:rsidRDefault="00C80CA4" w:rsidP="00C80CA4">
      <w:pPr>
        <w:numPr>
          <w:ilvl w:val="2"/>
          <w:numId w:val="13"/>
        </w:numPr>
        <w:tabs>
          <w:tab w:val="clear" w:pos="1247"/>
          <w:tab w:val="num" w:pos="1191"/>
        </w:tabs>
        <w:ind w:left="1191"/>
        <w:rPr>
          <w:ins w:id="145" w:author="Bell Gully" w:date="2018-08-09T19:12:00Z"/>
          <w:snapToGrid w:val="0"/>
        </w:rPr>
      </w:pPr>
      <w:ins w:id="146" w:author="Bell Gully" w:date="2018-08-09T19:12:00Z">
        <w:r>
          <w:rPr>
            <w:snapToGrid w:val="0"/>
          </w:rPr>
          <w:t>gas producers or gas users that are in control of their injection or usage (as applicable) of gas; and</w:t>
        </w:r>
      </w:ins>
    </w:p>
    <w:p w14:paraId="5A621E64" w14:textId="77777777" w:rsidR="00C80CA4" w:rsidRDefault="00C80CA4" w:rsidP="00C80CA4">
      <w:pPr>
        <w:numPr>
          <w:ilvl w:val="2"/>
          <w:numId w:val="13"/>
        </w:numPr>
        <w:tabs>
          <w:tab w:val="clear" w:pos="1247"/>
          <w:tab w:val="num" w:pos="1191"/>
        </w:tabs>
        <w:ind w:left="1191"/>
        <w:rPr>
          <w:ins w:id="147" w:author="Bell Gully" w:date="2018-08-09T19:12:00Z"/>
          <w:snapToGrid w:val="0"/>
        </w:rPr>
      </w:pPr>
      <w:ins w:id="148" w:author="Bell Gully" w:date="2018-08-09T19:12:00Z">
        <w:r>
          <w:rPr>
            <w:snapToGrid w:val="0"/>
          </w:rPr>
          <w:t>First Gas reasonably considers the use of the Transmission System by such gas producers or gas users does or has the potential to materially impact the availability and use of the Transmission System by other users.</w:t>
        </w:r>
      </w:ins>
    </w:p>
    <w:p w14:paraId="0134D01A" w14:textId="77777777" w:rsidR="00C80CA4" w:rsidRPr="0015491B" w:rsidRDefault="00C80CA4" w:rsidP="00C80CA4">
      <w:pPr>
        <w:numPr>
          <w:ilvl w:val="1"/>
          <w:numId w:val="13"/>
        </w:numPr>
        <w:rPr>
          <w:ins w:id="149" w:author="Bell Gully" w:date="2018-08-09T19:12:00Z"/>
          <w:snapToGrid w:val="0"/>
        </w:rPr>
      </w:pPr>
      <w:ins w:id="150" w:author="Bell Gully" w:date="2018-08-09T19:30:00Z">
        <w:r>
          <w:rPr>
            <w:snapToGrid w:val="0"/>
          </w:rPr>
          <w:t xml:space="preserve">Not less than once each Year, First Gas shall review whether each of the then current Peaking Parties continues to satisfy the criteria set out in </w:t>
        </w:r>
      </w:ins>
      <w:ins w:id="151" w:author="Bell Gully" w:date="2018-08-09T19:31:00Z">
        <w:r>
          <w:rPr>
            <w:i/>
            <w:snapToGrid w:val="0"/>
          </w:rPr>
          <w:t>section</w:t>
        </w:r>
        <w:r w:rsidRPr="0015491B">
          <w:rPr>
            <w:i/>
            <w:snapToGrid w:val="0"/>
          </w:rPr>
          <w:t xml:space="preserve"> 3.2</w:t>
        </w:r>
      </w:ins>
      <w:ins w:id="152" w:author="Bell Gully" w:date="2018-08-10T15:05:00Z">
        <w:r>
          <w:rPr>
            <w:i/>
            <w:snapToGrid w:val="0"/>
          </w:rPr>
          <w:t>8</w:t>
        </w:r>
      </w:ins>
      <w:ins w:id="153" w:author="Bell Gully" w:date="2018-08-09T19:31:00Z">
        <w:r>
          <w:rPr>
            <w:snapToGrid w:val="0"/>
          </w:rPr>
          <w:t xml:space="preserve"> and whether there are any other users (or potential users) of the Transmission System who do, or may, satisfy such criteria.  First Gas shall publish on OATIS a list of Peaking Parties</w:t>
        </w:r>
      </w:ins>
      <w:ins w:id="154" w:author="Bell Gully" w:date="2018-08-14T19:24:00Z">
        <w:r>
          <w:rPr>
            <w:snapToGrid w:val="0"/>
          </w:rPr>
          <w:t xml:space="preserve"> no later than three months prior to the date of </w:t>
        </w:r>
      </w:ins>
      <w:ins w:id="155" w:author="Bell Gully" w:date="2018-08-15T17:41:00Z">
        <w:r>
          <w:rPr>
            <w:snapToGrid w:val="0"/>
          </w:rPr>
          <w:t>this</w:t>
        </w:r>
      </w:ins>
      <w:ins w:id="156" w:author="Bell Gully" w:date="2018-08-14T19:24:00Z">
        <w:r>
          <w:rPr>
            <w:snapToGrid w:val="0"/>
          </w:rPr>
          <w:t xml:space="preserve"> Code and three Months </w:t>
        </w:r>
      </w:ins>
      <w:ins w:id="157" w:author="Bell Gully" w:date="2018-08-14T19:25:00Z">
        <w:r>
          <w:rPr>
            <w:snapToGrid w:val="0"/>
          </w:rPr>
          <w:t>prior to the start of each Year thereafter (and may update it as required)</w:t>
        </w:r>
      </w:ins>
      <w:ins w:id="158" w:author="Bell Gully" w:date="2018-08-09T19:31:00Z">
        <w:r>
          <w:rPr>
            <w:snapToGrid w:val="0"/>
          </w:rPr>
          <w:t>.</w:t>
        </w:r>
      </w:ins>
      <w:ins w:id="159" w:author="Bell Gully" w:date="2018-08-09T19:32:00Z">
        <w:r>
          <w:rPr>
            <w:snapToGrid w:val="0"/>
          </w:rPr>
          <w:t xml:space="preserve">  </w:t>
        </w:r>
        <w:r w:rsidRPr="0015491B">
          <w:rPr>
            <w:snapToGrid w:val="0"/>
          </w:rPr>
          <w:t xml:space="preserve">Each </w:t>
        </w:r>
      </w:ins>
      <w:ins w:id="160" w:author="Bell Gully" w:date="2018-08-09T19:12:00Z">
        <w:r>
          <w:rPr>
            <w:snapToGrid w:val="0"/>
          </w:rPr>
          <w:t>Shipper</w:t>
        </w:r>
        <w:r w:rsidRPr="0015491B">
          <w:rPr>
            <w:snapToGrid w:val="0"/>
          </w:rPr>
          <w:t xml:space="preserve"> shall promptly notify First Gas if </w:t>
        </w:r>
      </w:ins>
      <w:ins w:id="161" w:author="Bell Gully" w:date="2018-08-09T19:32:00Z">
        <w:r>
          <w:rPr>
            <w:snapToGrid w:val="0"/>
          </w:rPr>
          <w:t xml:space="preserve">it </w:t>
        </w:r>
      </w:ins>
      <w:ins w:id="162" w:author="Bell Gully" w:date="2018-08-09T19:12:00Z">
        <w:r w:rsidRPr="0015491B">
          <w:rPr>
            <w:snapToGrid w:val="0"/>
          </w:rPr>
          <w:t>suppl</w:t>
        </w:r>
      </w:ins>
      <w:ins w:id="163" w:author="Bell Gully" w:date="2018-08-09T19:32:00Z">
        <w:r>
          <w:rPr>
            <w:snapToGrid w:val="0"/>
          </w:rPr>
          <w:t>ies, or proposes to supply,</w:t>
        </w:r>
      </w:ins>
      <w:ins w:id="164" w:author="Bell Gully" w:date="2018-08-09T19:12:00Z">
        <w:r w:rsidRPr="0015491B">
          <w:rPr>
            <w:snapToGrid w:val="0"/>
          </w:rPr>
          <w:t xml:space="preserve"> gas to an End-User that meets, or may meet, the criteria specified in </w:t>
        </w:r>
        <w:r w:rsidRPr="0015491B">
          <w:rPr>
            <w:i/>
            <w:snapToGrid w:val="0"/>
          </w:rPr>
          <w:t>section 3.2</w:t>
        </w:r>
      </w:ins>
      <w:ins w:id="165" w:author="Bell Gully" w:date="2018-08-10T15:05:00Z">
        <w:r>
          <w:rPr>
            <w:i/>
            <w:snapToGrid w:val="0"/>
          </w:rPr>
          <w:t>8</w:t>
        </w:r>
      </w:ins>
      <w:ins w:id="166" w:author="Bell Gully" w:date="2018-08-09T19:12:00Z">
        <w:r w:rsidRPr="0015491B">
          <w:rPr>
            <w:snapToGrid w:val="0"/>
          </w:rPr>
          <w:t>.</w:t>
        </w:r>
      </w:ins>
    </w:p>
    <w:p w14:paraId="62202CE4" w14:textId="77777777" w:rsidR="00C80CA4" w:rsidRPr="00EA6128" w:rsidRDefault="00C80CA4" w:rsidP="00C80CA4">
      <w:pPr>
        <w:numPr>
          <w:ilvl w:val="1"/>
          <w:numId w:val="13"/>
        </w:numPr>
        <w:rPr>
          <w:ins w:id="167" w:author="Bell Gully" w:date="2018-08-09T19:12:00Z"/>
          <w:snapToGrid w:val="0"/>
        </w:rPr>
      </w:pPr>
      <w:ins w:id="168" w:author="Bell Gully" w:date="2018-08-09T19:12:00Z">
        <w:r>
          <w:rPr>
            <w:snapToGrid w:val="0"/>
          </w:rPr>
          <w:t>A Shipper who is a Peaking Party, or a Shipper who takes gas from, or supplies gas to</w:t>
        </w:r>
      </w:ins>
      <w:ins w:id="169" w:author="Bell Gully" w:date="2018-08-10T15:06:00Z">
        <w:r>
          <w:rPr>
            <w:snapToGrid w:val="0"/>
          </w:rPr>
          <w:t xml:space="preserve"> or through (including to an End-User)</w:t>
        </w:r>
      </w:ins>
      <w:ins w:id="170" w:author="Bell Gully" w:date="2018-08-09T19:12:00Z">
        <w:r>
          <w:rPr>
            <w:snapToGrid w:val="0"/>
          </w:rPr>
          <w:t xml:space="preserve"> an, OBA Party who is a Peaking Party, must, </w:t>
        </w:r>
        <w:r w:rsidRPr="00EA6128">
          <w:rPr>
            <w:snapToGrid w:val="0"/>
          </w:rPr>
          <w:t>using the relevant functionality provided on OATIS</w:t>
        </w:r>
        <w:r>
          <w:rPr>
            <w:snapToGrid w:val="0"/>
          </w:rPr>
          <w:t>,</w:t>
        </w:r>
        <w:r w:rsidDel="00DD6705">
          <w:rPr>
            <w:snapToGrid w:val="0"/>
          </w:rPr>
          <w:t xml:space="preserve"> </w:t>
        </w:r>
        <w:r>
          <w:rPr>
            <w:snapToGrid w:val="0"/>
          </w:rPr>
          <w:t>provide an AHP</w:t>
        </w:r>
        <w:r w:rsidRPr="00EA6128">
          <w:rPr>
            <w:snapToGrid w:val="0"/>
          </w:rPr>
          <w:t xml:space="preserve"> </w:t>
        </w:r>
        <w:r>
          <w:rPr>
            <w:snapToGrid w:val="0"/>
          </w:rPr>
          <w:t>in each nominations cycle</w:t>
        </w:r>
        <w:r w:rsidRPr="005C62A4" w:rsidDel="00EA6128">
          <w:rPr>
            <w:snapToGrid w:val="0"/>
          </w:rPr>
          <w:t xml:space="preserve"> </w:t>
        </w:r>
        <w:r>
          <w:rPr>
            <w:snapToGrid w:val="0"/>
          </w:rPr>
          <w:t>in respect of the relevant Receipt Point and/or Delivery Point.  The sum of the H</w:t>
        </w:r>
        <w:r w:rsidRPr="00125FFB">
          <w:rPr>
            <w:snapToGrid w:val="0"/>
          </w:rPr>
          <w:t>ourly amounts of transmission capacity</w:t>
        </w:r>
        <w:r>
          <w:rPr>
            <w:snapToGrid w:val="0"/>
          </w:rPr>
          <w:t xml:space="preserve"> requested by the Shipper in respect of a Day shall be the relevant Shipper’s nominations for the relevant Day for the purposes for </w:t>
        </w:r>
        <w:r w:rsidRPr="00125FFB">
          <w:rPr>
            <w:i/>
            <w:snapToGrid w:val="0"/>
          </w:rPr>
          <w:t xml:space="preserve">sections 4.7 </w:t>
        </w:r>
        <w:r>
          <w:rPr>
            <w:snapToGrid w:val="0"/>
          </w:rPr>
          <w:t xml:space="preserve">to </w:t>
        </w:r>
        <w:r w:rsidRPr="00125FFB">
          <w:rPr>
            <w:i/>
            <w:snapToGrid w:val="0"/>
          </w:rPr>
          <w:t>4.10</w:t>
        </w:r>
        <w:r>
          <w:rPr>
            <w:snapToGrid w:val="0"/>
          </w:rPr>
          <w:t>.  The sum of the H</w:t>
        </w:r>
        <w:r w:rsidRPr="00125FFB">
          <w:rPr>
            <w:snapToGrid w:val="0"/>
          </w:rPr>
          <w:t>ourly amounts of transmission capacity</w:t>
        </w:r>
        <w:r>
          <w:rPr>
            <w:snapToGrid w:val="0"/>
          </w:rPr>
          <w:t xml:space="preserve"> </w:t>
        </w:r>
      </w:ins>
      <w:ins w:id="171" w:author="Bell Gully" w:date="2018-08-10T15:06:00Z">
        <w:r>
          <w:rPr>
            <w:snapToGrid w:val="0"/>
          </w:rPr>
          <w:t>nominated</w:t>
        </w:r>
      </w:ins>
      <w:ins w:id="172" w:author="Bell Gully" w:date="2018-08-09T19:12:00Z">
        <w:r>
          <w:rPr>
            <w:snapToGrid w:val="0"/>
          </w:rPr>
          <w:t xml:space="preserve"> by a Shipper and approved by First Gas shall be the Shipper’s DNC </w:t>
        </w:r>
      </w:ins>
      <w:ins w:id="173" w:author="Bell Gully" w:date="2018-08-10T15:06:00Z">
        <w:r>
          <w:rPr>
            <w:snapToGrid w:val="0"/>
          </w:rPr>
          <w:t>in respect of</w:t>
        </w:r>
      </w:ins>
      <w:ins w:id="174" w:author="Bell Gully" w:date="2018-08-09T19:12:00Z">
        <w:r>
          <w:rPr>
            <w:snapToGrid w:val="0"/>
          </w:rPr>
          <w:t xml:space="preserve"> the relevant Delivery Point.</w:t>
        </w:r>
      </w:ins>
    </w:p>
    <w:p w14:paraId="0767108F" w14:textId="77777777" w:rsidR="00C80CA4" w:rsidRDefault="00C80CA4" w:rsidP="00C80CA4">
      <w:pPr>
        <w:numPr>
          <w:ilvl w:val="1"/>
          <w:numId w:val="13"/>
        </w:numPr>
        <w:rPr>
          <w:ins w:id="175" w:author="Bell Gully" w:date="2018-08-09T19:12:00Z"/>
          <w:snapToGrid w:val="0"/>
        </w:rPr>
      </w:pPr>
      <w:ins w:id="176" w:author="Bell Gully" w:date="2018-08-09T19:12:00Z">
        <w:r>
          <w:rPr>
            <w:snapToGrid w:val="0"/>
          </w:rPr>
          <w:t xml:space="preserve">First Gas will approve, curtail or reject AHPs pursuant to </w:t>
        </w:r>
        <w:r w:rsidRPr="001E56B6">
          <w:rPr>
            <w:i/>
            <w:snapToGrid w:val="0"/>
          </w:rPr>
          <w:t>sections</w:t>
        </w:r>
        <w:r>
          <w:rPr>
            <w:snapToGrid w:val="0"/>
          </w:rPr>
          <w:t xml:space="preserve"> </w:t>
        </w:r>
        <w:r w:rsidRPr="00C3272D">
          <w:rPr>
            <w:i/>
            <w:snapToGrid w:val="0"/>
          </w:rPr>
          <w:t>4.14</w:t>
        </w:r>
        <w:r w:rsidRPr="00C3272D">
          <w:rPr>
            <w:snapToGrid w:val="0"/>
          </w:rPr>
          <w:t xml:space="preserve"> and </w:t>
        </w:r>
        <w:r w:rsidRPr="00C3272D">
          <w:rPr>
            <w:i/>
            <w:snapToGrid w:val="0"/>
          </w:rPr>
          <w:t>4.15</w:t>
        </w:r>
        <w:r>
          <w:rPr>
            <w:snapToGrid w:val="0"/>
          </w:rPr>
          <w:t xml:space="preserve">.  First Gas will approve any requested AHP except where that would: </w:t>
        </w:r>
      </w:ins>
    </w:p>
    <w:p w14:paraId="17F2E1D8" w14:textId="77777777" w:rsidR="00C80CA4" w:rsidRDefault="00C80CA4" w:rsidP="00C80CA4">
      <w:pPr>
        <w:numPr>
          <w:ilvl w:val="2"/>
          <w:numId w:val="13"/>
        </w:numPr>
        <w:tabs>
          <w:tab w:val="clear" w:pos="1247"/>
          <w:tab w:val="num" w:pos="1191"/>
        </w:tabs>
        <w:ind w:left="1191"/>
        <w:rPr>
          <w:ins w:id="177" w:author="Bell Gully" w:date="2018-08-09T19:12:00Z"/>
          <w:snapToGrid w:val="0"/>
        </w:rPr>
      </w:pPr>
      <w:ins w:id="178" w:author="Bell Gully" w:date="2018-08-09T19:12:00Z">
        <w:r>
          <w:rPr>
            <w:snapToGrid w:val="0"/>
          </w:rPr>
          <w:t>adversely impact other users of the Transmission System;</w:t>
        </w:r>
      </w:ins>
    </w:p>
    <w:p w14:paraId="5BCECF2B" w14:textId="77777777" w:rsidR="00C80CA4" w:rsidRDefault="00C80CA4" w:rsidP="00C80CA4">
      <w:pPr>
        <w:numPr>
          <w:ilvl w:val="2"/>
          <w:numId w:val="13"/>
        </w:numPr>
        <w:tabs>
          <w:tab w:val="clear" w:pos="1247"/>
          <w:tab w:val="num" w:pos="1191"/>
        </w:tabs>
        <w:ind w:left="1191"/>
        <w:rPr>
          <w:ins w:id="179" w:author="Bell Gully" w:date="2018-08-09T19:12:00Z"/>
          <w:snapToGrid w:val="0"/>
        </w:rPr>
      </w:pPr>
      <w:ins w:id="180" w:author="Bell Gully" w:date="2018-08-09T19:12:00Z">
        <w:r>
          <w:rPr>
            <w:snapToGrid w:val="0"/>
          </w:rPr>
          <w:t xml:space="preserve">require it to curtail any Shipper’s: </w:t>
        </w:r>
      </w:ins>
    </w:p>
    <w:p w14:paraId="27EE8B33" w14:textId="77777777" w:rsidR="00C80CA4" w:rsidRDefault="00C80CA4" w:rsidP="00C80CA4">
      <w:pPr>
        <w:numPr>
          <w:ilvl w:val="3"/>
          <w:numId w:val="13"/>
        </w:numPr>
        <w:rPr>
          <w:ins w:id="181" w:author="Bell Gully" w:date="2018-08-09T19:12:00Z"/>
          <w:snapToGrid w:val="0"/>
        </w:rPr>
      </w:pPr>
      <w:ins w:id="182" w:author="Bell Gully" w:date="2018-08-09T19:12:00Z">
        <w:r>
          <w:rPr>
            <w:snapToGrid w:val="0"/>
          </w:rPr>
          <w:t xml:space="preserve">request, in the same nominations cycle, for DNC; </w:t>
        </w:r>
      </w:ins>
    </w:p>
    <w:p w14:paraId="055EF08F" w14:textId="77777777" w:rsidR="00C80CA4" w:rsidRDefault="00C80CA4" w:rsidP="00C80CA4">
      <w:pPr>
        <w:numPr>
          <w:ilvl w:val="3"/>
          <w:numId w:val="13"/>
        </w:numPr>
        <w:rPr>
          <w:ins w:id="183" w:author="Bell Gully" w:date="2018-08-14T19:57:00Z"/>
          <w:snapToGrid w:val="0"/>
        </w:rPr>
      </w:pPr>
      <w:ins w:id="184" w:author="Bell Gully" w:date="2018-08-09T19:12:00Z">
        <w:r>
          <w:rPr>
            <w:snapToGrid w:val="0"/>
          </w:rPr>
          <w:t>previously approved DNC</w:t>
        </w:r>
      </w:ins>
      <w:ins w:id="185" w:author="Bell Gully" w:date="2018-08-14T19:57:00Z">
        <w:r>
          <w:rPr>
            <w:snapToGrid w:val="0"/>
          </w:rPr>
          <w:t>; and/or</w:t>
        </w:r>
      </w:ins>
    </w:p>
    <w:p w14:paraId="263F46F0" w14:textId="77777777" w:rsidR="00C80CA4" w:rsidRDefault="00C80CA4" w:rsidP="00C80CA4">
      <w:pPr>
        <w:numPr>
          <w:ilvl w:val="3"/>
          <w:numId w:val="13"/>
        </w:numPr>
        <w:rPr>
          <w:ins w:id="186" w:author="Bell Gully" w:date="2018-08-09T19:12:00Z"/>
          <w:snapToGrid w:val="0"/>
        </w:rPr>
      </w:pPr>
      <w:ins w:id="187" w:author="Bell Gully" w:date="2018-08-14T19:57:00Z">
        <w:r>
          <w:rPr>
            <w:snapToGrid w:val="0"/>
          </w:rPr>
          <w:lastRenderedPageBreak/>
          <w:t>Supplementary Capacity;</w:t>
        </w:r>
      </w:ins>
    </w:p>
    <w:p w14:paraId="64912660" w14:textId="77777777" w:rsidR="00C80CA4" w:rsidRDefault="00C80CA4" w:rsidP="00C80CA4">
      <w:pPr>
        <w:numPr>
          <w:ilvl w:val="2"/>
          <w:numId w:val="13"/>
        </w:numPr>
        <w:tabs>
          <w:tab w:val="clear" w:pos="1247"/>
          <w:tab w:val="num" w:pos="1191"/>
        </w:tabs>
        <w:ind w:left="1191"/>
        <w:rPr>
          <w:ins w:id="188" w:author="Bell Gully" w:date="2018-08-09T19:12:00Z"/>
          <w:snapToGrid w:val="0"/>
        </w:rPr>
      </w:pPr>
      <w:ins w:id="189" w:author="Bell Gully" w:date="2018-08-09T19:12:00Z">
        <w:r>
          <w:rPr>
            <w:snapToGrid w:val="0"/>
          </w:rPr>
          <w:t>exceed the physical MHQ for the relevant Receipt Point specified in the Interconnection Agreement relating to that Receipt Point;</w:t>
        </w:r>
      </w:ins>
    </w:p>
    <w:p w14:paraId="2F7A0BC4" w14:textId="77777777" w:rsidR="00C80CA4" w:rsidRDefault="00C80CA4" w:rsidP="00C80CA4">
      <w:pPr>
        <w:numPr>
          <w:ilvl w:val="2"/>
          <w:numId w:val="13"/>
        </w:numPr>
        <w:tabs>
          <w:tab w:val="clear" w:pos="1247"/>
          <w:tab w:val="num" w:pos="1191"/>
        </w:tabs>
        <w:ind w:left="1191"/>
        <w:rPr>
          <w:ins w:id="190" w:author="Bell Gully" w:date="2018-08-09T19:12:00Z"/>
          <w:snapToGrid w:val="0"/>
        </w:rPr>
      </w:pPr>
      <w:ins w:id="191" w:author="Bell Gully" w:date="2018-08-09T19:12:00Z">
        <w:r>
          <w:rPr>
            <w:snapToGrid w:val="0"/>
          </w:rPr>
          <w:t>exceed the Physical MHQ of the relevant Delivery Point; or</w:t>
        </w:r>
      </w:ins>
    </w:p>
    <w:p w14:paraId="78221E57" w14:textId="77777777" w:rsidR="00C80CA4" w:rsidRPr="00D069F6" w:rsidRDefault="00C80CA4" w:rsidP="00C80CA4">
      <w:pPr>
        <w:numPr>
          <w:ilvl w:val="2"/>
          <w:numId w:val="13"/>
        </w:numPr>
        <w:tabs>
          <w:tab w:val="clear" w:pos="1247"/>
          <w:tab w:val="num" w:pos="1191"/>
        </w:tabs>
        <w:ind w:left="1191"/>
        <w:rPr>
          <w:ins w:id="192" w:author="Bell Gully" w:date="2018-08-09T19:12:00Z"/>
          <w:snapToGrid w:val="0"/>
        </w:rPr>
      </w:pPr>
      <w:proofErr w:type="gramStart"/>
      <w:ins w:id="193" w:author="Bell Gully" w:date="2018-08-09T19:12:00Z">
        <w:r>
          <w:rPr>
            <w:snapToGrid w:val="0"/>
          </w:rPr>
          <w:t>unduly</w:t>
        </w:r>
        <w:proofErr w:type="gramEnd"/>
        <w:r>
          <w:rPr>
            <w:snapToGrid w:val="0"/>
          </w:rPr>
          <w:t xml:space="preserve"> increase the risk of breaching an Acceptable Line Pack Limit.</w:t>
        </w:r>
        <w:r w:rsidRPr="005C62A4">
          <w:rPr>
            <w:snapToGrid w:val="0"/>
          </w:rPr>
          <w:t xml:space="preserve"> </w:t>
        </w:r>
      </w:ins>
    </w:p>
    <w:p w14:paraId="4A52AEB0" w14:textId="77777777" w:rsidR="00C80CA4" w:rsidRDefault="00C80CA4" w:rsidP="00C80CA4">
      <w:pPr>
        <w:pStyle w:val="Heading1"/>
        <w:numPr>
          <w:ilvl w:val="0"/>
          <w:numId w:val="14"/>
        </w:numPr>
        <w:rPr>
          <w:snapToGrid w:val="0"/>
        </w:rPr>
      </w:pPr>
      <w:bookmarkStart w:id="194" w:name="_Toc489805943"/>
      <w:bookmarkStart w:id="195" w:name="_Toc521680722"/>
      <w:r>
        <w:rPr>
          <w:snapToGrid w:val="0"/>
        </w:rPr>
        <w:t>nominations</w:t>
      </w:r>
      <w:bookmarkEnd w:id="194"/>
      <w:bookmarkEnd w:id="195"/>
    </w:p>
    <w:p w14:paraId="610483DB" w14:textId="77777777" w:rsidR="00C80CA4" w:rsidRDefault="00C80CA4" w:rsidP="00C80CA4">
      <w:pPr>
        <w:pStyle w:val="Heading2"/>
        <w:ind w:left="623"/>
      </w:pPr>
      <w:del w:id="196" w:author="Bell Gully" w:date="2018-08-08T17:15:00Z">
        <w:r w:rsidDel="00F279EA">
          <w:delText xml:space="preserve">OBA Party </w:delText>
        </w:r>
      </w:del>
      <w:ins w:id="197" w:author="Bell Gully" w:date="2018-08-08T17:15:00Z">
        <w:r>
          <w:t xml:space="preserve">NQ </w:t>
        </w:r>
      </w:ins>
      <w:r>
        <w:t xml:space="preserve">Confirmation </w:t>
      </w:r>
    </w:p>
    <w:p w14:paraId="0543544F" w14:textId="77777777" w:rsidR="00C80CA4" w:rsidRDefault="00C80CA4" w:rsidP="00C80CA4">
      <w:pPr>
        <w:numPr>
          <w:ilvl w:val="1"/>
          <w:numId w:val="15"/>
        </w:numPr>
      </w:pPr>
      <w:r>
        <w:t xml:space="preserve">Pursuant to </w:t>
      </w:r>
      <w:r w:rsidRPr="00DE0127">
        <w:rPr>
          <w:i/>
        </w:rPr>
        <w:t>sections 4.1</w:t>
      </w:r>
      <w:del w:id="198" w:author="Bell Gully" w:date="2018-08-07T20:17:00Z">
        <w:r w:rsidRPr="00DE0127" w:rsidDel="00EB77D5">
          <w:rPr>
            <w:i/>
          </w:rPr>
          <w:delText>(b)</w:delText>
        </w:r>
      </w:del>
      <w:r>
        <w:t xml:space="preserve"> and </w:t>
      </w:r>
      <w:r w:rsidRPr="00DE0127">
        <w:rPr>
          <w:i/>
        </w:rPr>
        <w:t>4.5</w:t>
      </w:r>
      <w:r>
        <w:t xml:space="preserve"> and subject to </w:t>
      </w:r>
      <w:r w:rsidRPr="00F97E74">
        <w:rPr>
          <w:i/>
          <w:snapToGrid w:val="0"/>
        </w:rPr>
        <w:t>section 4.</w:t>
      </w:r>
      <w:r>
        <w:rPr>
          <w:i/>
          <w:snapToGrid w:val="0"/>
        </w:rPr>
        <w:t>16(a)</w:t>
      </w:r>
      <w:r>
        <w:t>,</w:t>
      </w:r>
      <w:r w:rsidRPr="00DE0127">
        <w:t xml:space="preserve"> </w:t>
      </w:r>
      <w:r>
        <w:t xml:space="preserve">the Interconnected Party:  </w:t>
      </w:r>
    </w:p>
    <w:p w14:paraId="030615D2" w14:textId="77777777" w:rsidR="00C80CA4" w:rsidRDefault="00C80CA4" w:rsidP="00C80CA4">
      <w:pPr>
        <w:numPr>
          <w:ilvl w:val="2"/>
          <w:numId w:val="15"/>
        </w:numPr>
        <w:tabs>
          <w:tab w:val="clear" w:pos="1247"/>
          <w:tab w:val="num" w:pos="1191"/>
        </w:tabs>
        <w:ind w:left="1191"/>
      </w:pPr>
      <w:r>
        <w:t>must either approve</w:t>
      </w:r>
      <w:ins w:id="199" w:author="Bell Gully" w:date="2018-07-12T15:41:00Z">
        <w:r>
          <w:t>,</w:t>
        </w:r>
      </w:ins>
      <w:r>
        <w:t xml:space="preserve"> </w:t>
      </w:r>
      <w:del w:id="200" w:author="Bell Gully" w:date="2018-07-12T15:41:00Z">
        <w:r w:rsidDel="00D507DC">
          <w:delText xml:space="preserve">or </w:delText>
        </w:r>
      </w:del>
      <w:r>
        <w:t xml:space="preserve">curtail </w:t>
      </w:r>
      <w:ins w:id="201" w:author="Bell Gully" w:date="2018-07-12T15:41:00Z">
        <w:r>
          <w:t xml:space="preserve">or reject </w:t>
        </w:r>
      </w:ins>
      <w:r>
        <w:t>Shippers’ NQs</w:t>
      </w:r>
      <w:ins w:id="202" w:author="Bell Gully" w:date="2018-08-10T15:10:00Z">
        <w:r>
          <w:t xml:space="preserve"> (including under any AHP)</w:t>
        </w:r>
      </w:ins>
      <w:r>
        <w:t xml:space="preserve"> on OATIS not later than 30 minutes after the Provisional</w:t>
      </w:r>
      <w:ins w:id="203" w:author="Bell Gully" w:date="2018-07-13T16:12:00Z">
        <w:r>
          <w:t xml:space="preserve"> Nominations Deadline</w:t>
        </w:r>
      </w:ins>
      <w:r>
        <w:t>, Changed Provisional</w:t>
      </w:r>
      <w:ins w:id="204" w:author="Bell Gully" w:date="2018-07-13T16:12:00Z">
        <w:r>
          <w:t xml:space="preserve"> Nominations Deadline</w:t>
        </w:r>
      </w:ins>
      <w:r>
        <w:t xml:space="preserve"> or Intra-Day Nominations Deadline (as the case by be); and</w:t>
      </w:r>
    </w:p>
    <w:p w14:paraId="1B7FD8D5" w14:textId="77777777" w:rsidR="00C80CA4" w:rsidRDefault="00C80CA4" w:rsidP="00C80CA4">
      <w:pPr>
        <w:numPr>
          <w:ilvl w:val="2"/>
          <w:numId w:val="15"/>
        </w:numPr>
        <w:tabs>
          <w:tab w:val="clear" w:pos="1247"/>
          <w:tab w:val="num" w:pos="1191"/>
        </w:tabs>
        <w:ind w:left="1191"/>
      </w:pPr>
      <w:proofErr w:type="gramStart"/>
      <w:r>
        <w:t>if</w:t>
      </w:r>
      <w:proofErr w:type="gramEnd"/>
      <w:r>
        <w:t xml:space="preserve"> it fails to do so, will be deemed to have approved each applicable NQ. </w:t>
      </w:r>
    </w:p>
    <w:p w14:paraId="12AE180F" w14:textId="77777777" w:rsidR="00C80CA4" w:rsidRDefault="00C80CA4" w:rsidP="00C80CA4">
      <w:pPr>
        <w:ind w:left="624"/>
      </w:pPr>
      <w:r>
        <w:t xml:space="preserve">For the purposes of this </w:t>
      </w:r>
      <w:r w:rsidRPr="002B094C">
        <w:rPr>
          <w:i/>
        </w:rPr>
        <w:t>section 4.12</w:t>
      </w:r>
      <w:r>
        <w:t xml:space="preserve">, First Gas will </w:t>
      </w:r>
      <w:ins w:id="205" w:author="Bell Gully" w:date="2018-08-05T14:16:00Z">
        <w:r>
          <w:t xml:space="preserve">provide in the relevant ICA for </w:t>
        </w:r>
      </w:ins>
      <w:del w:id="206" w:author="Bell Gully" w:date="2018-08-05T14:16:00Z">
        <w:r w:rsidDel="000A4B6A">
          <w:delText xml:space="preserve">ensure </w:delText>
        </w:r>
      </w:del>
      <w:r>
        <w:t xml:space="preserve">the Interconnected Party </w:t>
      </w:r>
      <w:ins w:id="207" w:author="Bell Gully" w:date="2018-08-05T14:16:00Z">
        <w:r>
          <w:t xml:space="preserve">to have </w:t>
        </w:r>
      </w:ins>
      <w:del w:id="208" w:author="Bell Gully" w:date="2018-08-05T14:16:00Z">
        <w:r w:rsidDel="000A4B6A">
          <w:delText xml:space="preserve">has </w:delText>
        </w:r>
      </w:del>
      <w:r>
        <w:t xml:space="preserve">the required access to OATIS. </w:t>
      </w:r>
    </w:p>
    <w:p w14:paraId="7288A598" w14:textId="77777777" w:rsidR="00C80CA4" w:rsidRDefault="00C80CA4" w:rsidP="00C80CA4">
      <w:pPr>
        <w:pStyle w:val="Heading2"/>
        <w:ind w:left="623"/>
      </w:pPr>
      <w:r>
        <w:t>First Gas Analysis and Response</w:t>
      </w:r>
    </w:p>
    <w:p w14:paraId="7F45A576" w14:textId="77777777" w:rsidR="00C80CA4" w:rsidRDefault="00C80CA4" w:rsidP="00C80CA4">
      <w:pPr>
        <w:numPr>
          <w:ilvl w:val="1"/>
          <w:numId w:val="16"/>
        </w:numPr>
      </w:pPr>
      <w:r>
        <w:t xml:space="preserve">In respect of </w:t>
      </w:r>
      <w:r w:rsidRPr="002E2192">
        <w:rPr>
          <w:snapToGrid w:val="0"/>
        </w:rPr>
        <w:t xml:space="preserve">all </w:t>
      </w:r>
      <w:r>
        <w:rPr>
          <w:snapToGrid w:val="0"/>
        </w:rPr>
        <w:t xml:space="preserve">Delivery Zones and Individual </w:t>
      </w:r>
      <w:r w:rsidRPr="002E2192">
        <w:rPr>
          <w:snapToGrid w:val="0"/>
        </w:rPr>
        <w:t>Delivery Points</w:t>
      </w:r>
      <w:r>
        <w:t xml:space="preserve"> </w:t>
      </w:r>
      <w:ins w:id="209" w:author="Bell Gully" w:date="2018-08-09T19:05:00Z">
        <w:r>
          <w:t>and in respect of AHPs</w:t>
        </w:r>
      </w:ins>
      <w:ins w:id="210" w:author="Bell Gully" w:date="2018-08-09T19:06:00Z">
        <w:r>
          <w:t xml:space="preserve"> at </w:t>
        </w:r>
      </w:ins>
      <w:ins w:id="211" w:author="Bell Gully" w:date="2018-08-10T15:10:00Z">
        <w:r>
          <w:t xml:space="preserve">applicable </w:t>
        </w:r>
      </w:ins>
      <w:ins w:id="212" w:author="Bell Gully" w:date="2018-08-09T19:06:00Z">
        <w:r>
          <w:t>Delivery Points and Receipt Points</w:t>
        </w:r>
      </w:ins>
      <w:ins w:id="213" w:author="Bell Gully" w:date="2018-08-09T19:05:00Z">
        <w:r>
          <w:t xml:space="preserve">, </w:t>
        </w:r>
      </w:ins>
      <w:r>
        <w:t xml:space="preserve">First Gas will, as soon as practicable and no later than 1 hour after: </w:t>
      </w:r>
    </w:p>
    <w:p w14:paraId="2DE999C7" w14:textId="77777777" w:rsidR="00C80CA4" w:rsidRDefault="00C80CA4" w:rsidP="00C80CA4">
      <w:pPr>
        <w:numPr>
          <w:ilvl w:val="2"/>
          <w:numId w:val="3"/>
        </w:numPr>
        <w:tabs>
          <w:tab w:val="clear" w:pos="1247"/>
          <w:tab w:val="num" w:pos="1191"/>
        </w:tabs>
        <w:ind w:left="1191"/>
      </w:pPr>
      <w:r>
        <w:t>the Provisional Nominations Deadline;</w:t>
      </w:r>
    </w:p>
    <w:p w14:paraId="75BD2F25" w14:textId="77777777" w:rsidR="00C80CA4" w:rsidRDefault="00C80CA4" w:rsidP="00C80CA4">
      <w:pPr>
        <w:numPr>
          <w:ilvl w:val="2"/>
          <w:numId w:val="3"/>
        </w:numPr>
        <w:tabs>
          <w:tab w:val="clear" w:pos="1247"/>
          <w:tab w:val="num" w:pos="1191"/>
        </w:tabs>
        <w:ind w:left="1191"/>
      </w:pPr>
      <w:r>
        <w:t>the Changed Provisional Nominations Deadline; and</w:t>
      </w:r>
    </w:p>
    <w:p w14:paraId="75C6A60F" w14:textId="77777777" w:rsidR="00C80CA4" w:rsidRDefault="00C80CA4" w:rsidP="00C80CA4">
      <w:pPr>
        <w:numPr>
          <w:ilvl w:val="2"/>
          <w:numId w:val="3"/>
        </w:numPr>
        <w:tabs>
          <w:tab w:val="clear" w:pos="1247"/>
          <w:tab w:val="num" w:pos="1191"/>
        </w:tabs>
        <w:ind w:left="1191"/>
      </w:pPr>
      <w:r>
        <w:t xml:space="preserve">each Intra-Day Nomination Deadline, </w:t>
      </w:r>
    </w:p>
    <w:p w14:paraId="60DD84F5" w14:textId="77777777" w:rsidR="00C80CA4" w:rsidRDefault="00C80CA4" w:rsidP="00C80CA4">
      <w:pPr>
        <w:ind w:left="624"/>
      </w:pPr>
      <w:proofErr w:type="gramStart"/>
      <w:r>
        <w:t>analyse</w:t>
      </w:r>
      <w:proofErr w:type="gramEnd"/>
      <w:r>
        <w:t xml:space="preserve"> Shippers’ NQs</w:t>
      </w:r>
      <w:ins w:id="214" w:author="Bell Gully" w:date="2018-08-08T17:33:00Z">
        <w:r>
          <w:t xml:space="preserve"> (or Shippers</w:t>
        </w:r>
      </w:ins>
      <w:ins w:id="215" w:author="Bell Gully" w:date="2018-08-08T17:34:00Z">
        <w:r>
          <w:t>’</w:t>
        </w:r>
      </w:ins>
      <w:ins w:id="216" w:author="Bell Gully" w:date="2018-08-08T17:33:00Z">
        <w:r>
          <w:t xml:space="preserve"> NQ</w:t>
        </w:r>
      </w:ins>
      <w:ins w:id="217" w:author="Bell Gully" w:date="2018-08-08T17:34:00Z">
        <w:r>
          <w:t>s</w:t>
        </w:r>
      </w:ins>
      <w:ins w:id="218" w:author="Bell Gully" w:date="2018-08-08T17:33:00Z">
        <w:r>
          <w:t xml:space="preserve"> approved by Interconnected Parties </w:t>
        </w:r>
      </w:ins>
      <w:ins w:id="219" w:author="Bell Gully" w:date="2018-08-10T15:11:00Z">
        <w:r>
          <w:t>as</w:t>
        </w:r>
      </w:ins>
      <w:ins w:id="220" w:author="Bell Gully" w:date="2018-08-08T17:33:00Z">
        <w:r>
          <w:t xml:space="preserve"> required)</w:t>
        </w:r>
      </w:ins>
      <w:ins w:id="221" w:author="Bell Gully" w:date="2018-08-10T15:11:00Z">
        <w:r>
          <w:t xml:space="preserve"> and Shipper’s AHPs,</w:t>
        </w:r>
      </w:ins>
      <w:r>
        <w:t xml:space="preserve"> and</w:t>
      </w:r>
      <w:del w:id="222" w:author="Bell Gully" w:date="2018-08-10T15:12:00Z">
        <w:r w:rsidDel="00C3272D">
          <w:delText>,</w:delText>
        </w:r>
      </w:del>
      <w:r>
        <w:t xml:space="preserve"> via OATIS</w:t>
      </w:r>
      <w:del w:id="223" w:author="Bell Gully" w:date="2018-08-10T15:12:00Z">
        <w:r w:rsidDel="00C3272D">
          <w:delText>,</w:delText>
        </w:r>
      </w:del>
      <w:r>
        <w:t xml:space="preserve"> notify each Shipper of its Approved NQs (being that Shipper’s DNC)</w:t>
      </w:r>
      <w:ins w:id="224" w:author="Bell Gully" w:date="2018-08-09T15:49:00Z">
        <w:r>
          <w:t xml:space="preserve"> and also whether </w:t>
        </w:r>
      </w:ins>
      <w:ins w:id="225" w:author="Bell Gully" w:date="2018-08-09T15:52:00Z">
        <w:r>
          <w:t>there is</w:t>
        </w:r>
      </w:ins>
      <w:ins w:id="226" w:author="Bell Gully" w:date="2018-08-09T15:54:00Z">
        <w:r>
          <w:t>, or is expected to be,</w:t>
        </w:r>
      </w:ins>
      <w:ins w:id="227" w:author="Bell Gully" w:date="2018-08-09T15:52:00Z">
        <w:r>
          <w:t xml:space="preserve"> Congestion at a Delivery Point</w:t>
        </w:r>
      </w:ins>
      <w:r>
        <w:t xml:space="preserve">. </w:t>
      </w:r>
    </w:p>
    <w:p w14:paraId="4B744F31" w14:textId="77777777" w:rsidR="00C80CA4" w:rsidRDefault="00C80CA4" w:rsidP="00C80CA4">
      <w:pPr>
        <w:numPr>
          <w:ilvl w:val="1"/>
          <w:numId w:val="16"/>
        </w:numPr>
      </w:pPr>
      <w:r w:rsidRPr="00A63BD3">
        <w:t>Pursuant</w:t>
      </w:r>
      <w:r>
        <w:rPr>
          <w:snapToGrid w:val="0"/>
        </w:rPr>
        <w:t xml:space="preserve"> to </w:t>
      </w:r>
      <w:r w:rsidRPr="00D271D5">
        <w:rPr>
          <w:i/>
          <w:snapToGrid w:val="0"/>
        </w:rPr>
        <w:t>section 4.14</w:t>
      </w:r>
      <w:r>
        <w:t>, First Gas will have regard to:</w:t>
      </w:r>
    </w:p>
    <w:p w14:paraId="480EE7C9" w14:textId="77777777" w:rsidR="00C80CA4" w:rsidRPr="00CD29D5" w:rsidRDefault="00C80CA4" w:rsidP="00C80CA4">
      <w:pPr>
        <w:numPr>
          <w:ilvl w:val="2"/>
          <w:numId w:val="17"/>
        </w:numPr>
        <w:tabs>
          <w:tab w:val="clear" w:pos="1247"/>
          <w:tab w:val="num" w:pos="1134"/>
        </w:tabs>
        <w:ind w:left="1134" w:hanging="567"/>
        <w:rPr>
          <w:snapToGrid w:val="0"/>
        </w:rPr>
      </w:pPr>
      <w:r>
        <w:rPr>
          <w:snapToGrid w:val="0"/>
        </w:rPr>
        <w:t>the</w:t>
      </w:r>
      <w:r w:rsidRPr="002E2192">
        <w:rPr>
          <w:snapToGrid w:val="0"/>
        </w:rPr>
        <w:t xml:space="preserve"> </w:t>
      </w:r>
      <w:r>
        <w:rPr>
          <w:snapToGrid w:val="0"/>
        </w:rPr>
        <w:t xml:space="preserve">Available </w:t>
      </w:r>
      <w:r w:rsidRPr="002E2192">
        <w:rPr>
          <w:snapToGrid w:val="0"/>
        </w:rPr>
        <w:t>Operational Capacity</w:t>
      </w:r>
      <w:r w:rsidRPr="00CD29D5">
        <w:rPr>
          <w:snapToGrid w:val="0"/>
        </w:rPr>
        <w:t xml:space="preserve">; </w:t>
      </w:r>
    </w:p>
    <w:p w14:paraId="7EDEF3D1" w14:textId="77777777" w:rsidR="00C80CA4" w:rsidRDefault="00C80CA4" w:rsidP="00C80CA4">
      <w:pPr>
        <w:numPr>
          <w:ilvl w:val="2"/>
          <w:numId w:val="17"/>
        </w:numPr>
        <w:tabs>
          <w:tab w:val="clear" w:pos="1247"/>
          <w:tab w:val="num" w:pos="1191"/>
        </w:tabs>
        <w:ind w:left="1191"/>
        <w:rPr>
          <w:snapToGrid w:val="0"/>
        </w:rPr>
      </w:pPr>
      <w:r>
        <w:rPr>
          <w:snapToGrid w:val="0"/>
        </w:rPr>
        <w:t>where applicable, request</w:t>
      </w:r>
      <w:ins w:id="228" w:author="Bell Gully" w:date="2018-07-14T17:52:00Z">
        <w:r>
          <w:rPr>
            <w:snapToGrid w:val="0"/>
          </w:rPr>
          <w:t>s</w:t>
        </w:r>
      </w:ins>
      <w:r>
        <w:rPr>
          <w:snapToGrid w:val="0"/>
        </w:rPr>
        <w:t xml:space="preserve"> for Interruptible Capacity;</w:t>
      </w:r>
    </w:p>
    <w:p w14:paraId="4A3C850C" w14:textId="77777777" w:rsidR="00C80CA4" w:rsidRPr="002E2192" w:rsidRDefault="00C80CA4" w:rsidP="00C80CA4">
      <w:pPr>
        <w:numPr>
          <w:ilvl w:val="2"/>
          <w:numId w:val="17"/>
        </w:numPr>
        <w:tabs>
          <w:tab w:val="clear" w:pos="1247"/>
          <w:tab w:val="num" w:pos="1191"/>
        </w:tabs>
        <w:ind w:left="1191"/>
        <w:rPr>
          <w:snapToGrid w:val="0"/>
        </w:rPr>
      </w:pPr>
      <w:r>
        <w:rPr>
          <w:snapToGrid w:val="0"/>
        </w:rPr>
        <w:t>where applicable, a Shipper’s</w:t>
      </w:r>
      <w:r w:rsidRPr="002E2192">
        <w:rPr>
          <w:snapToGrid w:val="0"/>
        </w:rPr>
        <w:t xml:space="preserve"> holdings of Priority Rights; and</w:t>
      </w:r>
    </w:p>
    <w:p w14:paraId="0EC8FB66" w14:textId="77777777" w:rsidR="00C80CA4" w:rsidRDefault="00C80CA4" w:rsidP="00C80CA4">
      <w:pPr>
        <w:numPr>
          <w:ilvl w:val="2"/>
          <w:numId w:val="17"/>
        </w:numPr>
        <w:tabs>
          <w:tab w:val="clear" w:pos="1247"/>
          <w:tab w:val="num" w:pos="1191"/>
        </w:tabs>
        <w:ind w:left="1191"/>
        <w:rPr>
          <w:snapToGrid w:val="0"/>
        </w:rPr>
      </w:pPr>
      <w:r w:rsidRPr="00F97E74">
        <w:rPr>
          <w:i/>
          <w:snapToGrid w:val="0"/>
        </w:rPr>
        <w:t>section 4.</w:t>
      </w:r>
      <w:r>
        <w:rPr>
          <w:i/>
          <w:snapToGrid w:val="0"/>
        </w:rPr>
        <w:t>16(b)</w:t>
      </w:r>
      <w:r>
        <w:rPr>
          <w:snapToGrid w:val="0"/>
        </w:rPr>
        <w:t xml:space="preserve">, </w:t>
      </w:r>
    </w:p>
    <w:p w14:paraId="4F6129F5" w14:textId="77777777" w:rsidR="00C80CA4" w:rsidRDefault="00C80CA4" w:rsidP="00C80CA4">
      <w:pPr>
        <w:ind w:left="624"/>
      </w:pPr>
      <w:proofErr w:type="gramStart"/>
      <w:r>
        <w:rPr>
          <w:snapToGrid w:val="0"/>
        </w:rPr>
        <w:lastRenderedPageBreak/>
        <w:t>and</w:t>
      </w:r>
      <w:proofErr w:type="gramEnd"/>
      <w:r w:rsidRPr="002E2192">
        <w:rPr>
          <w:snapToGrid w:val="0"/>
        </w:rPr>
        <w:t xml:space="preserve"> </w:t>
      </w:r>
      <w:r>
        <w:rPr>
          <w:snapToGrid w:val="0"/>
        </w:rPr>
        <w:t>w</w:t>
      </w:r>
      <w:r>
        <w:t xml:space="preserve">here it is unable to approve a Shipper’s NQ </w:t>
      </w:r>
      <w:ins w:id="229" w:author="Bell Gully" w:date="2018-08-10T15:12:00Z">
        <w:r>
          <w:t xml:space="preserve">(including an AHP) </w:t>
        </w:r>
      </w:ins>
      <w:r>
        <w:t xml:space="preserve">in full due to Congestion First Gas will curtail that NQ in accordance with </w:t>
      </w:r>
      <w:r w:rsidRPr="007D26E7">
        <w:rPr>
          <w:i/>
        </w:rPr>
        <w:t xml:space="preserve">section </w:t>
      </w:r>
      <w:r>
        <w:rPr>
          <w:i/>
        </w:rPr>
        <w:t>10.3</w:t>
      </w:r>
      <w:r>
        <w:t xml:space="preserve">. </w:t>
      </w:r>
    </w:p>
    <w:p w14:paraId="5D9374CB" w14:textId="77777777" w:rsidR="00C80CA4" w:rsidRDefault="00C80CA4" w:rsidP="00C80CA4">
      <w:pPr>
        <w:pStyle w:val="Heading2"/>
        <w:rPr>
          <w:ins w:id="230" w:author="Bell Gully" w:date="2018-07-14T17:05:00Z"/>
        </w:rPr>
      </w:pPr>
      <w:ins w:id="231" w:author="Bell Gully" w:date="2018-07-14T17:05:00Z">
        <w:r>
          <w:t>Deemed Flows</w:t>
        </w:r>
      </w:ins>
    </w:p>
    <w:p w14:paraId="7CF472F3" w14:textId="77777777" w:rsidR="00C80CA4" w:rsidRDefault="00C80CA4" w:rsidP="00C80CA4">
      <w:pPr>
        <w:numPr>
          <w:ilvl w:val="1"/>
          <w:numId w:val="16"/>
        </w:numPr>
      </w:pPr>
      <w:ins w:id="232" w:author="Bell Gully" w:date="2018-08-14T19:59:00Z">
        <w:r>
          <w:t xml:space="preserve">Where an AHP applies, no AHP may amend Hourly capacity nominations already made in respect of an Hour were gas has already flowed in that Hour.  Where an AHP does not apply, </w:t>
        </w:r>
      </w:ins>
      <w:del w:id="233" w:author="Bell Gully" w:date="2018-08-14T19:59:00Z">
        <w:r w:rsidDel="00D6108C">
          <w:delText>A</w:delText>
        </w:r>
      </w:del>
      <w:ins w:id="234" w:author="Bell Gully" w:date="2018-08-14T19:59:00Z">
        <w:r>
          <w:t>a</w:t>
        </w:r>
      </w:ins>
      <w:r>
        <w:t xml:space="preserve">ny decreased NQ requested in an Intra-Day Cycle will be approved, provided that: </w:t>
      </w:r>
    </w:p>
    <w:p w14:paraId="48EAC100" w14:textId="77777777" w:rsidR="00C80CA4" w:rsidRDefault="00C80CA4" w:rsidP="00C80CA4">
      <w:pPr>
        <w:numPr>
          <w:ilvl w:val="2"/>
          <w:numId w:val="18"/>
        </w:numPr>
        <w:tabs>
          <w:tab w:val="clear" w:pos="1247"/>
          <w:tab w:val="num" w:pos="1134"/>
        </w:tabs>
        <w:ind w:left="1134" w:hanging="567"/>
      </w:pPr>
      <w:r>
        <w:t xml:space="preserve">at any Receipt Point or Delivery Point where an OBA applies, any change </w:t>
      </w:r>
      <w:ins w:id="235" w:author="Bell Gully" w:date="2018-07-14T17:05:00Z">
        <w:r>
          <w:t>(including</w:t>
        </w:r>
      </w:ins>
      <w:ins w:id="236" w:author="Bell Gully" w:date="2018-08-08T17:38:00Z">
        <w:r>
          <w:t xml:space="preserve"> </w:t>
        </w:r>
      </w:ins>
      <w:ins w:id="237" w:author="Bell Gully" w:date="2018-07-14T17:05:00Z">
        <w:r>
          <w:t>as agreed by the relevant OBA Party and Shippers</w:t>
        </w:r>
      </w:ins>
      <w:ins w:id="238" w:author="Bell Gully" w:date="2018-08-08T17:39:00Z">
        <w:r>
          <w:t xml:space="preserve"> (as applicable)</w:t>
        </w:r>
      </w:ins>
      <w:ins w:id="239" w:author="Bell Gully" w:date="2018-07-14T17:05:00Z">
        <w:r>
          <w:t xml:space="preserve">) </w:t>
        </w:r>
      </w:ins>
      <w:r>
        <w:t xml:space="preserve">on that Day to the most recent Scheduled Quantity shall be subject to the limitation </w:t>
      </w:r>
      <w:r w:rsidRPr="00C81E54">
        <w:t>that 1/24</w:t>
      </w:r>
      <w:r w:rsidRPr="00C81E54">
        <w:rPr>
          <w:vertAlign w:val="superscript"/>
        </w:rPr>
        <w:t>th</w:t>
      </w:r>
      <w:r w:rsidRPr="00C81E54">
        <w:t xml:space="preserve"> of the Scheduled Quantity applicable in each previous Hour of that Day (an </w:t>
      </w:r>
      <w:r w:rsidRPr="00C81E54">
        <w:rPr>
          <w:i/>
        </w:rPr>
        <w:t>Hourly SQ</w:t>
      </w:r>
      <w:r w:rsidRPr="00C81E54">
        <w:t>) shall be deemed to have flowed and</w:t>
      </w:r>
      <w:ins w:id="240" w:author="Bell Gully" w:date="2018-07-13T16:12:00Z">
        <w:r>
          <w:t>,</w:t>
        </w:r>
      </w:ins>
      <w:r w:rsidRPr="00C81E54">
        <w:t xml:space="preserve"> accordingly</w:t>
      </w:r>
      <w:ins w:id="241" w:author="Bell Gully" w:date="2018-07-13T16:12:00Z">
        <w:r>
          <w:t>,</w:t>
        </w:r>
      </w:ins>
      <w:r w:rsidRPr="00C81E54">
        <w:t xml:space="preserve"> the decreased Scheduled Quantity (for a Receipt Point) or dec</w:t>
      </w:r>
      <w:ins w:id="242" w:author="Bell Gully" w:date="2018-07-12T15:42:00Z">
        <w:r>
          <w:t>r</w:t>
        </w:r>
      </w:ins>
      <w:r w:rsidRPr="00C81E54">
        <w:t>eased Proposed Schedule</w:t>
      </w:r>
      <w:ins w:id="243" w:author="Bell Gully" w:date="2018-07-12T15:41:00Z">
        <w:r>
          <w:t>d</w:t>
        </w:r>
      </w:ins>
      <w:r w:rsidRPr="00C81E54">
        <w:t xml:space="preserve"> Quantity (for a Delivery Point), respectively, shall not be less than the sum of the Hourly SQ for all the Hours of that Day up to and including the Hour in which the Intra-Day NQ must be approved; </w:t>
      </w:r>
      <w:r>
        <w:t>and</w:t>
      </w:r>
    </w:p>
    <w:p w14:paraId="70FAE60D" w14:textId="77777777" w:rsidR="00C80CA4" w:rsidRDefault="00C80CA4" w:rsidP="00C80CA4">
      <w:pPr>
        <w:numPr>
          <w:ilvl w:val="2"/>
          <w:numId w:val="18"/>
        </w:numPr>
        <w:tabs>
          <w:tab w:val="clear" w:pos="1247"/>
          <w:tab w:val="num" w:pos="1191"/>
        </w:tabs>
        <w:ind w:left="1191"/>
      </w:pPr>
      <w:proofErr w:type="gramStart"/>
      <w:r>
        <w:t>for</w:t>
      </w:r>
      <w:proofErr w:type="gramEnd"/>
      <w:r>
        <w:t xml:space="preserve"> any Delivery Zone or Individual Delivery Point where an OBA does not apply, no Intra-Day NQ for that Day shall be less than the most recent Approved NQ divided by 24 and multiplied by the number of Hours since the start of that Day up to and including the Hour in which that Intra-Day NQ must be approved. </w:t>
      </w:r>
    </w:p>
    <w:p w14:paraId="113FEEB1" w14:textId="77777777" w:rsidR="00F74928" w:rsidRDefault="00F74928" w:rsidP="00F74928">
      <w:pPr>
        <w:pStyle w:val="Heading1"/>
        <w:numPr>
          <w:ilvl w:val="0"/>
          <w:numId w:val="19"/>
        </w:numPr>
        <w:rPr>
          <w:snapToGrid w:val="0"/>
        </w:rPr>
      </w:pPr>
      <w:bookmarkStart w:id="244" w:name="_Toc521680728"/>
      <w:r>
        <w:rPr>
          <w:snapToGrid w:val="0"/>
        </w:rPr>
        <w:t>congestion management</w:t>
      </w:r>
      <w:bookmarkEnd w:id="244"/>
    </w:p>
    <w:p w14:paraId="5CB4AFA0" w14:textId="77777777" w:rsidR="00F74928" w:rsidRPr="000B3AE3" w:rsidRDefault="00F74928" w:rsidP="00F74928">
      <w:pPr>
        <w:pStyle w:val="Heading2"/>
        <w:rPr>
          <w:lang w:val="en-AU"/>
        </w:rPr>
      </w:pPr>
      <w:r w:rsidRPr="000B3AE3">
        <w:rPr>
          <w:lang w:val="en-AU"/>
        </w:rPr>
        <w:t>Congestion Management</w:t>
      </w:r>
    </w:p>
    <w:p w14:paraId="1AC2773A" w14:textId="77777777" w:rsidR="00F74928" w:rsidRPr="00B74C2C" w:rsidRDefault="00F74928" w:rsidP="00F74928">
      <w:pPr>
        <w:numPr>
          <w:ilvl w:val="1"/>
          <w:numId w:val="20"/>
        </w:numPr>
      </w:pPr>
      <w:r>
        <w:t xml:space="preserve">First Gas will, to the extent necessary (and in the order stated): </w:t>
      </w:r>
    </w:p>
    <w:p w14:paraId="3164A757" w14:textId="77777777" w:rsidR="00F74928" w:rsidRDefault="00F74928" w:rsidP="00F74928">
      <w:pPr>
        <w:numPr>
          <w:ilvl w:val="2"/>
          <w:numId w:val="20"/>
        </w:numPr>
        <w:tabs>
          <w:tab w:val="clear" w:pos="1247"/>
          <w:tab w:val="num" w:pos="1191"/>
        </w:tabs>
        <w:ind w:left="1191"/>
      </w:pPr>
      <w:r>
        <w:rPr>
          <w:snapToGrid w:val="0"/>
        </w:rPr>
        <w:t>where the total of Shippers’ NQs would result in Congestion</w:t>
      </w:r>
      <w:r w:rsidRPr="00D25AF2">
        <w:rPr>
          <w:snapToGrid w:val="0"/>
        </w:rPr>
        <w:t>:</w:t>
      </w:r>
    </w:p>
    <w:p w14:paraId="7D748214" w14:textId="77777777" w:rsidR="00F74928" w:rsidRDefault="00F74928" w:rsidP="00F74928">
      <w:pPr>
        <w:numPr>
          <w:ilvl w:val="3"/>
          <w:numId w:val="20"/>
        </w:numPr>
      </w:pPr>
      <w:r>
        <w:t xml:space="preserve">estimate the amount by which those NQs exceed the Available Operational Capacity; </w:t>
      </w:r>
    </w:p>
    <w:p w14:paraId="79AF326C" w14:textId="77777777" w:rsidR="00F74928" w:rsidRPr="00DD57E6" w:rsidRDefault="00F74928" w:rsidP="00F74928">
      <w:pPr>
        <w:numPr>
          <w:ilvl w:val="3"/>
          <w:numId w:val="20"/>
        </w:numPr>
      </w:pPr>
      <w:r>
        <w:rPr>
          <w:snapToGrid w:val="0"/>
        </w:rPr>
        <w:t xml:space="preserve">curtail any </w:t>
      </w:r>
      <w:r w:rsidRPr="007700E4">
        <w:rPr>
          <w:snapToGrid w:val="0"/>
        </w:rPr>
        <w:t>request for Interruptible Capacity (if any);</w:t>
      </w:r>
    </w:p>
    <w:p w14:paraId="512E4E7F" w14:textId="77777777" w:rsidR="00F74928" w:rsidRPr="00B26153" w:rsidDel="00BD6A50" w:rsidRDefault="00F74928" w:rsidP="00F74928">
      <w:pPr>
        <w:numPr>
          <w:ilvl w:val="3"/>
          <w:numId w:val="20"/>
        </w:numPr>
        <w:rPr>
          <w:del w:id="245" w:author="Bell Gully" w:date="2018-08-10T15:34:00Z"/>
        </w:rPr>
      </w:pPr>
      <w:del w:id="246" w:author="Bell Gully" w:date="2018-08-10T15:34:00Z">
        <w:r w:rsidDel="00BD6A50">
          <w:delText>curtail any request for an AHP by converting to a (no greater) amount of DNC;</w:delText>
        </w:r>
      </w:del>
    </w:p>
    <w:p w14:paraId="78864250" w14:textId="77777777" w:rsidR="00F74928" w:rsidRDefault="00F74928" w:rsidP="00F74928">
      <w:pPr>
        <w:numPr>
          <w:ilvl w:val="3"/>
          <w:numId w:val="20"/>
        </w:numPr>
      </w:pPr>
      <w:r>
        <w:rPr>
          <w:snapToGrid w:val="0"/>
        </w:rPr>
        <w:t xml:space="preserve">curtail requests for </w:t>
      </w:r>
      <w:r w:rsidRPr="00D25AF2">
        <w:rPr>
          <w:snapToGrid w:val="0"/>
        </w:rPr>
        <w:t>Supplementary Capacity</w:t>
      </w:r>
      <w:r>
        <w:rPr>
          <w:snapToGrid w:val="0"/>
        </w:rPr>
        <w:t xml:space="preserve"> (if any), where the relevant</w:t>
      </w:r>
      <w:ins w:id="247" w:author="Bell Gully" w:date="2018-08-10T15:34:00Z">
        <w:r>
          <w:rPr>
            <w:snapToGrid w:val="0"/>
          </w:rPr>
          <w:t xml:space="preserve"> Supplementary Agreement or</w:t>
        </w:r>
      </w:ins>
      <w:r>
        <w:rPr>
          <w:snapToGrid w:val="0"/>
        </w:rPr>
        <w:t xml:space="preserve"> </w:t>
      </w:r>
      <w:ins w:id="248" w:author="Bell Gully" w:date="2018-07-12T17:38:00Z">
        <w:r>
          <w:rPr>
            <w:snapToGrid w:val="0"/>
          </w:rPr>
          <w:t xml:space="preserve">Existing </w:t>
        </w:r>
      </w:ins>
      <w:r>
        <w:rPr>
          <w:snapToGrid w:val="0"/>
        </w:rPr>
        <w:t xml:space="preserve">Supplementary Agreement </w:t>
      </w:r>
      <w:ins w:id="249" w:author="Bell Gully" w:date="2018-08-05T14:35:00Z">
        <w:r>
          <w:rPr>
            <w:snapToGrid w:val="0"/>
          </w:rPr>
          <w:t xml:space="preserve">so </w:t>
        </w:r>
      </w:ins>
      <w:r>
        <w:rPr>
          <w:snapToGrid w:val="0"/>
        </w:rPr>
        <w:t>allows; and</w:t>
      </w:r>
      <w:r>
        <w:t xml:space="preserve"> </w:t>
      </w:r>
    </w:p>
    <w:p w14:paraId="51AAF1A5" w14:textId="77777777" w:rsidR="00F74928" w:rsidRDefault="00F74928" w:rsidP="00F74928">
      <w:pPr>
        <w:ind w:left="1247"/>
        <w:rPr>
          <w:snapToGrid w:val="0"/>
        </w:rPr>
      </w:pPr>
      <w:proofErr w:type="gramStart"/>
      <w:r>
        <w:rPr>
          <w:snapToGrid w:val="0"/>
        </w:rPr>
        <w:t>after</w:t>
      </w:r>
      <w:proofErr w:type="gramEnd"/>
      <w:r>
        <w:rPr>
          <w:snapToGrid w:val="0"/>
        </w:rPr>
        <w:t xml:space="preserve"> approving NQs to the extent Shippers </w:t>
      </w:r>
      <w:ins w:id="250" w:author="Bell Gully" w:date="2018-08-08T18:43:00Z">
        <w:r>
          <w:rPr>
            <w:snapToGrid w:val="0"/>
          </w:rPr>
          <w:t>hold</w:t>
        </w:r>
      </w:ins>
      <w:del w:id="251" w:author="Bell Gully" w:date="2018-08-08T18:43:00Z">
        <w:r w:rsidDel="00E47306">
          <w:rPr>
            <w:snapToGrid w:val="0"/>
          </w:rPr>
          <w:delText xml:space="preserve">have exercised their </w:delText>
        </w:r>
      </w:del>
      <w:ins w:id="252" w:author="Bell Gully" w:date="2018-08-08T18:43:00Z">
        <w:r>
          <w:rPr>
            <w:snapToGrid w:val="0"/>
          </w:rPr>
          <w:t xml:space="preserve"> </w:t>
        </w:r>
      </w:ins>
      <w:r w:rsidRPr="00DE6912">
        <w:rPr>
          <w:snapToGrid w:val="0"/>
        </w:rPr>
        <w:t>Priority Rights</w:t>
      </w:r>
      <w:r>
        <w:rPr>
          <w:snapToGrid w:val="0"/>
        </w:rPr>
        <w:t xml:space="preserve"> </w:t>
      </w:r>
      <w:ins w:id="253" w:author="Bell Gully" w:date="2018-08-08T18:43:00Z">
        <w:r>
          <w:rPr>
            <w:snapToGrid w:val="0"/>
          </w:rPr>
          <w:t xml:space="preserve">in respect of </w:t>
        </w:r>
      </w:ins>
      <w:ins w:id="254" w:author="Bell Gully" w:date="2018-08-08T18:44:00Z">
        <w:r>
          <w:rPr>
            <w:snapToGrid w:val="0"/>
          </w:rPr>
          <w:t>the relevant</w:t>
        </w:r>
      </w:ins>
      <w:ins w:id="255" w:author="Bell Gully" w:date="2018-08-10T15:34:00Z">
        <w:r>
          <w:rPr>
            <w:snapToGrid w:val="0"/>
          </w:rPr>
          <w:t xml:space="preserve"> NQ and the relevant</w:t>
        </w:r>
      </w:ins>
      <w:ins w:id="256" w:author="Bell Gully" w:date="2018-08-08T18:44:00Z">
        <w:r>
          <w:rPr>
            <w:snapToGrid w:val="0"/>
          </w:rPr>
          <w:t xml:space="preserve"> Day </w:t>
        </w:r>
      </w:ins>
      <w:r>
        <w:rPr>
          <w:snapToGrid w:val="0"/>
        </w:rPr>
        <w:t>(subject to</w:t>
      </w:r>
      <w:ins w:id="257" w:author="Bell Gully" w:date="2018-08-08T18:51:00Z">
        <w:r>
          <w:rPr>
            <w:snapToGrid w:val="0"/>
          </w:rPr>
          <w:t xml:space="preserve"> and in accordance with</w:t>
        </w:r>
      </w:ins>
      <w:r>
        <w:rPr>
          <w:snapToGrid w:val="0"/>
        </w:rPr>
        <w:t xml:space="preserve"> </w:t>
      </w:r>
      <w:r w:rsidRPr="00EC4644">
        <w:rPr>
          <w:i/>
          <w:snapToGrid w:val="0"/>
        </w:rPr>
        <w:t>section 3.14</w:t>
      </w:r>
      <w:r>
        <w:rPr>
          <w:snapToGrid w:val="0"/>
        </w:rPr>
        <w:t>):</w:t>
      </w:r>
    </w:p>
    <w:p w14:paraId="26052714" w14:textId="77777777" w:rsidR="00F74928" w:rsidRDefault="00F74928" w:rsidP="00F74928">
      <w:pPr>
        <w:pStyle w:val="ListParagraph"/>
        <w:numPr>
          <w:ilvl w:val="3"/>
          <w:numId w:val="20"/>
        </w:numPr>
      </w:pPr>
      <w:r>
        <w:t>to the extent there is Available Operational Capacity,</w:t>
      </w:r>
      <w:r w:rsidRPr="00130C55">
        <w:rPr>
          <w:snapToGrid w:val="0"/>
        </w:rPr>
        <w:t xml:space="preserve"> approve further </w:t>
      </w:r>
      <w:ins w:id="258" w:author="Bell Gully" w:date="2018-08-05T14:36:00Z">
        <w:r>
          <w:rPr>
            <w:snapToGrid w:val="0"/>
          </w:rPr>
          <w:t xml:space="preserve">unapproved </w:t>
        </w:r>
      </w:ins>
      <w:r w:rsidRPr="00130C55">
        <w:rPr>
          <w:snapToGrid w:val="0"/>
        </w:rPr>
        <w:t xml:space="preserve">NQs </w:t>
      </w:r>
      <w:r>
        <w:rPr>
          <w:snapToGrid w:val="0"/>
        </w:rPr>
        <w:t xml:space="preserve">pro-rata </w:t>
      </w:r>
      <w:r>
        <w:t xml:space="preserve">in proportion to Shippers’ </w:t>
      </w:r>
      <w:ins w:id="259" w:author="Bell Gully" w:date="2018-08-08T18:46:00Z">
        <w:r>
          <w:t xml:space="preserve">Approved </w:t>
        </w:r>
      </w:ins>
      <w:r>
        <w:t>NQs</w:t>
      </w:r>
      <w:ins w:id="260" w:author="Bell Gully" w:date="2018-08-08T18:46:00Z">
        <w:r>
          <w:t xml:space="preserve"> (or</w:t>
        </w:r>
      </w:ins>
      <w:ins w:id="261" w:author="Bell Gully" w:date="2018-08-08T18:47:00Z">
        <w:r>
          <w:t>,</w:t>
        </w:r>
      </w:ins>
      <w:ins w:id="262" w:author="Bell Gully" w:date="2018-08-08T18:46:00Z">
        <w:r>
          <w:t xml:space="preserve"> if none are approved, their unapproved NQs)</w:t>
        </w:r>
      </w:ins>
      <w:r>
        <w:t xml:space="preserve">; </w:t>
      </w:r>
      <w:r w:rsidRPr="007A5EA3">
        <w:t>or</w:t>
      </w:r>
    </w:p>
    <w:p w14:paraId="2EB8DF77" w14:textId="77777777" w:rsidR="00F74928" w:rsidRDefault="00F74928" w:rsidP="00F74928">
      <w:pPr>
        <w:pStyle w:val="ListParagraph"/>
        <w:numPr>
          <w:ilvl w:val="3"/>
          <w:numId w:val="20"/>
        </w:numPr>
      </w:pPr>
      <w:r>
        <w:t>if Available Operation</w:t>
      </w:r>
      <w:ins w:id="263" w:author="Bell Gully" w:date="2018-06-27T13:51:00Z">
        <w:r>
          <w:t>al</w:t>
        </w:r>
      </w:ins>
      <w:r>
        <w:t xml:space="preserve"> Capacity is </w:t>
      </w:r>
      <w:del w:id="264" w:author="Bell Gully" w:date="2018-06-27T13:51:00Z">
        <w:r w:rsidDel="005D5094">
          <w:delText xml:space="preserve">still </w:delText>
        </w:r>
      </w:del>
      <w:ins w:id="265" w:author="Bell Gully" w:date="2018-06-27T13:51:00Z">
        <w:r>
          <w:t xml:space="preserve">or becomes </w:t>
        </w:r>
      </w:ins>
      <w:r>
        <w:t xml:space="preserve">insufficient, curtail </w:t>
      </w:r>
      <w:ins w:id="266" w:author="Bell Gully" w:date="2018-06-27T13:52:00Z">
        <w:r>
          <w:t xml:space="preserve">each relevant Shipper’s </w:t>
        </w:r>
      </w:ins>
      <w:ins w:id="267" w:author="Bell Gully" w:date="2018-08-05T14:36:00Z">
        <w:r>
          <w:t xml:space="preserve">Approved </w:t>
        </w:r>
      </w:ins>
      <w:r>
        <w:t>NQ</w:t>
      </w:r>
      <w:del w:id="268" w:author="Bell Gully" w:date="2018-06-27T13:51:00Z">
        <w:r w:rsidDel="005D5094">
          <w:delText>s</w:delText>
        </w:r>
      </w:del>
      <w:r>
        <w:t xml:space="preserve"> pro-rata in proportion to </w:t>
      </w:r>
      <w:ins w:id="269" w:author="Bell Gully" w:date="2018-06-27T13:51:00Z">
        <w:r>
          <w:t xml:space="preserve">the aggregate of </w:t>
        </w:r>
      </w:ins>
      <w:r>
        <w:t>Shippers’</w:t>
      </w:r>
      <w:r>
        <w:rPr>
          <w:snapToGrid w:val="0"/>
        </w:rPr>
        <w:t xml:space="preserve"> </w:t>
      </w:r>
      <w:ins w:id="270" w:author="Bell Gully" w:date="2018-06-27T13:52:00Z">
        <w:r>
          <w:rPr>
            <w:snapToGrid w:val="0"/>
          </w:rPr>
          <w:t xml:space="preserve">then </w:t>
        </w:r>
      </w:ins>
      <w:ins w:id="271" w:author="Bell Gully" w:date="2018-08-08T18:52:00Z">
        <w:r>
          <w:rPr>
            <w:snapToGrid w:val="0"/>
          </w:rPr>
          <w:t>current</w:t>
        </w:r>
      </w:ins>
      <w:ins w:id="272" w:author="Bell Gully" w:date="2018-08-05T14:36:00Z">
        <w:r>
          <w:rPr>
            <w:snapToGrid w:val="0"/>
          </w:rPr>
          <w:t xml:space="preserve"> </w:t>
        </w:r>
      </w:ins>
      <w:ins w:id="273" w:author="Bell Gully" w:date="2018-06-22T10:27:00Z">
        <w:r>
          <w:rPr>
            <w:snapToGrid w:val="0"/>
          </w:rPr>
          <w:t xml:space="preserve">Approved </w:t>
        </w:r>
      </w:ins>
      <w:r>
        <w:rPr>
          <w:snapToGrid w:val="0"/>
        </w:rPr>
        <w:t>NQs</w:t>
      </w:r>
      <w:r>
        <w:t>,</w:t>
      </w:r>
      <w:r w:rsidRPr="00FF43EC">
        <w:rPr>
          <w:snapToGrid w:val="0"/>
        </w:rPr>
        <w:t xml:space="preserve"> </w:t>
      </w:r>
      <w:r>
        <w:rPr>
          <w:snapToGrid w:val="0"/>
        </w:rPr>
        <w:t xml:space="preserve">subject to (as applicable) </w:t>
      </w:r>
      <w:r w:rsidRPr="00D900CF">
        <w:rPr>
          <w:i/>
          <w:snapToGrid w:val="0"/>
        </w:rPr>
        <w:t xml:space="preserve">section </w:t>
      </w:r>
      <w:r>
        <w:rPr>
          <w:i/>
          <w:snapToGrid w:val="0"/>
        </w:rPr>
        <w:t>4.16(a)</w:t>
      </w:r>
      <w:r>
        <w:rPr>
          <w:snapToGrid w:val="0"/>
        </w:rPr>
        <w:t xml:space="preserve"> or </w:t>
      </w:r>
      <w:r w:rsidRPr="00D900CF">
        <w:rPr>
          <w:i/>
          <w:snapToGrid w:val="0"/>
        </w:rPr>
        <w:t>4.1</w:t>
      </w:r>
      <w:r>
        <w:rPr>
          <w:i/>
          <w:snapToGrid w:val="0"/>
        </w:rPr>
        <w:t>6(b)</w:t>
      </w:r>
      <w:r>
        <w:t xml:space="preserve">; or </w:t>
      </w:r>
    </w:p>
    <w:p w14:paraId="0561B0BA" w14:textId="77777777" w:rsidR="00F74928" w:rsidRDefault="00F74928" w:rsidP="00F74928">
      <w:pPr>
        <w:numPr>
          <w:ilvl w:val="2"/>
          <w:numId w:val="20"/>
        </w:numPr>
        <w:tabs>
          <w:tab w:val="clear" w:pos="1247"/>
          <w:tab w:val="num" w:pos="1191"/>
        </w:tabs>
        <w:ind w:left="1191"/>
      </w:pPr>
      <w:r>
        <w:rPr>
          <w:snapToGrid w:val="0"/>
        </w:rPr>
        <w:lastRenderedPageBreak/>
        <w:t>where Congestion is in effect due to the current offtake of Gas</w:t>
      </w:r>
      <w:r>
        <w:t xml:space="preserve">: </w:t>
      </w:r>
    </w:p>
    <w:p w14:paraId="0FC5708B" w14:textId="77777777" w:rsidR="00F74928" w:rsidRDefault="00F74928" w:rsidP="00F74928">
      <w:pPr>
        <w:numPr>
          <w:ilvl w:val="3"/>
          <w:numId w:val="20"/>
        </w:numPr>
      </w:pPr>
      <w:r>
        <w:t xml:space="preserve">estimate the reduction in current offtake required; </w:t>
      </w:r>
    </w:p>
    <w:p w14:paraId="247B34FA" w14:textId="77777777" w:rsidR="00F74928" w:rsidRPr="000562E6" w:rsidRDefault="00F74928" w:rsidP="00F74928">
      <w:pPr>
        <w:numPr>
          <w:ilvl w:val="3"/>
          <w:numId w:val="20"/>
        </w:numPr>
      </w:pPr>
      <w:r w:rsidRPr="005F17EF">
        <w:rPr>
          <w:snapToGrid w:val="0"/>
        </w:rPr>
        <w:t>determine (</w:t>
      </w:r>
      <w:r>
        <w:rPr>
          <w:snapToGrid w:val="0"/>
        </w:rPr>
        <w:t>where</w:t>
      </w:r>
      <w:r w:rsidRPr="005F17EF">
        <w:rPr>
          <w:snapToGrid w:val="0"/>
        </w:rPr>
        <w:t xml:space="preserve"> visible to First Gas</w:t>
      </w:r>
      <w:r w:rsidRPr="00A6703C">
        <w:rPr>
          <w:snapToGrid w:val="0"/>
        </w:rPr>
        <w:t xml:space="preserve">) whether any Shipper is exceeding </w:t>
      </w:r>
      <w:r w:rsidRPr="00130C55">
        <w:rPr>
          <w:snapToGrid w:val="0"/>
        </w:rPr>
        <w:t>its MHQ</w:t>
      </w:r>
      <w:r>
        <w:rPr>
          <w:snapToGrid w:val="0"/>
        </w:rPr>
        <w:t>,</w:t>
      </w:r>
      <w:r w:rsidRPr="00130C55">
        <w:rPr>
          <w:snapToGrid w:val="0"/>
        </w:rPr>
        <w:t xml:space="preserve"> </w:t>
      </w:r>
      <w:r>
        <w:rPr>
          <w:snapToGrid w:val="0"/>
        </w:rPr>
        <w:t>or has exceeded its MDQ</w:t>
      </w:r>
      <w:ins w:id="274" w:author="Bell Gully" w:date="2018-07-14T18:03:00Z">
        <w:r>
          <w:rPr>
            <w:snapToGrid w:val="0"/>
          </w:rPr>
          <w:t>,</w:t>
        </w:r>
      </w:ins>
      <w:r>
        <w:rPr>
          <w:snapToGrid w:val="0"/>
        </w:rPr>
        <w:t xml:space="preserve"> </w:t>
      </w:r>
      <w:r w:rsidRPr="00130C55">
        <w:rPr>
          <w:snapToGrid w:val="0"/>
        </w:rPr>
        <w:t>and instruct that Shipper (</w:t>
      </w:r>
      <w:ins w:id="275" w:author="Bell Gully" w:date="2018-08-05T14:38:00Z">
        <w:r>
          <w:rPr>
            <w:snapToGrid w:val="0"/>
          </w:rPr>
          <w:t xml:space="preserve">including </w:t>
        </w:r>
      </w:ins>
      <w:r w:rsidRPr="00130C55">
        <w:rPr>
          <w:snapToGrid w:val="0"/>
        </w:rPr>
        <w:t>by means of an OFO if necessary</w:t>
      </w:r>
      <w:ins w:id="276" w:author="Bell Gully" w:date="2018-08-05T14:37:00Z">
        <w:r>
          <w:rPr>
            <w:snapToGrid w:val="0"/>
          </w:rPr>
          <w:t xml:space="preserve"> (with the provisions of </w:t>
        </w:r>
        <w:r>
          <w:rPr>
            <w:i/>
            <w:snapToGrid w:val="0"/>
          </w:rPr>
          <w:t>section 9.5</w:t>
        </w:r>
        <w:r>
          <w:rPr>
            <w:snapToGrid w:val="0"/>
          </w:rPr>
          <w:t xml:space="preserve"> to </w:t>
        </w:r>
        <w:r>
          <w:rPr>
            <w:i/>
            <w:snapToGrid w:val="0"/>
          </w:rPr>
          <w:t>section 9.12</w:t>
        </w:r>
        <w:r>
          <w:rPr>
            <w:snapToGrid w:val="0"/>
          </w:rPr>
          <w:t xml:space="preserve"> to apply accordingly with any necessary changes for context)</w:t>
        </w:r>
      </w:ins>
      <w:r w:rsidRPr="00130C55">
        <w:rPr>
          <w:snapToGrid w:val="0"/>
        </w:rPr>
        <w:t>) to reduce its offtake ac</w:t>
      </w:r>
      <w:r w:rsidRPr="001B4E8C">
        <w:rPr>
          <w:snapToGrid w:val="0"/>
        </w:rPr>
        <w:t>cordingly;</w:t>
      </w:r>
    </w:p>
    <w:p w14:paraId="25AC224E" w14:textId="77777777" w:rsidR="00F74928" w:rsidRPr="0039027D" w:rsidRDefault="00F74928" w:rsidP="00F74928">
      <w:pPr>
        <w:numPr>
          <w:ilvl w:val="3"/>
          <w:numId w:val="20"/>
        </w:numPr>
      </w:pPr>
      <w:r w:rsidRPr="00025A0F">
        <w:rPr>
          <w:snapToGrid w:val="0"/>
        </w:rPr>
        <w:t>curtail Interruptible Capacity (if any);</w:t>
      </w:r>
    </w:p>
    <w:p w14:paraId="57ACC8C0" w14:textId="77777777" w:rsidR="00F74928" w:rsidRPr="00B4593A" w:rsidDel="00BD6A50" w:rsidRDefault="00F74928" w:rsidP="00F74928">
      <w:pPr>
        <w:numPr>
          <w:ilvl w:val="3"/>
          <w:numId w:val="20"/>
        </w:numPr>
        <w:rPr>
          <w:del w:id="277" w:author="Bell Gully" w:date="2018-08-10T15:35:00Z"/>
        </w:rPr>
      </w:pPr>
      <w:del w:id="278" w:author="Bell Gully" w:date="2018-08-10T15:35:00Z">
        <w:r w:rsidDel="00BD6A50">
          <w:delText xml:space="preserve">curtail any AHP </w:delText>
        </w:r>
        <w:bookmarkStart w:id="279" w:name="_Hlk500428653"/>
        <w:r w:rsidDel="00BD6A50">
          <w:delText>by converting to a (no greater) amount of DNC</w:delText>
        </w:r>
        <w:bookmarkEnd w:id="279"/>
        <w:r w:rsidDel="00BD6A50">
          <w:delText xml:space="preserve">; </w:delText>
        </w:r>
        <w:r w:rsidRPr="00025A0F" w:rsidDel="00BD6A50">
          <w:rPr>
            <w:snapToGrid w:val="0"/>
          </w:rPr>
          <w:delText xml:space="preserve"> </w:delText>
        </w:r>
      </w:del>
    </w:p>
    <w:p w14:paraId="1A9E535B" w14:textId="77777777" w:rsidR="00F74928" w:rsidRPr="00B26153" w:rsidRDefault="00F74928" w:rsidP="00F74928">
      <w:pPr>
        <w:numPr>
          <w:ilvl w:val="3"/>
          <w:numId w:val="20"/>
        </w:numPr>
      </w:pPr>
      <w:r>
        <w:rPr>
          <w:snapToGrid w:val="0"/>
        </w:rPr>
        <w:t xml:space="preserve">curtail </w:t>
      </w:r>
      <w:r w:rsidRPr="00D25AF2">
        <w:rPr>
          <w:snapToGrid w:val="0"/>
        </w:rPr>
        <w:t>Supplementary Capacity</w:t>
      </w:r>
      <w:r>
        <w:rPr>
          <w:snapToGrid w:val="0"/>
        </w:rPr>
        <w:t xml:space="preserve"> (if any), where the relevant</w:t>
      </w:r>
      <w:ins w:id="280" w:author="Bell Gully" w:date="2018-08-10T15:35:00Z">
        <w:r>
          <w:rPr>
            <w:snapToGrid w:val="0"/>
          </w:rPr>
          <w:t xml:space="preserve"> Supplementary Agreement or</w:t>
        </w:r>
      </w:ins>
      <w:r>
        <w:rPr>
          <w:snapToGrid w:val="0"/>
        </w:rPr>
        <w:t xml:space="preserve"> </w:t>
      </w:r>
      <w:ins w:id="281" w:author="Bell Gully" w:date="2018-07-12T17:38:00Z">
        <w:r>
          <w:rPr>
            <w:snapToGrid w:val="0"/>
          </w:rPr>
          <w:t xml:space="preserve">Existing </w:t>
        </w:r>
      </w:ins>
      <w:r>
        <w:rPr>
          <w:snapToGrid w:val="0"/>
        </w:rPr>
        <w:t xml:space="preserve">Supplementary Agreement </w:t>
      </w:r>
      <w:ins w:id="282" w:author="Bell Gully" w:date="2018-08-05T14:39:00Z">
        <w:r>
          <w:rPr>
            <w:snapToGrid w:val="0"/>
          </w:rPr>
          <w:t xml:space="preserve">so </w:t>
        </w:r>
      </w:ins>
      <w:r>
        <w:rPr>
          <w:snapToGrid w:val="0"/>
        </w:rPr>
        <w:t>allows; and</w:t>
      </w:r>
    </w:p>
    <w:p w14:paraId="46F08939" w14:textId="77777777" w:rsidR="00F74928" w:rsidRPr="00D900CF" w:rsidRDefault="00F74928" w:rsidP="00F74928">
      <w:pPr>
        <w:numPr>
          <w:ilvl w:val="3"/>
          <w:numId w:val="20"/>
        </w:numPr>
        <w:rPr>
          <w:snapToGrid w:val="0"/>
        </w:rPr>
      </w:pPr>
      <w:r>
        <w:t xml:space="preserve">if Available Operational Capacity is </w:t>
      </w:r>
      <w:del w:id="283" w:author="Bell Gully" w:date="2018-06-27T13:54:00Z">
        <w:r w:rsidDel="0099106F">
          <w:delText xml:space="preserve">still </w:delText>
        </w:r>
      </w:del>
      <w:ins w:id="284" w:author="Bell Gully" w:date="2018-06-27T13:54:00Z">
        <w:r>
          <w:t xml:space="preserve">or becomes </w:t>
        </w:r>
      </w:ins>
      <w:r>
        <w:t xml:space="preserve">insufficient, after allowing for the extent to which Shippers </w:t>
      </w:r>
      <w:del w:id="285" w:author="Bell Gully" w:date="2018-08-10T15:35:00Z">
        <w:r w:rsidDel="00BD6A50">
          <w:delText>have exercised their</w:delText>
        </w:r>
      </w:del>
      <w:ins w:id="286" w:author="Bell Gully" w:date="2018-08-10T15:35:00Z">
        <w:r>
          <w:t>hold</w:t>
        </w:r>
      </w:ins>
      <w:r>
        <w:t xml:space="preserve"> Priority Rights </w:t>
      </w:r>
      <w:ins w:id="287" w:author="Bell Gully" w:date="2018-06-27T13:55:00Z">
        <w:r>
          <w:t xml:space="preserve">such that Approved NQs with Priority Rights are curtailed or reduced last </w:t>
        </w:r>
      </w:ins>
      <w:r>
        <w:rPr>
          <w:snapToGrid w:val="0"/>
        </w:rPr>
        <w:t xml:space="preserve">(subject to </w:t>
      </w:r>
      <w:ins w:id="288" w:author="Bell Gully" w:date="2018-08-08T18:58:00Z">
        <w:r>
          <w:rPr>
            <w:snapToGrid w:val="0"/>
          </w:rPr>
          <w:t xml:space="preserve">and in accordance with </w:t>
        </w:r>
      </w:ins>
      <w:r w:rsidRPr="00EC4644">
        <w:rPr>
          <w:i/>
          <w:snapToGrid w:val="0"/>
        </w:rPr>
        <w:t>section 3.14</w:t>
      </w:r>
      <w:r>
        <w:rPr>
          <w:snapToGrid w:val="0"/>
        </w:rPr>
        <w:t>)</w:t>
      </w:r>
      <w:r>
        <w:t>, curtail</w:t>
      </w:r>
      <w:r>
        <w:rPr>
          <w:snapToGrid w:val="0"/>
        </w:rPr>
        <w:t xml:space="preserve"> Shipper</w:t>
      </w:r>
      <w:ins w:id="289" w:author="Bell Gully" w:date="2018-06-27T13:54:00Z">
        <w:r>
          <w:rPr>
            <w:snapToGrid w:val="0"/>
          </w:rPr>
          <w:t>’</w:t>
        </w:r>
      </w:ins>
      <w:r>
        <w:rPr>
          <w:snapToGrid w:val="0"/>
        </w:rPr>
        <w:t>s</w:t>
      </w:r>
      <w:del w:id="290" w:author="Bell Gully" w:date="2018-06-27T13:54:00Z">
        <w:r w:rsidDel="0099106F">
          <w:rPr>
            <w:snapToGrid w:val="0"/>
          </w:rPr>
          <w:delText>’</w:delText>
        </w:r>
      </w:del>
      <w:r>
        <w:rPr>
          <w:snapToGrid w:val="0"/>
        </w:rPr>
        <w:t xml:space="preserve"> then current Approved NQs </w:t>
      </w:r>
      <w:r>
        <w:t xml:space="preserve">pro-rata in proportion to </w:t>
      </w:r>
      <w:ins w:id="291" w:author="Bell Gully" w:date="2018-06-27T13:56:00Z">
        <w:r>
          <w:t xml:space="preserve">the aggregate of </w:t>
        </w:r>
      </w:ins>
      <w:r>
        <w:t>Shippers’</w:t>
      </w:r>
      <w:r>
        <w:rPr>
          <w:snapToGrid w:val="0"/>
        </w:rPr>
        <w:t xml:space="preserve"> </w:t>
      </w:r>
      <w:ins w:id="292" w:author="Bell Gully" w:date="2018-07-03T18:01:00Z">
        <w:r>
          <w:rPr>
            <w:snapToGrid w:val="0"/>
          </w:rPr>
          <w:t xml:space="preserve">Approved </w:t>
        </w:r>
      </w:ins>
      <w:r>
        <w:rPr>
          <w:snapToGrid w:val="0"/>
        </w:rPr>
        <w:t xml:space="preserve">NQs, subject to (as applicable) </w:t>
      </w:r>
      <w:r w:rsidRPr="00D900CF">
        <w:rPr>
          <w:i/>
          <w:snapToGrid w:val="0"/>
        </w:rPr>
        <w:t>section 4.1</w:t>
      </w:r>
      <w:r>
        <w:rPr>
          <w:i/>
          <w:snapToGrid w:val="0"/>
        </w:rPr>
        <w:t>6(a)</w:t>
      </w:r>
      <w:r>
        <w:rPr>
          <w:snapToGrid w:val="0"/>
        </w:rPr>
        <w:t xml:space="preserve"> or </w:t>
      </w:r>
      <w:ins w:id="293" w:author="Bell Gully" w:date="2018-06-27T13:55:00Z">
        <w:r w:rsidRPr="0099106F">
          <w:rPr>
            <w:i/>
            <w:snapToGrid w:val="0"/>
          </w:rPr>
          <w:t>4.16</w:t>
        </w:r>
      </w:ins>
      <w:r>
        <w:rPr>
          <w:i/>
          <w:snapToGrid w:val="0"/>
        </w:rPr>
        <w:t>(b)</w:t>
      </w:r>
      <w:r>
        <w:rPr>
          <w:snapToGrid w:val="0"/>
        </w:rPr>
        <w:t>.</w:t>
      </w:r>
    </w:p>
    <w:p w14:paraId="4FEEFCDA" w14:textId="77777777" w:rsidR="00652776" w:rsidRDefault="00652776" w:rsidP="00652776">
      <w:pPr>
        <w:pStyle w:val="Heading1"/>
        <w:numPr>
          <w:ilvl w:val="0"/>
          <w:numId w:val="23"/>
        </w:numPr>
        <w:rPr>
          <w:snapToGrid w:val="0"/>
        </w:rPr>
      </w:pPr>
      <w:bookmarkStart w:id="294" w:name="_Toc489805946"/>
      <w:bookmarkStart w:id="295" w:name="_Toc521680729"/>
      <w:r>
        <w:rPr>
          <w:snapToGrid w:val="0"/>
        </w:rPr>
        <w:t>fees and charges</w:t>
      </w:r>
      <w:bookmarkEnd w:id="294"/>
      <w:bookmarkEnd w:id="295"/>
    </w:p>
    <w:p w14:paraId="1E672977" w14:textId="77777777" w:rsidR="00652776" w:rsidRPr="00452B5B" w:rsidDel="00E06EEE" w:rsidRDefault="00652776" w:rsidP="00652776">
      <w:pPr>
        <w:pStyle w:val="Heading2"/>
        <w:ind w:left="623"/>
        <w:rPr>
          <w:del w:id="296" w:author="Bell Gully" w:date="2018-08-09T17:46:00Z"/>
        </w:rPr>
      </w:pPr>
      <w:del w:id="297" w:author="Bell Gully" w:date="2018-08-09T16:24:00Z">
        <w:r w:rsidDel="003F5C2E">
          <w:delText>Hourly Overrun</w:delText>
        </w:r>
      </w:del>
      <w:del w:id="298" w:author="Bell Gully" w:date="2018-08-09T17:46:00Z">
        <w:r w:rsidDel="00E06EEE">
          <w:delText xml:space="preserve"> Charges</w:delText>
        </w:r>
      </w:del>
    </w:p>
    <w:p w14:paraId="76AE6DC7" w14:textId="77777777" w:rsidR="00652776" w:rsidRPr="00861578" w:rsidDel="005F3F45" w:rsidRDefault="00652776" w:rsidP="00652776">
      <w:pPr>
        <w:pStyle w:val="ListParagraph"/>
        <w:numPr>
          <w:ilvl w:val="2"/>
          <w:numId w:val="23"/>
        </w:numPr>
        <w:tabs>
          <w:tab w:val="clear" w:pos="1247"/>
          <w:tab w:val="num" w:pos="1191"/>
        </w:tabs>
        <w:ind w:left="1191"/>
        <w:rPr>
          <w:del w:id="299" w:author="Bell Gully" w:date="2018-08-09T17:01:00Z"/>
        </w:rPr>
      </w:pPr>
      <w:del w:id="300" w:author="Bell Gully" w:date="2018-08-09T17:30:00Z">
        <w:r w:rsidDel="00132329">
          <w:delText xml:space="preserve">Subject to </w:delText>
        </w:r>
        <w:r w:rsidRPr="003C0E49" w:rsidDel="00132329">
          <w:rPr>
            <w:i/>
          </w:rPr>
          <w:delText>section</w:delText>
        </w:r>
        <w:r w:rsidDel="00132329">
          <w:rPr>
            <w:i/>
          </w:rPr>
          <w:delText>s</w:delText>
        </w:r>
        <w:r w:rsidRPr="003C0E49" w:rsidDel="00132329">
          <w:rPr>
            <w:i/>
          </w:rPr>
          <w:delText xml:space="preserve"> </w:delText>
        </w:r>
        <w:r w:rsidDel="00132329">
          <w:rPr>
            <w:i/>
          </w:rPr>
          <w:delText xml:space="preserve">11.6 </w:delText>
        </w:r>
        <w:r w:rsidRPr="00DE571B" w:rsidDel="00132329">
          <w:delText xml:space="preserve">and </w:delText>
        </w:r>
        <w:r w:rsidDel="00132329">
          <w:rPr>
            <w:i/>
          </w:rPr>
          <w:delText>11.12</w:delText>
        </w:r>
        <w:r w:rsidRPr="009005A5" w:rsidDel="00132329">
          <w:rPr>
            <w:lang w:val="en-AU"/>
          </w:rPr>
          <w:delText xml:space="preserve">, a </w:delText>
        </w:r>
      </w:del>
      <w:del w:id="301" w:author="Bell Gully" w:date="2018-08-09T16:26:00Z">
        <w:r w:rsidRPr="009005A5" w:rsidDel="00F27972">
          <w:rPr>
            <w:lang w:val="en-AU"/>
          </w:rPr>
          <w:delText xml:space="preserve">Shipper </w:delText>
        </w:r>
        <w:r w:rsidDel="00F27972">
          <w:rPr>
            <w:lang w:val="en-AU"/>
          </w:rPr>
          <w:delText xml:space="preserve">using a Dedicated Delivery Point (whether included in a Delivery Zone or not) </w:delText>
        </w:r>
      </w:del>
      <w:del w:id="302" w:author="Bell Gully" w:date="2018-08-09T17:46:00Z">
        <w:r w:rsidRPr="009005A5" w:rsidDel="00E06EEE">
          <w:rPr>
            <w:lang w:val="en-AU"/>
          </w:rPr>
          <w:delText xml:space="preserve">shall pay </w:delText>
        </w:r>
        <w:r w:rsidDel="00E06EEE">
          <w:rPr>
            <w:lang w:val="en-AU"/>
          </w:rPr>
          <w:delText>a</w:delText>
        </w:r>
        <w:r w:rsidRPr="009005A5" w:rsidDel="00E06EEE">
          <w:rPr>
            <w:lang w:val="en-AU"/>
          </w:rPr>
          <w:delText xml:space="preserve"> </w:delText>
        </w:r>
        <w:r w:rsidDel="00E06EEE">
          <w:rPr>
            <w:lang w:val="en-AU"/>
          </w:rPr>
          <w:delText>charge</w:delText>
        </w:r>
      </w:del>
      <w:del w:id="303" w:author="Bell Gully" w:date="2018-08-09T16:35:00Z">
        <w:r w:rsidDel="00BB5ADD">
          <w:rPr>
            <w:lang w:val="en-AU"/>
          </w:rPr>
          <w:delText xml:space="preserve"> for </w:delText>
        </w:r>
      </w:del>
      <w:del w:id="304" w:author="Bell Gully" w:date="2018-08-09T17:46:00Z">
        <w:r w:rsidDel="00E06EEE">
          <w:rPr>
            <w:lang w:val="en-AU"/>
          </w:rPr>
          <w:delText xml:space="preserve">any Hour in which it </w:delText>
        </w:r>
      </w:del>
      <w:del w:id="305" w:author="Bell Gully" w:date="2018-08-09T16:53:00Z">
        <w:r w:rsidDel="006917F7">
          <w:rPr>
            <w:lang w:val="en-AU"/>
          </w:rPr>
          <w:delText xml:space="preserve">incurs an Hourly overrun </w:delText>
        </w:r>
      </w:del>
      <w:del w:id="306" w:author="Bell Gully" w:date="2018-08-09T17:46:00Z">
        <w:r w:rsidDel="00E06EEE">
          <w:rPr>
            <w:lang w:val="en-AU"/>
          </w:rPr>
          <w:delText>(</w:delText>
        </w:r>
      </w:del>
      <w:del w:id="307" w:author="Bell Gully" w:date="2018-08-09T16:53:00Z">
        <w:r w:rsidDel="006917F7">
          <w:rPr>
            <w:i/>
            <w:lang w:val="en-AU"/>
          </w:rPr>
          <w:delText>Hourly Overrun</w:delText>
        </w:r>
      </w:del>
      <w:del w:id="308" w:author="Bell Gully" w:date="2018-08-09T17:46:00Z">
        <w:r w:rsidDel="00E06EEE">
          <w:rPr>
            <w:i/>
            <w:lang w:val="en-AU"/>
          </w:rPr>
          <w:delText xml:space="preserve"> Charge</w:delText>
        </w:r>
        <w:r w:rsidDel="00E06EEE">
          <w:rPr>
            <w:lang w:val="en-AU"/>
          </w:rPr>
          <w:delText>)</w:delText>
        </w:r>
      </w:del>
      <w:del w:id="309" w:author="Bell Gully" w:date="2018-08-09T17:30:00Z">
        <w:r w:rsidRPr="003C4B04" w:rsidDel="00132329">
          <w:rPr>
            <w:lang w:val="en-AU"/>
          </w:rPr>
          <w:delText>, equal to</w:delText>
        </w:r>
      </w:del>
      <w:del w:id="310" w:author="Bell Gully" w:date="2018-08-09T17:46:00Z">
        <w:r w:rsidRPr="003C4B04" w:rsidDel="00E06EEE">
          <w:rPr>
            <w:lang w:val="en-AU"/>
          </w:rPr>
          <w:delText>:</w:delText>
        </w:r>
      </w:del>
    </w:p>
    <w:p w14:paraId="1CB66A4D" w14:textId="77777777" w:rsidR="00652776" w:rsidRPr="00C35F24" w:rsidDel="00E23357" w:rsidRDefault="00652776" w:rsidP="00652776">
      <w:pPr>
        <w:ind w:firstLine="623"/>
        <w:rPr>
          <w:del w:id="311" w:author="Bell Gully" w:date="2018-08-09T17:34:00Z"/>
        </w:rPr>
      </w:pPr>
      <w:del w:id="312" w:author="Bell Gully" w:date="2018-08-09T17:45:00Z">
        <w:r w:rsidDel="00E06EEE">
          <w:delText>D</w:delText>
        </w:r>
      </w:del>
      <w:del w:id="313" w:author="Bell Gully" w:date="2018-08-09T17:34:00Z">
        <w:r w:rsidDel="00E23357">
          <w:delText>NC</w:delText>
        </w:r>
        <w:r w:rsidDel="00E23357">
          <w:rPr>
            <w:vertAlign w:val="subscript"/>
          </w:rPr>
          <w:delText>FEE</w:delText>
        </w:r>
        <w:r w:rsidRPr="0017275D" w:rsidDel="00E23357">
          <w:delText xml:space="preserve"> </w:delText>
        </w:r>
        <w:r w:rsidDel="00E23357">
          <w:delText>×</w:delText>
        </w:r>
        <w:r w:rsidRPr="0017275D" w:rsidDel="00E23357">
          <w:delText xml:space="preserve"> </w:delText>
        </w:r>
        <w:r w:rsidDel="00E23357">
          <w:delText>HOQ × M</w:delText>
        </w:r>
      </w:del>
    </w:p>
    <w:p w14:paraId="1D18BAF5" w14:textId="77777777" w:rsidR="00652776" w:rsidRPr="0017275D" w:rsidDel="00E23357" w:rsidRDefault="00652776" w:rsidP="00652776">
      <w:pPr>
        <w:ind w:firstLine="623"/>
        <w:rPr>
          <w:del w:id="314" w:author="Bell Gully" w:date="2018-08-09T17:34:00Z"/>
        </w:rPr>
      </w:pPr>
      <w:del w:id="315" w:author="Bell Gully" w:date="2018-08-09T17:34:00Z">
        <w:r w:rsidRPr="0017275D" w:rsidDel="00E23357">
          <w:delText>where:</w:delText>
        </w:r>
      </w:del>
    </w:p>
    <w:p w14:paraId="58C8F835" w14:textId="77777777" w:rsidR="00652776" w:rsidDel="00E23357" w:rsidRDefault="00652776" w:rsidP="00652776">
      <w:pPr>
        <w:ind w:firstLine="623"/>
        <w:rPr>
          <w:del w:id="316" w:author="Bell Gully" w:date="2018-08-09T17:34:00Z"/>
        </w:rPr>
      </w:pPr>
      <w:del w:id="317" w:author="Bell Gully" w:date="2018-08-09T17:34:00Z">
        <w:r w:rsidRPr="001659C4" w:rsidDel="00E23357">
          <w:rPr>
            <w:i/>
          </w:rPr>
          <w:delText>DNC</w:delText>
        </w:r>
        <w:r w:rsidRPr="00861578" w:rsidDel="00E23357">
          <w:rPr>
            <w:i/>
            <w:vertAlign w:val="subscript"/>
          </w:rPr>
          <w:delText>F</w:delText>
        </w:r>
        <w:r w:rsidDel="00E23357">
          <w:rPr>
            <w:i/>
            <w:vertAlign w:val="subscript"/>
          </w:rPr>
          <w:delText>EE</w:delText>
        </w:r>
        <w:r w:rsidRPr="0017275D" w:rsidDel="00E23357">
          <w:delText xml:space="preserve"> </w:delText>
        </w:r>
        <w:r w:rsidDel="00E23357">
          <w:delText>has the meaning set out in</w:delText>
        </w:r>
        <w:r w:rsidRPr="0017275D" w:rsidDel="00E23357">
          <w:delText xml:space="preserve"> </w:delText>
        </w:r>
        <w:r w:rsidRPr="006B65FD" w:rsidDel="00E23357">
          <w:rPr>
            <w:i/>
          </w:rPr>
          <w:delText xml:space="preserve">section </w:delText>
        </w:r>
        <w:r w:rsidDel="00E23357">
          <w:rPr>
            <w:i/>
          </w:rPr>
          <w:delText>11.1</w:delText>
        </w:r>
        <w:r w:rsidRPr="0017275D" w:rsidDel="00E23357">
          <w:delText>;</w:delText>
        </w:r>
        <w:r w:rsidDel="00E23357">
          <w:delText xml:space="preserve"> and</w:delText>
        </w:r>
      </w:del>
    </w:p>
    <w:p w14:paraId="30E6F3BA" w14:textId="77777777" w:rsidR="00652776" w:rsidDel="00E23357" w:rsidRDefault="00652776" w:rsidP="00652776">
      <w:pPr>
        <w:ind w:firstLine="623"/>
        <w:rPr>
          <w:del w:id="318" w:author="Bell Gully" w:date="2018-08-09T17:34:00Z"/>
        </w:rPr>
      </w:pPr>
      <w:del w:id="319" w:author="Bell Gully" w:date="2018-08-09T17:34:00Z">
        <w:r w:rsidDel="00E23357">
          <w:rPr>
            <w:i/>
          </w:rPr>
          <w:delText xml:space="preserve">HOQ </w:delText>
        </w:r>
        <w:r w:rsidRPr="00245681" w:rsidDel="00E23357">
          <w:delText xml:space="preserve">is </w:delText>
        </w:r>
        <w:r w:rsidDel="00E23357">
          <w:delText>the Shipper’s Hourly overrun quantity and is equal to the greater of:</w:delText>
        </w:r>
      </w:del>
    </w:p>
    <w:p w14:paraId="272104AF" w14:textId="77777777" w:rsidR="00652776" w:rsidDel="00E23357" w:rsidRDefault="00652776" w:rsidP="00652776">
      <w:pPr>
        <w:ind w:firstLine="623"/>
        <w:rPr>
          <w:del w:id="320" w:author="Bell Gully" w:date="2018-08-09T17:34:00Z"/>
        </w:rPr>
      </w:pPr>
      <w:del w:id="321" w:author="Bell Gully" w:date="2018-08-09T17:34:00Z">
        <w:r w:rsidDel="00E23357">
          <w:delText>HDQ</w:delText>
        </w:r>
        <w:r w:rsidRPr="00A0767B" w:rsidDel="00E23357">
          <w:rPr>
            <w:vertAlign w:val="subscript"/>
          </w:rPr>
          <w:delText>DNC</w:delText>
        </w:r>
        <w:r w:rsidDel="00E23357">
          <w:delText xml:space="preserve"> - (DDQ</w:delText>
        </w:r>
        <w:r w:rsidRPr="00170415" w:rsidDel="00E23357">
          <w:rPr>
            <w:vertAlign w:val="subscript"/>
          </w:rPr>
          <w:delText>DNC</w:delText>
        </w:r>
        <w:r w:rsidDel="00E23357">
          <w:delText xml:space="preserve"> × Specific HDQ/DDQ)</w:delText>
        </w:r>
        <w:r w:rsidRPr="00051B42" w:rsidDel="00E23357">
          <w:delText xml:space="preserve">; </w:delText>
        </w:r>
        <w:r w:rsidDel="00E23357">
          <w:delText>or</w:delText>
        </w:r>
      </w:del>
    </w:p>
    <w:p w14:paraId="38BD6672" w14:textId="77777777" w:rsidR="00652776" w:rsidDel="00E23357" w:rsidRDefault="00652776" w:rsidP="00652776">
      <w:pPr>
        <w:ind w:firstLine="623"/>
        <w:rPr>
          <w:del w:id="322" w:author="Bell Gully" w:date="2018-08-09T17:34:00Z"/>
        </w:rPr>
      </w:pPr>
      <w:del w:id="323" w:author="Bell Gully" w:date="2018-08-09T17:34:00Z">
        <w:r w:rsidDel="00E23357">
          <w:delText>where an Agreed Hourly Profile applies, HDQ</w:delText>
        </w:r>
        <w:r w:rsidRPr="00A0767B" w:rsidDel="00E23357">
          <w:rPr>
            <w:vertAlign w:val="subscript"/>
          </w:rPr>
          <w:delText>DNC</w:delText>
        </w:r>
        <w:r w:rsidDel="00E23357">
          <w:delText xml:space="preserve"> – HTC</w:delText>
        </w:r>
        <w:r w:rsidDel="00E23357">
          <w:rPr>
            <w:vertAlign w:val="subscript"/>
          </w:rPr>
          <w:delText>AHP</w:delText>
        </w:r>
        <w:r w:rsidDel="00E23357">
          <w:delText xml:space="preserve">; </w:delText>
        </w:r>
        <w:r w:rsidRPr="00051B42" w:rsidDel="00E23357">
          <w:delText>and</w:delText>
        </w:r>
      </w:del>
    </w:p>
    <w:p w14:paraId="550FF815" w14:textId="77777777" w:rsidR="00652776" w:rsidDel="00E23357" w:rsidRDefault="00652776" w:rsidP="00652776">
      <w:pPr>
        <w:ind w:firstLine="623"/>
        <w:rPr>
          <w:del w:id="324" w:author="Bell Gully" w:date="2018-08-09T17:34:00Z"/>
        </w:rPr>
      </w:pPr>
      <w:del w:id="325" w:author="Bell Gully" w:date="2018-08-09T17:34:00Z">
        <w:r w:rsidDel="00E23357">
          <w:delText>zero,</w:delText>
        </w:r>
      </w:del>
    </w:p>
    <w:p w14:paraId="60AD2135" w14:textId="77777777" w:rsidR="00652776" w:rsidRPr="00051B42" w:rsidDel="00E23357" w:rsidRDefault="00652776" w:rsidP="00652776">
      <w:pPr>
        <w:ind w:firstLine="623"/>
        <w:rPr>
          <w:del w:id="326" w:author="Bell Gully" w:date="2018-08-09T17:34:00Z"/>
        </w:rPr>
      </w:pPr>
      <w:del w:id="327" w:author="Bell Gully" w:date="2018-08-09T17:34:00Z">
        <w:r w:rsidDel="00E23357">
          <w:delText xml:space="preserve">where: </w:delText>
        </w:r>
      </w:del>
    </w:p>
    <w:p w14:paraId="6CDFD773" w14:textId="77777777" w:rsidR="00652776" w:rsidDel="001636D1" w:rsidRDefault="00652776" w:rsidP="00652776">
      <w:pPr>
        <w:ind w:firstLine="623"/>
        <w:rPr>
          <w:del w:id="328" w:author="Bell Gully" w:date="2018-08-10T15:39:00Z"/>
        </w:rPr>
      </w:pPr>
      <w:del w:id="329" w:author="Bell Gully" w:date="2018-08-10T15:39:00Z">
        <w:r w:rsidDel="001636D1">
          <w:rPr>
            <w:i/>
          </w:rPr>
          <w:delText>HDQ</w:delText>
        </w:r>
        <w:r w:rsidRPr="00A84805" w:rsidDel="001636D1">
          <w:rPr>
            <w:i/>
            <w:vertAlign w:val="subscript"/>
          </w:rPr>
          <w:delText>DNC</w:delText>
        </w:r>
        <w:r w:rsidRPr="00051B42" w:rsidDel="001636D1">
          <w:delText xml:space="preserve"> </w:delText>
        </w:r>
        <w:r w:rsidDel="001636D1">
          <w:delText>is the Shipper’s Hourly Delivery Quantity shipped using DNC in that Hour, equal to:</w:delText>
        </w:r>
      </w:del>
    </w:p>
    <w:p w14:paraId="625957E1" w14:textId="77777777" w:rsidR="00652776" w:rsidDel="001636D1" w:rsidRDefault="00652776" w:rsidP="00652776">
      <w:pPr>
        <w:ind w:firstLine="623"/>
        <w:rPr>
          <w:del w:id="330" w:author="Bell Gully" w:date="2018-08-10T15:39:00Z"/>
        </w:rPr>
      </w:pPr>
      <w:del w:id="331" w:author="Bell Gully" w:date="2018-08-10T15:39:00Z">
        <w:r w:rsidDel="001636D1">
          <w:delText>where the Shipper is the sole user of the Dedicated Delivery Point, the metered quantity for that Hour; or</w:delText>
        </w:r>
      </w:del>
    </w:p>
    <w:p w14:paraId="188D2B62" w14:textId="77777777" w:rsidR="00652776" w:rsidDel="001636D1" w:rsidRDefault="00652776" w:rsidP="00652776">
      <w:pPr>
        <w:ind w:firstLine="623"/>
        <w:rPr>
          <w:del w:id="332" w:author="Bell Gully" w:date="2018-08-10T15:39:00Z"/>
        </w:rPr>
      </w:pPr>
      <w:del w:id="333" w:author="Bell Gully" w:date="2018-08-10T15:39:00Z">
        <w:r w:rsidDel="001636D1">
          <w:lastRenderedPageBreak/>
          <w:delText xml:space="preserve">where the Dedicated Delivery Point is used by more than one Shipper, the Hourly Delivery Quantity determined pursuant to </w:delText>
        </w:r>
        <w:r w:rsidRPr="003C4B04" w:rsidDel="001636D1">
          <w:rPr>
            <w:i/>
          </w:rPr>
          <w:delText xml:space="preserve">section </w:delText>
        </w:r>
        <w:r w:rsidDel="001636D1">
          <w:rPr>
            <w:i/>
          </w:rPr>
          <w:delText>6.13</w:delText>
        </w:r>
        <w:r w:rsidDel="001636D1">
          <w:delText>;</w:delText>
        </w:r>
      </w:del>
    </w:p>
    <w:p w14:paraId="7AC5FD81" w14:textId="77777777" w:rsidR="00652776" w:rsidDel="00E23357" w:rsidRDefault="00652776" w:rsidP="00652776">
      <w:pPr>
        <w:ind w:firstLine="623"/>
        <w:rPr>
          <w:del w:id="334" w:author="Bell Gully" w:date="2018-08-09T17:34:00Z"/>
        </w:rPr>
      </w:pPr>
      <w:del w:id="335" w:author="Bell Gully" w:date="2018-08-09T17:34:00Z">
        <w:r w:rsidDel="00E23357">
          <w:rPr>
            <w:i/>
          </w:rPr>
          <w:delText>DDQ</w:delText>
        </w:r>
        <w:r w:rsidRPr="004C31B6" w:rsidDel="00E23357">
          <w:rPr>
            <w:i/>
            <w:vertAlign w:val="subscript"/>
          </w:rPr>
          <w:delText>DNC</w:delText>
        </w:r>
        <w:r w:rsidDel="00E23357">
          <w:delText xml:space="preserve"> has the meaning set out in</w:delText>
        </w:r>
        <w:r w:rsidRPr="0017275D" w:rsidDel="00E23357">
          <w:delText xml:space="preserve"> </w:delText>
        </w:r>
        <w:r w:rsidRPr="006B65FD" w:rsidDel="00E23357">
          <w:rPr>
            <w:i/>
          </w:rPr>
          <w:delText xml:space="preserve">section </w:delText>
        </w:r>
        <w:r w:rsidDel="00E23357">
          <w:rPr>
            <w:i/>
          </w:rPr>
          <w:delText>11.4</w:delText>
        </w:r>
        <w:r w:rsidRPr="0017275D" w:rsidDel="00E23357">
          <w:delText>;</w:delText>
        </w:r>
      </w:del>
    </w:p>
    <w:p w14:paraId="189B32D4" w14:textId="77777777" w:rsidR="00652776" w:rsidDel="00E23357" w:rsidRDefault="00652776" w:rsidP="00652776">
      <w:pPr>
        <w:ind w:firstLine="623"/>
        <w:rPr>
          <w:del w:id="336" w:author="Bell Gully" w:date="2018-08-09T17:34:00Z"/>
        </w:rPr>
      </w:pPr>
      <w:del w:id="337" w:author="Bell Gully" w:date="2018-08-09T17:34:00Z">
        <w:r w:rsidDel="00E23357">
          <w:rPr>
            <w:i/>
          </w:rPr>
          <w:delText>HTC</w:delText>
        </w:r>
        <w:r w:rsidRPr="00722652" w:rsidDel="00E23357">
          <w:rPr>
            <w:i/>
            <w:vertAlign w:val="subscript"/>
          </w:rPr>
          <w:delText>AHP</w:delText>
        </w:r>
        <w:r w:rsidDel="00E23357">
          <w:delText xml:space="preserve"> is the Hourly transmission capacity for that Hour from the Agreed Hourly Profile; and</w:delText>
        </w:r>
      </w:del>
    </w:p>
    <w:p w14:paraId="14F9B753" w14:textId="77777777" w:rsidR="00652776" w:rsidDel="00E23357" w:rsidRDefault="00652776" w:rsidP="00652776">
      <w:pPr>
        <w:ind w:firstLine="623"/>
        <w:rPr>
          <w:del w:id="338" w:author="Bell Gully" w:date="2018-08-09T17:34:00Z"/>
        </w:rPr>
      </w:pPr>
      <w:del w:id="339" w:author="Bell Gully" w:date="2018-08-09T17:34:00Z">
        <w:r w:rsidDel="00E23357">
          <w:rPr>
            <w:i/>
          </w:rPr>
          <w:delText xml:space="preserve">M </w:delText>
        </w:r>
        <w:r w:rsidRPr="002821A2" w:rsidDel="00E23357">
          <w:delText>is</w:delText>
        </w:r>
        <w:r w:rsidDel="00E23357">
          <w:delText xml:space="preserve"> 5 where the Dedicated Delivery Point is affected by Congestion, and 2 in all other cases, </w:delText>
        </w:r>
      </w:del>
    </w:p>
    <w:p w14:paraId="4AFAA97E" w14:textId="77777777" w:rsidR="00652776" w:rsidDel="00D772B2" w:rsidRDefault="00652776" w:rsidP="00652776">
      <w:pPr>
        <w:ind w:firstLine="623"/>
        <w:rPr>
          <w:del w:id="340" w:author="Bell Gully" w:date="2018-07-13T17:59:00Z"/>
        </w:rPr>
      </w:pPr>
      <w:del w:id="341" w:author="Bell Gully" w:date="2018-08-09T17:34:00Z">
        <w:r w:rsidDel="00E23357">
          <w:delText xml:space="preserve">provided that where it considers the current value of M is not providing Shippers with an appropriate incentive to avoid </w:delText>
        </w:r>
        <w:bookmarkStart w:id="342" w:name="_Hlk499822643"/>
        <w:r w:rsidDel="00E23357">
          <w:delText>Hourly overruns</w:delText>
        </w:r>
        <w:bookmarkEnd w:id="342"/>
        <w:r w:rsidDel="00E23357">
          <w:delText xml:space="preserve">, First Gas will notify, and consult with Shippers concerning the value of M that would, in its view, better achieve that outcome. Unless Shippers provide sufficient evidence to reasonably demonstrate to First Gas that a different course of action would be more effective, First Gas may (but not sooner than 60 Business Days after the date of its notification) increase the relevant value of M to its preferred value up to, for Dedicated Delivery Points that are not Congested, a maximum of 5. First Gas may only increase the value of M above 5 (or, for a Congested Dedicated Delivery Points, above 10) in accordance with an Approved Change Request. </w:delText>
        </w:r>
      </w:del>
    </w:p>
    <w:p w14:paraId="0D452569" w14:textId="77777777" w:rsidR="00652776" w:rsidDel="00E23357" w:rsidRDefault="00652776" w:rsidP="00652776">
      <w:pPr>
        <w:ind w:firstLine="623"/>
        <w:rPr>
          <w:del w:id="343" w:author="Bell Gully" w:date="2018-08-09T17:34:00Z"/>
        </w:rPr>
      </w:pPr>
      <w:del w:id="344" w:author="Bell Gully" w:date="2018-08-09T17:34:00Z">
        <w:r w:rsidDel="00E23357">
          <w:delText>First Gas may decrease the current value of M on expiry of 60 Business Days’ notice to Shippers.</w:delText>
        </w:r>
      </w:del>
      <w:del w:id="345" w:author="Bell Gully" w:date="2018-08-09T17:15:00Z">
        <w:r w:rsidDel="00A65AD5">
          <w:delText xml:space="preserve"> </w:delText>
        </w:r>
      </w:del>
    </w:p>
    <w:p w14:paraId="30B8F06E" w14:textId="77777777" w:rsidR="00652776" w:rsidRPr="00D772B2" w:rsidRDefault="00652776" w:rsidP="00652776">
      <w:pPr>
        <w:ind w:firstLine="623"/>
        <w:rPr>
          <w:ins w:id="346" w:author="Bell Gully" w:date="2018-07-13T18:00:00Z"/>
        </w:rPr>
      </w:pPr>
      <w:del w:id="347" w:author="Bell Gully" w:date="2018-08-09T17:34:00Z">
        <w:r w:rsidDel="00E23357">
          <w:delText xml:space="preserve">The Hourly Overrun Charge shall not be payable </w:delText>
        </w:r>
        <w:r w:rsidRPr="000A0E4D" w:rsidDel="00E23357">
          <w:rPr>
            <w:lang w:val="en-AU"/>
          </w:rPr>
          <w:delText xml:space="preserve">for any </w:delText>
        </w:r>
        <w:r w:rsidDel="00E23357">
          <w:rPr>
            <w:lang w:val="en-AU"/>
          </w:rPr>
          <w:delText>Hour in</w:delText>
        </w:r>
        <w:r w:rsidRPr="000A0E4D" w:rsidDel="00E23357">
          <w:rPr>
            <w:lang w:val="en-AU"/>
          </w:rPr>
          <w:delText xml:space="preserve"> which the metered quantity </w:delText>
        </w:r>
        <w:r w:rsidDel="00E23357">
          <w:rPr>
            <w:lang w:val="en-AU"/>
          </w:rPr>
          <w:delText>is less than 2</w:delText>
        </w:r>
        <w:r w:rsidRPr="000A0E4D" w:rsidDel="00E23357">
          <w:rPr>
            <w:lang w:val="en-AU"/>
          </w:rPr>
          <w:delText>00 GJ</w:delText>
        </w:r>
        <w:r w:rsidDel="00E23357">
          <w:rPr>
            <w:lang w:val="en-AU"/>
          </w:rPr>
          <w:delText xml:space="preserve">.  </w:delText>
        </w:r>
      </w:del>
    </w:p>
    <w:p w14:paraId="41EC8A25" w14:textId="77777777" w:rsidR="00652776" w:rsidRPr="00452B5B" w:rsidRDefault="00652776" w:rsidP="00652776">
      <w:pPr>
        <w:pStyle w:val="Heading2"/>
        <w:ind w:left="623"/>
        <w:rPr>
          <w:ins w:id="348" w:author="Bell Gully" w:date="2018-08-09T17:46:00Z"/>
        </w:rPr>
      </w:pPr>
      <w:ins w:id="349" w:author="Bell Gully" w:date="2018-08-09T17:46:00Z">
        <w:r>
          <w:t>Peaking Charges</w:t>
        </w:r>
      </w:ins>
    </w:p>
    <w:p w14:paraId="2A7C93A5" w14:textId="77777777" w:rsidR="00652776" w:rsidRPr="005F3F45" w:rsidRDefault="00652776" w:rsidP="00652776">
      <w:pPr>
        <w:pStyle w:val="ListParagraph"/>
        <w:numPr>
          <w:ilvl w:val="1"/>
          <w:numId w:val="24"/>
        </w:numPr>
        <w:rPr>
          <w:ins w:id="350" w:author="Bell Gully" w:date="2018-08-09T17:46:00Z"/>
        </w:rPr>
      </w:pPr>
      <w:ins w:id="351" w:author="Bell Gully" w:date="2018-08-09T17:46:00Z">
        <w:r>
          <w:t xml:space="preserve">A </w:t>
        </w:r>
        <w:r>
          <w:rPr>
            <w:lang w:val="en-AU"/>
          </w:rPr>
          <w:t>Peaking Party</w:t>
        </w:r>
      </w:ins>
      <w:ins w:id="352" w:author="Bell Gully" w:date="2018-08-09T20:35:00Z">
        <w:r>
          <w:rPr>
            <w:lang w:val="en-AU"/>
          </w:rPr>
          <w:t xml:space="preserve"> (being the relevant Shipper or OBA Party)</w:t>
        </w:r>
      </w:ins>
      <w:ins w:id="353" w:author="Bell Gully" w:date="2018-08-09T17:46:00Z">
        <w:r w:rsidRPr="009005A5">
          <w:rPr>
            <w:lang w:val="en-AU"/>
          </w:rPr>
          <w:t xml:space="preserve"> shall pay </w:t>
        </w:r>
        <w:r>
          <w:rPr>
            <w:lang w:val="en-AU"/>
          </w:rPr>
          <w:t>a</w:t>
        </w:r>
        <w:r w:rsidRPr="009005A5">
          <w:rPr>
            <w:lang w:val="en-AU"/>
          </w:rPr>
          <w:t xml:space="preserve"> </w:t>
        </w:r>
        <w:r>
          <w:rPr>
            <w:lang w:val="en-AU"/>
          </w:rPr>
          <w:t xml:space="preserve">charge (or where applicable receive a credit) in respect of any Hour in which its </w:t>
        </w:r>
        <w:r w:rsidRPr="00132329">
          <w:rPr>
            <w:lang w:val="en-AU"/>
          </w:rPr>
          <w:t>Hourly Quantity</w:t>
        </w:r>
        <w:r>
          <w:rPr>
            <w:lang w:val="en-AU"/>
          </w:rPr>
          <w:t xml:space="preserve"> either exceeds the </w:t>
        </w:r>
      </w:ins>
      <w:ins w:id="354" w:author="Bell Gully" w:date="2018-08-14T20:05:00Z">
        <w:r>
          <w:rPr>
            <w:lang w:val="en-AU"/>
          </w:rPr>
          <w:t>Hourly Limit</w:t>
        </w:r>
      </w:ins>
      <w:ins w:id="355" w:author="Bell Gully" w:date="2018-08-09T17:46:00Z">
        <w:r>
          <w:rPr>
            <w:lang w:val="en-AU"/>
          </w:rPr>
          <w:t xml:space="preserve"> by more than 25% or is more than 25% less than the </w:t>
        </w:r>
      </w:ins>
      <w:ins w:id="356" w:author="Bell Gully" w:date="2018-08-14T20:06:00Z">
        <w:r>
          <w:rPr>
            <w:lang w:val="en-AU"/>
          </w:rPr>
          <w:t>Hourly Limit</w:t>
        </w:r>
      </w:ins>
      <w:ins w:id="357" w:author="Bell Gully" w:date="2018-08-09T17:46:00Z">
        <w:r>
          <w:rPr>
            <w:lang w:val="en-AU"/>
          </w:rPr>
          <w:t xml:space="preserve"> (</w:t>
        </w:r>
        <w:r>
          <w:rPr>
            <w:i/>
            <w:lang w:val="en-AU"/>
          </w:rPr>
          <w:t>Peaking Charge</w:t>
        </w:r>
        <w:r>
          <w:rPr>
            <w:lang w:val="en-AU"/>
          </w:rPr>
          <w:t>).  The Peaking Charge shall be calculated</w:t>
        </w:r>
        <w:r w:rsidRPr="003C4B04">
          <w:rPr>
            <w:lang w:val="en-AU"/>
          </w:rPr>
          <w:t>:</w:t>
        </w:r>
      </w:ins>
    </w:p>
    <w:p w14:paraId="0838F17E" w14:textId="77777777" w:rsidR="00652776" w:rsidRPr="005B1392" w:rsidRDefault="00652776" w:rsidP="00652776">
      <w:pPr>
        <w:numPr>
          <w:ilvl w:val="2"/>
          <w:numId w:val="24"/>
        </w:numPr>
        <w:tabs>
          <w:tab w:val="clear" w:pos="1247"/>
          <w:tab w:val="num" w:pos="1191"/>
        </w:tabs>
        <w:ind w:left="1191"/>
        <w:rPr>
          <w:ins w:id="358" w:author="Bell Gully" w:date="2018-08-09T17:46:00Z"/>
          <w:lang w:val="en-AU"/>
        </w:rPr>
      </w:pPr>
      <w:ins w:id="359" w:author="Bell Gully" w:date="2018-08-09T17:46:00Z">
        <w:r>
          <w:rPr>
            <w:lang w:val="en-AU"/>
          </w:rPr>
          <w:t xml:space="preserve">in the case where the Hourly Quantity exceeds the </w:t>
        </w:r>
      </w:ins>
      <w:ins w:id="360" w:author="Bell Gully" w:date="2018-08-14T20:06:00Z">
        <w:r>
          <w:rPr>
            <w:lang w:val="en-AU"/>
          </w:rPr>
          <w:t>Hourly Limit</w:t>
        </w:r>
      </w:ins>
      <w:ins w:id="361" w:author="Bell Gully" w:date="2018-08-09T17:46:00Z">
        <w:r>
          <w:rPr>
            <w:lang w:val="en-AU"/>
          </w:rPr>
          <w:t xml:space="preserve"> by more than 25%, as follows</w:t>
        </w:r>
        <w:r w:rsidRPr="005B1392">
          <w:rPr>
            <w:lang w:val="en-AU"/>
          </w:rPr>
          <w:t>:</w:t>
        </w:r>
      </w:ins>
    </w:p>
    <w:p w14:paraId="0B952C5E" w14:textId="77777777" w:rsidR="00652776" w:rsidRPr="00C35F24" w:rsidRDefault="00652776" w:rsidP="00652776">
      <w:pPr>
        <w:pStyle w:val="ListParagraph"/>
        <w:ind w:left="1248" w:firstLine="624"/>
        <w:rPr>
          <w:ins w:id="362" w:author="Bell Gully" w:date="2018-08-09T17:46:00Z"/>
        </w:rPr>
      </w:pPr>
      <w:ins w:id="363" w:author="Bell Gully" w:date="2018-08-09T17:46:00Z">
        <w:r>
          <w:t>DNC</w:t>
        </w:r>
        <w:r w:rsidRPr="0024646A">
          <w:rPr>
            <w:vertAlign w:val="subscript"/>
          </w:rPr>
          <w:t>FEE</w:t>
        </w:r>
        <w:r>
          <w:t xml:space="preserve"> × HOQ</w:t>
        </w:r>
        <w:r w:rsidRPr="0017275D">
          <w:t xml:space="preserve"> </w:t>
        </w:r>
        <w:r>
          <w:t>×</w:t>
        </w:r>
        <w:r w:rsidRPr="00C35F24">
          <w:t xml:space="preserve"> </w:t>
        </w:r>
        <w:r>
          <w:t>M</w:t>
        </w:r>
      </w:ins>
    </w:p>
    <w:p w14:paraId="74D3D176" w14:textId="77777777" w:rsidR="00652776" w:rsidRPr="005B1392" w:rsidRDefault="00652776" w:rsidP="00652776">
      <w:pPr>
        <w:numPr>
          <w:ilvl w:val="2"/>
          <w:numId w:val="24"/>
        </w:numPr>
        <w:tabs>
          <w:tab w:val="clear" w:pos="1247"/>
          <w:tab w:val="num" w:pos="1191"/>
        </w:tabs>
        <w:ind w:left="1191"/>
        <w:rPr>
          <w:ins w:id="364" w:author="Bell Gully" w:date="2018-08-09T17:46:00Z"/>
          <w:lang w:val="en-AU"/>
        </w:rPr>
      </w:pPr>
      <w:ins w:id="365" w:author="Bell Gully" w:date="2018-08-09T17:46:00Z">
        <w:r>
          <w:rPr>
            <w:lang w:val="en-AU"/>
          </w:rPr>
          <w:t xml:space="preserve">in the case where the Hourly Quantity is more than 25% less than the </w:t>
        </w:r>
      </w:ins>
      <w:ins w:id="366" w:author="Bell Gully" w:date="2018-08-14T20:06:00Z">
        <w:r>
          <w:rPr>
            <w:lang w:val="en-AU"/>
          </w:rPr>
          <w:t>Hourly Limit</w:t>
        </w:r>
      </w:ins>
      <w:ins w:id="367" w:author="Bell Gully" w:date="2018-08-09T17:46:00Z">
        <w:r>
          <w:rPr>
            <w:lang w:val="en-AU"/>
          </w:rPr>
          <w:t>, as follows</w:t>
        </w:r>
        <w:r w:rsidRPr="005B1392">
          <w:rPr>
            <w:lang w:val="en-AU"/>
          </w:rPr>
          <w:t>:</w:t>
        </w:r>
      </w:ins>
    </w:p>
    <w:p w14:paraId="7D17885C" w14:textId="77777777" w:rsidR="00652776" w:rsidRPr="00C35F24" w:rsidRDefault="00652776" w:rsidP="00652776">
      <w:pPr>
        <w:pStyle w:val="ListParagraph"/>
        <w:ind w:left="1248" w:firstLine="624"/>
        <w:rPr>
          <w:ins w:id="368" w:author="Bell Gully" w:date="2018-08-09T17:46:00Z"/>
        </w:rPr>
      </w:pPr>
      <w:ins w:id="369" w:author="Bell Gully" w:date="2018-08-09T17:46:00Z">
        <w:r>
          <w:t>DNC</w:t>
        </w:r>
        <w:r w:rsidRPr="0024646A">
          <w:rPr>
            <w:vertAlign w:val="subscript"/>
          </w:rPr>
          <w:t>FEE</w:t>
        </w:r>
        <w:r>
          <w:t xml:space="preserve"> × HUQ</w:t>
        </w:r>
        <w:r w:rsidRPr="0017275D">
          <w:t xml:space="preserve"> </w:t>
        </w:r>
        <w:r>
          <w:t>×</w:t>
        </w:r>
        <w:r w:rsidRPr="00C35F24">
          <w:t xml:space="preserve"> </w:t>
        </w:r>
        <w:r>
          <w:t>(M-2)</w:t>
        </w:r>
      </w:ins>
    </w:p>
    <w:p w14:paraId="0AD7323A" w14:textId="77777777" w:rsidR="00652776" w:rsidRPr="0017275D" w:rsidRDefault="00652776" w:rsidP="00652776">
      <w:pPr>
        <w:ind w:left="623" w:hanging="56"/>
        <w:rPr>
          <w:ins w:id="370" w:author="Bell Gully" w:date="2018-08-09T17:46:00Z"/>
        </w:rPr>
      </w:pPr>
      <w:proofErr w:type="gramStart"/>
      <w:ins w:id="371" w:author="Bell Gully" w:date="2018-08-09T17:46:00Z">
        <w:r w:rsidRPr="0017275D">
          <w:t>where</w:t>
        </w:r>
        <w:proofErr w:type="gramEnd"/>
        <w:r>
          <w:t xml:space="preserve">, for the purposes of this </w:t>
        </w:r>
        <w:r w:rsidRPr="00506D9E">
          <w:rPr>
            <w:i/>
          </w:rPr>
          <w:t>section 11.5</w:t>
        </w:r>
        <w:r w:rsidRPr="0017275D">
          <w:t>:</w:t>
        </w:r>
      </w:ins>
    </w:p>
    <w:p w14:paraId="7CAE97D5" w14:textId="77777777" w:rsidR="00652776" w:rsidRDefault="00652776" w:rsidP="00652776">
      <w:pPr>
        <w:ind w:left="1248"/>
        <w:rPr>
          <w:ins w:id="372" w:author="Bell Gully" w:date="2018-08-09T17:46:00Z"/>
          <w:i/>
          <w:lang w:val="en-AU"/>
        </w:rPr>
      </w:pPr>
      <w:ins w:id="373" w:author="Bell Gully" w:date="2018-08-09T17:46:00Z">
        <w:r>
          <w:rPr>
            <w:i/>
            <w:lang w:val="en-AU"/>
          </w:rPr>
          <w:t xml:space="preserve">Hourly Quantity </w:t>
        </w:r>
        <w:r w:rsidRPr="00A65AD5">
          <w:rPr>
            <w:lang w:val="en-AU"/>
          </w:rPr>
          <w:t>means</w:t>
        </w:r>
        <w:r>
          <w:rPr>
            <w:i/>
            <w:lang w:val="en-AU"/>
          </w:rPr>
          <w:t>:</w:t>
        </w:r>
      </w:ins>
    </w:p>
    <w:p w14:paraId="5103D27E" w14:textId="77777777" w:rsidR="00652776" w:rsidRPr="00E06EEE" w:rsidRDefault="00652776" w:rsidP="00652776">
      <w:pPr>
        <w:pStyle w:val="ListParagraph"/>
        <w:numPr>
          <w:ilvl w:val="3"/>
          <w:numId w:val="24"/>
        </w:numPr>
        <w:rPr>
          <w:ins w:id="374" w:author="Bell Gully" w:date="2018-08-09T17:46:00Z"/>
          <w:lang w:val="en-AU"/>
        </w:rPr>
      </w:pPr>
      <w:ins w:id="375" w:author="Bell Gully" w:date="2018-08-09T17:46:00Z">
        <w:r w:rsidRPr="00E06EEE">
          <w:rPr>
            <w:lang w:val="en-AU"/>
          </w:rPr>
          <w:t xml:space="preserve">in respect of a Dedicated Delivery Point, </w:t>
        </w:r>
        <w:r w:rsidRPr="00E06EEE">
          <w:rPr>
            <w:iCs/>
          </w:rPr>
          <w:t>means the quantity of Gas taken by a Peaking Party at a Dedicated Delivery Point in an Hour, determined based on metered quantities for an OBA Party and under the applicable Allocation Agreement for a Shipper</w:t>
        </w:r>
        <w:r w:rsidRPr="00E06EEE">
          <w:rPr>
            <w:lang w:val="en-AU"/>
          </w:rPr>
          <w:t>; and</w:t>
        </w:r>
      </w:ins>
    </w:p>
    <w:p w14:paraId="1AAF1F64" w14:textId="77777777" w:rsidR="00652776" w:rsidRDefault="00652776" w:rsidP="00652776">
      <w:pPr>
        <w:pStyle w:val="ListParagraph"/>
        <w:numPr>
          <w:ilvl w:val="3"/>
          <w:numId w:val="24"/>
        </w:numPr>
        <w:rPr>
          <w:ins w:id="376" w:author="Bell Gully" w:date="2018-08-09T17:46:00Z"/>
          <w:iCs/>
        </w:rPr>
      </w:pPr>
      <w:ins w:id="377" w:author="Bell Gully" w:date="2018-08-09T17:46:00Z">
        <w:r w:rsidRPr="00132329">
          <w:rPr>
            <w:lang w:val="en-AU"/>
          </w:rPr>
          <w:lastRenderedPageBreak/>
          <w:t xml:space="preserve">in respect of a Receipt Point, </w:t>
        </w:r>
        <w:r w:rsidRPr="00132329">
          <w:rPr>
            <w:iCs/>
          </w:rPr>
          <w:t xml:space="preserve">means the quantity of Gas injected by a Peaking Party at a Receipt Point in an Hour, </w:t>
        </w:r>
        <w:r>
          <w:rPr>
            <w:iCs/>
          </w:rPr>
          <w:t>determined based on metered quantities for an OBA Party and under the applicable Gas Transfer Agreement for a Shipper;</w:t>
        </w:r>
      </w:ins>
    </w:p>
    <w:p w14:paraId="4B53FD38" w14:textId="77777777" w:rsidR="00652776" w:rsidRDefault="00652776" w:rsidP="00652776">
      <w:pPr>
        <w:keepNext/>
        <w:ind w:left="1248"/>
        <w:rPr>
          <w:ins w:id="378" w:author="Bell Gully" w:date="2018-08-09T17:46:00Z"/>
        </w:rPr>
      </w:pPr>
      <w:ins w:id="379" w:author="Bell Gully" w:date="2018-08-09T17:46:00Z">
        <w:r w:rsidRPr="00A65AD5">
          <w:rPr>
            <w:i/>
            <w:lang w:val="en-AU"/>
          </w:rPr>
          <w:t xml:space="preserve">Hourly </w:t>
        </w:r>
      </w:ins>
      <w:ins w:id="380" w:author="Bell Gully" w:date="2018-08-14T16:06:00Z">
        <w:r>
          <w:rPr>
            <w:i/>
            <w:lang w:val="en-AU"/>
          </w:rPr>
          <w:t xml:space="preserve">Limit </w:t>
        </w:r>
      </w:ins>
      <w:ins w:id="381" w:author="Bell Gully" w:date="2018-08-09T17:46:00Z">
        <w:r>
          <w:t>is calculated as follows:</w:t>
        </w:r>
      </w:ins>
    </w:p>
    <w:p w14:paraId="70262887" w14:textId="77777777" w:rsidR="00652776" w:rsidRDefault="00652776" w:rsidP="00652776">
      <w:pPr>
        <w:ind w:left="1872"/>
        <w:rPr>
          <w:ins w:id="382" w:author="Bell Gully" w:date="2018-08-09T17:46:00Z"/>
        </w:rPr>
      </w:pPr>
      <w:ins w:id="383" w:author="Bell Gully" w:date="2018-08-09T17:46:00Z">
        <w:r>
          <w:t>HL</w:t>
        </w:r>
        <w:r>
          <w:rPr>
            <w:vertAlign w:val="subscript"/>
          </w:rPr>
          <w:t xml:space="preserve">AVE </w:t>
        </w:r>
        <w:r>
          <w:t>= (HL</w:t>
        </w:r>
        <w:r w:rsidRPr="00595019">
          <w:rPr>
            <w:vertAlign w:val="subscript"/>
          </w:rPr>
          <w:t>H-1</w:t>
        </w:r>
        <w:r>
          <w:t xml:space="preserve"> + HL</w:t>
        </w:r>
        <w:r w:rsidRPr="00595019">
          <w:rPr>
            <w:vertAlign w:val="subscript"/>
          </w:rPr>
          <w:t>H</w:t>
        </w:r>
        <w:r>
          <w:t xml:space="preserve"> = HL</w:t>
        </w:r>
        <w:r w:rsidRPr="00595019">
          <w:rPr>
            <w:vertAlign w:val="subscript"/>
          </w:rPr>
          <w:t>H+1</w:t>
        </w:r>
        <w:r>
          <w:t>)/3</w:t>
        </w:r>
      </w:ins>
    </w:p>
    <w:p w14:paraId="02EDC56C" w14:textId="77777777" w:rsidR="00652776" w:rsidRDefault="00652776" w:rsidP="00652776">
      <w:pPr>
        <w:ind w:left="1872"/>
        <w:rPr>
          <w:ins w:id="384" w:author="Bell Gully" w:date="2018-08-09T17:46:00Z"/>
        </w:rPr>
      </w:pPr>
      <w:proofErr w:type="gramStart"/>
      <w:ins w:id="385" w:author="Bell Gully" w:date="2018-08-09T17:46:00Z">
        <w:r>
          <w:t>where</w:t>
        </w:r>
        <w:proofErr w:type="gramEnd"/>
        <w:r>
          <w:t>:</w:t>
        </w:r>
      </w:ins>
    </w:p>
    <w:p w14:paraId="76BB75CE" w14:textId="77777777" w:rsidR="00652776" w:rsidRDefault="00652776" w:rsidP="00652776">
      <w:pPr>
        <w:ind w:left="3091" w:hanging="709"/>
        <w:rPr>
          <w:ins w:id="386" w:author="Bell Gully" w:date="2018-08-09T17:46:00Z"/>
          <w:vertAlign w:val="subscript"/>
        </w:rPr>
      </w:pPr>
      <w:ins w:id="387" w:author="Bell Gully" w:date="2018-08-09T17:46:00Z">
        <w:r>
          <w:t>HL</w:t>
        </w:r>
        <w:r w:rsidRPr="00595019">
          <w:rPr>
            <w:vertAlign w:val="subscript"/>
          </w:rPr>
          <w:t>H-1</w:t>
        </w:r>
        <w:r>
          <w:rPr>
            <w:vertAlign w:val="subscript"/>
          </w:rPr>
          <w:t xml:space="preserve"> </w:t>
        </w:r>
        <w:r>
          <w:t>=</w:t>
        </w:r>
        <w:r>
          <w:tab/>
        </w:r>
      </w:ins>
      <w:ins w:id="388" w:author="Bell Gully" w:date="2018-08-14T15:57:00Z">
        <w:r>
          <w:t>HL</w:t>
        </w:r>
      </w:ins>
      <w:ins w:id="389" w:author="Bell Gully" w:date="2018-08-10T16:53:00Z">
        <w:r>
          <w:t xml:space="preserve"> </w:t>
        </w:r>
      </w:ins>
      <w:ins w:id="390" w:author="Bell Gully" w:date="2018-08-09T17:46:00Z">
        <w:r>
          <w:t xml:space="preserve">in respect of the Hour before the relevant Hour; </w:t>
        </w:r>
      </w:ins>
    </w:p>
    <w:p w14:paraId="10A35B2C" w14:textId="77777777" w:rsidR="00652776" w:rsidRDefault="00652776" w:rsidP="00652776">
      <w:pPr>
        <w:ind w:left="3091" w:hanging="709"/>
        <w:rPr>
          <w:ins w:id="391" w:author="Bell Gully" w:date="2018-08-09T17:46:00Z"/>
          <w:vertAlign w:val="subscript"/>
        </w:rPr>
      </w:pPr>
      <w:ins w:id="392" w:author="Bell Gully" w:date="2018-08-09T17:46:00Z">
        <w:r>
          <w:t>HL</w:t>
        </w:r>
        <w:r w:rsidRPr="00595019">
          <w:rPr>
            <w:vertAlign w:val="subscript"/>
          </w:rPr>
          <w:t>H</w:t>
        </w:r>
        <w:r>
          <w:rPr>
            <w:vertAlign w:val="subscript"/>
          </w:rPr>
          <w:t xml:space="preserve"> </w:t>
        </w:r>
        <w:r>
          <w:t>=</w:t>
        </w:r>
        <w:r>
          <w:tab/>
        </w:r>
      </w:ins>
      <w:ins w:id="393" w:author="Bell Gully" w:date="2018-08-14T16:02:00Z">
        <w:r>
          <w:t xml:space="preserve">HL </w:t>
        </w:r>
      </w:ins>
      <w:ins w:id="394" w:author="Bell Gully" w:date="2018-08-09T17:46:00Z">
        <w:r>
          <w:t>in respect of the relevant Hour;</w:t>
        </w:r>
      </w:ins>
    </w:p>
    <w:p w14:paraId="65ED70C9" w14:textId="77777777" w:rsidR="00652776" w:rsidRDefault="00652776" w:rsidP="00652776">
      <w:pPr>
        <w:ind w:left="3091" w:hanging="709"/>
        <w:rPr>
          <w:ins w:id="395" w:author="Bell Gully" w:date="2018-08-14T15:58:00Z"/>
        </w:rPr>
      </w:pPr>
      <w:ins w:id="396" w:author="Bell Gully" w:date="2018-08-09T17:46:00Z">
        <w:r>
          <w:t>HL</w:t>
        </w:r>
        <w:r w:rsidRPr="00595019">
          <w:rPr>
            <w:vertAlign w:val="subscript"/>
          </w:rPr>
          <w:t>H+1</w:t>
        </w:r>
        <w:r>
          <w:rPr>
            <w:vertAlign w:val="subscript"/>
          </w:rPr>
          <w:t xml:space="preserve"> </w:t>
        </w:r>
        <w:r>
          <w:t>=</w:t>
        </w:r>
        <w:r>
          <w:tab/>
        </w:r>
      </w:ins>
      <w:ins w:id="397" w:author="Bell Gully" w:date="2018-08-14T16:02:00Z">
        <w:r>
          <w:t xml:space="preserve">HL </w:t>
        </w:r>
      </w:ins>
      <w:ins w:id="398" w:author="Bell Gully" w:date="2018-08-09T17:46:00Z">
        <w:r>
          <w:t>in respect of the Hour after the relevant Hour;</w:t>
        </w:r>
      </w:ins>
      <w:ins w:id="399" w:author="Bell Gully" w:date="2018-08-14T16:03:00Z">
        <w:r>
          <w:t xml:space="preserve"> and</w:t>
        </w:r>
      </w:ins>
    </w:p>
    <w:p w14:paraId="610CCC00" w14:textId="77777777" w:rsidR="00652776" w:rsidRDefault="00652776" w:rsidP="00652776">
      <w:pPr>
        <w:ind w:left="1843" w:hanging="28"/>
        <w:rPr>
          <w:ins w:id="400" w:author="Bell Gully" w:date="2018-08-09T17:46:00Z"/>
        </w:rPr>
      </w:pPr>
      <w:ins w:id="401" w:author="Bell Gully" w:date="2018-08-09T17:46:00Z">
        <w:r>
          <w:t xml:space="preserve">provided that, </w:t>
        </w:r>
      </w:ins>
      <w:ins w:id="402" w:author="Bell Gully" w:date="2018-08-10T15:42:00Z">
        <w:r>
          <w:t>in the case</w:t>
        </w:r>
      </w:ins>
      <w:ins w:id="403" w:author="Bell Gully" w:date="2018-08-09T17:46:00Z">
        <w:r>
          <w:t xml:space="preserve"> of </w:t>
        </w:r>
        <w:r w:rsidRPr="00394471">
          <w:rPr>
            <w:i/>
          </w:rPr>
          <w:t xml:space="preserve">section 11.5(a) </w:t>
        </w:r>
        <w:r>
          <w:t xml:space="preserve">only, if </w:t>
        </w:r>
        <w:r>
          <w:rPr>
            <w:lang w:val="en-AU"/>
          </w:rPr>
          <w:t xml:space="preserve">the </w:t>
        </w:r>
      </w:ins>
      <w:ins w:id="404" w:author="Bell Gully" w:date="2018-08-14T20:06:00Z">
        <w:r>
          <w:rPr>
            <w:lang w:val="en-AU"/>
          </w:rPr>
          <w:t>Hourly Limit</w:t>
        </w:r>
      </w:ins>
      <w:ins w:id="405" w:author="Bell Gully" w:date="2018-08-09T17:46:00Z">
        <w:r>
          <w:rPr>
            <w:lang w:val="en-AU"/>
          </w:rPr>
          <w:t xml:space="preserve"> determined using the formula immediately above is zero, then the </w:t>
        </w:r>
      </w:ins>
      <w:ins w:id="406" w:author="Bell Gully" w:date="2018-08-14T20:06:00Z">
        <w:r>
          <w:rPr>
            <w:lang w:val="en-AU"/>
          </w:rPr>
          <w:t>Hourly Limit</w:t>
        </w:r>
      </w:ins>
      <w:ins w:id="407" w:author="Bell Gully" w:date="2018-08-09T17:46:00Z">
        <w:r>
          <w:rPr>
            <w:lang w:val="en-AU"/>
          </w:rPr>
          <w:t xml:space="preserve"> shall be deemed to be 1 TJ;</w:t>
        </w:r>
      </w:ins>
    </w:p>
    <w:p w14:paraId="42FAF4F1" w14:textId="77777777" w:rsidR="00652776" w:rsidRDefault="00652776" w:rsidP="00652776">
      <w:pPr>
        <w:ind w:left="1276"/>
        <w:rPr>
          <w:ins w:id="408" w:author="Bell Gully" w:date="2018-08-09T17:46:00Z"/>
          <w:i/>
        </w:rPr>
      </w:pPr>
      <w:ins w:id="409" w:author="Bell Gully" w:date="2018-08-09T17:46:00Z">
        <w:r w:rsidRPr="001659C4">
          <w:rPr>
            <w:i/>
          </w:rPr>
          <w:t>DNC</w:t>
        </w:r>
        <w:r>
          <w:rPr>
            <w:i/>
            <w:vertAlign w:val="subscript"/>
          </w:rPr>
          <w:t>FEE</w:t>
        </w:r>
        <w:r w:rsidRPr="0017275D">
          <w:t xml:space="preserve"> </w:t>
        </w:r>
        <w:r>
          <w:t>has the meaning set out in</w:t>
        </w:r>
        <w:r w:rsidRPr="0017275D">
          <w:t xml:space="preserve"> </w:t>
        </w:r>
        <w:r w:rsidRPr="006B65FD">
          <w:rPr>
            <w:i/>
          </w:rPr>
          <w:t xml:space="preserve">section </w:t>
        </w:r>
        <w:r>
          <w:rPr>
            <w:i/>
          </w:rPr>
          <w:t>11.1</w:t>
        </w:r>
      </w:ins>
      <w:ins w:id="410" w:author="Bell Gully" w:date="2018-08-09T20:25:00Z">
        <w:r>
          <w:t xml:space="preserve"> provided that in the case of a Peaking Party at a Receipt Point</w:t>
        </w:r>
      </w:ins>
      <w:ins w:id="411" w:author="Bell Gully" w:date="2018-08-09T20:27:00Z">
        <w:r>
          <w:t>,</w:t>
        </w:r>
      </w:ins>
      <w:ins w:id="412" w:author="Bell Gully" w:date="2018-08-09T20:25:00Z">
        <w:r>
          <w:t xml:space="preserve"> the DNC</w:t>
        </w:r>
      </w:ins>
      <w:ins w:id="413" w:author="Bell Gully" w:date="2018-08-09T20:26:00Z">
        <w:r>
          <w:rPr>
            <w:vertAlign w:val="subscript"/>
          </w:rPr>
          <w:t>FEE</w:t>
        </w:r>
        <w:r w:rsidRPr="00394471">
          <w:t xml:space="preserve"> </w:t>
        </w:r>
        <w:r>
          <w:t>will be the arithmetic average of all DNC</w:t>
        </w:r>
        <w:r>
          <w:rPr>
            <w:vertAlign w:val="subscript"/>
          </w:rPr>
          <w:t>FEEs</w:t>
        </w:r>
        <w:r w:rsidRPr="00394471">
          <w:t xml:space="preserve"> </w:t>
        </w:r>
        <w:r>
          <w:t xml:space="preserve">across the </w:t>
        </w:r>
      </w:ins>
      <w:ins w:id="414" w:author="Bell Gully" w:date="2018-08-09T20:27:00Z">
        <w:r>
          <w:t>Transmission</w:t>
        </w:r>
      </w:ins>
      <w:ins w:id="415" w:author="Bell Gully" w:date="2018-08-09T20:26:00Z">
        <w:r>
          <w:t xml:space="preserve"> System on the relevant Day</w:t>
        </w:r>
      </w:ins>
      <w:ins w:id="416" w:author="Bell Gully" w:date="2018-08-09T17:46:00Z">
        <w:r w:rsidRPr="0017275D">
          <w:t>;</w:t>
        </w:r>
      </w:ins>
    </w:p>
    <w:p w14:paraId="30938C55" w14:textId="77777777" w:rsidR="00652776" w:rsidRDefault="00652776" w:rsidP="00652776">
      <w:pPr>
        <w:ind w:left="1247"/>
        <w:rPr>
          <w:ins w:id="417" w:author="Bell Gully" w:date="2018-08-09T17:46:00Z"/>
        </w:rPr>
      </w:pPr>
      <w:ins w:id="418" w:author="Bell Gully" w:date="2018-08-09T17:46:00Z">
        <w:r>
          <w:rPr>
            <w:i/>
          </w:rPr>
          <w:t xml:space="preserve">HOQ </w:t>
        </w:r>
        <w:r>
          <w:t xml:space="preserve">is the Hourly Quantity for such Hour less the </w:t>
        </w:r>
      </w:ins>
      <w:ins w:id="419" w:author="Bell Gully" w:date="2018-08-14T16:04:00Z">
        <w:r>
          <w:t xml:space="preserve">HL for that </w:t>
        </w:r>
      </w:ins>
      <w:ins w:id="420" w:author="Bell Gully" w:date="2018-08-09T17:46:00Z">
        <w:r>
          <w:t>Hour;</w:t>
        </w:r>
      </w:ins>
    </w:p>
    <w:p w14:paraId="277B56FF" w14:textId="77777777" w:rsidR="00652776" w:rsidRDefault="00652776" w:rsidP="00652776">
      <w:pPr>
        <w:ind w:left="1247"/>
        <w:rPr>
          <w:ins w:id="421" w:author="Bell Gully" w:date="2018-08-09T17:46:00Z"/>
        </w:rPr>
      </w:pPr>
      <w:ins w:id="422" w:author="Bell Gully" w:date="2018-08-09T17:46:00Z">
        <w:r>
          <w:rPr>
            <w:i/>
          </w:rPr>
          <w:t xml:space="preserve">HUQ </w:t>
        </w:r>
        <w:r>
          <w:t xml:space="preserve">is the </w:t>
        </w:r>
      </w:ins>
      <w:ins w:id="423" w:author="Bell Gully" w:date="2018-08-14T16:04:00Z">
        <w:r>
          <w:t>HL</w:t>
        </w:r>
      </w:ins>
      <w:ins w:id="424" w:author="Bell Gully" w:date="2018-08-09T17:46:00Z">
        <w:r>
          <w:t xml:space="preserve"> for that Hour</w:t>
        </w:r>
      </w:ins>
      <w:ins w:id="425" w:author="Bell Gully" w:date="2018-08-14T16:05:00Z">
        <w:r>
          <w:t xml:space="preserve"> le</w:t>
        </w:r>
      </w:ins>
      <w:ins w:id="426" w:author="Bell Gully" w:date="2018-08-09T17:46:00Z">
        <w:r>
          <w:t>ss than the Hourly Quantity for such Hour;</w:t>
        </w:r>
      </w:ins>
    </w:p>
    <w:p w14:paraId="41C53E5E" w14:textId="77777777" w:rsidR="00652776" w:rsidRDefault="00652776" w:rsidP="00652776">
      <w:pPr>
        <w:ind w:left="1247"/>
        <w:rPr>
          <w:ins w:id="427" w:author="Bell Gully" w:date="2018-08-09T17:46:00Z"/>
        </w:rPr>
      </w:pPr>
      <w:ins w:id="428" w:author="Bell Gully" w:date="2018-08-09T17:46:00Z">
        <w:r>
          <w:rPr>
            <w:i/>
          </w:rPr>
          <w:t xml:space="preserve">M is 1.5, </w:t>
        </w:r>
        <w:r>
          <w:t xml:space="preserve">provided that where First Gas considers the current value of M is not providing Peaking Parties with an appropriate incentive to maximise the accuracy of Hourly nominations First Gas will notify, and consult with Peaking Parties concerning, the value of M that would, in its view, better achieve that outcome. Unless Peaking Parties provide sufficient evidence to reasonably demonstrate to First Gas that a different course of action would be more effective, First Gas may (but not sooner than 60 Business Days after the date of its notification) increase the value of M for this purpose to a maximum of 5. </w:t>
        </w:r>
      </w:ins>
      <w:ins w:id="429" w:author="Bell Gully" w:date="2018-08-09T17:47:00Z">
        <w:r>
          <w:t xml:space="preserve"> </w:t>
        </w:r>
      </w:ins>
      <w:ins w:id="430" w:author="Bell Gully" w:date="2018-08-09T17:46:00Z">
        <w:r>
          <w:t>First Gas may only increase the value of M for this purpose above 5 in accordance with an approved Change Request.  First Gas may decrease the current value of M on expiry of 60 Business Days’ notice to Peaking Parties; and</w:t>
        </w:r>
      </w:ins>
    </w:p>
    <w:p w14:paraId="46F66BCC" w14:textId="77777777" w:rsidR="00652776" w:rsidRDefault="00652776" w:rsidP="00652776">
      <w:pPr>
        <w:ind w:left="1276"/>
        <w:rPr>
          <w:ins w:id="431" w:author="Bell Gully" w:date="2018-08-14T20:07:00Z"/>
        </w:rPr>
      </w:pPr>
      <w:ins w:id="432" w:author="Bell Gully" w:date="2018-08-14T20:07:00Z">
        <w:r w:rsidRPr="00382783">
          <w:rPr>
            <w:i/>
          </w:rPr>
          <w:t>HL</w:t>
        </w:r>
        <w:r>
          <w:t xml:space="preserve"> means:</w:t>
        </w:r>
      </w:ins>
    </w:p>
    <w:p w14:paraId="76924E2B" w14:textId="77777777" w:rsidR="00652776" w:rsidRDefault="00652776" w:rsidP="00652776">
      <w:pPr>
        <w:pStyle w:val="ListParagraph"/>
        <w:numPr>
          <w:ilvl w:val="3"/>
          <w:numId w:val="22"/>
        </w:numPr>
        <w:rPr>
          <w:ins w:id="433" w:author="Bell Gully" w:date="2018-08-14T20:07:00Z"/>
        </w:rPr>
      </w:pPr>
      <w:ins w:id="434" w:author="Bell Gully" w:date="2018-08-14T20:07:00Z">
        <w:r>
          <w:t>for OBA Parties, the Scheduled Quantity</w:t>
        </w:r>
      </w:ins>
      <w:ins w:id="435" w:author="Bell Gully" w:date="2018-08-15T17:44:00Z">
        <w:r>
          <w:t xml:space="preserve"> for the relevant Hour</w:t>
        </w:r>
      </w:ins>
      <w:ins w:id="436" w:author="Bell Gully" w:date="2018-08-14T20:07:00Z">
        <w:r>
          <w:t xml:space="preserve">; and </w:t>
        </w:r>
      </w:ins>
    </w:p>
    <w:p w14:paraId="65CDB863" w14:textId="77777777" w:rsidR="00652776" w:rsidRDefault="00652776" w:rsidP="00652776">
      <w:pPr>
        <w:pStyle w:val="ListParagraph"/>
        <w:numPr>
          <w:ilvl w:val="3"/>
          <w:numId w:val="22"/>
        </w:numPr>
        <w:rPr>
          <w:ins w:id="437" w:author="Bell Gully" w:date="2018-08-14T20:07:00Z"/>
        </w:rPr>
      </w:pPr>
      <w:ins w:id="438" w:author="Bell Gully" w:date="2018-08-14T20:07:00Z">
        <w:r>
          <w:t xml:space="preserve">for Shippers, the amount of the Hourly transmission capacity nominated in the Shipper’s </w:t>
        </w:r>
        <w:r w:rsidRPr="00382783">
          <w:rPr>
            <w:iCs/>
          </w:rPr>
          <w:t>AHP</w:t>
        </w:r>
      </w:ins>
      <w:ins w:id="439" w:author="Bell Gully" w:date="2018-08-15T17:44:00Z">
        <w:r>
          <w:rPr>
            <w:iCs/>
          </w:rPr>
          <w:t xml:space="preserve"> for the relevant Hour</w:t>
        </w:r>
      </w:ins>
      <w:ins w:id="440" w:author="Bell Gully" w:date="2018-08-14T20:07:00Z">
        <w:r>
          <w:t>,</w:t>
        </w:r>
      </w:ins>
    </w:p>
    <w:p w14:paraId="2027960B" w14:textId="77777777" w:rsidR="00652776" w:rsidRDefault="00652776" w:rsidP="00652776">
      <w:pPr>
        <w:ind w:left="1276"/>
        <w:rPr>
          <w:ins w:id="441" w:author="Bell Gully" w:date="2018-08-14T20:07:00Z"/>
        </w:rPr>
      </w:pPr>
      <w:proofErr w:type="gramStart"/>
      <w:ins w:id="442" w:author="Bell Gully" w:date="2018-08-14T20:07:00Z">
        <w:r>
          <w:t>in</w:t>
        </w:r>
        <w:proofErr w:type="gramEnd"/>
        <w:r>
          <w:t xml:space="preserve"> each case approved in respect of the Hour.</w:t>
        </w:r>
      </w:ins>
    </w:p>
    <w:p w14:paraId="29B3E2F0" w14:textId="77777777" w:rsidR="00652776" w:rsidRDefault="00652776" w:rsidP="00652776">
      <w:pPr>
        <w:pStyle w:val="ListParagraph"/>
        <w:numPr>
          <w:ilvl w:val="1"/>
          <w:numId w:val="24"/>
        </w:numPr>
        <w:rPr>
          <w:ins w:id="443" w:author="Bell Gully" w:date="2018-08-09T20:02:00Z"/>
        </w:rPr>
      </w:pPr>
      <w:ins w:id="444" w:author="Bell Gully" w:date="2018-08-09T17:46:00Z">
        <w:r w:rsidRPr="00791C72">
          <w:rPr>
            <w:i/>
          </w:rPr>
          <w:t>Section 11.4</w:t>
        </w:r>
        <w:r>
          <w:t xml:space="preserve"> shall not apply to Peaking Parties if and to the extent </w:t>
        </w:r>
        <w:r w:rsidRPr="00791C72">
          <w:rPr>
            <w:i/>
          </w:rPr>
          <w:t>section</w:t>
        </w:r>
        <w:r>
          <w:rPr>
            <w:i/>
          </w:rPr>
          <w:t> </w:t>
        </w:r>
        <w:r w:rsidRPr="00791C72">
          <w:rPr>
            <w:i/>
          </w:rPr>
          <w:t>11.</w:t>
        </w:r>
        <w:r>
          <w:rPr>
            <w:i/>
          </w:rPr>
          <w:t xml:space="preserve">5 </w:t>
        </w:r>
        <w:r w:rsidRPr="00E06EEE">
          <w:t>applies</w:t>
        </w:r>
        <w:r>
          <w:t xml:space="preserve">. </w:t>
        </w:r>
      </w:ins>
      <w:ins w:id="445" w:author="Bell Gully" w:date="2018-08-09T20:01:00Z">
        <w:r>
          <w:t xml:space="preserve"> </w:t>
        </w:r>
      </w:ins>
      <w:ins w:id="446" w:author="Bell Gully" w:date="2018-08-10T15:44:00Z">
        <w:r>
          <w:t xml:space="preserve">In addition, </w:t>
        </w:r>
      </w:ins>
      <w:ins w:id="447" w:author="Bell Gully" w:date="2018-08-10T16:56:00Z">
        <w:r>
          <w:rPr>
            <w:i/>
          </w:rPr>
          <w:t>s</w:t>
        </w:r>
      </w:ins>
      <w:ins w:id="448" w:author="Bell Gully" w:date="2018-08-09T20:01:00Z">
        <w:r>
          <w:rPr>
            <w:i/>
          </w:rPr>
          <w:t>ection 11.5</w:t>
        </w:r>
        <w:r>
          <w:t xml:space="preserve"> </w:t>
        </w:r>
        <w:r w:rsidRPr="008E19A8">
          <w:rPr>
            <w:lang w:val="en-AU"/>
          </w:rPr>
          <w:t>shall</w:t>
        </w:r>
        <w:r>
          <w:t xml:space="preserve"> not apply to </w:t>
        </w:r>
      </w:ins>
      <w:ins w:id="449" w:author="Bell Gully" w:date="2018-08-09T20:06:00Z">
        <w:r>
          <w:t>a Peaking Party</w:t>
        </w:r>
      </w:ins>
      <w:ins w:id="450" w:author="Bell Gully" w:date="2018-08-10T15:44:00Z">
        <w:r>
          <w:t xml:space="preserve"> only</w:t>
        </w:r>
      </w:ins>
      <w:ins w:id="451" w:author="Bell Gully" w:date="2018-08-09T20:01:00Z">
        <w:r>
          <w:t>:</w:t>
        </w:r>
      </w:ins>
    </w:p>
    <w:p w14:paraId="7515DAD7" w14:textId="77777777" w:rsidR="00652776" w:rsidRDefault="00652776" w:rsidP="00652776">
      <w:pPr>
        <w:pStyle w:val="ListParagraph"/>
        <w:numPr>
          <w:ilvl w:val="2"/>
          <w:numId w:val="21"/>
        </w:numPr>
        <w:rPr>
          <w:ins w:id="452" w:author="Bell Gully" w:date="2018-08-09T20:04:00Z"/>
        </w:rPr>
      </w:pPr>
      <w:ins w:id="453" w:author="Bell Gully" w:date="2018-08-09T20:03:00Z">
        <w:r>
          <w:lastRenderedPageBreak/>
          <w:t xml:space="preserve">where </w:t>
        </w:r>
      </w:ins>
      <w:ins w:id="454" w:author="Bell Gully" w:date="2018-08-09T20:07:00Z">
        <w:r>
          <w:t xml:space="preserve">the relevant </w:t>
        </w:r>
      </w:ins>
      <w:ins w:id="455" w:author="Bell Gully" w:date="2018-08-09T20:08:00Z">
        <w:r>
          <w:t xml:space="preserve">OBA Party or </w:t>
        </w:r>
      </w:ins>
      <w:ins w:id="456" w:author="Bell Gully" w:date="2018-08-09T20:07:00Z">
        <w:r>
          <w:t>Interconnected Party</w:t>
        </w:r>
      </w:ins>
      <w:ins w:id="457" w:author="Bell Gully" w:date="2018-08-09T20:03:00Z">
        <w:r>
          <w:t xml:space="preserve"> </w:t>
        </w:r>
      </w:ins>
      <w:ins w:id="458" w:author="Bell Gully" w:date="2018-08-09T20:08:00Z">
        <w:r>
          <w:t xml:space="preserve">(supplied by the Peaking </w:t>
        </w:r>
      </w:ins>
      <w:ins w:id="459" w:author="Bell Gully" w:date="2018-08-09T20:09:00Z">
        <w:r>
          <w:t>P</w:t>
        </w:r>
      </w:ins>
      <w:ins w:id="460" w:author="Bell Gully" w:date="2018-08-09T20:08:00Z">
        <w:r>
          <w:t xml:space="preserve">arty) </w:t>
        </w:r>
      </w:ins>
      <w:ins w:id="461" w:author="Bell Gully" w:date="2018-08-09T20:03:00Z">
        <w:r>
          <w:t xml:space="preserve">has given validly given notice of maintenance under </w:t>
        </w:r>
        <w:r>
          <w:rPr>
            <w:i/>
          </w:rPr>
          <w:t xml:space="preserve">section </w:t>
        </w:r>
      </w:ins>
      <w:ins w:id="462" w:author="Bell Gully" w:date="2018-08-14T21:20:00Z">
        <w:r>
          <w:rPr>
            <w:i/>
          </w:rPr>
          <w:t>9</w:t>
        </w:r>
      </w:ins>
      <w:ins w:id="463" w:author="Bell Gully" w:date="2018-08-09T20:03:00Z">
        <w:r>
          <w:rPr>
            <w:i/>
          </w:rPr>
          <w:t>.5</w:t>
        </w:r>
      </w:ins>
      <w:ins w:id="464" w:author="Bell Gully" w:date="2018-08-09T20:04:00Z">
        <w:r>
          <w:t xml:space="preserve"> of its ICA</w:t>
        </w:r>
      </w:ins>
      <w:ins w:id="465" w:author="Bell Gully" w:date="2018-08-16T09:41:00Z">
        <w:r>
          <w:t xml:space="preserve"> (or equivalent section)</w:t>
        </w:r>
      </w:ins>
      <w:ins w:id="466" w:author="Bell Gully" w:date="2018-08-09T20:04:00Z">
        <w:r>
          <w:t>; and</w:t>
        </w:r>
      </w:ins>
    </w:p>
    <w:p w14:paraId="62795926" w14:textId="77777777" w:rsidR="00652776" w:rsidRPr="00812B1A" w:rsidRDefault="00652776" w:rsidP="00652776">
      <w:pPr>
        <w:pStyle w:val="ListParagraph"/>
        <w:numPr>
          <w:ilvl w:val="2"/>
          <w:numId w:val="21"/>
        </w:numPr>
        <w:rPr>
          <w:ins w:id="467" w:author="Bell Gully" w:date="2018-08-09T17:46:00Z"/>
        </w:rPr>
      </w:pPr>
      <w:ins w:id="468" w:author="Bell Gully" w:date="2018-08-09T20:04:00Z">
        <w:r>
          <w:t xml:space="preserve">in respect of the Day on which such maintenance is commenced (as specified in such notice) </w:t>
        </w:r>
      </w:ins>
      <w:ins w:id="469" w:author="Bell Gully" w:date="2018-08-09T20:05:00Z">
        <w:r>
          <w:t>and the Day in respect of which such maintenance is completed (as specified in such notice).</w:t>
        </w:r>
      </w:ins>
    </w:p>
    <w:p w14:paraId="253A7837" w14:textId="77777777" w:rsidR="00A4764D" w:rsidRPr="001354F0" w:rsidRDefault="00A4764D" w:rsidP="00A4764D">
      <w:pPr>
        <w:pStyle w:val="Heading2"/>
        <w:ind w:left="623"/>
      </w:pPr>
      <w:r>
        <w:t>Other</w:t>
      </w:r>
      <w:r w:rsidRPr="001354F0">
        <w:t xml:space="preserve"> Consequences of Overrun</w:t>
      </w:r>
    </w:p>
    <w:p w14:paraId="4F22A0C2" w14:textId="77777777" w:rsidR="00A4764D" w:rsidRDefault="00A4764D" w:rsidP="00A4764D">
      <w:pPr>
        <w:pStyle w:val="ListParagraph"/>
        <w:numPr>
          <w:ilvl w:val="1"/>
          <w:numId w:val="25"/>
        </w:numPr>
        <w:rPr>
          <w:snapToGrid w:val="0"/>
        </w:rPr>
      </w:pPr>
      <w:r w:rsidRPr="001636D1">
        <w:rPr>
          <w:snapToGrid w:val="0"/>
        </w:rPr>
        <w:t xml:space="preserve">Subject to </w:t>
      </w:r>
      <w:r w:rsidRPr="001636D1">
        <w:rPr>
          <w:i/>
          <w:snapToGrid w:val="0"/>
        </w:rPr>
        <w:t>section 11.1</w:t>
      </w:r>
      <w:ins w:id="470" w:author="Bell Gully" w:date="2018-08-10T15:47:00Z">
        <w:r w:rsidRPr="001636D1">
          <w:rPr>
            <w:i/>
            <w:snapToGrid w:val="0"/>
          </w:rPr>
          <w:t>3</w:t>
        </w:r>
      </w:ins>
      <w:del w:id="471" w:author="Bell Gully" w:date="2018-08-10T15:47:00Z">
        <w:r w:rsidRPr="001636D1" w:rsidDel="001636D1">
          <w:rPr>
            <w:i/>
            <w:snapToGrid w:val="0"/>
          </w:rPr>
          <w:delText>2</w:delText>
        </w:r>
      </w:del>
      <w:r w:rsidRPr="001636D1">
        <w:rPr>
          <w:snapToGrid w:val="0"/>
        </w:rPr>
        <w:t xml:space="preserve">, in addition </w:t>
      </w:r>
      <w:r w:rsidRPr="008E19A8">
        <w:rPr>
          <w:lang w:val="en-AU"/>
        </w:rPr>
        <w:t>to</w:t>
      </w:r>
      <w:r w:rsidRPr="001636D1">
        <w:rPr>
          <w:snapToGrid w:val="0"/>
        </w:rPr>
        <w:t xml:space="preserve"> any Daily Overrun Charge, Hourly Overrun Charge</w:t>
      </w:r>
      <w:ins w:id="472" w:author="Bell Gully" w:date="2018-08-09T18:00:00Z">
        <w:r w:rsidRPr="001636D1">
          <w:rPr>
            <w:snapToGrid w:val="0"/>
          </w:rPr>
          <w:t xml:space="preserve">, </w:t>
        </w:r>
        <w:r w:rsidRPr="001636D1">
          <w:t>Peaking Charge</w:t>
        </w:r>
      </w:ins>
      <w:r w:rsidRPr="001636D1">
        <w:rPr>
          <w:snapToGrid w:val="0"/>
        </w:rPr>
        <w:t xml:space="preserve"> or Over-Flow Charge that is payable, any Shipper who incurs any of those charges shall indemnify First Gas for any Loss incurred by First Gas that </w:t>
      </w:r>
      <w:r w:rsidRPr="00607A9E">
        <w:t>arises</w:t>
      </w:r>
      <w:r w:rsidRPr="001636D1">
        <w:rPr>
          <w:snapToGrid w:val="0"/>
        </w:rPr>
        <w:t xml:space="preserve"> from its Daily </w:t>
      </w:r>
      <w:ins w:id="473" w:author="Bell Gully" w:date="2018-06-27T13:59:00Z">
        <w:r w:rsidRPr="001636D1">
          <w:rPr>
            <w:snapToGrid w:val="0"/>
          </w:rPr>
          <w:t>Overrun</w:t>
        </w:r>
      </w:ins>
      <w:ins w:id="474" w:author="Bell Gully" w:date="2018-08-12T13:59:00Z">
        <w:r>
          <w:rPr>
            <w:snapToGrid w:val="0"/>
          </w:rPr>
          <w:t>,</w:t>
        </w:r>
      </w:ins>
      <w:ins w:id="475" w:author="Bell Gully" w:date="2018-06-27T13:59:00Z">
        <w:r w:rsidRPr="001636D1">
          <w:rPr>
            <w:snapToGrid w:val="0"/>
          </w:rPr>
          <w:t xml:space="preserve"> </w:t>
        </w:r>
      </w:ins>
      <w:del w:id="476" w:author="Bell Gully" w:date="2018-08-12T13:59:00Z">
        <w:r w:rsidRPr="001636D1" w:rsidDel="00D97852">
          <w:rPr>
            <w:snapToGrid w:val="0"/>
          </w:rPr>
          <w:delText xml:space="preserve">or </w:delText>
        </w:r>
      </w:del>
      <w:del w:id="477" w:author="Bell Gully" w:date="2018-08-14T20:14:00Z">
        <w:r w:rsidRPr="001636D1" w:rsidDel="00913EAA">
          <w:rPr>
            <w:snapToGrid w:val="0"/>
          </w:rPr>
          <w:delText xml:space="preserve">Hourly Overrun </w:delText>
        </w:r>
      </w:del>
      <w:del w:id="478" w:author="Bell Gully" w:date="2018-08-12T13:59:00Z">
        <w:r w:rsidRPr="001636D1" w:rsidDel="00D97852">
          <w:rPr>
            <w:snapToGrid w:val="0"/>
          </w:rPr>
          <w:delText xml:space="preserve">or </w:delText>
        </w:r>
      </w:del>
      <w:r w:rsidRPr="001636D1">
        <w:rPr>
          <w:snapToGrid w:val="0"/>
        </w:rPr>
        <w:t>Over-Flow</w:t>
      </w:r>
      <w:ins w:id="479" w:author="Bell Gully" w:date="2018-08-12T13:59:00Z">
        <w:r>
          <w:rPr>
            <w:snapToGrid w:val="0"/>
          </w:rPr>
          <w:t xml:space="preserve"> or Excess Peaking</w:t>
        </w:r>
      </w:ins>
      <w:r w:rsidRPr="001636D1">
        <w:rPr>
          <w:snapToGrid w:val="0"/>
        </w:rPr>
        <w:t xml:space="preserve"> (where that Loss shall include any </w:t>
      </w:r>
      <w:del w:id="480" w:author="Bell Gully" w:date="2018-06-27T13:59:00Z">
        <w:r w:rsidRPr="001636D1" w:rsidDel="00A21AFA">
          <w:rPr>
            <w:snapToGrid w:val="0"/>
          </w:rPr>
          <w:delText xml:space="preserve">Interconnection </w:delText>
        </w:r>
      </w:del>
      <w:ins w:id="481" w:author="Bell Gully" w:date="2018-06-27T13:59:00Z">
        <w:r w:rsidRPr="001636D1">
          <w:rPr>
            <w:snapToGrid w:val="0"/>
          </w:rPr>
          <w:t xml:space="preserve">interconnection </w:t>
        </w:r>
      </w:ins>
      <w:del w:id="482" w:author="Bell Gully" w:date="2018-06-27T13:59:00Z">
        <w:r w:rsidRPr="001636D1" w:rsidDel="00A21AFA">
          <w:rPr>
            <w:snapToGrid w:val="0"/>
          </w:rPr>
          <w:delText>Fees</w:delText>
        </w:r>
      </w:del>
      <w:ins w:id="483" w:author="Bell Gully" w:date="2018-06-27T13:59:00Z">
        <w:r w:rsidRPr="001636D1">
          <w:rPr>
            <w:snapToGrid w:val="0"/>
          </w:rPr>
          <w:t>fees</w:t>
        </w:r>
      </w:ins>
      <w:ins w:id="484" w:author="Bell Gully" w:date="2018-08-05T14:53:00Z">
        <w:r w:rsidRPr="001636D1">
          <w:rPr>
            <w:snapToGrid w:val="0"/>
          </w:rPr>
          <w:t xml:space="preserve"> or charges</w:t>
        </w:r>
      </w:ins>
      <w:r w:rsidRPr="001636D1">
        <w:rPr>
          <w:snapToGrid w:val="0"/>
        </w:rPr>
        <w:t>, Transmission Charges and/or Non-standard Transmission Charges that First Gas may be required to waive or rebate to any other Shippers</w:t>
      </w:r>
      <w:ins w:id="485" w:author="Bell Gully" w:date="2018-06-27T14:00:00Z">
        <w:r w:rsidRPr="001636D1">
          <w:rPr>
            <w:snapToGrid w:val="0"/>
          </w:rPr>
          <w:t xml:space="preserve"> or Interconnected Parties as a result</w:t>
        </w:r>
      </w:ins>
      <w:r w:rsidRPr="001636D1">
        <w:rPr>
          <w:snapToGrid w:val="0"/>
        </w:rPr>
        <w:t xml:space="preserve">) up to the Capped Amounts. First Gas shall </w:t>
      </w:r>
      <w:del w:id="486" w:author="Bell Gully" w:date="2018-08-05T14:53:00Z">
        <w:r w:rsidRPr="001636D1" w:rsidDel="00F61250">
          <w:rPr>
            <w:snapToGrid w:val="0"/>
          </w:rPr>
          <w:delText xml:space="preserve">use reasonable endeavours to </w:delText>
        </w:r>
      </w:del>
      <w:r w:rsidRPr="001636D1">
        <w:rPr>
          <w:snapToGrid w:val="0"/>
        </w:rPr>
        <w:t>mitigate its Loss</w:t>
      </w:r>
      <w:ins w:id="487" w:author="Bell Gully" w:date="2018-08-05T14:53:00Z">
        <w:r w:rsidRPr="001636D1">
          <w:rPr>
            <w:snapToGrid w:val="0"/>
          </w:rPr>
          <w:t xml:space="preserve"> to the fullest extent reasonable practicable</w:t>
        </w:r>
      </w:ins>
      <w:r w:rsidRPr="001636D1">
        <w:rPr>
          <w:snapToGrid w:val="0"/>
        </w:rPr>
        <w:t>.</w:t>
      </w:r>
      <w:del w:id="488" w:author="Bell Gully" w:date="2018-08-10T17:02:00Z">
        <w:r w:rsidRPr="001636D1" w:rsidDel="00607A9E">
          <w:rPr>
            <w:snapToGrid w:val="0"/>
          </w:rPr>
          <w:delText xml:space="preserve"> The Shipper shall: </w:delText>
        </w:r>
        <w:r w:rsidDel="00607A9E">
          <w:rPr>
            <w:snapToGrid w:val="0"/>
          </w:rPr>
          <w:delText xml:space="preserve">not be relieved of liability under the indemnity in this </w:delText>
        </w:r>
        <w:r w:rsidRPr="008F2EC2" w:rsidDel="00607A9E">
          <w:rPr>
            <w:i/>
            <w:snapToGrid w:val="0"/>
          </w:rPr>
          <w:delText xml:space="preserve">section </w:delText>
        </w:r>
        <w:r w:rsidDel="00607A9E">
          <w:rPr>
            <w:i/>
            <w:snapToGrid w:val="0"/>
          </w:rPr>
          <w:delText>11.9</w:delText>
        </w:r>
        <w:r w:rsidDel="00607A9E">
          <w:rPr>
            <w:snapToGrid w:val="0"/>
          </w:rPr>
          <w:delText xml:space="preserve">; and </w:delText>
        </w:r>
      </w:del>
    </w:p>
    <w:p w14:paraId="7E7E16F4" w14:textId="77777777" w:rsidR="00A4764D" w:rsidDel="00607A9E" w:rsidRDefault="00A4764D" w:rsidP="00A4764D">
      <w:pPr>
        <w:numPr>
          <w:ilvl w:val="2"/>
          <w:numId w:val="21"/>
        </w:numPr>
        <w:rPr>
          <w:del w:id="489" w:author="Bell Gully" w:date="2018-08-10T17:02:00Z"/>
          <w:snapToGrid w:val="0"/>
        </w:rPr>
      </w:pPr>
      <w:del w:id="490" w:author="Bell Gully" w:date="2018-08-10T17:02:00Z">
        <w:r w:rsidRPr="00F46C6A" w:rsidDel="00607A9E">
          <w:rPr>
            <w:snapToGrid w:val="0"/>
          </w:rPr>
          <w:delText>be deemed not to h</w:delText>
        </w:r>
        <w:bookmarkStart w:id="491" w:name="_GoBack"/>
        <w:bookmarkEnd w:id="491"/>
        <w:r w:rsidRPr="00F46C6A" w:rsidDel="00607A9E">
          <w:rPr>
            <w:snapToGrid w:val="0"/>
          </w:rPr>
          <w:delText>ave acted as a Reasonable and Prudent Operator</w:delText>
        </w:r>
        <w:r w:rsidDel="00607A9E">
          <w:rPr>
            <w:snapToGrid w:val="0"/>
          </w:rPr>
          <w:delText xml:space="preserve">; </w:delText>
        </w:r>
      </w:del>
    </w:p>
    <w:p w14:paraId="46437EBC" w14:textId="2A8E1DA8" w:rsidR="00A4764D" w:rsidRDefault="00A4764D" w:rsidP="00A4764D">
      <w:pPr>
        <w:ind w:left="624"/>
        <w:rPr>
          <w:snapToGrid w:val="0"/>
        </w:rPr>
      </w:pPr>
      <w:del w:id="492" w:author="Bell Gully" w:date="2018-08-10T17:02:00Z">
        <w:r w:rsidDel="00607A9E">
          <w:rPr>
            <w:snapToGrid w:val="0"/>
          </w:rPr>
          <w:delText>if its Daily or Hourly Overrun or Over-Flow result in a Critical Contingency being declared.</w:delText>
        </w:r>
      </w:del>
    </w:p>
    <w:p w14:paraId="1826CB64" w14:textId="77777777" w:rsidR="00A34174" w:rsidRPr="00A34174" w:rsidRDefault="00A34174" w:rsidP="00A34174">
      <w:pPr>
        <w:keepNext/>
        <w:keepLines/>
        <w:spacing w:after="0"/>
        <w:ind w:left="623"/>
        <w:outlineLvl w:val="1"/>
        <w:rPr>
          <w:rFonts w:eastAsia="Times New Roman"/>
          <w:b/>
          <w:bCs/>
          <w:szCs w:val="26"/>
        </w:rPr>
      </w:pPr>
      <w:r w:rsidRPr="00A34174">
        <w:rPr>
          <w:rFonts w:eastAsia="Times New Roman"/>
          <w:b/>
          <w:bCs/>
          <w:szCs w:val="26"/>
        </w:rPr>
        <w:t>OBA at a Delivery Point</w:t>
      </w:r>
    </w:p>
    <w:p w14:paraId="23558D14" w14:textId="2A351E50" w:rsidR="00A34174" w:rsidRPr="00A34174" w:rsidRDefault="00A34174" w:rsidP="00A34174">
      <w:del w:id="493" w:author="Bell Gully" w:date="2018-08-17T10:19:00Z">
        <w:r w:rsidDel="00A34174">
          <w:rPr>
            <w:snapToGrid w:val="0"/>
          </w:rPr>
          <w:delText>11.10</w:delText>
        </w:r>
      </w:del>
      <w:ins w:id="494" w:author="Bell Gully" w:date="2018-08-17T10:18:00Z">
        <w:r>
          <w:rPr>
            <w:snapToGrid w:val="0"/>
          </w:rPr>
          <w:t>11.1</w:t>
        </w:r>
      </w:ins>
      <w:ins w:id="495" w:author="Bell Gully" w:date="2018-08-17T10:19:00Z">
        <w:r>
          <w:rPr>
            <w:snapToGrid w:val="0"/>
          </w:rPr>
          <w:t>3</w:t>
        </w:r>
      </w:ins>
      <w:r>
        <w:rPr>
          <w:snapToGrid w:val="0"/>
        </w:rPr>
        <w:tab/>
      </w:r>
      <w:r w:rsidRPr="00A34174">
        <w:rPr>
          <w:snapToGrid w:val="0"/>
        </w:rPr>
        <w:t>At</w:t>
      </w:r>
      <w:r w:rsidRPr="00A34174">
        <w:t xml:space="preserve"> any Delivery Point where </w:t>
      </w:r>
      <w:r w:rsidRPr="00A34174">
        <w:rPr>
          <w:lang w:val="en-AU"/>
        </w:rPr>
        <w:t>an</w:t>
      </w:r>
      <w:r w:rsidRPr="00A34174">
        <w:t xml:space="preserve"> OBA applies, the relevant ICA shall provide that:</w:t>
      </w:r>
    </w:p>
    <w:p w14:paraId="2411F243" w14:textId="77777777" w:rsidR="00A34174" w:rsidRPr="00A34174" w:rsidRDefault="00A34174" w:rsidP="00A34174">
      <w:pPr>
        <w:numPr>
          <w:ilvl w:val="2"/>
          <w:numId w:val="26"/>
        </w:numPr>
      </w:pPr>
      <w:r w:rsidRPr="00A34174">
        <w:t>any Daily Overrun Charge, Daily Underrun Charge, Hourly Overrun Charge</w:t>
      </w:r>
      <w:ins w:id="496" w:author="Bell Gully" w:date="2018-08-09T18:00:00Z">
        <w:r w:rsidRPr="00A34174">
          <w:t>, Peaking Charge</w:t>
        </w:r>
      </w:ins>
      <w:r w:rsidRPr="00A34174">
        <w:t xml:space="preserve"> or Over-Flow Charge is payable by the OBA Party; and</w:t>
      </w:r>
    </w:p>
    <w:p w14:paraId="5F87BE71" w14:textId="77777777" w:rsidR="00A34174" w:rsidRPr="00A34174" w:rsidRDefault="00A34174" w:rsidP="00A34174">
      <w:pPr>
        <w:numPr>
          <w:ilvl w:val="2"/>
          <w:numId w:val="26"/>
        </w:numPr>
      </w:pPr>
      <w:r w:rsidRPr="00A34174">
        <w:t xml:space="preserve">the indemnity referred to in </w:t>
      </w:r>
      <w:r w:rsidRPr="00A34174">
        <w:rPr>
          <w:i/>
        </w:rPr>
        <w:t>section 11.</w:t>
      </w:r>
      <w:ins w:id="497" w:author="Bell Gully" w:date="2018-08-10T15:47:00Z">
        <w:r w:rsidRPr="00A34174">
          <w:rPr>
            <w:i/>
          </w:rPr>
          <w:t>10</w:t>
        </w:r>
      </w:ins>
      <w:del w:id="498" w:author="Bell Gully" w:date="2018-08-10T15:47:00Z">
        <w:r w:rsidRPr="00A34174" w:rsidDel="001636D1">
          <w:rPr>
            <w:i/>
          </w:rPr>
          <w:delText>9</w:delText>
        </w:r>
      </w:del>
      <w:r w:rsidRPr="00A34174">
        <w:t xml:space="preserve"> shall be provided by the OBA Party,</w:t>
      </w:r>
    </w:p>
    <w:p w14:paraId="75A1E78A" w14:textId="77777777" w:rsidR="00A34174" w:rsidRPr="00A34174" w:rsidRDefault="00A34174" w:rsidP="00A34174">
      <w:pPr>
        <w:ind w:left="624"/>
      </w:pPr>
      <w:proofErr w:type="gramStart"/>
      <w:r w:rsidRPr="00A34174">
        <w:t>and</w:t>
      </w:r>
      <w:proofErr w:type="gramEnd"/>
      <w:r w:rsidRPr="00A34174">
        <w:t xml:space="preserve"> not by any Shipper using that Delivery Point. </w:t>
      </w:r>
    </w:p>
    <w:p w14:paraId="29148A67" w14:textId="140E5921" w:rsidR="00A34174" w:rsidRDefault="00A34174" w:rsidP="00A4764D">
      <w:pPr>
        <w:ind w:left="624"/>
        <w:rPr>
          <w:snapToGrid w:val="0"/>
        </w:rPr>
      </w:pPr>
    </w:p>
    <w:p w14:paraId="1AC15294" w14:textId="039B4F9C" w:rsidR="00FD3669" w:rsidRDefault="00FD3669" w:rsidP="00CB22EF">
      <w:pPr>
        <w:jc w:val="center"/>
      </w:pPr>
    </w:p>
    <w:sectPr w:rsidR="00FD3669" w:rsidSect="00435007">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B084" w14:textId="77777777" w:rsidR="00C756E3" w:rsidRDefault="00C756E3">
      <w:r>
        <w:separator/>
      </w:r>
    </w:p>
  </w:endnote>
  <w:endnote w:type="continuationSeparator" w:id="0">
    <w:p w14:paraId="00FA0A7F" w14:textId="77777777" w:rsidR="00C756E3" w:rsidRDefault="00C7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B509" w14:textId="77777777" w:rsidR="00CD454E" w:rsidRDefault="00CD4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4CA1" w14:textId="52B5F3E8" w:rsidR="00CD454E" w:rsidRDefault="00B60060">
    <w:pPr>
      <w:pStyle w:val="Footer"/>
    </w:pPr>
    <w:r>
      <w:rPr>
        <w:noProof/>
      </w:rPr>
      <w:fldChar w:fldCharType="begin"/>
    </w:r>
    <w:r>
      <w:rPr>
        <w:noProof/>
      </w:rPr>
      <w:instrText xml:space="preserve"> FILENAME   \* MERGEFORMAT </w:instrText>
    </w:r>
    <w:r>
      <w:rPr>
        <w:noProof/>
      </w:rPr>
      <w:fldChar w:fldCharType="separate"/>
    </w:r>
    <w:r w:rsidR="00435007">
      <w:rPr>
        <w:noProof/>
      </w:rPr>
      <w:t>23155798_1.docx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2798" w14:textId="77777777" w:rsidR="00CD454E" w:rsidRDefault="00CD4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D2E15" w14:textId="77777777" w:rsidR="00C756E3" w:rsidRDefault="00C756E3">
      <w:r>
        <w:separator/>
      </w:r>
    </w:p>
  </w:footnote>
  <w:footnote w:type="continuationSeparator" w:id="0">
    <w:p w14:paraId="714B353B" w14:textId="77777777" w:rsidR="00C756E3" w:rsidRDefault="00C7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A1A02" w14:textId="77777777" w:rsidR="00CD454E" w:rsidRDefault="00CD4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0EC8" w14:textId="685FBC22" w:rsidR="004702E9" w:rsidRPr="00517535" w:rsidRDefault="004702E9" w:rsidP="00517535">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2885" w14:textId="77777777" w:rsidR="00CD454E" w:rsidRDefault="00CD4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 w15:restartNumberingAfterBreak="0">
    <w:nsid w:val="0E6748F0"/>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9" w15:restartNumberingAfterBreak="0">
    <w:nsid w:val="15FB6B1C"/>
    <w:multiLevelType w:val="multilevel"/>
    <w:tmpl w:val="906C22EC"/>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1E705919"/>
    <w:multiLevelType w:val="multilevel"/>
    <w:tmpl w:val="864A3630"/>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16" w15:restartNumberingAfterBreak="0">
    <w:nsid w:val="23923F2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2" w15:restartNumberingAfterBreak="0">
    <w:nsid w:val="2C811054"/>
    <w:multiLevelType w:val="multilevel"/>
    <w:tmpl w:val="9C8E7588"/>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1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5"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6" w15:restartNumberingAfterBreak="0">
    <w:nsid w:val="309171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15:restartNumberingAfterBreak="0">
    <w:nsid w:val="33143976"/>
    <w:multiLevelType w:val="multilevel"/>
    <w:tmpl w:val="6F0486B6"/>
    <w:lvl w:ilvl="0">
      <w:start w:val="3"/>
      <w:numFmt w:val="decimal"/>
      <w:lvlRestart w:val="0"/>
      <w:lvlText w:val="%1"/>
      <w:lvlJc w:val="left"/>
      <w:pPr>
        <w:tabs>
          <w:tab w:val="num" w:pos="624"/>
        </w:tabs>
        <w:ind w:left="624" w:hanging="624"/>
      </w:pPr>
      <w:rPr>
        <w:rFonts w:ascii="Verdana" w:hAnsi="Verdana" w:hint="default"/>
        <w:b w:val="0"/>
        <w:i w:val="0"/>
        <w:sz w:val="19"/>
      </w:rPr>
    </w:lvl>
    <w:lvl w:ilvl="1">
      <w:start w:val="2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15:restartNumberingAfterBreak="0">
    <w:nsid w:val="339B7021"/>
    <w:multiLevelType w:val="multilevel"/>
    <w:tmpl w:val="04FCB11E"/>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12"/>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36E37155"/>
    <w:multiLevelType w:val="multilevel"/>
    <w:tmpl w:val="736C677C"/>
    <w:lvl w:ilvl="0">
      <w:start w:val="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1"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3" w15:restartNumberingAfterBreak="0">
    <w:nsid w:val="3F706D6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4"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5"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6"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7" w15:restartNumberingAfterBreak="0">
    <w:nsid w:val="4614319F"/>
    <w:multiLevelType w:val="multilevel"/>
    <w:tmpl w:val="A2CE2854"/>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5"/>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8" w15:restartNumberingAfterBreak="0">
    <w:nsid w:val="4C4E180D"/>
    <w:multiLevelType w:val="multilevel"/>
    <w:tmpl w:val="B3FEA2A2"/>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9"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1"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2"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3"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4"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5"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6"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7"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9" w15:restartNumberingAfterBreak="0">
    <w:nsid w:val="59991B0F"/>
    <w:multiLevelType w:val="multilevel"/>
    <w:tmpl w:val="E0C8F43E"/>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1"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52"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3" w15:restartNumberingAfterBreak="0">
    <w:nsid w:val="609E641F"/>
    <w:multiLevelType w:val="multilevel"/>
    <w:tmpl w:val="02BC499E"/>
    <w:lvl w:ilvl="0">
      <w:start w:val="1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4"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5"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6"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57"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8"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9"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0"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1" w15:restartNumberingAfterBreak="0">
    <w:nsid w:val="749C5FA3"/>
    <w:multiLevelType w:val="multilevel"/>
    <w:tmpl w:val="E818A650"/>
    <w:lvl w:ilvl="0">
      <w:start w:val="10"/>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3"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4" w15:restartNumberingAfterBreak="0">
    <w:nsid w:val="78E83AED"/>
    <w:multiLevelType w:val="multilevel"/>
    <w:tmpl w:val="906C22EC"/>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78F64BDC"/>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79EF1F36"/>
    <w:multiLevelType w:val="multilevel"/>
    <w:tmpl w:val="906C22EC"/>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8"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7"/>
  </w:num>
  <w:num w:numId="2">
    <w:abstractNumId w:val="17"/>
  </w:num>
  <w:num w:numId="3">
    <w:abstractNumId w:val="64"/>
  </w:num>
  <w:num w:numId="4">
    <w:abstractNumId w:val="47"/>
  </w:num>
  <w:num w:numId="5">
    <w:abstractNumId w:val="35"/>
  </w:num>
  <w:num w:numId="6">
    <w:abstractNumId w:val="40"/>
  </w:num>
  <w:num w:numId="7">
    <w:abstractNumId w:val="68"/>
  </w:num>
  <w:num w:numId="8">
    <w:abstractNumId w:val="31"/>
  </w:num>
  <w:num w:numId="9">
    <w:abstractNumId w:val="34"/>
  </w:num>
  <w:num w:numId="10">
    <w:abstractNumId w:val="16"/>
  </w:num>
  <w:num w:numId="11">
    <w:abstractNumId w:val="26"/>
  </w:num>
  <w:num w:numId="12">
    <w:abstractNumId w:val="30"/>
  </w:num>
  <w:num w:numId="13">
    <w:abstractNumId w:val="27"/>
  </w:num>
  <w:num w:numId="14">
    <w:abstractNumId w:val="13"/>
  </w:num>
  <w:num w:numId="15">
    <w:abstractNumId w:val="28"/>
  </w:num>
  <w:num w:numId="16">
    <w:abstractNumId w:val="22"/>
  </w:num>
  <w:num w:numId="17">
    <w:abstractNumId w:val="9"/>
  </w:num>
  <w:num w:numId="18">
    <w:abstractNumId w:val="66"/>
  </w:num>
  <w:num w:numId="19">
    <w:abstractNumId w:val="53"/>
  </w:num>
  <w:num w:numId="20">
    <w:abstractNumId w:val="61"/>
  </w:num>
  <w:num w:numId="21">
    <w:abstractNumId w:val="5"/>
  </w:num>
  <w:num w:numId="22">
    <w:abstractNumId w:val="65"/>
  </w:num>
  <w:num w:numId="23">
    <w:abstractNumId w:val="38"/>
  </w:num>
  <w:num w:numId="24">
    <w:abstractNumId w:val="37"/>
  </w:num>
  <w:num w:numId="25">
    <w:abstractNumId w:val="49"/>
  </w:num>
  <w:num w:numId="26">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24"/>
  <w:drawingGridHorizontalSpacing w:val="95"/>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40A"/>
    <w:rsid w:val="0000160B"/>
    <w:rsid w:val="00001F0C"/>
    <w:rsid w:val="0000207C"/>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75F"/>
    <w:rsid w:val="00010C8C"/>
    <w:rsid w:val="00010CD7"/>
    <w:rsid w:val="00010FDA"/>
    <w:rsid w:val="0001146A"/>
    <w:rsid w:val="000117D6"/>
    <w:rsid w:val="00011BFB"/>
    <w:rsid w:val="00011D43"/>
    <w:rsid w:val="00013559"/>
    <w:rsid w:val="00013E93"/>
    <w:rsid w:val="000145FB"/>
    <w:rsid w:val="00014C1E"/>
    <w:rsid w:val="00014D5C"/>
    <w:rsid w:val="00015426"/>
    <w:rsid w:val="000154F8"/>
    <w:rsid w:val="00015BC6"/>
    <w:rsid w:val="00015CD8"/>
    <w:rsid w:val="00016AE4"/>
    <w:rsid w:val="00016D04"/>
    <w:rsid w:val="00016F41"/>
    <w:rsid w:val="00017199"/>
    <w:rsid w:val="0001740B"/>
    <w:rsid w:val="00017D5C"/>
    <w:rsid w:val="00017E2F"/>
    <w:rsid w:val="0002006F"/>
    <w:rsid w:val="000203CC"/>
    <w:rsid w:val="00020547"/>
    <w:rsid w:val="00020BCC"/>
    <w:rsid w:val="00020D6D"/>
    <w:rsid w:val="0002124E"/>
    <w:rsid w:val="00021496"/>
    <w:rsid w:val="00021502"/>
    <w:rsid w:val="00021AA5"/>
    <w:rsid w:val="00021B43"/>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BCC"/>
    <w:rsid w:val="00023C6B"/>
    <w:rsid w:val="00023D26"/>
    <w:rsid w:val="0002419F"/>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71AE"/>
    <w:rsid w:val="000371CF"/>
    <w:rsid w:val="000372A2"/>
    <w:rsid w:val="00037393"/>
    <w:rsid w:val="000373B2"/>
    <w:rsid w:val="00037404"/>
    <w:rsid w:val="00037E57"/>
    <w:rsid w:val="00037E5A"/>
    <w:rsid w:val="00037EE5"/>
    <w:rsid w:val="00040395"/>
    <w:rsid w:val="000405DF"/>
    <w:rsid w:val="000405F5"/>
    <w:rsid w:val="00041071"/>
    <w:rsid w:val="00041AAF"/>
    <w:rsid w:val="000427FC"/>
    <w:rsid w:val="00042E1E"/>
    <w:rsid w:val="00042EF3"/>
    <w:rsid w:val="0004355B"/>
    <w:rsid w:val="00043795"/>
    <w:rsid w:val="0004398C"/>
    <w:rsid w:val="00043E59"/>
    <w:rsid w:val="00043F58"/>
    <w:rsid w:val="000441DF"/>
    <w:rsid w:val="000442DE"/>
    <w:rsid w:val="000443EE"/>
    <w:rsid w:val="000447BD"/>
    <w:rsid w:val="000448F4"/>
    <w:rsid w:val="000451CF"/>
    <w:rsid w:val="0004579A"/>
    <w:rsid w:val="000457AF"/>
    <w:rsid w:val="000458F8"/>
    <w:rsid w:val="000461EB"/>
    <w:rsid w:val="00046790"/>
    <w:rsid w:val="000468A0"/>
    <w:rsid w:val="00046A73"/>
    <w:rsid w:val="0004716B"/>
    <w:rsid w:val="000471EA"/>
    <w:rsid w:val="00047823"/>
    <w:rsid w:val="000479B2"/>
    <w:rsid w:val="00047B3F"/>
    <w:rsid w:val="00047F6B"/>
    <w:rsid w:val="0005089D"/>
    <w:rsid w:val="0005091B"/>
    <w:rsid w:val="00050A6C"/>
    <w:rsid w:val="00050DEF"/>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368"/>
    <w:rsid w:val="00060434"/>
    <w:rsid w:val="000607B7"/>
    <w:rsid w:val="00060A00"/>
    <w:rsid w:val="00061268"/>
    <w:rsid w:val="00061536"/>
    <w:rsid w:val="00061951"/>
    <w:rsid w:val="0006222A"/>
    <w:rsid w:val="00062891"/>
    <w:rsid w:val="00062BAC"/>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667"/>
    <w:rsid w:val="00067843"/>
    <w:rsid w:val="00067AD2"/>
    <w:rsid w:val="00067B21"/>
    <w:rsid w:val="00067B4C"/>
    <w:rsid w:val="00067B7D"/>
    <w:rsid w:val="00067C39"/>
    <w:rsid w:val="00067C7E"/>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BF3"/>
    <w:rsid w:val="00073F86"/>
    <w:rsid w:val="0007431B"/>
    <w:rsid w:val="0007460C"/>
    <w:rsid w:val="000748AA"/>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0AEB"/>
    <w:rsid w:val="0008134A"/>
    <w:rsid w:val="00081765"/>
    <w:rsid w:val="00082499"/>
    <w:rsid w:val="00082540"/>
    <w:rsid w:val="000826F1"/>
    <w:rsid w:val="00082A5E"/>
    <w:rsid w:val="00082C40"/>
    <w:rsid w:val="00082E43"/>
    <w:rsid w:val="0008337C"/>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2CF4"/>
    <w:rsid w:val="00093307"/>
    <w:rsid w:val="00093EC1"/>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A9D"/>
    <w:rsid w:val="00097C18"/>
    <w:rsid w:val="00097F79"/>
    <w:rsid w:val="00097FB3"/>
    <w:rsid w:val="000A002D"/>
    <w:rsid w:val="000A06CB"/>
    <w:rsid w:val="000A0910"/>
    <w:rsid w:val="000A0B65"/>
    <w:rsid w:val="000A0E4D"/>
    <w:rsid w:val="000A110C"/>
    <w:rsid w:val="000A1A65"/>
    <w:rsid w:val="000A1E16"/>
    <w:rsid w:val="000A2147"/>
    <w:rsid w:val="000A244C"/>
    <w:rsid w:val="000A2691"/>
    <w:rsid w:val="000A2C66"/>
    <w:rsid w:val="000A2CEE"/>
    <w:rsid w:val="000A2EA7"/>
    <w:rsid w:val="000A31C1"/>
    <w:rsid w:val="000A3285"/>
    <w:rsid w:val="000A3354"/>
    <w:rsid w:val="000A3605"/>
    <w:rsid w:val="000A44BF"/>
    <w:rsid w:val="000A45A0"/>
    <w:rsid w:val="000A482B"/>
    <w:rsid w:val="000A4B39"/>
    <w:rsid w:val="000A4CF5"/>
    <w:rsid w:val="000A517E"/>
    <w:rsid w:val="000A5744"/>
    <w:rsid w:val="000A592F"/>
    <w:rsid w:val="000A5FB6"/>
    <w:rsid w:val="000A60C0"/>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2478"/>
    <w:rsid w:val="000B30D7"/>
    <w:rsid w:val="000B3AE3"/>
    <w:rsid w:val="000B483A"/>
    <w:rsid w:val="000B4929"/>
    <w:rsid w:val="000B4B13"/>
    <w:rsid w:val="000B4D35"/>
    <w:rsid w:val="000B4D51"/>
    <w:rsid w:val="000B5634"/>
    <w:rsid w:val="000B5B19"/>
    <w:rsid w:val="000B6E93"/>
    <w:rsid w:val="000B6F2E"/>
    <w:rsid w:val="000B7474"/>
    <w:rsid w:val="000B7ED8"/>
    <w:rsid w:val="000C00E9"/>
    <w:rsid w:val="000C01D8"/>
    <w:rsid w:val="000C048E"/>
    <w:rsid w:val="000C0ABB"/>
    <w:rsid w:val="000C0DDF"/>
    <w:rsid w:val="000C1301"/>
    <w:rsid w:val="000C1794"/>
    <w:rsid w:val="000C1A00"/>
    <w:rsid w:val="000C1C09"/>
    <w:rsid w:val="000C2395"/>
    <w:rsid w:val="000C23B2"/>
    <w:rsid w:val="000C2883"/>
    <w:rsid w:val="000C2FC8"/>
    <w:rsid w:val="000C315C"/>
    <w:rsid w:val="000C32DE"/>
    <w:rsid w:val="000C37D8"/>
    <w:rsid w:val="000C38FB"/>
    <w:rsid w:val="000C39E5"/>
    <w:rsid w:val="000C3D34"/>
    <w:rsid w:val="000C3EEC"/>
    <w:rsid w:val="000C48AB"/>
    <w:rsid w:val="000C4F3D"/>
    <w:rsid w:val="000C4F52"/>
    <w:rsid w:val="000C4FBD"/>
    <w:rsid w:val="000C51C4"/>
    <w:rsid w:val="000C51E4"/>
    <w:rsid w:val="000C573D"/>
    <w:rsid w:val="000C5A0B"/>
    <w:rsid w:val="000C6110"/>
    <w:rsid w:val="000C7251"/>
    <w:rsid w:val="000C7C58"/>
    <w:rsid w:val="000D0154"/>
    <w:rsid w:val="000D01F3"/>
    <w:rsid w:val="000D07FF"/>
    <w:rsid w:val="000D080A"/>
    <w:rsid w:val="000D10BD"/>
    <w:rsid w:val="000D23AA"/>
    <w:rsid w:val="000D2832"/>
    <w:rsid w:val="000D2909"/>
    <w:rsid w:val="000D2B81"/>
    <w:rsid w:val="000D2CAD"/>
    <w:rsid w:val="000D3540"/>
    <w:rsid w:val="000D3C43"/>
    <w:rsid w:val="000D40C4"/>
    <w:rsid w:val="000D40F0"/>
    <w:rsid w:val="000D4128"/>
    <w:rsid w:val="000D42D5"/>
    <w:rsid w:val="000D43B2"/>
    <w:rsid w:val="000D4AB7"/>
    <w:rsid w:val="000D4B8D"/>
    <w:rsid w:val="000D4F27"/>
    <w:rsid w:val="000D4FAB"/>
    <w:rsid w:val="000D6A25"/>
    <w:rsid w:val="000D6A5F"/>
    <w:rsid w:val="000D6DF1"/>
    <w:rsid w:val="000D7241"/>
    <w:rsid w:val="000D7E29"/>
    <w:rsid w:val="000E0704"/>
    <w:rsid w:val="000E0C63"/>
    <w:rsid w:val="000E1218"/>
    <w:rsid w:val="000E15CF"/>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953"/>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0FB4"/>
    <w:rsid w:val="00101E7A"/>
    <w:rsid w:val="00101FDC"/>
    <w:rsid w:val="0010222B"/>
    <w:rsid w:val="001024F1"/>
    <w:rsid w:val="0010272B"/>
    <w:rsid w:val="00102CF4"/>
    <w:rsid w:val="00102E11"/>
    <w:rsid w:val="001034E8"/>
    <w:rsid w:val="00103B10"/>
    <w:rsid w:val="00103C3E"/>
    <w:rsid w:val="00103EC5"/>
    <w:rsid w:val="001042D8"/>
    <w:rsid w:val="0010443E"/>
    <w:rsid w:val="00104554"/>
    <w:rsid w:val="001045EA"/>
    <w:rsid w:val="00104A9D"/>
    <w:rsid w:val="00104B1F"/>
    <w:rsid w:val="00104C4B"/>
    <w:rsid w:val="00104CB6"/>
    <w:rsid w:val="00104D7F"/>
    <w:rsid w:val="00104DE6"/>
    <w:rsid w:val="00105742"/>
    <w:rsid w:val="00105E33"/>
    <w:rsid w:val="00105F04"/>
    <w:rsid w:val="00106044"/>
    <w:rsid w:val="001060F7"/>
    <w:rsid w:val="0010660B"/>
    <w:rsid w:val="00106B7F"/>
    <w:rsid w:val="00106C6D"/>
    <w:rsid w:val="00106C8E"/>
    <w:rsid w:val="001071C8"/>
    <w:rsid w:val="00107630"/>
    <w:rsid w:val="001076B5"/>
    <w:rsid w:val="00107D41"/>
    <w:rsid w:val="00107D44"/>
    <w:rsid w:val="001100D4"/>
    <w:rsid w:val="00110791"/>
    <w:rsid w:val="00110943"/>
    <w:rsid w:val="00110B83"/>
    <w:rsid w:val="00111622"/>
    <w:rsid w:val="00111866"/>
    <w:rsid w:val="001118A5"/>
    <w:rsid w:val="001119CD"/>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28E8"/>
    <w:rsid w:val="001231F9"/>
    <w:rsid w:val="00123623"/>
    <w:rsid w:val="00123C09"/>
    <w:rsid w:val="00123D05"/>
    <w:rsid w:val="00123FAB"/>
    <w:rsid w:val="001241A1"/>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C55"/>
    <w:rsid w:val="00130D34"/>
    <w:rsid w:val="0013146B"/>
    <w:rsid w:val="001319C3"/>
    <w:rsid w:val="00131D01"/>
    <w:rsid w:val="00132175"/>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D9B"/>
    <w:rsid w:val="00136017"/>
    <w:rsid w:val="001361B8"/>
    <w:rsid w:val="001364CE"/>
    <w:rsid w:val="00136826"/>
    <w:rsid w:val="0013693D"/>
    <w:rsid w:val="0013719E"/>
    <w:rsid w:val="0013742E"/>
    <w:rsid w:val="001374A0"/>
    <w:rsid w:val="00137680"/>
    <w:rsid w:val="00137AB2"/>
    <w:rsid w:val="001400F6"/>
    <w:rsid w:val="001402F9"/>
    <w:rsid w:val="001407F0"/>
    <w:rsid w:val="00140AC6"/>
    <w:rsid w:val="00140B12"/>
    <w:rsid w:val="00140FA9"/>
    <w:rsid w:val="00141105"/>
    <w:rsid w:val="00141481"/>
    <w:rsid w:val="001414BC"/>
    <w:rsid w:val="00141603"/>
    <w:rsid w:val="001419D1"/>
    <w:rsid w:val="00141A6C"/>
    <w:rsid w:val="001424AE"/>
    <w:rsid w:val="00142933"/>
    <w:rsid w:val="00143052"/>
    <w:rsid w:val="00143107"/>
    <w:rsid w:val="001431B1"/>
    <w:rsid w:val="00143260"/>
    <w:rsid w:val="001432BB"/>
    <w:rsid w:val="00143334"/>
    <w:rsid w:val="001445B2"/>
    <w:rsid w:val="001446A1"/>
    <w:rsid w:val="00144B80"/>
    <w:rsid w:val="00144FD0"/>
    <w:rsid w:val="0014517E"/>
    <w:rsid w:val="0014575C"/>
    <w:rsid w:val="001459EB"/>
    <w:rsid w:val="00146392"/>
    <w:rsid w:val="00146568"/>
    <w:rsid w:val="001468C5"/>
    <w:rsid w:val="00146A0C"/>
    <w:rsid w:val="00147058"/>
    <w:rsid w:val="001470D5"/>
    <w:rsid w:val="001472B7"/>
    <w:rsid w:val="00147383"/>
    <w:rsid w:val="001473AA"/>
    <w:rsid w:val="001474F4"/>
    <w:rsid w:val="0014754F"/>
    <w:rsid w:val="00147E72"/>
    <w:rsid w:val="001501AD"/>
    <w:rsid w:val="00150462"/>
    <w:rsid w:val="00150BC3"/>
    <w:rsid w:val="001513CB"/>
    <w:rsid w:val="00151680"/>
    <w:rsid w:val="00151E09"/>
    <w:rsid w:val="001520BB"/>
    <w:rsid w:val="00152124"/>
    <w:rsid w:val="00152336"/>
    <w:rsid w:val="0015238F"/>
    <w:rsid w:val="0015246E"/>
    <w:rsid w:val="001525D0"/>
    <w:rsid w:val="001526C6"/>
    <w:rsid w:val="00152887"/>
    <w:rsid w:val="00152BBE"/>
    <w:rsid w:val="00152F4B"/>
    <w:rsid w:val="00153434"/>
    <w:rsid w:val="00153B8E"/>
    <w:rsid w:val="00153C23"/>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5CC"/>
    <w:rsid w:val="001577B3"/>
    <w:rsid w:val="00157C59"/>
    <w:rsid w:val="00157F34"/>
    <w:rsid w:val="001600C7"/>
    <w:rsid w:val="00160130"/>
    <w:rsid w:val="0016061F"/>
    <w:rsid w:val="00160700"/>
    <w:rsid w:val="00160722"/>
    <w:rsid w:val="00160786"/>
    <w:rsid w:val="001607A9"/>
    <w:rsid w:val="00160C35"/>
    <w:rsid w:val="00160C95"/>
    <w:rsid w:val="0016137E"/>
    <w:rsid w:val="001613F2"/>
    <w:rsid w:val="0016168B"/>
    <w:rsid w:val="0016183C"/>
    <w:rsid w:val="00161908"/>
    <w:rsid w:val="00161931"/>
    <w:rsid w:val="00161A26"/>
    <w:rsid w:val="00161A8F"/>
    <w:rsid w:val="00161BCA"/>
    <w:rsid w:val="00161D01"/>
    <w:rsid w:val="00161EF9"/>
    <w:rsid w:val="001624A3"/>
    <w:rsid w:val="00162E23"/>
    <w:rsid w:val="00162E80"/>
    <w:rsid w:val="00162F1D"/>
    <w:rsid w:val="00163969"/>
    <w:rsid w:val="001649AF"/>
    <w:rsid w:val="00164A6D"/>
    <w:rsid w:val="00164E98"/>
    <w:rsid w:val="001655E4"/>
    <w:rsid w:val="001659C4"/>
    <w:rsid w:val="001659D4"/>
    <w:rsid w:val="00165ACC"/>
    <w:rsid w:val="00165E16"/>
    <w:rsid w:val="00166BD8"/>
    <w:rsid w:val="001677CE"/>
    <w:rsid w:val="00167A91"/>
    <w:rsid w:val="00167C59"/>
    <w:rsid w:val="00167F16"/>
    <w:rsid w:val="0017026B"/>
    <w:rsid w:val="00170333"/>
    <w:rsid w:val="00170415"/>
    <w:rsid w:val="001707E4"/>
    <w:rsid w:val="001709EB"/>
    <w:rsid w:val="00170A89"/>
    <w:rsid w:val="00171844"/>
    <w:rsid w:val="001718FC"/>
    <w:rsid w:val="00171A83"/>
    <w:rsid w:val="00171F59"/>
    <w:rsid w:val="0017275D"/>
    <w:rsid w:val="00172915"/>
    <w:rsid w:val="00172AD5"/>
    <w:rsid w:val="00173317"/>
    <w:rsid w:val="00173360"/>
    <w:rsid w:val="0017397D"/>
    <w:rsid w:val="00173AB3"/>
    <w:rsid w:val="00173AB8"/>
    <w:rsid w:val="00173CC6"/>
    <w:rsid w:val="0017407F"/>
    <w:rsid w:val="00174CF0"/>
    <w:rsid w:val="00174CF6"/>
    <w:rsid w:val="00174DE8"/>
    <w:rsid w:val="001751B3"/>
    <w:rsid w:val="001757B6"/>
    <w:rsid w:val="00175D57"/>
    <w:rsid w:val="001764F1"/>
    <w:rsid w:val="0017669B"/>
    <w:rsid w:val="00177095"/>
    <w:rsid w:val="00177479"/>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5E6B"/>
    <w:rsid w:val="00196095"/>
    <w:rsid w:val="001961FE"/>
    <w:rsid w:val="00196585"/>
    <w:rsid w:val="001968FA"/>
    <w:rsid w:val="00196D2D"/>
    <w:rsid w:val="00196ED6"/>
    <w:rsid w:val="0019790C"/>
    <w:rsid w:val="00197A25"/>
    <w:rsid w:val="001A0803"/>
    <w:rsid w:val="001A09C5"/>
    <w:rsid w:val="001A0ECD"/>
    <w:rsid w:val="001A0FE1"/>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71B6"/>
    <w:rsid w:val="001A7425"/>
    <w:rsid w:val="001A764B"/>
    <w:rsid w:val="001A76B7"/>
    <w:rsid w:val="001A7C87"/>
    <w:rsid w:val="001B0493"/>
    <w:rsid w:val="001B06C1"/>
    <w:rsid w:val="001B073A"/>
    <w:rsid w:val="001B0E0D"/>
    <w:rsid w:val="001B123C"/>
    <w:rsid w:val="001B1348"/>
    <w:rsid w:val="001B194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5046"/>
    <w:rsid w:val="001B57DD"/>
    <w:rsid w:val="001B5AAE"/>
    <w:rsid w:val="001B5C84"/>
    <w:rsid w:val="001B6160"/>
    <w:rsid w:val="001B6C44"/>
    <w:rsid w:val="001B7424"/>
    <w:rsid w:val="001B7865"/>
    <w:rsid w:val="001C078C"/>
    <w:rsid w:val="001C0E5C"/>
    <w:rsid w:val="001C139E"/>
    <w:rsid w:val="001C1C07"/>
    <w:rsid w:val="001C2315"/>
    <w:rsid w:val="001C2485"/>
    <w:rsid w:val="001C24AE"/>
    <w:rsid w:val="001C2783"/>
    <w:rsid w:val="001C3131"/>
    <w:rsid w:val="001C31B5"/>
    <w:rsid w:val="001C31E7"/>
    <w:rsid w:val="001C3267"/>
    <w:rsid w:val="001C3C25"/>
    <w:rsid w:val="001C4771"/>
    <w:rsid w:val="001C4A5A"/>
    <w:rsid w:val="001C511A"/>
    <w:rsid w:val="001C521A"/>
    <w:rsid w:val="001C5425"/>
    <w:rsid w:val="001C5BDE"/>
    <w:rsid w:val="001C5CE6"/>
    <w:rsid w:val="001C5E07"/>
    <w:rsid w:val="001C6204"/>
    <w:rsid w:val="001C63D1"/>
    <w:rsid w:val="001C6C2F"/>
    <w:rsid w:val="001C6D30"/>
    <w:rsid w:val="001C6FAF"/>
    <w:rsid w:val="001C7059"/>
    <w:rsid w:val="001C733F"/>
    <w:rsid w:val="001C75AB"/>
    <w:rsid w:val="001C7873"/>
    <w:rsid w:val="001C78F0"/>
    <w:rsid w:val="001C7C72"/>
    <w:rsid w:val="001C7CA0"/>
    <w:rsid w:val="001D0006"/>
    <w:rsid w:val="001D0140"/>
    <w:rsid w:val="001D081E"/>
    <w:rsid w:val="001D0864"/>
    <w:rsid w:val="001D0A7F"/>
    <w:rsid w:val="001D0B5E"/>
    <w:rsid w:val="001D19F6"/>
    <w:rsid w:val="001D1A24"/>
    <w:rsid w:val="001D2B28"/>
    <w:rsid w:val="001D2CEA"/>
    <w:rsid w:val="001D3080"/>
    <w:rsid w:val="001D3496"/>
    <w:rsid w:val="001D3AFE"/>
    <w:rsid w:val="001D3CCE"/>
    <w:rsid w:val="001D44DD"/>
    <w:rsid w:val="001D4E1D"/>
    <w:rsid w:val="001D4F83"/>
    <w:rsid w:val="001D53AB"/>
    <w:rsid w:val="001D54EA"/>
    <w:rsid w:val="001D55CA"/>
    <w:rsid w:val="001D56FA"/>
    <w:rsid w:val="001D5A71"/>
    <w:rsid w:val="001D5EBB"/>
    <w:rsid w:val="001D624C"/>
    <w:rsid w:val="001D6630"/>
    <w:rsid w:val="001D69A5"/>
    <w:rsid w:val="001D6A16"/>
    <w:rsid w:val="001D6BDE"/>
    <w:rsid w:val="001D6FDD"/>
    <w:rsid w:val="001D7CB4"/>
    <w:rsid w:val="001D7E63"/>
    <w:rsid w:val="001E0261"/>
    <w:rsid w:val="001E067E"/>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292"/>
    <w:rsid w:val="001E77FD"/>
    <w:rsid w:val="001E78F2"/>
    <w:rsid w:val="001E7E3B"/>
    <w:rsid w:val="001E7F8F"/>
    <w:rsid w:val="001F0216"/>
    <w:rsid w:val="001F039E"/>
    <w:rsid w:val="001F03C4"/>
    <w:rsid w:val="001F0E56"/>
    <w:rsid w:val="001F0FA4"/>
    <w:rsid w:val="001F100F"/>
    <w:rsid w:val="001F12CD"/>
    <w:rsid w:val="001F164F"/>
    <w:rsid w:val="001F180D"/>
    <w:rsid w:val="001F184D"/>
    <w:rsid w:val="001F18E8"/>
    <w:rsid w:val="001F1B83"/>
    <w:rsid w:val="001F2C6C"/>
    <w:rsid w:val="001F2E7A"/>
    <w:rsid w:val="001F3E45"/>
    <w:rsid w:val="001F4721"/>
    <w:rsid w:val="001F4EDD"/>
    <w:rsid w:val="001F51BF"/>
    <w:rsid w:val="001F5C61"/>
    <w:rsid w:val="001F5DA1"/>
    <w:rsid w:val="001F604F"/>
    <w:rsid w:val="001F6795"/>
    <w:rsid w:val="001F6916"/>
    <w:rsid w:val="001F6D25"/>
    <w:rsid w:val="001F6D2E"/>
    <w:rsid w:val="001F6D65"/>
    <w:rsid w:val="001F7177"/>
    <w:rsid w:val="001F71E0"/>
    <w:rsid w:val="001F72FB"/>
    <w:rsid w:val="001F7949"/>
    <w:rsid w:val="001F79EF"/>
    <w:rsid w:val="001F7A20"/>
    <w:rsid w:val="001F7DFC"/>
    <w:rsid w:val="001F7EE9"/>
    <w:rsid w:val="001F7F7A"/>
    <w:rsid w:val="00200677"/>
    <w:rsid w:val="0020073E"/>
    <w:rsid w:val="00200755"/>
    <w:rsid w:val="00200B39"/>
    <w:rsid w:val="00201186"/>
    <w:rsid w:val="002012A6"/>
    <w:rsid w:val="00201529"/>
    <w:rsid w:val="002017B4"/>
    <w:rsid w:val="002019B8"/>
    <w:rsid w:val="00201A31"/>
    <w:rsid w:val="00201B03"/>
    <w:rsid w:val="00201E45"/>
    <w:rsid w:val="00201E9A"/>
    <w:rsid w:val="00201F91"/>
    <w:rsid w:val="002021F5"/>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70DD"/>
    <w:rsid w:val="00207198"/>
    <w:rsid w:val="0020742F"/>
    <w:rsid w:val="00207442"/>
    <w:rsid w:val="002077BB"/>
    <w:rsid w:val="0020799F"/>
    <w:rsid w:val="002079D3"/>
    <w:rsid w:val="0021010F"/>
    <w:rsid w:val="0021014E"/>
    <w:rsid w:val="00210251"/>
    <w:rsid w:val="00210797"/>
    <w:rsid w:val="00211230"/>
    <w:rsid w:val="00211C92"/>
    <w:rsid w:val="00211E1A"/>
    <w:rsid w:val="002121DC"/>
    <w:rsid w:val="002123B3"/>
    <w:rsid w:val="00212557"/>
    <w:rsid w:val="00212686"/>
    <w:rsid w:val="0021277D"/>
    <w:rsid w:val="00212B28"/>
    <w:rsid w:val="00212CE4"/>
    <w:rsid w:val="00213279"/>
    <w:rsid w:val="00213AD9"/>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10B4"/>
    <w:rsid w:val="002213D3"/>
    <w:rsid w:val="00221D48"/>
    <w:rsid w:val="00221F38"/>
    <w:rsid w:val="0022270C"/>
    <w:rsid w:val="00222765"/>
    <w:rsid w:val="002228EA"/>
    <w:rsid w:val="00222A2B"/>
    <w:rsid w:val="00222B07"/>
    <w:rsid w:val="00222CEB"/>
    <w:rsid w:val="00222E2F"/>
    <w:rsid w:val="00222E9A"/>
    <w:rsid w:val="0022305E"/>
    <w:rsid w:val="00223413"/>
    <w:rsid w:val="00223572"/>
    <w:rsid w:val="002235EC"/>
    <w:rsid w:val="002236F7"/>
    <w:rsid w:val="002239CF"/>
    <w:rsid w:val="00223B9B"/>
    <w:rsid w:val="00223E14"/>
    <w:rsid w:val="0022433D"/>
    <w:rsid w:val="002243F6"/>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14"/>
    <w:rsid w:val="0023417A"/>
    <w:rsid w:val="00234B3E"/>
    <w:rsid w:val="00234EA3"/>
    <w:rsid w:val="00234F12"/>
    <w:rsid w:val="002355D8"/>
    <w:rsid w:val="00235F8B"/>
    <w:rsid w:val="00236958"/>
    <w:rsid w:val="002371C7"/>
    <w:rsid w:val="00237210"/>
    <w:rsid w:val="00237618"/>
    <w:rsid w:val="002378CB"/>
    <w:rsid w:val="00237FB6"/>
    <w:rsid w:val="002400AE"/>
    <w:rsid w:val="00240331"/>
    <w:rsid w:val="002406BA"/>
    <w:rsid w:val="00240FE8"/>
    <w:rsid w:val="0024136D"/>
    <w:rsid w:val="00241968"/>
    <w:rsid w:val="002421A6"/>
    <w:rsid w:val="002421E4"/>
    <w:rsid w:val="002422BC"/>
    <w:rsid w:val="00242E2E"/>
    <w:rsid w:val="00243091"/>
    <w:rsid w:val="002430F9"/>
    <w:rsid w:val="002432A0"/>
    <w:rsid w:val="00243408"/>
    <w:rsid w:val="002435BB"/>
    <w:rsid w:val="00243C96"/>
    <w:rsid w:val="002440A0"/>
    <w:rsid w:val="00244321"/>
    <w:rsid w:val="002447CF"/>
    <w:rsid w:val="002448DB"/>
    <w:rsid w:val="00244ACE"/>
    <w:rsid w:val="00244ADF"/>
    <w:rsid w:val="00244C8B"/>
    <w:rsid w:val="00244D6D"/>
    <w:rsid w:val="00245681"/>
    <w:rsid w:val="00245CC9"/>
    <w:rsid w:val="00245EF6"/>
    <w:rsid w:val="00245F53"/>
    <w:rsid w:val="0024646A"/>
    <w:rsid w:val="002466C5"/>
    <w:rsid w:val="00246866"/>
    <w:rsid w:val="0024692B"/>
    <w:rsid w:val="00247085"/>
    <w:rsid w:val="0024739E"/>
    <w:rsid w:val="00247521"/>
    <w:rsid w:val="00247960"/>
    <w:rsid w:val="00247A87"/>
    <w:rsid w:val="00247F5C"/>
    <w:rsid w:val="00250E14"/>
    <w:rsid w:val="00251232"/>
    <w:rsid w:val="00251639"/>
    <w:rsid w:val="00251C43"/>
    <w:rsid w:val="00251F7A"/>
    <w:rsid w:val="00252047"/>
    <w:rsid w:val="0025215E"/>
    <w:rsid w:val="00252369"/>
    <w:rsid w:val="00252A9C"/>
    <w:rsid w:val="002535CE"/>
    <w:rsid w:val="00253685"/>
    <w:rsid w:val="00253A54"/>
    <w:rsid w:val="00253ACD"/>
    <w:rsid w:val="002540FF"/>
    <w:rsid w:val="00254357"/>
    <w:rsid w:val="00255C1E"/>
    <w:rsid w:val="00255CEF"/>
    <w:rsid w:val="00255E52"/>
    <w:rsid w:val="00255EFA"/>
    <w:rsid w:val="00256004"/>
    <w:rsid w:val="00256183"/>
    <w:rsid w:val="00256276"/>
    <w:rsid w:val="002564D8"/>
    <w:rsid w:val="002564E9"/>
    <w:rsid w:val="00256920"/>
    <w:rsid w:val="00256957"/>
    <w:rsid w:val="00256D84"/>
    <w:rsid w:val="00256E51"/>
    <w:rsid w:val="002572D2"/>
    <w:rsid w:val="002575C8"/>
    <w:rsid w:val="0025788E"/>
    <w:rsid w:val="00257A7F"/>
    <w:rsid w:val="00257C1E"/>
    <w:rsid w:val="00257DFF"/>
    <w:rsid w:val="00257F41"/>
    <w:rsid w:val="002604DA"/>
    <w:rsid w:val="002609A5"/>
    <w:rsid w:val="00260ACF"/>
    <w:rsid w:val="00261271"/>
    <w:rsid w:val="00261531"/>
    <w:rsid w:val="00261E60"/>
    <w:rsid w:val="00261EBB"/>
    <w:rsid w:val="00261FE7"/>
    <w:rsid w:val="0026224D"/>
    <w:rsid w:val="00262ACC"/>
    <w:rsid w:val="00262D0B"/>
    <w:rsid w:val="00262F45"/>
    <w:rsid w:val="002634DC"/>
    <w:rsid w:val="00263764"/>
    <w:rsid w:val="00263F1F"/>
    <w:rsid w:val="00264833"/>
    <w:rsid w:val="00265089"/>
    <w:rsid w:val="00265382"/>
    <w:rsid w:val="002655AE"/>
    <w:rsid w:val="002656C7"/>
    <w:rsid w:val="00265CCC"/>
    <w:rsid w:val="00266D64"/>
    <w:rsid w:val="0026701E"/>
    <w:rsid w:val="002670AF"/>
    <w:rsid w:val="00267A10"/>
    <w:rsid w:val="00270337"/>
    <w:rsid w:val="00270419"/>
    <w:rsid w:val="002705A3"/>
    <w:rsid w:val="002708D1"/>
    <w:rsid w:val="002709A8"/>
    <w:rsid w:val="002710EA"/>
    <w:rsid w:val="0027134D"/>
    <w:rsid w:val="00271B7E"/>
    <w:rsid w:val="00272158"/>
    <w:rsid w:val="00273705"/>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68"/>
    <w:rsid w:val="00284AEA"/>
    <w:rsid w:val="00284B3B"/>
    <w:rsid w:val="00285197"/>
    <w:rsid w:val="002866DD"/>
    <w:rsid w:val="0028798D"/>
    <w:rsid w:val="0029013A"/>
    <w:rsid w:val="0029082C"/>
    <w:rsid w:val="0029083A"/>
    <w:rsid w:val="00290A0B"/>
    <w:rsid w:val="00290BD4"/>
    <w:rsid w:val="002913AC"/>
    <w:rsid w:val="00291597"/>
    <w:rsid w:val="00291D31"/>
    <w:rsid w:val="00291EFB"/>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4"/>
    <w:rsid w:val="002A168F"/>
    <w:rsid w:val="002A1969"/>
    <w:rsid w:val="002A2064"/>
    <w:rsid w:val="002A20F4"/>
    <w:rsid w:val="002A21B6"/>
    <w:rsid w:val="002A34F9"/>
    <w:rsid w:val="002A370E"/>
    <w:rsid w:val="002A3879"/>
    <w:rsid w:val="002A397F"/>
    <w:rsid w:val="002A3B93"/>
    <w:rsid w:val="002A401C"/>
    <w:rsid w:val="002A42B9"/>
    <w:rsid w:val="002A4450"/>
    <w:rsid w:val="002A45D4"/>
    <w:rsid w:val="002A4918"/>
    <w:rsid w:val="002A50F4"/>
    <w:rsid w:val="002A5E0D"/>
    <w:rsid w:val="002A5E98"/>
    <w:rsid w:val="002A5EF0"/>
    <w:rsid w:val="002A6B18"/>
    <w:rsid w:val="002A6C60"/>
    <w:rsid w:val="002A7088"/>
    <w:rsid w:val="002A7104"/>
    <w:rsid w:val="002A73E6"/>
    <w:rsid w:val="002B02BB"/>
    <w:rsid w:val="002B034B"/>
    <w:rsid w:val="002B094C"/>
    <w:rsid w:val="002B0B29"/>
    <w:rsid w:val="002B0C24"/>
    <w:rsid w:val="002B0E77"/>
    <w:rsid w:val="002B22D8"/>
    <w:rsid w:val="002B23ED"/>
    <w:rsid w:val="002B2672"/>
    <w:rsid w:val="002B2997"/>
    <w:rsid w:val="002B2DE0"/>
    <w:rsid w:val="002B2E3C"/>
    <w:rsid w:val="002B2F26"/>
    <w:rsid w:val="002B31D3"/>
    <w:rsid w:val="002B4086"/>
    <w:rsid w:val="002B4688"/>
    <w:rsid w:val="002B4782"/>
    <w:rsid w:val="002B4896"/>
    <w:rsid w:val="002B4DCE"/>
    <w:rsid w:val="002B4F55"/>
    <w:rsid w:val="002B5518"/>
    <w:rsid w:val="002B57DC"/>
    <w:rsid w:val="002B60C4"/>
    <w:rsid w:val="002B64F3"/>
    <w:rsid w:val="002B6866"/>
    <w:rsid w:val="002B694C"/>
    <w:rsid w:val="002B6981"/>
    <w:rsid w:val="002B7864"/>
    <w:rsid w:val="002B788A"/>
    <w:rsid w:val="002B78EE"/>
    <w:rsid w:val="002B7C3B"/>
    <w:rsid w:val="002B7D49"/>
    <w:rsid w:val="002C054A"/>
    <w:rsid w:val="002C0951"/>
    <w:rsid w:val="002C0B32"/>
    <w:rsid w:val="002C0F55"/>
    <w:rsid w:val="002C15A8"/>
    <w:rsid w:val="002C2209"/>
    <w:rsid w:val="002C2ECE"/>
    <w:rsid w:val="002C3350"/>
    <w:rsid w:val="002C3935"/>
    <w:rsid w:val="002C41A9"/>
    <w:rsid w:val="002C490F"/>
    <w:rsid w:val="002C4956"/>
    <w:rsid w:val="002C52BD"/>
    <w:rsid w:val="002C54D2"/>
    <w:rsid w:val="002C5AE7"/>
    <w:rsid w:val="002C6EEF"/>
    <w:rsid w:val="002C73CE"/>
    <w:rsid w:val="002C7588"/>
    <w:rsid w:val="002C774D"/>
    <w:rsid w:val="002C7D97"/>
    <w:rsid w:val="002D085C"/>
    <w:rsid w:val="002D0E6B"/>
    <w:rsid w:val="002D211E"/>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4E6"/>
    <w:rsid w:val="002D5532"/>
    <w:rsid w:val="002D56B0"/>
    <w:rsid w:val="002D5944"/>
    <w:rsid w:val="002D598E"/>
    <w:rsid w:val="002D59C4"/>
    <w:rsid w:val="002D5AAE"/>
    <w:rsid w:val="002D5EF8"/>
    <w:rsid w:val="002D6138"/>
    <w:rsid w:val="002D6351"/>
    <w:rsid w:val="002D65D5"/>
    <w:rsid w:val="002D6D43"/>
    <w:rsid w:val="002D72B4"/>
    <w:rsid w:val="002D7C17"/>
    <w:rsid w:val="002D7FB5"/>
    <w:rsid w:val="002E0275"/>
    <w:rsid w:val="002E08DD"/>
    <w:rsid w:val="002E0A9E"/>
    <w:rsid w:val="002E0D58"/>
    <w:rsid w:val="002E1414"/>
    <w:rsid w:val="002E193C"/>
    <w:rsid w:val="002E1B08"/>
    <w:rsid w:val="002E1BC6"/>
    <w:rsid w:val="002E2192"/>
    <w:rsid w:val="002E25AD"/>
    <w:rsid w:val="002E2F95"/>
    <w:rsid w:val="002E32A2"/>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E7ED6"/>
    <w:rsid w:val="002F0E80"/>
    <w:rsid w:val="002F140B"/>
    <w:rsid w:val="002F164B"/>
    <w:rsid w:val="002F1B0E"/>
    <w:rsid w:val="002F1D06"/>
    <w:rsid w:val="002F1D4E"/>
    <w:rsid w:val="002F22EB"/>
    <w:rsid w:val="002F2408"/>
    <w:rsid w:val="002F2785"/>
    <w:rsid w:val="002F2B94"/>
    <w:rsid w:val="002F2CC4"/>
    <w:rsid w:val="002F3256"/>
    <w:rsid w:val="002F33D0"/>
    <w:rsid w:val="002F34D8"/>
    <w:rsid w:val="002F3BBB"/>
    <w:rsid w:val="002F3C5A"/>
    <w:rsid w:val="002F4412"/>
    <w:rsid w:val="002F44EC"/>
    <w:rsid w:val="002F47A4"/>
    <w:rsid w:val="002F510E"/>
    <w:rsid w:val="002F5129"/>
    <w:rsid w:val="002F5246"/>
    <w:rsid w:val="002F5401"/>
    <w:rsid w:val="002F54B0"/>
    <w:rsid w:val="002F54D7"/>
    <w:rsid w:val="002F5585"/>
    <w:rsid w:val="002F55AF"/>
    <w:rsid w:val="002F5606"/>
    <w:rsid w:val="002F5B29"/>
    <w:rsid w:val="002F5CBA"/>
    <w:rsid w:val="002F5DB3"/>
    <w:rsid w:val="002F5DDB"/>
    <w:rsid w:val="002F621E"/>
    <w:rsid w:val="002F6280"/>
    <w:rsid w:val="002F6291"/>
    <w:rsid w:val="002F66B2"/>
    <w:rsid w:val="002F6EAE"/>
    <w:rsid w:val="002F70B7"/>
    <w:rsid w:val="002F710B"/>
    <w:rsid w:val="002F752E"/>
    <w:rsid w:val="002F7C73"/>
    <w:rsid w:val="002F7CBA"/>
    <w:rsid w:val="003010E4"/>
    <w:rsid w:val="003012D0"/>
    <w:rsid w:val="00301502"/>
    <w:rsid w:val="0030185D"/>
    <w:rsid w:val="00301D0B"/>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8F2"/>
    <w:rsid w:val="00305905"/>
    <w:rsid w:val="00305C3A"/>
    <w:rsid w:val="00305D59"/>
    <w:rsid w:val="0030642C"/>
    <w:rsid w:val="00306ECF"/>
    <w:rsid w:val="0030714B"/>
    <w:rsid w:val="00307231"/>
    <w:rsid w:val="00307843"/>
    <w:rsid w:val="003100BD"/>
    <w:rsid w:val="00310D0F"/>
    <w:rsid w:val="00310F06"/>
    <w:rsid w:val="00310FD0"/>
    <w:rsid w:val="003110EF"/>
    <w:rsid w:val="00311D2B"/>
    <w:rsid w:val="00311D61"/>
    <w:rsid w:val="00311EA7"/>
    <w:rsid w:val="00311F72"/>
    <w:rsid w:val="003120AC"/>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0E"/>
    <w:rsid w:val="003213D0"/>
    <w:rsid w:val="00321528"/>
    <w:rsid w:val="00322888"/>
    <w:rsid w:val="00322EF6"/>
    <w:rsid w:val="003233A7"/>
    <w:rsid w:val="0032393B"/>
    <w:rsid w:val="00323EB7"/>
    <w:rsid w:val="00324F18"/>
    <w:rsid w:val="00324F56"/>
    <w:rsid w:val="0032559C"/>
    <w:rsid w:val="00325763"/>
    <w:rsid w:val="00325BDE"/>
    <w:rsid w:val="00325C18"/>
    <w:rsid w:val="00325EA1"/>
    <w:rsid w:val="0032618F"/>
    <w:rsid w:val="00326807"/>
    <w:rsid w:val="00326A65"/>
    <w:rsid w:val="00326A9F"/>
    <w:rsid w:val="00326CFF"/>
    <w:rsid w:val="003270BA"/>
    <w:rsid w:val="00327AE6"/>
    <w:rsid w:val="00327D45"/>
    <w:rsid w:val="0033036D"/>
    <w:rsid w:val="00330378"/>
    <w:rsid w:val="003306C9"/>
    <w:rsid w:val="00331194"/>
    <w:rsid w:val="003315C3"/>
    <w:rsid w:val="003316E1"/>
    <w:rsid w:val="00331CEF"/>
    <w:rsid w:val="0033204E"/>
    <w:rsid w:val="00332143"/>
    <w:rsid w:val="00332239"/>
    <w:rsid w:val="003327FF"/>
    <w:rsid w:val="0033304A"/>
    <w:rsid w:val="003331E0"/>
    <w:rsid w:val="0033335D"/>
    <w:rsid w:val="003333A5"/>
    <w:rsid w:val="003335CF"/>
    <w:rsid w:val="00333835"/>
    <w:rsid w:val="0033397B"/>
    <w:rsid w:val="003344F7"/>
    <w:rsid w:val="0033470A"/>
    <w:rsid w:val="00334BAA"/>
    <w:rsid w:val="00334DEB"/>
    <w:rsid w:val="00334E5D"/>
    <w:rsid w:val="00335595"/>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60"/>
    <w:rsid w:val="003431F1"/>
    <w:rsid w:val="00343263"/>
    <w:rsid w:val="00343405"/>
    <w:rsid w:val="00343649"/>
    <w:rsid w:val="00343880"/>
    <w:rsid w:val="00343B49"/>
    <w:rsid w:val="00345494"/>
    <w:rsid w:val="003455C5"/>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1F64"/>
    <w:rsid w:val="0035248A"/>
    <w:rsid w:val="00352496"/>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A5"/>
    <w:rsid w:val="003600F4"/>
    <w:rsid w:val="0036030A"/>
    <w:rsid w:val="00360E11"/>
    <w:rsid w:val="00360E18"/>
    <w:rsid w:val="003611EE"/>
    <w:rsid w:val="00362344"/>
    <w:rsid w:val="00362561"/>
    <w:rsid w:val="003626AA"/>
    <w:rsid w:val="003629B5"/>
    <w:rsid w:val="00362AD2"/>
    <w:rsid w:val="00363420"/>
    <w:rsid w:val="0036344E"/>
    <w:rsid w:val="00363D8B"/>
    <w:rsid w:val="00363E0C"/>
    <w:rsid w:val="003640C8"/>
    <w:rsid w:val="00364498"/>
    <w:rsid w:val="0036453E"/>
    <w:rsid w:val="00364545"/>
    <w:rsid w:val="0036467E"/>
    <w:rsid w:val="00364766"/>
    <w:rsid w:val="00364C71"/>
    <w:rsid w:val="0036624E"/>
    <w:rsid w:val="0036627C"/>
    <w:rsid w:val="00366D03"/>
    <w:rsid w:val="00366F59"/>
    <w:rsid w:val="003670B4"/>
    <w:rsid w:val="0036714B"/>
    <w:rsid w:val="00367277"/>
    <w:rsid w:val="00367336"/>
    <w:rsid w:val="00367793"/>
    <w:rsid w:val="003678E6"/>
    <w:rsid w:val="00367E51"/>
    <w:rsid w:val="00370459"/>
    <w:rsid w:val="00370F84"/>
    <w:rsid w:val="003717EF"/>
    <w:rsid w:val="00371E02"/>
    <w:rsid w:val="00371E61"/>
    <w:rsid w:val="00371EC4"/>
    <w:rsid w:val="00371EEF"/>
    <w:rsid w:val="00372192"/>
    <w:rsid w:val="00372BB1"/>
    <w:rsid w:val="003737E9"/>
    <w:rsid w:val="0037384B"/>
    <w:rsid w:val="00373A09"/>
    <w:rsid w:val="00373BFC"/>
    <w:rsid w:val="00374149"/>
    <w:rsid w:val="0037419B"/>
    <w:rsid w:val="00374201"/>
    <w:rsid w:val="00374473"/>
    <w:rsid w:val="003746D3"/>
    <w:rsid w:val="003747AB"/>
    <w:rsid w:val="00374A96"/>
    <w:rsid w:val="00374E69"/>
    <w:rsid w:val="00374F6B"/>
    <w:rsid w:val="003752E6"/>
    <w:rsid w:val="003754FE"/>
    <w:rsid w:val="003757EE"/>
    <w:rsid w:val="003759FB"/>
    <w:rsid w:val="00375E55"/>
    <w:rsid w:val="00376629"/>
    <w:rsid w:val="0037691B"/>
    <w:rsid w:val="00376C10"/>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B03"/>
    <w:rsid w:val="00382D41"/>
    <w:rsid w:val="00383363"/>
    <w:rsid w:val="00383B3B"/>
    <w:rsid w:val="00383DCC"/>
    <w:rsid w:val="00383FA1"/>
    <w:rsid w:val="00384649"/>
    <w:rsid w:val="00384778"/>
    <w:rsid w:val="003847BB"/>
    <w:rsid w:val="00384CF8"/>
    <w:rsid w:val="00385319"/>
    <w:rsid w:val="0038534D"/>
    <w:rsid w:val="00385592"/>
    <w:rsid w:val="00385823"/>
    <w:rsid w:val="00385CF3"/>
    <w:rsid w:val="00385DCF"/>
    <w:rsid w:val="0038609E"/>
    <w:rsid w:val="00386CD8"/>
    <w:rsid w:val="00386F9E"/>
    <w:rsid w:val="00387B28"/>
    <w:rsid w:val="00387D67"/>
    <w:rsid w:val="00387E31"/>
    <w:rsid w:val="00390036"/>
    <w:rsid w:val="00390107"/>
    <w:rsid w:val="0039027D"/>
    <w:rsid w:val="003907A8"/>
    <w:rsid w:val="003908DD"/>
    <w:rsid w:val="00390D3E"/>
    <w:rsid w:val="00390F67"/>
    <w:rsid w:val="00391659"/>
    <w:rsid w:val="00392A8F"/>
    <w:rsid w:val="00392BC2"/>
    <w:rsid w:val="003935C0"/>
    <w:rsid w:val="00393775"/>
    <w:rsid w:val="00393969"/>
    <w:rsid w:val="0039398B"/>
    <w:rsid w:val="00394900"/>
    <w:rsid w:val="00394CCD"/>
    <w:rsid w:val="00395338"/>
    <w:rsid w:val="003958BA"/>
    <w:rsid w:val="0039610F"/>
    <w:rsid w:val="003963C4"/>
    <w:rsid w:val="00396F5D"/>
    <w:rsid w:val="00396F62"/>
    <w:rsid w:val="003974FD"/>
    <w:rsid w:val="00397557"/>
    <w:rsid w:val="00397589"/>
    <w:rsid w:val="00397898"/>
    <w:rsid w:val="003979D7"/>
    <w:rsid w:val="00397E02"/>
    <w:rsid w:val="00397E77"/>
    <w:rsid w:val="003A0416"/>
    <w:rsid w:val="003A07E5"/>
    <w:rsid w:val="003A07E9"/>
    <w:rsid w:val="003A1070"/>
    <w:rsid w:val="003A11A2"/>
    <w:rsid w:val="003A1383"/>
    <w:rsid w:val="003A1388"/>
    <w:rsid w:val="003A143C"/>
    <w:rsid w:val="003A199D"/>
    <w:rsid w:val="003A19E6"/>
    <w:rsid w:val="003A1BA1"/>
    <w:rsid w:val="003A2289"/>
    <w:rsid w:val="003A23B2"/>
    <w:rsid w:val="003A2604"/>
    <w:rsid w:val="003A2763"/>
    <w:rsid w:val="003A2766"/>
    <w:rsid w:val="003A2879"/>
    <w:rsid w:val="003A2C36"/>
    <w:rsid w:val="003A30AD"/>
    <w:rsid w:val="003A316B"/>
    <w:rsid w:val="003A31C5"/>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10F1"/>
    <w:rsid w:val="003B1EA0"/>
    <w:rsid w:val="003B29BA"/>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E5"/>
    <w:rsid w:val="003C0381"/>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168"/>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1EA"/>
    <w:rsid w:val="003D13F2"/>
    <w:rsid w:val="003D147C"/>
    <w:rsid w:val="003D14D5"/>
    <w:rsid w:val="003D1656"/>
    <w:rsid w:val="003D18AA"/>
    <w:rsid w:val="003D2122"/>
    <w:rsid w:val="003D28A3"/>
    <w:rsid w:val="003D2A51"/>
    <w:rsid w:val="003D2C78"/>
    <w:rsid w:val="003D2E90"/>
    <w:rsid w:val="003D2EE0"/>
    <w:rsid w:val="003D3697"/>
    <w:rsid w:val="003D36D8"/>
    <w:rsid w:val="003D3910"/>
    <w:rsid w:val="003D3F3B"/>
    <w:rsid w:val="003D431C"/>
    <w:rsid w:val="003D4AD5"/>
    <w:rsid w:val="003D4B53"/>
    <w:rsid w:val="003D4CE8"/>
    <w:rsid w:val="003D5222"/>
    <w:rsid w:val="003D538E"/>
    <w:rsid w:val="003D55D7"/>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809"/>
    <w:rsid w:val="003E2A28"/>
    <w:rsid w:val="003E2F8A"/>
    <w:rsid w:val="003E3062"/>
    <w:rsid w:val="003E3290"/>
    <w:rsid w:val="003E3FD8"/>
    <w:rsid w:val="003E42AE"/>
    <w:rsid w:val="003E4401"/>
    <w:rsid w:val="003E44EF"/>
    <w:rsid w:val="003E4589"/>
    <w:rsid w:val="003E4957"/>
    <w:rsid w:val="003E4F35"/>
    <w:rsid w:val="003E5823"/>
    <w:rsid w:val="003E5859"/>
    <w:rsid w:val="003E5CB1"/>
    <w:rsid w:val="003E5EB9"/>
    <w:rsid w:val="003E6024"/>
    <w:rsid w:val="003E61E1"/>
    <w:rsid w:val="003E6240"/>
    <w:rsid w:val="003E6823"/>
    <w:rsid w:val="003E6D34"/>
    <w:rsid w:val="003E708C"/>
    <w:rsid w:val="003E71C1"/>
    <w:rsid w:val="003E73C4"/>
    <w:rsid w:val="003F036E"/>
    <w:rsid w:val="003F057E"/>
    <w:rsid w:val="003F0AE5"/>
    <w:rsid w:val="003F15A5"/>
    <w:rsid w:val="003F2253"/>
    <w:rsid w:val="003F22B2"/>
    <w:rsid w:val="003F2535"/>
    <w:rsid w:val="003F25FD"/>
    <w:rsid w:val="003F27D8"/>
    <w:rsid w:val="003F2BCB"/>
    <w:rsid w:val="003F2D30"/>
    <w:rsid w:val="003F2D36"/>
    <w:rsid w:val="003F322B"/>
    <w:rsid w:val="003F3242"/>
    <w:rsid w:val="003F33AC"/>
    <w:rsid w:val="003F3887"/>
    <w:rsid w:val="003F3B85"/>
    <w:rsid w:val="003F3EF9"/>
    <w:rsid w:val="003F4105"/>
    <w:rsid w:val="003F4D18"/>
    <w:rsid w:val="003F4F54"/>
    <w:rsid w:val="003F54EC"/>
    <w:rsid w:val="003F56E7"/>
    <w:rsid w:val="003F5755"/>
    <w:rsid w:val="003F57E5"/>
    <w:rsid w:val="003F5A6D"/>
    <w:rsid w:val="003F5C5A"/>
    <w:rsid w:val="003F5D9E"/>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5E06"/>
    <w:rsid w:val="00406BEA"/>
    <w:rsid w:val="00406E31"/>
    <w:rsid w:val="00407329"/>
    <w:rsid w:val="0040768E"/>
    <w:rsid w:val="004078C8"/>
    <w:rsid w:val="00407DA1"/>
    <w:rsid w:val="004101B4"/>
    <w:rsid w:val="00410257"/>
    <w:rsid w:val="00410622"/>
    <w:rsid w:val="004111B1"/>
    <w:rsid w:val="0041134D"/>
    <w:rsid w:val="004115B3"/>
    <w:rsid w:val="00411B75"/>
    <w:rsid w:val="00411C3D"/>
    <w:rsid w:val="004121D0"/>
    <w:rsid w:val="00412531"/>
    <w:rsid w:val="004129D0"/>
    <w:rsid w:val="00412A85"/>
    <w:rsid w:val="00412B7B"/>
    <w:rsid w:val="00412D53"/>
    <w:rsid w:val="00412DFC"/>
    <w:rsid w:val="00412E3A"/>
    <w:rsid w:val="00413BFB"/>
    <w:rsid w:val="00413E04"/>
    <w:rsid w:val="00413EDE"/>
    <w:rsid w:val="004142FD"/>
    <w:rsid w:val="00414426"/>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4FF"/>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44E0"/>
    <w:rsid w:val="0042465B"/>
    <w:rsid w:val="0042468D"/>
    <w:rsid w:val="004247BF"/>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25E"/>
    <w:rsid w:val="004333FB"/>
    <w:rsid w:val="00434010"/>
    <w:rsid w:val="0043475D"/>
    <w:rsid w:val="00434B45"/>
    <w:rsid w:val="00434C6B"/>
    <w:rsid w:val="00435007"/>
    <w:rsid w:val="004352F6"/>
    <w:rsid w:val="004354D8"/>
    <w:rsid w:val="004356CE"/>
    <w:rsid w:val="0043585F"/>
    <w:rsid w:val="00435A8C"/>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3E03"/>
    <w:rsid w:val="0044473B"/>
    <w:rsid w:val="00444770"/>
    <w:rsid w:val="00444868"/>
    <w:rsid w:val="00444874"/>
    <w:rsid w:val="00444B11"/>
    <w:rsid w:val="004450BD"/>
    <w:rsid w:val="00445B55"/>
    <w:rsid w:val="004461C0"/>
    <w:rsid w:val="00446265"/>
    <w:rsid w:val="00446A84"/>
    <w:rsid w:val="00446B4B"/>
    <w:rsid w:val="00446BC1"/>
    <w:rsid w:val="00446F59"/>
    <w:rsid w:val="00447B50"/>
    <w:rsid w:val="004503F9"/>
    <w:rsid w:val="00450A0D"/>
    <w:rsid w:val="00450F89"/>
    <w:rsid w:val="004514CE"/>
    <w:rsid w:val="004517F5"/>
    <w:rsid w:val="00451B53"/>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CCE"/>
    <w:rsid w:val="00457D73"/>
    <w:rsid w:val="004606ED"/>
    <w:rsid w:val="00460731"/>
    <w:rsid w:val="00460A05"/>
    <w:rsid w:val="00460A28"/>
    <w:rsid w:val="00460B1F"/>
    <w:rsid w:val="00461072"/>
    <w:rsid w:val="00461292"/>
    <w:rsid w:val="00461926"/>
    <w:rsid w:val="00461C0A"/>
    <w:rsid w:val="00461D40"/>
    <w:rsid w:val="00462305"/>
    <w:rsid w:val="00462848"/>
    <w:rsid w:val="00462A10"/>
    <w:rsid w:val="00462A4E"/>
    <w:rsid w:val="004642E6"/>
    <w:rsid w:val="00464612"/>
    <w:rsid w:val="00464714"/>
    <w:rsid w:val="00465038"/>
    <w:rsid w:val="00465A92"/>
    <w:rsid w:val="00465DDB"/>
    <w:rsid w:val="00465EC0"/>
    <w:rsid w:val="00466AEA"/>
    <w:rsid w:val="00466B15"/>
    <w:rsid w:val="00466C3D"/>
    <w:rsid w:val="00466EBA"/>
    <w:rsid w:val="00466FA9"/>
    <w:rsid w:val="00467068"/>
    <w:rsid w:val="00467D9F"/>
    <w:rsid w:val="004700C8"/>
    <w:rsid w:val="004700CC"/>
    <w:rsid w:val="0047026B"/>
    <w:rsid w:val="004702E9"/>
    <w:rsid w:val="00470560"/>
    <w:rsid w:val="0047061E"/>
    <w:rsid w:val="004706AB"/>
    <w:rsid w:val="0047082E"/>
    <w:rsid w:val="00470DF3"/>
    <w:rsid w:val="0047122F"/>
    <w:rsid w:val="00471831"/>
    <w:rsid w:val="00471D2C"/>
    <w:rsid w:val="00471F9B"/>
    <w:rsid w:val="004720ED"/>
    <w:rsid w:val="00472875"/>
    <w:rsid w:val="00472D9B"/>
    <w:rsid w:val="00472E9F"/>
    <w:rsid w:val="00472FB5"/>
    <w:rsid w:val="004732B8"/>
    <w:rsid w:val="004733B2"/>
    <w:rsid w:val="00473416"/>
    <w:rsid w:val="00473537"/>
    <w:rsid w:val="00473762"/>
    <w:rsid w:val="00473810"/>
    <w:rsid w:val="00473A08"/>
    <w:rsid w:val="00474166"/>
    <w:rsid w:val="0047418A"/>
    <w:rsid w:val="004748E0"/>
    <w:rsid w:val="00474AB6"/>
    <w:rsid w:val="00474C5F"/>
    <w:rsid w:val="00474EBB"/>
    <w:rsid w:val="00475550"/>
    <w:rsid w:val="00475562"/>
    <w:rsid w:val="004755FE"/>
    <w:rsid w:val="004757CE"/>
    <w:rsid w:val="00475B9C"/>
    <w:rsid w:val="004762D7"/>
    <w:rsid w:val="00476B3F"/>
    <w:rsid w:val="00476C4A"/>
    <w:rsid w:val="004776E4"/>
    <w:rsid w:val="004778AB"/>
    <w:rsid w:val="00477B31"/>
    <w:rsid w:val="00477D36"/>
    <w:rsid w:val="00480518"/>
    <w:rsid w:val="00480B04"/>
    <w:rsid w:val="0048118C"/>
    <w:rsid w:val="00481343"/>
    <w:rsid w:val="004819E1"/>
    <w:rsid w:val="00481B15"/>
    <w:rsid w:val="00481FC9"/>
    <w:rsid w:val="00482526"/>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97749"/>
    <w:rsid w:val="004A0A3E"/>
    <w:rsid w:val="004A0EA3"/>
    <w:rsid w:val="004A101A"/>
    <w:rsid w:val="004A1184"/>
    <w:rsid w:val="004A11D9"/>
    <w:rsid w:val="004A13C8"/>
    <w:rsid w:val="004A1DA8"/>
    <w:rsid w:val="004A2A32"/>
    <w:rsid w:val="004A2AD9"/>
    <w:rsid w:val="004A333D"/>
    <w:rsid w:val="004A336B"/>
    <w:rsid w:val="004A34E0"/>
    <w:rsid w:val="004A3AF2"/>
    <w:rsid w:val="004A3B03"/>
    <w:rsid w:val="004A3CEC"/>
    <w:rsid w:val="004A4635"/>
    <w:rsid w:val="004A4B8C"/>
    <w:rsid w:val="004A4C25"/>
    <w:rsid w:val="004A54C1"/>
    <w:rsid w:val="004A5783"/>
    <w:rsid w:val="004A5855"/>
    <w:rsid w:val="004A62D7"/>
    <w:rsid w:val="004A644A"/>
    <w:rsid w:val="004A650C"/>
    <w:rsid w:val="004A6B80"/>
    <w:rsid w:val="004A7439"/>
    <w:rsid w:val="004A7584"/>
    <w:rsid w:val="004A7732"/>
    <w:rsid w:val="004A7A68"/>
    <w:rsid w:val="004A7BCB"/>
    <w:rsid w:val="004A7C2C"/>
    <w:rsid w:val="004A7E37"/>
    <w:rsid w:val="004B02B8"/>
    <w:rsid w:val="004B095C"/>
    <w:rsid w:val="004B0CCA"/>
    <w:rsid w:val="004B0D0F"/>
    <w:rsid w:val="004B1364"/>
    <w:rsid w:val="004B18D5"/>
    <w:rsid w:val="004B1969"/>
    <w:rsid w:val="004B2132"/>
    <w:rsid w:val="004B24EE"/>
    <w:rsid w:val="004B27E0"/>
    <w:rsid w:val="004B2819"/>
    <w:rsid w:val="004B30BA"/>
    <w:rsid w:val="004B325C"/>
    <w:rsid w:val="004B38F7"/>
    <w:rsid w:val="004B398C"/>
    <w:rsid w:val="004B40C2"/>
    <w:rsid w:val="004B42A3"/>
    <w:rsid w:val="004B496A"/>
    <w:rsid w:val="004B4F4D"/>
    <w:rsid w:val="004B5291"/>
    <w:rsid w:val="004B55DE"/>
    <w:rsid w:val="004B5705"/>
    <w:rsid w:val="004B58D9"/>
    <w:rsid w:val="004B5D0E"/>
    <w:rsid w:val="004B5F78"/>
    <w:rsid w:val="004B610B"/>
    <w:rsid w:val="004B682A"/>
    <w:rsid w:val="004B6C6E"/>
    <w:rsid w:val="004B6F63"/>
    <w:rsid w:val="004B70A9"/>
    <w:rsid w:val="004B70F0"/>
    <w:rsid w:val="004B74DA"/>
    <w:rsid w:val="004B7500"/>
    <w:rsid w:val="004B796C"/>
    <w:rsid w:val="004B7BBC"/>
    <w:rsid w:val="004C00EC"/>
    <w:rsid w:val="004C0A53"/>
    <w:rsid w:val="004C0E73"/>
    <w:rsid w:val="004C132C"/>
    <w:rsid w:val="004C1502"/>
    <w:rsid w:val="004C17BA"/>
    <w:rsid w:val="004C1DB9"/>
    <w:rsid w:val="004C1DDD"/>
    <w:rsid w:val="004C2170"/>
    <w:rsid w:val="004C2B1A"/>
    <w:rsid w:val="004C2E36"/>
    <w:rsid w:val="004C31B6"/>
    <w:rsid w:val="004C3805"/>
    <w:rsid w:val="004C38AC"/>
    <w:rsid w:val="004C38D9"/>
    <w:rsid w:val="004C407F"/>
    <w:rsid w:val="004C46B3"/>
    <w:rsid w:val="004C48D5"/>
    <w:rsid w:val="004C4FD2"/>
    <w:rsid w:val="004C5E63"/>
    <w:rsid w:val="004C6BAC"/>
    <w:rsid w:val="004C70A4"/>
    <w:rsid w:val="004C7193"/>
    <w:rsid w:val="004C7A6E"/>
    <w:rsid w:val="004D0210"/>
    <w:rsid w:val="004D02C4"/>
    <w:rsid w:val="004D02E0"/>
    <w:rsid w:val="004D061C"/>
    <w:rsid w:val="004D130C"/>
    <w:rsid w:val="004D13BB"/>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58BD"/>
    <w:rsid w:val="004D59B7"/>
    <w:rsid w:val="004D5C56"/>
    <w:rsid w:val="004D6291"/>
    <w:rsid w:val="004D6B6F"/>
    <w:rsid w:val="004D6C37"/>
    <w:rsid w:val="004D7338"/>
    <w:rsid w:val="004D735E"/>
    <w:rsid w:val="004D73A4"/>
    <w:rsid w:val="004D779A"/>
    <w:rsid w:val="004D77CC"/>
    <w:rsid w:val="004D7A49"/>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2A41"/>
    <w:rsid w:val="004E307B"/>
    <w:rsid w:val="004E32EA"/>
    <w:rsid w:val="004E33F7"/>
    <w:rsid w:val="004E3B15"/>
    <w:rsid w:val="004E3B6B"/>
    <w:rsid w:val="004E4239"/>
    <w:rsid w:val="004E4A82"/>
    <w:rsid w:val="004E4A8C"/>
    <w:rsid w:val="004E5959"/>
    <w:rsid w:val="004E59C9"/>
    <w:rsid w:val="004E5B36"/>
    <w:rsid w:val="004E64AA"/>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50A5"/>
    <w:rsid w:val="004F5196"/>
    <w:rsid w:val="004F5384"/>
    <w:rsid w:val="004F5A4D"/>
    <w:rsid w:val="004F6086"/>
    <w:rsid w:val="004F652B"/>
    <w:rsid w:val="004F66B6"/>
    <w:rsid w:val="004F671C"/>
    <w:rsid w:val="004F6BDF"/>
    <w:rsid w:val="004F6C78"/>
    <w:rsid w:val="004F78C7"/>
    <w:rsid w:val="004F7F6A"/>
    <w:rsid w:val="0050003F"/>
    <w:rsid w:val="005001A7"/>
    <w:rsid w:val="00500229"/>
    <w:rsid w:val="00500932"/>
    <w:rsid w:val="0050145D"/>
    <w:rsid w:val="0050234A"/>
    <w:rsid w:val="00502532"/>
    <w:rsid w:val="00502CDE"/>
    <w:rsid w:val="00502CF4"/>
    <w:rsid w:val="0050303C"/>
    <w:rsid w:val="00503651"/>
    <w:rsid w:val="00503BD6"/>
    <w:rsid w:val="00503D82"/>
    <w:rsid w:val="0050409E"/>
    <w:rsid w:val="00504201"/>
    <w:rsid w:val="005046C4"/>
    <w:rsid w:val="00504C87"/>
    <w:rsid w:val="00504D7B"/>
    <w:rsid w:val="00504DEB"/>
    <w:rsid w:val="005057A1"/>
    <w:rsid w:val="005059BC"/>
    <w:rsid w:val="00506800"/>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2CC3"/>
    <w:rsid w:val="0051339D"/>
    <w:rsid w:val="005134BB"/>
    <w:rsid w:val="005138D7"/>
    <w:rsid w:val="005139E3"/>
    <w:rsid w:val="00513A1F"/>
    <w:rsid w:val="00514037"/>
    <w:rsid w:val="005140E6"/>
    <w:rsid w:val="00514470"/>
    <w:rsid w:val="00514663"/>
    <w:rsid w:val="00515869"/>
    <w:rsid w:val="00515D3C"/>
    <w:rsid w:val="00515FE4"/>
    <w:rsid w:val="0051609F"/>
    <w:rsid w:val="005161F2"/>
    <w:rsid w:val="0051699A"/>
    <w:rsid w:val="00517535"/>
    <w:rsid w:val="005176C3"/>
    <w:rsid w:val="00517B6F"/>
    <w:rsid w:val="00517C25"/>
    <w:rsid w:val="005202B5"/>
    <w:rsid w:val="005202C3"/>
    <w:rsid w:val="0052048A"/>
    <w:rsid w:val="0052091B"/>
    <w:rsid w:val="00521C8F"/>
    <w:rsid w:val="00521E5E"/>
    <w:rsid w:val="00521F1D"/>
    <w:rsid w:val="00521FD7"/>
    <w:rsid w:val="00522335"/>
    <w:rsid w:val="00522404"/>
    <w:rsid w:val="00522582"/>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5"/>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8F7"/>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37F2B"/>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4D"/>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0FCC"/>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21F"/>
    <w:rsid w:val="005653CD"/>
    <w:rsid w:val="005654A6"/>
    <w:rsid w:val="00565763"/>
    <w:rsid w:val="00565907"/>
    <w:rsid w:val="00565AB1"/>
    <w:rsid w:val="00565EB1"/>
    <w:rsid w:val="00566523"/>
    <w:rsid w:val="00567626"/>
    <w:rsid w:val="00567D75"/>
    <w:rsid w:val="00567E8B"/>
    <w:rsid w:val="00567EDF"/>
    <w:rsid w:val="00567FC4"/>
    <w:rsid w:val="0057002E"/>
    <w:rsid w:val="0057068D"/>
    <w:rsid w:val="0057081C"/>
    <w:rsid w:val="00571067"/>
    <w:rsid w:val="0057148A"/>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DD6"/>
    <w:rsid w:val="00573F2F"/>
    <w:rsid w:val="00573F94"/>
    <w:rsid w:val="00574887"/>
    <w:rsid w:val="005748DB"/>
    <w:rsid w:val="00574990"/>
    <w:rsid w:val="00574AC1"/>
    <w:rsid w:val="00574E47"/>
    <w:rsid w:val="00575103"/>
    <w:rsid w:val="00575150"/>
    <w:rsid w:val="0057600B"/>
    <w:rsid w:val="00576135"/>
    <w:rsid w:val="0057616B"/>
    <w:rsid w:val="005764A5"/>
    <w:rsid w:val="00576578"/>
    <w:rsid w:val="00576703"/>
    <w:rsid w:val="00576BCB"/>
    <w:rsid w:val="00576F10"/>
    <w:rsid w:val="005772B5"/>
    <w:rsid w:val="00577EFB"/>
    <w:rsid w:val="00577F33"/>
    <w:rsid w:val="005801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A06"/>
    <w:rsid w:val="00583D80"/>
    <w:rsid w:val="00583F41"/>
    <w:rsid w:val="00584046"/>
    <w:rsid w:val="00584277"/>
    <w:rsid w:val="00584664"/>
    <w:rsid w:val="00584B15"/>
    <w:rsid w:val="0058500A"/>
    <w:rsid w:val="0058510A"/>
    <w:rsid w:val="00585736"/>
    <w:rsid w:val="00585EA9"/>
    <w:rsid w:val="00586058"/>
    <w:rsid w:val="00586546"/>
    <w:rsid w:val="00586FC6"/>
    <w:rsid w:val="00587502"/>
    <w:rsid w:val="005876B5"/>
    <w:rsid w:val="00587AAC"/>
    <w:rsid w:val="00587B1C"/>
    <w:rsid w:val="00587B3D"/>
    <w:rsid w:val="00587F1C"/>
    <w:rsid w:val="00590ED5"/>
    <w:rsid w:val="0059168E"/>
    <w:rsid w:val="00591C65"/>
    <w:rsid w:val="00592F7C"/>
    <w:rsid w:val="00593001"/>
    <w:rsid w:val="0059343E"/>
    <w:rsid w:val="005935B2"/>
    <w:rsid w:val="0059394C"/>
    <w:rsid w:val="00593C6A"/>
    <w:rsid w:val="00594563"/>
    <w:rsid w:val="005948F0"/>
    <w:rsid w:val="00594974"/>
    <w:rsid w:val="00595690"/>
    <w:rsid w:val="00595F87"/>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8F5"/>
    <w:rsid w:val="005A2904"/>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88"/>
    <w:rsid w:val="005A6BB4"/>
    <w:rsid w:val="005A70E1"/>
    <w:rsid w:val="005A71A6"/>
    <w:rsid w:val="005A7D69"/>
    <w:rsid w:val="005A7F0F"/>
    <w:rsid w:val="005B0D8F"/>
    <w:rsid w:val="005B1392"/>
    <w:rsid w:val="005B1393"/>
    <w:rsid w:val="005B149D"/>
    <w:rsid w:val="005B1D59"/>
    <w:rsid w:val="005B1E0C"/>
    <w:rsid w:val="005B1E7F"/>
    <w:rsid w:val="005B1FC1"/>
    <w:rsid w:val="005B278C"/>
    <w:rsid w:val="005B295F"/>
    <w:rsid w:val="005B2FFB"/>
    <w:rsid w:val="005B3668"/>
    <w:rsid w:val="005B3BFF"/>
    <w:rsid w:val="005B3C24"/>
    <w:rsid w:val="005B408F"/>
    <w:rsid w:val="005B4B95"/>
    <w:rsid w:val="005B4E9D"/>
    <w:rsid w:val="005B51ED"/>
    <w:rsid w:val="005B5597"/>
    <w:rsid w:val="005B56F6"/>
    <w:rsid w:val="005B5DAB"/>
    <w:rsid w:val="005B657E"/>
    <w:rsid w:val="005B6EE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2A5E"/>
    <w:rsid w:val="005C37B4"/>
    <w:rsid w:val="005C3E1A"/>
    <w:rsid w:val="005C3F02"/>
    <w:rsid w:val="005C4138"/>
    <w:rsid w:val="005C4725"/>
    <w:rsid w:val="005C4B40"/>
    <w:rsid w:val="005C4C80"/>
    <w:rsid w:val="005C5030"/>
    <w:rsid w:val="005C5692"/>
    <w:rsid w:val="005C56D8"/>
    <w:rsid w:val="005C62A4"/>
    <w:rsid w:val="005C705A"/>
    <w:rsid w:val="005C70C8"/>
    <w:rsid w:val="005C783B"/>
    <w:rsid w:val="005C7B0A"/>
    <w:rsid w:val="005C7C6A"/>
    <w:rsid w:val="005C7D65"/>
    <w:rsid w:val="005D016B"/>
    <w:rsid w:val="005D059D"/>
    <w:rsid w:val="005D0A7B"/>
    <w:rsid w:val="005D0ECF"/>
    <w:rsid w:val="005D0F3D"/>
    <w:rsid w:val="005D1185"/>
    <w:rsid w:val="005D14E7"/>
    <w:rsid w:val="005D1C04"/>
    <w:rsid w:val="005D1C16"/>
    <w:rsid w:val="005D2555"/>
    <w:rsid w:val="005D2875"/>
    <w:rsid w:val="005D2FBD"/>
    <w:rsid w:val="005D312D"/>
    <w:rsid w:val="005D3230"/>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E8F"/>
    <w:rsid w:val="005D7F96"/>
    <w:rsid w:val="005E01B2"/>
    <w:rsid w:val="005E0D1B"/>
    <w:rsid w:val="005E1460"/>
    <w:rsid w:val="005E182F"/>
    <w:rsid w:val="005E1B21"/>
    <w:rsid w:val="005E2DE0"/>
    <w:rsid w:val="005E30AE"/>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921"/>
    <w:rsid w:val="005E5E33"/>
    <w:rsid w:val="005E69B4"/>
    <w:rsid w:val="005E6AC1"/>
    <w:rsid w:val="005E6C83"/>
    <w:rsid w:val="005E7558"/>
    <w:rsid w:val="005E77E8"/>
    <w:rsid w:val="005E787E"/>
    <w:rsid w:val="005E7972"/>
    <w:rsid w:val="005E7BB4"/>
    <w:rsid w:val="005E7C4A"/>
    <w:rsid w:val="005F0081"/>
    <w:rsid w:val="005F056B"/>
    <w:rsid w:val="005F0786"/>
    <w:rsid w:val="005F0AA5"/>
    <w:rsid w:val="005F1481"/>
    <w:rsid w:val="005F14B5"/>
    <w:rsid w:val="005F1552"/>
    <w:rsid w:val="005F1645"/>
    <w:rsid w:val="005F175E"/>
    <w:rsid w:val="005F17EF"/>
    <w:rsid w:val="005F2414"/>
    <w:rsid w:val="005F2433"/>
    <w:rsid w:val="005F248B"/>
    <w:rsid w:val="005F30EF"/>
    <w:rsid w:val="005F37B0"/>
    <w:rsid w:val="005F3858"/>
    <w:rsid w:val="005F3C58"/>
    <w:rsid w:val="005F3EE8"/>
    <w:rsid w:val="005F4290"/>
    <w:rsid w:val="005F4956"/>
    <w:rsid w:val="005F4F1E"/>
    <w:rsid w:val="005F5129"/>
    <w:rsid w:val="005F5CCC"/>
    <w:rsid w:val="005F5DD2"/>
    <w:rsid w:val="005F6737"/>
    <w:rsid w:val="005F677C"/>
    <w:rsid w:val="005F6B8E"/>
    <w:rsid w:val="005F6E80"/>
    <w:rsid w:val="005F6F2C"/>
    <w:rsid w:val="005F73E6"/>
    <w:rsid w:val="005F7A4B"/>
    <w:rsid w:val="005F7CE1"/>
    <w:rsid w:val="005F7EE2"/>
    <w:rsid w:val="0060044B"/>
    <w:rsid w:val="00600C95"/>
    <w:rsid w:val="00600CB3"/>
    <w:rsid w:val="00600E8C"/>
    <w:rsid w:val="006011B9"/>
    <w:rsid w:val="006014E9"/>
    <w:rsid w:val="006020DB"/>
    <w:rsid w:val="00602954"/>
    <w:rsid w:val="00602E5D"/>
    <w:rsid w:val="00603018"/>
    <w:rsid w:val="0060315C"/>
    <w:rsid w:val="0060337F"/>
    <w:rsid w:val="00603570"/>
    <w:rsid w:val="00603805"/>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CFC"/>
    <w:rsid w:val="006115AE"/>
    <w:rsid w:val="006118E8"/>
    <w:rsid w:val="006118E9"/>
    <w:rsid w:val="00611917"/>
    <w:rsid w:val="0061200E"/>
    <w:rsid w:val="0061229F"/>
    <w:rsid w:val="006123E0"/>
    <w:rsid w:val="0061275F"/>
    <w:rsid w:val="006128A7"/>
    <w:rsid w:val="00612C9A"/>
    <w:rsid w:val="00612E7E"/>
    <w:rsid w:val="00612EB1"/>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BA4"/>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07"/>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34E"/>
    <w:rsid w:val="00625D0D"/>
    <w:rsid w:val="0062600D"/>
    <w:rsid w:val="006263BD"/>
    <w:rsid w:val="00626515"/>
    <w:rsid w:val="0062695F"/>
    <w:rsid w:val="00626A86"/>
    <w:rsid w:val="00626E11"/>
    <w:rsid w:val="00627436"/>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2FA2"/>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159"/>
    <w:rsid w:val="00644298"/>
    <w:rsid w:val="0064470A"/>
    <w:rsid w:val="006447CF"/>
    <w:rsid w:val="006449CB"/>
    <w:rsid w:val="006458EF"/>
    <w:rsid w:val="00645903"/>
    <w:rsid w:val="00645C7B"/>
    <w:rsid w:val="006461FD"/>
    <w:rsid w:val="006470C3"/>
    <w:rsid w:val="0064715C"/>
    <w:rsid w:val="00647826"/>
    <w:rsid w:val="00647836"/>
    <w:rsid w:val="00647A44"/>
    <w:rsid w:val="00650066"/>
    <w:rsid w:val="006507C5"/>
    <w:rsid w:val="00650D41"/>
    <w:rsid w:val="00651027"/>
    <w:rsid w:val="006511E4"/>
    <w:rsid w:val="0065122F"/>
    <w:rsid w:val="00651302"/>
    <w:rsid w:val="0065133D"/>
    <w:rsid w:val="006518BC"/>
    <w:rsid w:val="00651AB1"/>
    <w:rsid w:val="00651F04"/>
    <w:rsid w:val="00652031"/>
    <w:rsid w:val="00652569"/>
    <w:rsid w:val="00652776"/>
    <w:rsid w:val="00652988"/>
    <w:rsid w:val="00653411"/>
    <w:rsid w:val="006535BF"/>
    <w:rsid w:val="00653646"/>
    <w:rsid w:val="00653A65"/>
    <w:rsid w:val="00653AF4"/>
    <w:rsid w:val="00653BDE"/>
    <w:rsid w:val="00653DF0"/>
    <w:rsid w:val="0065413E"/>
    <w:rsid w:val="0065529B"/>
    <w:rsid w:val="00655394"/>
    <w:rsid w:val="00655925"/>
    <w:rsid w:val="00655C45"/>
    <w:rsid w:val="00655E5A"/>
    <w:rsid w:val="00655EF8"/>
    <w:rsid w:val="006563F8"/>
    <w:rsid w:val="00656420"/>
    <w:rsid w:val="00656FE9"/>
    <w:rsid w:val="006570F3"/>
    <w:rsid w:val="006571A6"/>
    <w:rsid w:val="00657722"/>
    <w:rsid w:val="00657E86"/>
    <w:rsid w:val="00660061"/>
    <w:rsid w:val="006600D4"/>
    <w:rsid w:val="006602E3"/>
    <w:rsid w:val="006609F9"/>
    <w:rsid w:val="00661393"/>
    <w:rsid w:val="006617C4"/>
    <w:rsid w:val="00661C02"/>
    <w:rsid w:val="00661E94"/>
    <w:rsid w:val="0066225D"/>
    <w:rsid w:val="006622C9"/>
    <w:rsid w:val="006628ED"/>
    <w:rsid w:val="00662D18"/>
    <w:rsid w:val="006639B2"/>
    <w:rsid w:val="00663B07"/>
    <w:rsid w:val="00664355"/>
    <w:rsid w:val="0066447C"/>
    <w:rsid w:val="006644E2"/>
    <w:rsid w:val="006645C5"/>
    <w:rsid w:val="006645F1"/>
    <w:rsid w:val="0066479F"/>
    <w:rsid w:val="00664AB0"/>
    <w:rsid w:val="00665116"/>
    <w:rsid w:val="00665315"/>
    <w:rsid w:val="00666239"/>
    <w:rsid w:val="006662E7"/>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C02"/>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70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0EF0"/>
    <w:rsid w:val="00681178"/>
    <w:rsid w:val="00681949"/>
    <w:rsid w:val="006819B6"/>
    <w:rsid w:val="00681E31"/>
    <w:rsid w:val="00682235"/>
    <w:rsid w:val="0068245C"/>
    <w:rsid w:val="00682C93"/>
    <w:rsid w:val="00682D92"/>
    <w:rsid w:val="00683727"/>
    <w:rsid w:val="00683914"/>
    <w:rsid w:val="0068395D"/>
    <w:rsid w:val="00683A0A"/>
    <w:rsid w:val="00683AAF"/>
    <w:rsid w:val="00683B3F"/>
    <w:rsid w:val="00683B89"/>
    <w:rsid w:val="00683BC0"/>
    <w:rsid w:val="00683D5F"/>
    <w:rsid w:val="006844C3"/>
    <w:rsid w:val="0068450B"/>
    <w:rsid w:val="00684519"/>
    <w:rsid w:val="0068464B"/>
    <w:rsid w:val="00684EAE"/>
    <w:rsid w:val="00684EFC"/>
    <w:rsid w:val="006852F6"/>
    <w:rsid w:val="00685765"/>
    <w:rsid w:val="00685C24"/>
    <w:rsid w:val="00685DCF"/>
    <w:rsid w:val="00686977"/>
    <w:rsid w:val="006870B1"/>
    <w:rsid w:val="00687AEB"/>
    <w:rsid w:val="006901D6"/>
    <w:rsid w:val="00690D0E"/>
    <w:rsid w:val="006913D2"/>
    <w:rsid w:val="00692059"/>
    <w:rsid w:val="00692BDC"/>
    <w:rsid w:val="00692FD0"/>
    <w:rsid w:val="00693F60"/>
    <w:rsid w:val="00694011"/>
    <w:rsid w:val="0069425F"/>
    <w:rsid w:val="00694593"/>
    <w:rsid w:val="00694F14"/>
    <w:rsid w:val="00695140"/>
    <w:rsid w:val="0069547E"/>
    <w:rsid w:val="00695544"/>
    <w:rsid w:val="00695698"/>
    <w:rsid w:val="00695ACD"/>
    <w:rsid w:val="00695CB1"/>
    <w:rsid w:val="00695DA5"/>
    <w:rsid w:val="0069627C"/>
    <w:rsid w:val="00696295"/>
    <w:rsid w:val="006962E3"/>
    <w:rsid w:val="0069659B"/>
    <w:rsid w:val="00696B0E"/>
    <w:rsid w:val="00696D7D"/>
    <w:rsid w:val="006974BE"/>
    <w:rsid w:val="00697843"/>
    <w:rsid w:val="00697A5F"/>
    <w:rsid w:val="00697BBC"/>
    <w:rsid w:val="00697FBF"/>
    <w:rsid w:val="00697FE3"/>
    <w:rsid w:val="006A01C2"/>
    <w:rsid w:val="006A06D8"/>
    <w:rsid w:val="006A0785"/>
    <w:rsid w:val="006A138D"/>
    <w:rsid w:val="006A1769"/>
    <w:rsid w:val="006A1878"/>
    <w:rsid w:val="006A1D88"/>
    <w:rsid w:val="006A1D93"/>
    <w:rsid w:val="006A2453"/>
    <w:rsid w:val="006A2574"/>
    <w:rsid w:val="006A2B73"/>
    <w:rsid w:val="006A3358"/>
    <w:rsid w:val="006A3B77"/>
    <w:rsid w:val="006A3E5A"/>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4D2"/>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A44"/>
    <w:rsid w:val="006B4E28"/>
    <w:rsid w:val="006B52A9"/>
    <w:rsid w:val="006B5434"/>
    <w:rsid w:val="006B56EF"/>
    <w:rsid w:val="006B6126"/>
    <w:rsid w:val="006B6358"/>
    <w:rsid w:val="006B64F0"/>
    <w:rsid w:val="006B65FD"/>
    <w:rsid w:val="006B6A32"/>
    <w:rsid w:val="006B6C62"/>
    <w:rsid w:val="006B6FA3"/>
    <w:rsid w:val="006B7136"/>
    <w:rsid w:val="006B721D"/>
    <w:rsid w:val="006B7267"/>
    <w:rsid w:val="006B7461"/>
    <w:rsid w:val="006B7E33"/>
    <w:rsid w:val="006C0545"/>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4DEB"/>
    <w:rsid w:val="006C5010"/>
    <w:rsid w:val="006C5041"/>
    <w:rsid w:val="006C538B"/>
    <w:rsid w:val="006C571C"/>
    <w:rsid w:val="006C5AA8"/>
    <w:rsid w:val="006C5B6F"/>
    <w:rsid w:val="006C5C0E"/>
    <w:rsid w:val="006C5C37"/>
    <w:rsid w:val="006C5DFB"/>
    <w:rsid w:val="006C6906"/>
    <w:rsid w:val="006C6A0E"/>
    <w:rsid w:val="006C6CBA"/>
    <w:rsid w:val="006C6CC9"/>
    <w:rsid w:val="006C6F48"/>
    <w:rsid w:val="006C707F"/>
    <w:rsid w:val="006C760D"/>
    <w:rsid w:val="006C77CC"/>
    <w:rsid w:val="006C7941"/>
    <w:rsid w:val="006D0032"/>
    <w:rsid w:val="006D00F8"/>
    <w:rsid w:val="006D052A"/>
    <w:rsid w:val="006D0610"/>
    <w:rsid w:val="006D0EA0"/>
    <w:rsid w:val="006D10F6"/>
    <w:rsid w:val="006D1657"/>
    <w:rsid w:val="006D183F"/>
    <w:rsid w:val="006D2370"/>
    <w:rsid w:val="006D2A6E"/>
    <w:rsid w:val="006D2B1D"/>
    <w:rsid w:val="006D2BAF"/>
    <w:rsid w:val="006D2C8F"/>
    <w:rsid w:val="006D2D32"/>
    <w:rsid w:val="006D3E6C"/>
    <w:rsid w:val="006D48D3"/>
    <w:rsid w:val="006D528D"/>
    <w:rsid w:val="006D566F"/>
    <w:rsid w:val="006D5CD1"/>
    <w:rsid w:val="006D619A"/>
    <w:rsid w:val="006D6719"/>
    <w:rsid w:val="006D6A5A"/>
    <w:rsid w:val="006D6F8F"/>
    <w:rsid w:val="006D6FF7"/>
    <w:rsid w:val="006D7471"/>
    <w:rsid w:val="006D75F0"/>
    <w:rsid w:val="006D7626"/>
    <w:rsid w:val="006D7F72"/>
    <w:rsid w:val="006E03AC"/>
    <w:rsid w:val="006E06E0"/>
    <w:rsid w:val="006E081E"/>
    <w:rsid w:val="006E083F"/>
    <w:rsid w:val="006E0C33"/>
    <w:rsid w:val="006E0DE8"/>
    <w:rsid w:val="006E10D8"/>
    <w:rsid w:val="006E1486"/>
    <w:rsid w:val="006E1772"/>
    <w:rsid w:val="006E1DC3"/>
    <w:rsid w:val="006E1E7F"/>
    <w:rsid w:val="006E2981"/>
    <w:rsid w:val="006E2A86"/>
    <w:rsid w:val="006E2B58"/>
    <w:rsid w:val="006E2B5B"/>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1DE"/>
    <w:rsid w:val="006E783F"/>
    <w:rsid w:val="006E7E19"/>
    <w:rsid w:val="006E7F24"/>
    <w:rsid w:val="006E7FA5"/>
    <w:rsid w:val="006F07E4"/>
    <w:rsid w:val="006F0D0B"/>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908"/>
    <w:rsid w:val="006F4FA2"/>
    <w:rsid w:val="006F5002"/>
    <w:rsid w:val="006F53F4"/>
    <w:rsid w:val="006F55EF"/>
    <w:rsid w:val="006F5C13"/>
    <w:rsid w:val="006F64D7"/>
    <w:rsid w:val="006F6934"/>
    <w:rsid w:val="006F6D93"/>
    <w:rsid w:val="006F6EED"/>
    <w:rsid w:val="006F71A2"/>
    <w:rsid w:val="006F71AE"/>
    <w:rsid w:val="006F74DB"/>
    <w:rsid w:val="006F77B0"/>
    <w:rsid w:val="006F792D"/>
    <w:rsid w:val="006F7C55"/>
    <w:rsid w:val="0070007E"/>
    <w:rsid w:val="007000A8"/>
    <w:rsid w:val="00700455"/>
    <w:rsid w:val="0070052F"/>
    <w:rsid w:val="00700A31"/>
    <w:rsid w:val="00700A3D"/>
    <w:rsid w:val="00700A67"/>
    <w:rsid w:val="00701075"/>
    <w:rsid w:val="0070161E"/>
    <w:rsid w:val="00701ABF"/>
    <w:rsid w:val="007031E9"/>
    <w:rsid w:val="007031EF"/>
    <w:rsid w:val="007037B4"/>
    <w:rsid w:val="007038CC"/>
    <w:rsid w:val="00703FAC"/>
    <w:rsid w:val="0070565F"/>
    <w:rsid w:val="0070615F"/>
    <w:rsid w:val="00706476"/>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20D"/>
    <w:rsid w:val="00715263"/>
    <w:rsid w:val="0071534C"/>
    <w:rsid w:val="00715575"/>
    <w:rsid w:val="007155D1"/>
    <w:rsid w:val="00715667"/>
    <w:rsid w:val="007157BA"/>
    <w:rsid w:val="00715AEC"/>
    <w:rsid w:val="007163D4"/>
    <w:rsid w:val="0071673F"/>
    <w:rsid w:val="0071691F"/>
    <w:rsid w:val="00716A7B"/>
    <w:rsid w:val="00717257"/>
    <w:rsid w:val="007172A7"/>
    <w:rsid w:val="00717356"/>
    <w:rsid w:val="00717C76"/>
    <w:rsid w:val="00720022"/>
    <w:rsid w:val="0072013D"/>
    <w:rsid w:val="007201E8"/>
    <w:rsid w:val="007206FD"/>
    <w:rsid w:val="00720D64"/>
    <w:rsid w:val="0072135B"/>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6FC"/>
    <w:rsid w:val="00725AF9"/>
    <w:rsid w:val="0072621A"/>
    <w:rsid w:val="007264BF"/>
    <w:rsid w:val="00726F51"/>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A6E"/>
    <w:rsid w:val="00734AC6"/>
    <w:rsid w:val="00734B6A"/>
    <w:rsid w:val="00735639"/>
    <w:rsid w:val="00735B94"/>
    <w:rsid w:val="00735E6C"/>
    <w:rsid w:val="0073615F"/>
    <w:rsid w:val="0073642D"/>
    <w:rsid w:val="007365CF"/>
    <w:rsid w:val="00736912"/>
    <w:rsid w:val="007371F9"/>
    <w:rsid w:val="007400E7"/>
    <w:rsid w:val="00740351"/>
    <w:rsid w:val="007408A1"/>
    <w:rsid w:val="00740D7B"/>
    <w:rsid w:val="00740E74"/>
    <w:rsid w:val="007412A5"/>
    <w:rsid w:val="007413BE"/>
    <w:rsid w:val="00741480"/>
    <w:rsid w:val="00741AE7"/>
    <w:rsid w:val="00741D73"/>
    <w:rsid w:val="0074209C"/>
    <w:rsid w:val="00742503"/>
    <w:rsid w:val="007425D2"/>
    <w:rsid w:val="00742714"/>
    <w:rsid w:val="0074276C"/>
    <w:rsid w:val="00742BE3"/>
    <w:rsid w:val="007432E7"/>
    <w:rsid w:val="007433D8"/>
    <w:rsid w:val="00743A68"/>
    <w:rsid w:val="00743B03"/>
    <w:rsid w:val="00743C78"/>
    <w:rsid w:val="007444D9"/>
    <w:rsid w:val="007445D2"/>
    <w:rsid w:val="0074527E"/>
    <w:rsid w:val="0074581D"/>
    <w:rsid w:val="00745E37"/>
    <w:rsid w:val="00745F9C"/>
    <w:rsid w:val="007462CB"/>
    <w:rsid w:val="007466E5"/>
    <w:rsid w:val="00746AC6"/>
    <w:rsid w:val="00747411"/>
    <w:rsid w:val="007476E6"/>
    <w:rsid w:val="0075019A"/>
    <w:rsid w:val="00750387"/>
    <w:rsid w:val="00750527"/>
    <w:rsid w:val="00750777"/>
    <w:rsid w:val="00750BD5"/>
    <w:rsid w:val="00750F10"/>
    <w:rsid w:val="00750F2F"/>
    <w:rsid w:val="00751125"/>
    <w:rsid w:val="00751883"/>
    <w:rsid w:val="0075209D"/>
    <w:rsid w:val="0075211C"/>
    <w:rsid w:val="0075255B"/>
    <w:rsid w:val="007528C3"/>
    <w:rsid w:val="00752EAE"/>
    <w:rsid w:val="00752FF8"/>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5797C"/>
    <w:rsid w:val="007607F0"/>
    <w:rsid w:val="00760A70"/>
    <w:rsid w:val="00760F30"/>
    <w:rsid w:val="00760FA5"/>
    <w:rsid w:val="00761140"/>
    <w:rsid w:val="00761312"/>
    <w:rsid w:val="00761920"/>
    <w:rsid w:val="00761C75"/>
    <w:rsid w:val="0076218A"/>
    <w:rsid w:val="00762465"/>
    <w:rsid w:val="00762E6C"/>
    <w:rsid w:val="00763531"/>
    <w:rsid w:val="00763CD7"/>
    <w:rsid w:val="0076438F"/>
    <w:rsid w:val="00764C75"/>
    <w:rsid w:val="00764E51"/>
    <w:rsid w:val="00765083"/>
    <w:rsid w:val="007650ED"/>
    <w:rsid w:val="007651E1"/>
    <w:rsid w:val="00765CBF"/>
    <w:rsid w:val="00766310"/>
    <w:rsid w:val="007667E3"/>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5D66"/>
    <w:rsid w:val="00776078"/>
    <w:rsid w:val="0077726F"/>
    <w:rsid w:val="007776F9"/>
    <w:rsid w:val="00777DB3"/>
    <w:rsid w:val="00780139"/>
    <w:rsid w:val="00780642"/>
    <w:rsid w:val="00780817"/>
    <w:rsid w:val="00781012"/>
    <w:rsid w:val="00781B1B"/>
    <w:rsid w:val="00782281"/>
    <w:rsid w:val="00782312"/>
    <w:rsid w:val="00782E9D"/>
    <w:rsid w:val="00782F56"/>
    <w:rsid w:val="00783198"/>
    <w:rsid w:val="007831EA"/>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1EC"/>
    <w:rsid w:val="0078643F"/>
    <w:rsid w:val="00786B03"/>
    <w:rsid w:val="00787080"/>
    <w:rsid w:val="007871FE"/>
    <w:rsid w:val="007879D4"/>
    <w:rsid w:val="007904B0"/>
    <w:rsid w:val="00790578"/>
    <w:rsid w:val="007905DC"/>
    <w:rsid w:val="007907DF"/>
    <w:rsid w:val="00790832"/>
    <w:rsid w:val="00790CFE"/>
    <w:rsid w:val="0079108E"/>
    <w:rsid w:val="00791160"/>
    <w:rsid w:val="007914D9"/>
    <w:rsid w:val="00791A81"/>
    <w:rsid w:val="00791C72"/>
    <w:rsid w:val="00792767"/>
    <w:rsid w:val="007928AB"/>
    <w:rsid w:val="00792A36"/>
    <w:rsid w:val="00792C01"/>
    <w:rsid w:val="007930DB"/>
    <w:rsid w:val="00793AF6"/>
    <w:rsid w:val="00793CFF"/>
    <w:rsid w:val="00794933"/>
    <w:rsid w:val="00794B5D"/>
    <w:rsid w:val="00794C60"/>
    <w:rsid w:val="007953E4"/>
    <w:rsid w:val="00795540"/>
    <w:rsid w:val="007957FF"/>
    <w:rsid w:val="00795A0B"/>
    <w:rsid w:val="00795EB2"/>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B40"/>
    <w:rsid w:val="007A4C83"/>
    <w:rsid w:val="007A531C"/>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E1D"/>
    <w:rsid w:val="007B3196"/>
    <w:rsid w:val="007B346C"/>
    <w:rsid w:val="007B3522"/>
    <w:rsid w:val="007B3765"/>
    <w:rsid w:val="007B3926"/>
    <w:rsid w:val="007B40C9"/>
    <w:rsid w:val="007B4238"/>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7C"/>
    <w:rsid w:val="007C07CE"/>
    <w:rsid w:val="007C0F97"/>
    <w:rsid w:val="007C1321"/>
    <w:rsid w:val="007C1598"/>
    <w:rsid w:val="007C15BA"/>
    <w:rsid w:val="007C1790"/>
    <w:rsid w:val="007C1F69"/>
    <w:rsid w:val="007C2845"/>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1EC"/>
    <w:rsid w:val="007D03CA"/>
    <w:rsid w:val="007D0945"/>
    <w:rsid w:val="007D0E8D"/>
    <w:rsid w:val="007D13D9"/>
    <w:rsid w:val="007D173A"/>
    <w:rsid w:val="007D189A"/>
    <w:rsid w:val="007D1D3B"/>
    <w:rsid w:val="007D1DD2"/>
    <w:rsid w:val="007D1E56"/>
    <w:rsid w:val="007D20BB"/>
    <w:rsid w:val="007D24CB"/>
    <w:rsid w:val="007D26E7"/>
    <w:rsid w:val="007D2715"/>
    <w:rsid w:val="007D2CA2"/>
    <w:rsid w:val="007D310B"/>
    <w:rsid w:val="007D3CEC"/>
    <w:rsid w:val="007D3E40"/>
    <w:rsid w:val="007D4725"/>
    <w:rsid w:val="007D545B"/>
    <w:rsid w:val="007D5E54"/>
    <w:rsid w:val="007D66B4"/>
    <w:rsid w:val="007D67DB"/>
    <w:rsid w:val="007D68C6"/>
    <w:rsid w:val="007D6AB7"/>
    <w:rsid w:val="007D770E"/>
    <w:rsid w:val="007D78C6"/>
    <w:rsid w:val="007E02ED"/>
    <w:rsid w:val="007E052E"/>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D28"/>
    <w:rsid w:val="007E5D40"/>
    <w:rsid w:val="007E5F1E"/>
    <w:rsid w:val="007E6873"/>
    <w:rsid w:val="007E6985"/>
    <w:rsid w:val="007E6A5E"/>
    <w:rsid w:val="007E7BA0"/>
    <w:rsid w:val="007E7D02"/>
    <w:rsid w:val="007F01F4"/>
    <w:rsid w:val="007F0BF5"/>
    <w:rsid w:val="007F0E16"/>
    <w:rsid w:val="007F0E96"/>
    <w:rsid w:val="007F116D"/>
    <w:rsid w:val="007F198E"/>
    <w:rsid w:val="007F2022"/>
    <w:rsid w:val="007F22EF"/>
    <w:rsid w:val="007F2789"/>
    <w:rsid w:val="007F2B1D"/>
    <w:rsid w:val="007F3090"/>
    <w:rsid w:val="007F322F"/>
    <w:rsid w:val="007F3243"/>
    <w:rsid w:val="007F36DE"/>
    <w:rsid w:val="007F3785"/>
    <w:rsid w:val="007F37C1"/>
    <w:rsid w:val="007F3A15"/>
    <w:rsid w:val="007F3E1B"/>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401"/>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8A6"/>
    <w:rsid w:val="00802A91"/>
    <w:rsid w:val="00803874"/>
    <w:rsid w:val="00803F33"/>
    <w:rsid w:val="0080480E"/>
    <w:rsid w:val="008048A3"/>
    <w:rsid w:val="008049B9"/>
    <w:rsid w:val="00804B02"/>
    <w:rsid w:val="00804ED4"/>
    <w:rsid w:val="0080500B"/>
    <w:rsid w:val="008051DF"/>
    <w:rsid w:val="00805907"/>
    <w:rsid w:val="00805D36"/>
    <w:rsid w:val="00805D5C"/>
    <w:rsid w:val="00805F32"/>
    <w:rsid w:val="008061CD"/>
    <w:rsid w:val="00806847"/>
    <w:rsid w:val="00806B12"/>
    <w:rsid w:val="008070D5"/>
    <w:rsid w:val="00807445"/>
    <w:rsid w:val="00807A2A"/>
    <w:rsid w:val="00807ECA"/>
    <w:rsid w:val="0081028D"/>
    <w:rsid w:val="00810949"/>
    <w:rsid w:val="00810C71"/>
    <w:rsid w:val="0081106E"/>
    <w:rsid w:val="00811628"/>
    <w:rsid w:val="00811894"/>
    <w:rsid w:val="008118B0"/>
    <w:rsid w:val="008118E0"/>
    <w:rsid w:val="00811C9A"/>
    <w:rsid w:val="00811ECA"/>
    <w:rsid w:val="008120B9"/>
    <w:rsid w:val="0081213B"/>
    <w:rsid w:val="0081218F"/>
    <w:rsid w:val="0081228C"/>
    <w:rsid w:val="0081248E"/>
    <w:rsid w:val="00812822"/>
    <w:rsid w:val="00812844"/>
    <w:rsid w:val="00812FCE"/>
    <w:rsid w:val="008131AF"/>
    <w:rsid w:val="00813ABD"/>
    <w:rsid w:val="00813AF6"/>
    <w:rsid w:val="00813BC1"/>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906"/>
    <w:rsid w:val="008229EA"/>
    <w:rsid w:val="00822C72"/>
    <w:rsid w:val="00822E13"/>
    <w:rsid w:val="0082314C"/>
    <w:rsid w:val="00823605"/>
    <w:rsid w:val="008236AB"/>
    <w:rsid w:val="00823844"/>
    <w:rsid w:val="00823D9D"/>
    <w:rsid w:val="008241F9"/>
    <w:rsid w:val="00824B56"/>
    <w:rsid w:val="00824EC3"/>
    <w:rsid w:val="00824FAA"/>
    <w:rsid w:val="00825B9D"/>
    <w:rsid w:val="00825D53"/>
    <w:rsid w:val="008261E6"/>
    <w:rsid w:val="008261F1"/>
    <w:rsid w:val="008261F3"/>
    <w:rsid w:val="0082632F"/>
    <w:rsid w:val="0082663C"/>
    <w:rsid w:val="008266F9"/>
    <w:rsid w:val="0082676B"/>
    <w:rsid w:val="008275CC"/>
    <w:rsid w:val="008279EB"/>
    <w:rsid w:val="00830A59"/>
    <w:rsid w:val="00830D98"/>
    <w:rsid w:val="00830D9F"/>
    <w:rsid w:val="00830FBF"/>
    <w:rsid w:val="00831905"/>
    <w:rsid w:val="00831BA7"/>
    <w:rsid w:val="00831CA3"/>
    <w:rsid w:val="00831F39"/>
    <w:rsid w:val="00831FA3"/>
    <w:rsid w:val="00832930"/>
    <w:rsid w:val="008329CA"/>
    <w:rsid w:val="00832CEE"/>
    <w:rsid w:val="0083313B"/>
    <w:rsid w:val="00833269"/>
    <w:rsid w:val="00833695"/>
    <w:rsid w:val="00833D92"/>
    <w:rsid w:val="00833F06"/>
    <w:rsid w:val="00834562"/>
    <w:rsid w:val="00834B68"/>
    <w:rsid w:val="008350C3"/>
    <w:rsid w:val="00835592"/>
    <w:rsid w:val="00835CC3"/>
    <w:rsid w:val="00835E0D"/>
    <w:rsid w:val="0083618A"/>
    <w:rsid w:val="0083637D"/>
    <w:rsid w:val="0083651E"/>
    <w:rsid w:val="0083655C"/>
    <w:rsid w:val="0083670E"/>
    <w:rsid w:val="00836754"/>
    <w:rsid w:val="0083689F"/>
    <w:rsid w:val="00836CB5"/>
    <w:rsid w:val="00836F89"/>
    <w:rsid w:val="008401C7"/>
    <w:rsid w:val="0084030A"/>
    <w:rsid w:val="0084035A"/>
    <w:rsid w:val="008403FE"/>
    <w:rsid w:val="00840855"/>
    <w:rsid w:val="00840BE3"/>
    <w:rsid w:val="00841614"/>
    <w:rsid w:val="00841AFD"/>
    <w:rsid w:val="00841B2D"/>
    <w:rsid w:val="00841D97"/>
    <w:rsid w:val="008420CA"/>
    <w:rsid w:val="008427EB"/>
    <w:rsid w:val="00843C5D"/>
    <w:rsid w:val="00843F65"/>
    <w:rsid w:val="00844872"/>
    <w:rsid w:val="00844D08"/>
    <w:rsid w:val="00844E67"/>
    <w:rsid w:val="008450F2"/>
    <w:rsid w:val="00845855"/>
    <w:rsid w:val="008459A9"/>
    <w:rsid w:val="00845A72"/>
    <w:rsid w:val="00846129"/>
    <w:rsid w:val="0084613E"/>
    <w:rsid w:val="0084656B"/>
    <w:rsid w:val="008465A0"/>
    <w:rsid w:val="008468D1"/>
    <w:rsid w:val="00846E6B"/>
    <w:rsid w:val="008470CA"/>
    <w:rsid w:val="00847271"/>
    <w:rsid w:val="00847513"/>
    <w:rsid w:val="00847C06"/>
    <w:rsid w:val="008500A5"/>
    <w:rsid w:val="0085024B"/>
    <w:rsid w:val="00850491"/>
    <w:rsid w:val="0085060F"/>
    <w:rsid w:val="00850C9E"/>
    <w:rsid w:val="00850D00"/>
    <w:rsid w:val="00851768"/>
    <w:rsid w:val="00851A50"/>
    <w:rsid w:val="00851D0F"/>
    <w:rsid w:val="00851E62"/>
    <w:rsid w:val="008520E6"/>
    <w:rsid w:val="0085214A"/>
    <w:rsid w:val="00852318"/>
    <w:rsid w:val="008528CB"/>
    <w:rsid w:val="00853367"/>
    <w:rsid w:val="00853ED3"/>
    <w:rsid w:val="008540D4"/>
    <w:rsid w:val="008542E9"/>
    <w:rsid w:val="008542F0"/>
    <w:rsid w:val="00854388"/>
    <w:rsid w:val="00854E07"/>
    <w:rsid w:val="00855063"/>
    <w:rsid w:val="008551B7"/>
    <w:rsid w:val="00855ADE"/>
    <w:rsid w:val="00855DBE"/>
    <w:rsid w:val="008562AB"/>
    <w:rsid w:val="00856353"/>
    <w:rsid w:val="00856542"/>
    <w:rsid w:val="00856773"/>
    <w:rsid w:val="00856C84"/>
    <w:rsid w:val="00856E27"/>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56A"/>
    <w:rsid w:val="008646CC"/>
    <w:rsid w:val="00864856"/>
    <w:rsid w:val="008649D8"/>
    <w:rsid w:val="00864A56"/>
    <w:rsid w:val="00864DD1"/>
    <w:rsid w:val="00864E75"/>
    <w:rsid w:val="00864F62"/>
    <w:rsid w:val="00864FC5"/>
    <w:rsid w:val="0086592A"/>
    <w:rsid w:val="008659E2"/>
    <w:rsid w:val="00865EAC"/>
    <w:rsid w:val="00865F17"/>
    <w:rsid w:val="00865FB9"/>
    <w:rsid w:val="00866081"/>
    <w:rsid w:val="008664B0"/>
    <w:rsid w:val="00866D50"/>
    <w:rsid w:val="008677B1"/>
    <w:rsid w:val="008677BE"/>
    <w:rsid w:val="00867AA4"/>
    <w:rsid w:val="00867D9B"/>
    <w:rsid w:val="00870604"/>
    <w:rsid w:val="008706BD"/>
    <w:rsid w:val="008708C1"/>
    <w:rsid w:val="00870DFA"/>
    <w:rsid w:val="00870ECE"/>
    <w:rsid w:val="00871518"/>
    <w:rsid w:val="00871974"/>
    <w:rsid w:val="00871B64"/>
    <w:rsid w:val="00871D0C"/>
    <w:rsid w:val="00871DD4"/>
    <w:rsid w:val="00871EAA"/>
    <w:rsid w:val="0087214B"/>
    <w:rsid w:val="008725E4"/>
    <w:rsid w:val="00872E5D"/>
    <w:rsid w:val="00872F13"/>
    <w:rsid w:val="00872F89"/>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8A8"/>
    <w:rsid w:val="00885ACF"/>
    <w:rsid w:val="00885CB5"/>
    <w:rsid w:val="00886044"/>
    <w:rsid w:val="008868C2"/>
    <w:rsid w:val="00886B45"/>
    <w:rsid w:val="00886F43"/>
    <w:rsid w:val="008870CB"/>
    <w:rsid w:val="0088715A"/>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791"/>
    <w:rsid w:val="00892963"/>
    <w:rsid w:val="008933C2"/>
    <w:rsid w:val="008936C4"/>
    <w:rsid w:val="008937E1"/>
    <w:rsid w:val="00893BB4"/>
    <w:rsid w:val="00893E69"/>
    <w:rsid w:val="008947B4"/>
    <w:rsid w:val="008947D0"/>
    <w:rsid w:val="008948FE"/>
    <w:rsid w:val="00894D58"/>
    <w:rsid w:val="00895087"/>
    <w:rsid w:val="00895115"/>
    <w:rsid w:val="0089541B"/>
    <w:rsid w:val="00895A29"/>
    <w:rsid w:val="00895F53"/>
    <w:rsid w:val="008961BF"/>
    <w:rsid w:val="008966B6"/>
    <w:rsid w:val="00896D3F"/>
    <w:rsid w:val="00896DBF"/>
    <w:rsid w:val="00896F2E"/>
    <w:rsid w:val="00896FE8"/>
    <w:rsid w:val="00897135"/>
    <w:rsid w:val="008972F7"/>
    <w:rsid w:val="008975D5"/>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3ED8"/>
    <w:rsid w:val="008A4D1E"/>
    <w:rsid w:val="008A4D3D"/>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C7"/>
    <w:rsid w:val="008B47DE"/>
    <w:rsid w:val="008B4FF0"/>
    <w:rsid w:val="008B5439"/>
    <w:rsid w:val="008B5782"/>
    <w:rsid w:val="008B5D43"/>
    <w:rsid w:val="008B639F"/>
    <w:rsid w:val="008B64B6"/>
    <w:rsid w:val="008B716E"/>
    <w:rsid w:val="008B768C"/>
    <w:rsid w:val="008B77DD"/>
    <w:rsid w:val="008B7D50"/>
    <w:rsid w:val="008C0169"/>
    <w:rsid w:val="008C0497"/>
    <w:rsid w:val="008C062C"/>
    <w:rsid w:val="008C08C7"/>
    <w:rsid w:val="008C0A12"/>
    <w:rsid w:val="008C0EEE"/>
    <w:rsid w:val="008C1017"/>
    <w:rsid w:val="008C1336"/>
    <w:rsid w:val="008C13E1"/>
    <w:rsid w:val="008C16E6"/>
    <w:rsid w:val="008C1721"/>
    <w:rsid w:val="008C1DFE"/>
    <w:rsid w:val="008C2021"/>
    <w:rsid w:val="008C20F6"/>
    <w:rsid w:val="008C2138"/>
    <w:rsid w:val="008C241E"/>
    <w:rsid w:val="008C2477"/>
    <w:rsid w:val="008C2A1D"/>
    <w:rsid w:val="008C31DB"/>
    <w:rsid w:val="008C3356"/>
    <w:rsid w:val="008C3AF1"/>
    <w:rsid w:val="008C3CEA"/>
    <w:rsid w:val="008C4078"/>
    <w:rsid w:val="008C450A"/>
    <w:rsid w:val="008C4AFA"/>
    <w:rsid w:val="008C4B90"/>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513"/>
    <w:rsid w:val="008D16CB"/>
    <w:rsid w:val="008D17DD"/>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ED7"/>
    <w:rsid w:val="008E23E7"/>
    <w:rsid w:val="008E24F4"/>
    <w:rsid w:val="008E2C6A"/>
    <w:rsid w:val="008E36AF"/>
    <w:rsid w:val="008E3BFA"/>
    <w:rsid w:val="008E3C33"/>
    <w:rsid w:val="008E3EA2"/>
    <w:rsid w:val="008E414A"/>
    <w:rsid w:val="008E4551"/>
    <w:rsid w:val="008E49C3"/>
    <w:rsid w:val="008E5181"/>
    <w:rsid w:val="008E576E"/>
    <w:rsid w:val="008E59A0"/>
    <w:rsid w:val="008E641F"/>
    <w:rsid w:val="008E66F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287"/>
    <w:rsid w:val="008F240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709"/>
    <w:rsid w:val="009008FF"/>
    <w:rsid w:val="00900949"/>
    <w:rsid w:val="00900A3E"/>
    <w:rsid w:val="00900A8F"/>
    <w:rsid w:val="00900D6D"/>
    <w:rsid w:val="00900E48"/>
    <w:rsid w:val="009015E7"/>
    <w:rsid w:val="00901D70"/>
    <w:rsid w:val="00901DF3"/>
    <w:rsid w:val="00901E2C"/>
    <w:rsid w:val="0090215E"/>
    <w:rsid w:val="00902563"/>
    <w:rsid w:val="00902673"/>
    <w:rsid w:val="00902DE2"/>
    <w:rsid w:val="00902ED6"/>
    <w:rsid w:val="009030D0"/>
    <w:rsid w:val="0090356A"/>
    <w:rsid w:val="009037F4"/>
    <w:rsid w:val="00903E1B"/>
    <w:rsid w:val="00904128"/>
    <w:rsid w:val="0090418A"/>
    <w:rsid w:val="009042B4"/>
    <w:rsid w:val="00904B30"/>
    <w:rsid w:val="00904CFD"/>
    <w:rsid w:val="00904D03"/>
    <w:rsid w:val="009055CE"/>
    <w:rsid w:val="009056AA"/>
    <w:rsid w:val="00905CE4"/>
    <w:rsid w:val="00905D6D"/>
    <w:rsid w:val="00905F19"/>
    <w:rsid w:val="009066B6"/>
    <w:rsid w:val="00906EFB"/>
    <w:rsid w:val="0090741D"/>
    <w:rsid w:val="0090783A"/>
    <w:rsid w:val="00907B81"/>
    <w:rsid w:val="00907E0B"/>
    <w:rsid w:val="0091013F"/>
    <w:rsid w:val="00910646"/>
    <w:rsid w:val="009107A1"/>
    <w:rsid w:val="00910A51"/>
    <w:rsid w:val="00910D1F"/>
    <w:rsid w:val="009112A6"/>
    <w:rsid w:val="0091162F"/>
    <w:rsid w:val="0091192B"/>
    <w:rsid w:val="009119AC"/>
    <w:rsid w:val="0091217B"/>
    <w:rsid w:val="00912181"/>
    <w:rsid w:val="009122D4"/>
    <w:rsid w:val="009122EF"/>
    <w:rsid w:val="00912657"/>
    <w:rsid w:val="00912775"/>
    <w:rsid w:val="00912A46"/>
    <w:rsid w:val="00912B24"/>
    <w:rsid w:val="009145D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94F"/>
    <w:rsid w:val="00917C86"/>
    <w:rsid w:val="00920A74"/>
    <w:rsid w:val="00921596"/>
    <w:rsid w:val="00921A4C"/>
    <w:rsid w:val="0092214C"/>
    <w:rsid w:val="00922191"/>
    <w:rsid w:val="00922580"/>
    <w:rsid w:val="009226F8"/>
    <w:rsid w:val="009227F3"/>
    <w:rsid w:val="00922E18"/>
    <w:rsid w:val="00922E74"/>
    <w:rsid w:val="00922F01"/>
    <w:rsid w:val="009234BC"/>
    <w:rsid w:val="00923AAA"/>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2A7"/>
    <w:rsid w:val="0093176F"/>
    <w:rsid w:val="0093199A"/>
    <w:rsid w:val="00931B6B"/>
    <w:rsid w:val="00931BFB"/>
    <w:rsid w:val="00932893"/>
    <w:rsid w:val="00932CCA"/>
    <w:rsid w:val="00932DEA"/>
    <w:rsid w:val="00932FBC"/>
    <w:rsid w:val="0093330E"/>
    <w:rsid w:val="00934000"/>
    <w:rsid w:val="00934310"/>
    <w:rsid w:val="00934492"/>
    <w:rsid w:val="00934FED"/>
    <w:rsid w:val="009354E7"/>
    <w:rsid w:val="0093551D"/>
    <w:rsid w:val="00935709"/>
    <w:rsid w:val="00935C2E"/>
    <w:rsid w:val="00935EA5"/>
    <w:rsid w:val="009363B2"/>
    <w:rsid w:val="0093688F"/>
    <w:rsid w:val="00936D40"/>
    <w:rsid w:val="0093730A"/>
    <w:rsid w:val="00937658"/>
    <w:rsid w:val="00937807"/>
    <w:rsid w:val="00937A13"/>
    <w:rsid w:val="00937ABF"/>
    <w:rsid w:val="00940789"/>
    <w:rsid w:val="0094090B"/>
    <w:rsid w:val="00941055"/>
    <w:rsid w:val="0094110F"/>
    <w:rsid w:val="00941B3D"/>
    <w:rsid w:val="00941E75"/>
    <w:rsid w:val="00941F5F"/>
    <w:rsid w:val="00942A7D"/>
    <w:rsid w:val="00942B2A"/>
    <w:rsid w:val="00942CA0"/>
    <w:rsid w:val="00942E70"/>
    <w:rsid w:val="00943000"/>
    <w:rsid w:val="00943292"/>
    <w:rsid w:val="00943627"/>
    <w:rsid w:val="0094375E"/>
    <w:rsid w:val="00944094"/>
    <w:rsid w:val="009447A6"/>
    <w:rsid w:val="0094497A"/>
    <w:rsid w:val="00944BA4"/>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5042B"/>
    <w:rsid w:val="009505A3"/>
    <w:rsid w:val="009508EB"/>
    <w:rsid w:val="00950C55"/>
    <w:rsid w:val="0095177C"/>
    <w:rsid w:val="00952C0C"/>
    <w:rsid w:val="0095315C"/>
    <w:rsid w:val="009531DC"/>
    <w:rsid w:val="009537FB"/>
    <w:rsid w:val="00953B5F"/>
    <w:rsid w:val="00953C20"/>
    <w:rsid w:val="00953EF7"/>
    <w:rsid w:val="00954108"/>
    <w:rsid w:val="009544D0"/>
    <w:rsid w:val="009544F6"/>
    <w:rsid w:val="0095456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4AE3"/>
    <w:rsid w:val="009651C6"/>
    <w:rsid w:val="009655AA"/>
    <w:rsid w:val="00965906"/>
    <w:rsid w:val="00965C36"/>
    <w:rsid w:val="0096624E"/>
    <w:rsid w:val="00966AC9"/>
    <w:rsid w:val="00966C65"/>
    <w:rsid w:val="009672B1"/>
    <w:rsid w:val="009673DC"/>
    <w:rsid w:val="009676BC"/>
    <w:rsid w:val="00967D92"/>
    <w:rsid w:val="0097000C"/>
    <w:rsid w:val="009705D2"/>
    <w:rsid w:val="00970D8A"/>
    <w:rsid w:val="0097144C"/>
    <w:rsid w:val="00971F47"/>
    <w:rsid w:val="009720BB"/>
    <w:rsid w:val="009720E9"/>
    <w:rsid w:val="0097252B"/>
    <w:rsid w:val="00972F59"/>
    <w:rsid w:val="0097331B"/>
    <w:rsid w:val="0097347A"/>
    <w:rsid w:val="00974195"/>
    <w:rsid w:val="0097432C"/>
    <w:rsid w:val="00974780"/>
    <w:rsid w:val="00974909"/>
    <w:rsid w:val="00974EC8"/>
    <w:rsid w:val="00975344"/>
    <w:rsid w:val="0097543A"/>
    <w:rsid w:val="00975713"/>
    <w:rsid w:val="00975B7C"/>
    <w:rsid w:val="00975D3B"/>
    <w:rsid w:val="00975FC9"/>
    <w:rsid w:val="00976538"/>
    <w:rsid w:val="00976952"/>
    <w:rsid w:val="00976B3B"/>
    <w:rsid w:val="00977396"/>
    <w:rsid w:val="00977BE4"/>
    <w:rsid w:val="009807E0"/>
    <w:rsid w:val="00980851"/>
    <w:rsid w:val="009810FC"/>
    <w:rsid w:val="00981824"/>
    <w:rsid w:val="00981F4A"/>
    <w:rsid w:val="00982BC8"/>
    <w:rsid w:val="0098330F"/>
    <w:rsid w:val="009833FA"/>
    <w:rsid w:val="009837DF"/>
    <w:rsid w:val="009838FD"/>
    <w:rsid w:val="0098396C"/>
    <w:rsid w:val="009848C5"/>
    <w:rsid w:val="00984B2A"/>
    <w:rsid w:val="0098556D"/>
    <w:rsid w:val="009860AE"/>
    <w:rsid w:val="00986B0B"/>
    <w:rsid w:val="00986C5D"/>
    <w:rsid w:val="00987047"/>
    <w:rsid w:val="009871BE"/>
    <w:rsid w:val="00987260"/>
    <w:rsid w:val="00987313"/>
    <w:rsid w:val="00987A04"/>
    <w:rsid w:val="00987B2E"/>
    <w:rsid w:val="009902CE"/>
    <w:rsid w:val="00990564"/>
    <w:rsid w:val="00990C9C"/>
    <w:rsid w:val="00991BC4"/>
    <w:rsid w:val="00991D71"/>
    <w:rsid w:val="00991ED4"/>
    <w:rsid w:val="00991F6F"/>
    <w:rsid w:val="00991FF5"/>
    <w:rsid w:val="009922AE"/>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97E47"/>
    <w:rsid w:val="009A0255"/>
    <w:rsid w:val="009A0429"/>
    <w:rsid w:val="009A0699"/>
    <w:rsid w:val="009A098C"/>
    <w:rsid w:val="009A149A"/>
    <w:rsid w:val="009A181D"/>
    <w:rsid w:val="009A1D06"/>
    <w:rsid w:val="009A1E5F"/>
    <w:rsid w:val="009A24AF"/>
    <w:rsid w:val="009A28FB"/>
    <w:rsid w:val="009A3357"/>
    <w:rsid w:val="009A352E"/>
    <w:rsid w:val="009A38D2"/>
    <w:rsid w:val="009A3973"/>
    <w:rsid w:val="009A3C1D"/>
    <w:rsid w:val="009A3C26"/>
    <w:rsid w:val="009A3CC0"/>
    <w:rsid w:val="009A3FA8"/>
    <w:rsid w:val="009A4688"/>
    <w:rsid w:val="009A4881"/>
    <w:rsid w:val="009A503A"/>
    <w:rsid w:val="009A5067"/>
    <w:rsid w:val="009A53AD"/>
    <w:rsid w:val="009A53E3"/>
    <w:rsid w:val="009A5FA2"/>
    <w:rsid w:val="009A662B"/>
    <w:rsid w:val="009A66E5"/>
    <w:rsid w:val="009A6B26"/>
    <w:rsid w:val="009A6B55"/>
    <w:rsid w:val="009A6E30"/>
    <w:rsid w:val="009A718E"/>
    <w:rsid w:val="009A7A8F"/>
    <w:rsid w:val="009A7B78"/>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3F51"/>
    <w:rsid w:val="009B40B7"/>
    <w:rsid w:val="009B41AA"/>
    <w:rsid w:val="009B44D3"/>
    <w:rsid w:val="009B4606"/>
    <w:rsid w:val="009B4FC5"/>
    <w:rsid w:val="009B50EE"/>
    <w:rsid w:val="009B55DC"/>
    <w:rsid w:val="009B5646"/>
    <w:rsid w:val="009B57B3"/>
    <w:rsid w:val="009B57E3"/>
    <w:rsid w:val="009B5830"/>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B7E"/>
    <w:rsid w:val="009C2D5B"/>
    <w:rsid w:val="009C2FB8"/>
    <w:rsid w:val="009C3155"/>
    <w:rsid w:val="009C35C3"/>
    <w:rsid w:val="009C365F"/>
    <w:rsid w:val="009C4094"/>
    <w:rsid w:val="009C43B9"/>
    <w:rsid w:val="009C45A1"/>
    <w:rsid w:val="009C45F8"/>
    <w:rsid w:val="009C4689"/>
    <w:rsid w:val="009C4AE6"/>
    <w:rsid w:val="009C5393"/>
    <w:rsid w:val="009C5398"/>
    <w:rsid w:val="009C543A"/>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E34"/>
    <w:rsid w:val="009E00B1"/>
    <w:rsid w:val="009E03FE"/>
    <w:rsid w:val="009E08FF"/>
    <w:rsid w:val="009E0952"/>
    <w:rsid w:val="009E09C0"/>
    <w:rsid w:val="009E1191"/>
    <w:rsid w:val="009E1674"/>
    <w:rsid w:val="009E25FB"/>
    <w:rsid w:val="009E266E"/>
    <w:rsid w:val="009E2701"/>
    <w:rsid w:val="009E2D0D"/>
    <w:rsid w:val="009E30B7"/>
    <w:rsid w:val="009E335C"/>
    <w:rsid w:val="009E33F9"/>
    <w:rsid w:val="009E347E"/>
    <w:rsid w:val="009E3679"/>
    <w:rsid w:val="009E3716"/>
    <w:rsid w:val="009E3D03"/>
    <w:rsid w:val="009E3D05"/>
    <w:rsid w:val="009E4355"/>
    <w:rsid w:val="009E45CD"/>
    <w:rsid w:val="009E4665"/>
    <w:rsid w:val="009E489D"/>
    <w:rsid w:val="009E4DE5"/>
    <w:rsid w:val="009E5CB8"/>
    <w:rsid w:val="009E664D"/>
    <w:rsid w:val="009E66DA"/>
    <w:rsid w:val="009E67C5"/>
    <w:rsid w:val="009E7095"/>
    <w:rsid w:val="009E720E"/>
    <w:rsid w:val="009E724F"/>
    <w:rsid w:val="009E7D34"/>
    <w:rsid w:val="009F005B"/>
    <w:rsid w:val="009F095B"/>
    <w:rsid w:val="009F0AFC"/>
    <w:rsid w:val="009F0D2F"/>
    <w:rsid w:val="009F0D66"/>
    <w:rsid w:val="009F12D3"/>
    <w:rsid w:val="009F1832"/>
    <w:rsid w:val="009F1B99"/>
    <w:rsid w:val="009F1E8A"/>
    <w:rsid w:val="009F264C"/>
    <w:rsid w:val="009F393A"/>
    <w:rsid w:val="009F4544"/>
    <w:rsid w:val="009F48B6"/>
    <w:rsid w:val="009F4A34"/>
    <w:rsid w:val="009F4AAB"/>
    <w:rsid w:val="009F4CB3"/>
    <w:rsid w:val="009F4EBC"/>
    <w:rsid w:val="009F58C1"/>
    <w:rsid w:val="009F5CE6"/>
    <w:rsid w:val="009F610D"/>
    <w:rsid w:val="009F6434"/>
    <w:rsid w:val="009F670E"/>
    <w:rsid w:val="009F6890"/>
    <w:rsid w:val="00A003AA"/>
    <w:rsid w:val="00A00CF1"/>
    <w:rsid w:val="00A00D38"/>
    <w:rsid w:val="00A010DB"/>
    <w:rsid w:val="00A01866"/>
    <w:rsid w:val="00A01A14"/>
    <w:rsid w:val="00A01EFD"/>
    <w:rsid w:val="00A0240F"/>
    <w:rsid w:val="00A024E7"/>
    <w:rsid w:val="00A02A02"/>
    <w:rsid w:val="00A03310"/>
    <w:rsid w:val="00A0372E"/>
    <w:rsid w:val="00A039E4"/>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07BC4"/>
    <w:rsid w:val="00A1041E"/>
    <w:rsid w:val="00A10764"/>
    <w:rsid w:val="00A1083E"/>
    <w:rsid w:val="00A10851"/>
    <w:rsid w:val="00A10933"/>
    <w:rsid w:val="00A10D83"/>
    <w:rsid w:val="00A1165A"/>
    <w:rsid w:val="00A11679"/>
    <w:rsid w:val="00A1188A"/>
    <w:rsid w:val="00A11923"/>
    <w:rsid w:val="00A119EA"/>
    <w:rsid w:val="00A11A60"/>
    <w:rsid w:val="00A11EEB"/>
    <w:rsid w:val="00A12136"/>
    <w:rsid w:val="00A1240F"/>
    <w:rsid w:val="00A1299D"/>
    <w:rsid w:val="00A13551"/>
    <w:rsid w:val="00A138EE"/>
    <w:rsid w:val="00A13A0C"/>
    <w:rsid w:val="00A13A8A"/>
    <w:rsid w:val="00A1448C"/>
    <w:rsid w:val="00A150C3"/>
    <w:rsid w:val="00A151C6"/>
    <w:rsid w:val="00A1567D"/>
    <w:rsid w:val="00A156A0"/>
    <w:rsid w:val="00A1574D"/>
    <w:rsid w:val="00A1647A"/>
    <w:rsid w:val="00A16D6A"/>
    <w:rsid w:val="00A16E32"/>
    <w:rsid w:val="00A16F19"/>
    <w:rsid w:val="00A16F63"/>
    <w:rsid w:val="00A175D7"/>
    <w:rsid w:val="00A17E3B"/>
    <w:rsid w:val="00A209A7"/>
    <w:rsid w:val="00A20ACC"/>
    <w:rsid w:val="00A21480"/>
    <w:rsid w:val="00A21489"/>
    <w:rsid w:val="00A21851"/>
    <w:rsid w:val="00A22691"/>
    <w:rsid w:val="00A22793"/>
    <w:rsid w:val="00A22826"/>
    <w:rsid w:val="00A22B26"/>
    <w:rsid w:val="00A22B42"/>
    <w:rsid w:val="00A236F6"/>
    <w:rsid w:val="00A237FC"/>
    <w:rsid w:val="00A242F6"/>
    <w:rsid w:val="00A24FE3"/>
    <w:rsid w:val="00A256D8"/>
    <w:rsid w:val="00A25AF8"/>
    <w:rsid w:val="00A25C6D"/>
    <w:rsid w:val="00A26141"/>
    <w:rsid w:val="00A262AE"/>
    <w:rsid w:val="00A2710C"/>
    <w:rsid w:val="00A2738E"/>
    <w:rsid w:val="00A27534"/>
    <w:rsid w:val="00A2755A"/>
    <w:rsid w:val="00A27BB7"/>
    <w:rsid w:val="00A27D52"/>
    <w:rsid w:val="00A30A08"/>
    <w:rsid w:val="00A30B25"/>
    <w:rsid w:val="00A30C23"/>
    <w:rsid w:val="00A30E18"/>
    <w:rsid w:val="00A312CD"/>
    <w:rsid w:val="00A317A8"/>
    <w:rsid w:val="00A317E4"/>
    <w:rsid w:val="00A3229C"/>
    <w:rsid w:val="00A32CE9"/>
    <w:rsid w:val="00A32DE5"/>
    <w:rsid w:val="00A332D6"/>
    <w:rsid w:val="00A337EF"/>
    <w:rsid w:val="00A33A1E"/>
    <w:rsid w:val="00A33B9F"/>
    <w:rsid w:val="00A34174"/>
    <w:rsid w:val="00A3549E"/>
    <w:rsid w:val="00A355A8"/>
    <w:rsid w:val="00A35A3B"/>
    <w:rsid w:val="00A35A66"/>
    <w:rsid w:val="00A35DEB"/>
    <w:rsid w:val="00A3610F"/>
    <w:rsid w:val="00A36A8E"/>
    <w:rsid w:val="00A36D07"/>
    <w:rsid w:val="00A3706E"/>
    <w:rsid w:val="00A3725D"/>
    <w:rsid w:val="00A37B58"/>
    <w:rsid w:val="00A37D26"/>
    <w:rsid w:val="00A400FB"/>
    <w:rsid w:val="00A40562"/>
    <w:rsid w:val="00A408E7"/>
    <w:rsid w:val="00A4092F"/>
    <w:rsid w:val="00A4094F"/>
    <w:rsid w:val="00A40A71"/>
    <w:rsid w:val="00A414A1"/>
    <w:rsid w:val="00A41A06"/>
    <w:rsid w:val="00A41BAD"/>
    <w:rsid w:val="00A41CDC"/>
    <w:rsid w:val="00A41CF2"/>
    <w:rsid w:val="00A421A9"/>
    <w:rsid w:val="00A428FD"/>
    <w:rsid w:val="00A42A11"/>
    <w:rsid w:val="00A42A70"/>
    <w:rsid w:val="00A42D56"/>
    <w:rsid w:val="00A430C5"/>
    <w:rsid w:val="00A433C0"/>
    <w:rsid w:val="00A438D9"/>
    <w:rsid w:val="00A43A98"/>
    <w:rsid w:val="00A43E2A"/>
    <w:rsid w:val="00A440C3"/>
    <w:rsid w:val="00A44817"/>
    <w:rsid w:val="00A44F74"/>
    <w:rsid w:val="00A4504E"/>
    <w:rsid w:val="00A45083"/>
    <w:rsid w:val="00A45404"/>
    <w:rsid w:val="00A45F1C"/>
    <w:rsid w:val="00A46414"/>
    <w:rsid w:val="00A46894"/>
    <w:rsid w:val="00A4764D"/>
    <w:rsid w:val="00A479F3"/>
    <w:rsid w:val="00A47BAF"/>
    <w:rsid w:val="00A47DC4"/>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42DF"/>
    <w:rsid w:val="00A5443C"/>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B4E"/>
    <w:rsid w:val="00A65B5C"/>
    <w:rsid w:val="00A65D5D"/>
    <w:rsid w:val="00A65EC7"/>
    <w:rsid w:val="00A66DD3"/>
    <w:rsid w:val="00A6703C"/>
    <w:rsid w:val="00A67A0F"/>
    <w:rsid w:val="00A67E6E"/>
    <w:rsid w:val="00A67FBB"/>
    <w:rsid w:val="00A700C6"/>
    <w:rsid w:val="00A70C44"/>
    <w:rsid w:val="00A71400"/>
    <w:rsid w:val="00A71683"/>
    <w:rsid w:val="00A71A0E"/>
    <w:rsid w:val="00A71CE2"/>
    <w:rsid w:val="00A71E4B"/>
    <w:rsid w:val="00A72125"/>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32A"/>
    <w:rsid w:val="00A776B7"/>
    <w:rsid w:val="00A7790F"/>
    <w:rsid w:val="00A77A88"/>
    <w:rsid w:val="00A801AC"/>
    <w:rsid w:val="00A80398"/>
    <w:rsid w:val="00A80636"/>
    <w:rsid w:val="00A8077A"/>
    <w:rsid w:val="00A8086F"/>
    <w:rsid w:val="00A80FB3"/>
    <w:rsid w:val="00A80FEF"/>
    <w:rsid w:val="00A81D6C"/>
    <w:rsid w:val="00A81DDA"/>
    <w:rsid w:val="00A81DF1"/>
    <w:rsid w:val="00A82936"/>
    <w:rsid w:val="00A82BD2"/>
    <w:rsid w:val="00A82CB3"/>
    <w:rsid w:val="00A836B3"/>
    <w:rsid w:val="00A83EA7"/>
    <w:rsid w:val="00A83EE7"/>
    <w:rsid w:val="00A8432C"/>
    <w:rsid w:val="00A84805"/>
    <w:rsid w:val="00A84C30"/>
    <w:rsid w:val="00A84DFB"/>
    <w:rsid w:val="00A85298"/>
    <w:rsid w:val="00A857D9"/>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B64"/>
    <w:rsid w:val="00A92BD2"/>
    <w:rsid w:val="00A92FF0"/>
    <w:rsid w:val="00A931D2"/>
    <w:rsid w:val="00A932B0"/>
    <w:rsid w:val="00A93CEA"/>
    <w:rsid w:val="00A93CEC"/>
    <w:rsid w:val="00A93F7D"/>
    <w:rsid w:val="00A94194"/>
    <w:rsid w:val="00A946D1"/>
    <w:rsid w:val="00A946D3"/>
    <w:rsid w:val="00A95062"/>
    <w:rsid w:val="00A950D9"/>
    <w:rsid w:val="00A95776"/>
    <w:rsid w:val="00A96082"/>
    <w:rsid w:val="00A9673F"/>
    <w:rsid w:val="00A96FAA"/>
    <w:rsid w:val="00A96FC0"/>
    <w:rsid w:val="00A979C7"/>
    <w:rsid w:val="00A97E52"/>
    <w:rsid w:val="00AA0F56"/>
    <w:rsid w:val="00AA1033"/>
    <w:rsid w:val="00AA10CF"/>
    <w:rsid w:val="00AA1424"/>
    <w:rsid w:val="00AA14D1"/>
    <w:rsid w:val="00AA16D3"/>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D4F"/>
    <w:rsid w:val="00AA4FD9"/>
    <w:rsid w:val="00AA5631"/>
    <w:rsid w:val="00AA5875"/>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8B4"/>
    <w:rsid w:val="00AB3B6E"/>
    <w:rsid w:val="00AB3F1B"/>
    <w:rsid w:val="00AB45D6"/>
    <w:rsid w:val="00AB5654"/>
    <w:rsid w:val="00AB60FD"/>
    <w:rsid w:val="00AB63BD"/>
    <w:rsid w:val="00AB641C"/>
    <w:rsid w:val="00AB6A90"/>
    <w:rsid w:val="00AB6D5E"/>
    <w:rsid w:val="00AB6DD4"/>
    <w:rsid w:val="00AB7115"/>
    <w:rsid w:val="00AB7794"/>
    <w:rsid w:val="00AB7C10"/>
    <w:rsid w:val="00AB7D81"/>
    <w:rsid w:val="00AC0052"/>
    <w:rsid w:val="00AC04AB"/>
    <w:rsid w:val="00AC0A8F"/>
    <w:rsid w:val="00AC0CB0"/>
    <w:rsid w:val="00AC0CFF"/>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4EE3"/>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D64"/>
    <w:rsid w:val="00AD63DE"/>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2CF9"/>
    <w:rsid w:val="00AE3106"/>
    <w:rsid w:val="00AE328E"/>
    <w:rsid w:val="00AE3ABA"/>
    <w:rsid w:val="00AE3C26"/>
    <w:rsid w:val="00AE3DFB"/>
    <w:rsid w:val="00AE461C"/>
    <w:rsid w:val="00AE48E3"/>
    <w:rsid w:val="00AE4C2F"/>
    <w:rsid w:val="00AE4D90"/>
    <w:rsid w:val="00AE4FE9"/>
    <w:rsid w:val="00AE529B"/>
    <w:rsid w:val="00AE54DC"/>
    <w:rsid w:val="00AE5809"/>
    <w:rsid w:val="00AE589C"/>
    <w:rsid w:val="00AE5DE5"/>
    <w:rsid w:val="00AE606A"/>
    <w:rsid w:val="00AE63A2"/>
    <w:rsid w:val="00AE6E10"/>
    <w:rsid w:val="00AE6FB2"/>
    <w:rsid w:val="00AE7149"/>
    <w:rsid w:val="00AE72B6"/>
    <w:rsid w:val="00AE7EE1"/>
    <w:rsid w:val="00AF0CAF"/>
    <w:rsid w:val="00AF10B0"/>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4F01"/>
    <w:rsid w:val="00AF5101"/>
    <w:rsid w:val="00AF5114"/>
    <w:rsid w:val="00AF57D6"/>
    <w:rsid w:val="00AF5891"/>
    <w:rsid w:val="00AF58F3"/>
    <w:rsid w:val="00AF590F"/>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9A"/>
    <w:rsid w:val="00B01447"/>
    <w:rsid w:val="00B01659"/>
    <w:rsid w:val="00B01A6E"/>
    <w:rsid w:val="00B01C3A"/>
    <w:rsid w:val="00B02A4C"/>
    <w:rsid w:val="00B02E34"/>
    <w:rsid w:val="00B02E94"/>
    <w:rsid w:val="00B036AE"/>
    <w:rsid w:val="00B03B3C"/>
    <w:rsid w:val="00B03E2E"/>
    <w:rsid w:val="00B03F0E"/>
    <w:rsid w:val="00B0486F"/>
    <w:rsid w:val="00B04911"/>
    <w:rsid w:val="00B04BC3"/>
    <w:rsid w:val="00B04C27"/>
    <w:rsid w:val="00B055C5"/>
    <w:rsid w:val="00B0582D"/>
    <w:rsid w:val="00B05BC9"/>
    <w:rsid w:val="00B0629A"/>
    <w:rsid w:val="00B06614"/>
    <w:rsid w:val="00B0676C"/>
    <w:rsid w:val="00B068E1"/>
    <w:rsid w:val="00B0694C"/>
    <w:rsid w:val="00B06F4E"/>
    <w:rsid w:val="00B07398"/>
    <w:rsid w:val="00B074F7"/>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9F6"/>
    <w:rsid w:val="00B21A0D"/>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5C7"/>
    <w:rsid w:val="00B27B86"/>
    <w:rsid w:val="00B27D4B"/>
    <w:rsid w:val="00B27E4C"/>
    <w:rsid w:val="00B302D8"/>
    <w:rsid w:val="00B308BF"/>
    <w:rsid w:val="00B31113"/>
    <w:rsid w:val="00B31439"/>
    <w:rsid w:val="00B31A15"/>
    <w:rsid w:val="00B323F2"/>
    <w:rsid w:val="00B32E78"/>
    <w:rsid w:val="00B33992"/>
    <w:rsid w:val="00B33AAF"/>
    <w:rsid w:val="00B33B5E"/>
    <w:rsid w:val="00B3423D"/>
    <w:rsid w:val="00B342E1"/>
    <w:rsid w:val="00B345BD"/>
    <w:rsid w:val="00B346CA"/>
    <w:rsid w:val="00B34C3E"/>
    <w:rsid w:val="00B3543E"/>
    <w:rsid w:val="00B35C49"/>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324F"/>
    <w:rsid w:val="00B433B0"/>
    <w:rsid w:val="00B4365A"/>
    <w:rsid w:val="00B43736"/>
    <w:rsid w:val="00B43C43"/>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6FA1"/>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482"/>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060"/>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87B"/>
    <w:rsid w:val="00B65B93"/>
    <w:rsid w:val="00B66E8D"/>
    <w:rsid w:val="00B6710B"/>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3D7"/>
    <w:rsid w:val="00B76E7B"/>
    <w:rsid w:val="00B772D9"/>
    <w:rsid w:val="00B77B13"/>
    <w:rsid w:val="00B804EB"/>
    <w:rsid w:val="00B8062C"/>
    <w:rsid w:val="00B80933"/>
    <w:rsid w:val="00B809A8"/>
    <w:rsid w:val="00B80D6B"/>
    <w:rsid w:val="00B8140E"/>
    <w:rsid w:val="00B81851"/>
    <w:rsid w:val="00B81ED9"/>
    <w:rsid w:val="00B81FB5"/>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E48"/>
    <w:rsid w:val="00B861DB"/>
    <w:rsid w:val="00B864C0"/>
    <w:rsid w:val="00B86695"/>
    <w:rsid w:val="00B86E3E"/>
    <w:rsid w:val="00B86F81"/>
    <w:rsid w:val="00B87020"/>
    <w:rsid w:val="00B873BE"/>
    <w:rsid w:val="00B874D7"/>
    <w:rsid w:val="00B87536"/>
    <w:rsid w:val="00B8768A"/>
    <w:rsid w:val="00B87B79"/>
    <w:rsid w:val="00B902C3"/>
    <w:rsid w:val="00B90386"/>
    <w:rsid w:val="00B90743"/>
    <w:rsid w:val="00B90A51"/>
    <w:rsid w:val="00B90E2B"/>
    <w:rsid w:val="00B90EF4"/>
    <w:rsid w:val="00B91150"/>
    <w:rsid w:val="00B91227"/>
    <w:rsid w:val="00B91E80"/>
    <w:rsid w:val="00B91FE6"/>
    <w:rsid w:val="00B921E2"/>
    <w:rsid w:val="00B932A3"/>
    <w:rsid w:val="00B93314"/>
    <w:rsid w:val="00B934B2"/>
    <w:rsid w:val="00B9353D"/>
    <w:rsid w:val="00B93648"/>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97DA0"/>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492"/>
    <w:rsid w:val="00BA459B"/>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207"/>
    <w:rsid w:val="00BA631B"/>
    <w:rsid w:val="00BA6986"/>
    <w:rsid w:val="00BA6CCA"/>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227"/>
    <w:rsid w:val="00BB6532"/>
    <w:rsid w:val="00BB67FC"/>
    <w:rsid w:val="00BB6A0B"/>
    <w:rsid w:val="00BB7D8D"/>
    <w:rsid w:val="00BC0BDF"/>
    <w:rsid w:val="00BC0CA7"/>
    <w:rsid w:val="00BC1001"/>
    <w:rsid w:val="00BC1236"/>
    <w:rsid w:val="00BC13DF"/>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97F"/>
    <w:rsid w:val="00BC6AAE"/>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CEA"/>
    <w:rsid w:val="00BD5E2B"/>
    <w:rsid w:val="00BD5F86"/>
    <w:rsid w:val="00BD6259"/>
    <w:rsid w:val="00BD6641"/>
    <w:rsid w:val="00BD6683"/>
    <w:rsid w:val="00BD68D7"/>
    <w:rsid w:val="00BD6A23"/>
    <w:rsid w:val="00BD6AC8"/>
    <w:rsid w:val="00BD6F47"/>
    <w:rsid w:val="00BD7BE8"/>
    <w:rsid w:val="00BE012A"/>
    <w:rsid w:val="00BE078E"/>
    <w:rsid w:val="00BE0C60"/>
    <w:rsid w:val="00BE1303"/>
    <w:rsid w:val="00BE1930"/>
    <w:rsid w:val="00BE1A18"/>
    <w:rsid w:val="00BE1BC4"/>
    <w:rsid w:val="00BE2E52"/>
    <w:rsid w:val="00BE34E4"/>
    <w:rsid w:val="00BE35A3"/>
    <w:rsid w:val="00BE367F"/>
    <w:rsid w:val="00BE3F0F"/>
    <w:rsid w:val="00BE43BA"/>
    <w:rsid w:val="00BE49A0"/>
    <w:rsid w:val="00BE49FC"/>
    <w:rsid w:val="00BE4CD3"/>
    <w:rsid w:val="00BE538C"/>
    <w:rsid w:val="00BE53EC"/>
    <w:rsid w:val="00BE5DDF"/>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3D4C"/>
    <w:rsid w:val="00BF41C3"/>
    <w:rsid w:val="00BF4592"/>
    <w:rsid w:val="00BF45C0"/>
    <w:rsid w:val="00BF4E99"/>
    <w:rsid w:val="00BF51CE"/>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6FE"/>
    <w:rsid w:val="00C05AD9"/>
    <w:rsid w:val="00C06014"/>
    <w:rsid w:val="00C06969"/>
    <w:rsid w:val="00C06EA2"/>
    <w:rsid w:val="00C075E7"/>
    <w:rsid w:val="00C078DD"/>
    <w:rsid w:val="00C079F2"/>
    <w:rsid w:val="00C07B40"/>
    <w:rsid w:val="00C07C39"/>
    <w:rsid w:val="00C07D2E"/>
    <w:rsid w:val="00C07F90"/>
    <w:rsid w:val="00C1061C"/>
    <w:rsid w:val="00C11067"/>
    <w:rsid w:val="00C11D43"/>
    <w:rsid w:val="00C12288"/>
    <w:rsid w:val="00C122DB"/>
    <w:rsid w:val="00C123C5"/>
    <w:rsid w:val="00C12691"/>
    <w:rsid w:val="00C1288F"/>
    <w:rsid w:val="00C12AE8"/>
    <w:rsid w:val="00C1307E"/>
    <w:rsid w:val="00C13341"/>
    <w:rsid w:val="00C13794"/>
    <w:rsid w:val="00C137E5"/>
    <w:rsid w:val="00C143E5"/>
    <w:rsid w:val="00C14699"/>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372"/>
    <w:rsid w:val="00C224A7"/>
    <w:rsid w:val="00C23158"/>
    <w:rsid w:val="00C2325B"/>
    <w:rsid w:val="00C232B8"/>
    <w:rsid w:val="00C23528"/>
    <w:rsid w:val="00C23606"/>
    <w:rsid w:val="00C23A6F"/>
    <w:rsid w:val="00C23BA4"/>
    <w:rsid w:val="00C23BC7"/>
    <w:rsid w:val="00C23D45"/>
    <w:rsid w:val="00C23F33"/>
    <w:rsid w:val="00C246BC"/>
    <w:rsid w:val="00C2472E"/>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443"/>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1657"/>
    <w:rsid w:val="00C41702"/>
    <w:rsid w:val="00C41BCE"/>
    <w:rsid w:val="00C41E91"/>
    <w:rsid w:val="00C41F49"/>
    <w:rsid w:val="00C4209C"/>
    <w:rsid w:val="00C4242B"/>
    <w:rsid w:val="00C42B63"/>
    <w:rsid w:val="00C42C9C"/>
    <w:rsid w:val="00C43062"/>
    <w:rsid w:val="00C43838"/>
    <w:rsid w:val="00C43944"/>
    <w:rsid w:val="00C43A76"/>
    <w:rsid w:val="00C43B51"/>
    <w:rsid w:val="00C43C63"/>
    <w:rsid w:val="00C43DE3"/>
    <w:rsid w:val="00C43E13"/>
    <w:rsid w:val="00C44742"/>
    <w:rsid w:val="00C44D7A"/>
    <w:rsid w:val="00C44F92"/>
    <w:rsid w:val="00C452E5"/>
    <w:rsid w:val="00C45996"/>
    <w:rsid w:val="00C45B83"/>
    <w:rsid w:val="00C4641B"/>
    <w:rsid w:val="00C468A6"/>
    <w:rsid w:val="00C47288"/>
    <w:rsid w:val="00C47B54"/>
    <w:rsid w:val="00C47D1B"/>
    <w:rsid w:val="00C506D4"/>
    <w:rsid w:val="00C51124"/>
    <w:rsid w:val="00C51131"/>
    <w:rsid w:val="00C51D92"/>
    <w:rsid w:val="00C51FFF"/>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A6"/>
    <w:rsid w:val="00C573FD"/>
    <w:rsid w:val="00C5788A"/>
    <w:rsid w:val="00C578E6"/>
    <w:rsid w:val="00C57A3C"/>
    <w:rsid w:val="00C57B68"/>
    <w:rsid w:val="00C57CE3"/>
    <w:rsid w:val="00C57DD2"/>
    <w:rsid w:val="00C60286"/>
    <w:rsid w:val="00C604F0"/>
    <w:rsid w:val="00C607B7"/>
    <w:rsid w:val="00C6088D"/>
    <w:rsid w:val="00C60F91"/>
    <w:rsid w:val="00C612E1"/>
    <w:rsid w:val="00C612E2"/>
    <w:rsid w:val="00C613B3"/>
    <w:rsid w:val="00C616A0"/>
    <w:rsid w:val="00C62D30"/>
    <w:rsid w:val="00C6318B"/>
    <w:rsid w:val="00C63365"/>
    <w:rsid w:val="00C6341E"/>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54"/>
    <w:rsid w:val="00C65EE4"/>
    <w:rsid w:val="00C6634B"/>
    <w:rsid w:val="00C6699C"/>
    <w:rsid w:val="00C669D7"/>
    <w:rsid w:val="00C66C39"/>
    <w:rsid w:val="00C66DD3"/>
    <w:rsid w:val="00C6702E"/>
    <w:rsid w:val="00C670AA"/>
    <w:rsid w:val="00C678CE"/>
    <w:rsid w:val="00C6793E"/>
    <w:rsid w:val="00C67BA9"/>
    <w:rsid w:val="00C700EF"/>
    <w:rsid w:val="00C7076A"/>
    <w:rsid w:val="00C7145D"/>
    <w:rsid w:val="00C7157E"/>
    <w:rsid w:val="00C71B6D"/>
    <w:rsid w:val="00C72716"/>
    <w:rsid w:val="00C72D5A"/>
    <w:rsid w:val="00C72D5E"/>
    <w:rsid w:val="00C72FC4"/>
    <w:rsid w:val="00C7386D"/>
    <w:rsid w:val="00C73A79"/>
    <w:rsid w:val="00C73B08"/>
    <w:rsid w:val="00C73C97"/>
    <w:rsid w:val="00C7402F"/>
    <w:rsid w:val="00C740A3"/>
    <w:rsid w:val="00C740C0"/>
    <w:rsid w:val="00C7453E"/>
    <w:rsid w:val="00C75485"/>
    <w:rsid w:val="00C754D9"/>
    <w:rsid w:val="00C756E3"/>
    <w:rsid w:val="00C759AE"/>
    <w:rsid w:val="00C759E3"/>
    <w:rsid w:val="00C7605B"/>
    <w:rsid w:val="00C76217"/>
    <w:rsid w:val="00C762D7"/>
    <w:rsid w:val="00C76795"/>
    <w:rsid w:val="00C76891"/>
    <w:rsid w:val="00C769BC"/>
    <w:rsid w:val="00C76D4D"/>
    <w:rsid w:val="00C76E5A"/>
    <w:rsid w:val="00C77256"/>
    <w:rsid w:val="00C80030"/>
    <w:rsid w:val="00C80229"/>
    <w:rsid w:val="00C80403"/>
    <w:rsid w:val="00C807C5"/>
    <w:rsid w:val="00C80814"/>
    <w:rsid w:val="00C80CA4"/>
    <w:rsid w:val="00C810E4"/>
    <w:rsid w:val="00C81325"/>
    <w:rsid w:val="00C8150D"/>
    <w:rsid w:val="00C8155D"/>
    <w:rsid w:val="00C81C10"/>
    <w:rsid w:val="00C81C68"/>
    <w:rsid w:val="00C81CBF"/>
    <w:rsid w:val="00C81CFB"/>
    <w:rsid w:val="00C81DDF"/>
    <w:rsid w:val="00C81E3F"/>
    <w:rsid w:val="00C81E54"/>
    <w:rsid w:val="00C82176"/>
    <w:rsid w:val="00C822B9"/>
    <w:rsid w:val="00C82378"/>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D21"/>
    <w:rsid w:val="00C91872"/>
    <w:rsid w:val="00C91A6A"/>
    <w:rsid w:val="00C91D69"/>
    <w:rsid w:val="00C91DC9"/>
    <w:rsid w:val="00C9210A"/>
    <w:rsid w:val="00C9211E"/>
    <w:rsid w:val="00C9217E"/>
    <w:rsid w:val="00C924A9"/>
    <w:rsid w:val="00C93279"/>
    <w:rsid w:val="00C93B83"/>
    <w:rsid w:val="00C93B9D"/>
    <w:rsid w:val="00C93DDB"/>
    <w:rsid w:val="00C93F1E"/>
    <w:rsid w:val="00C947D8"/>
    <w:rsid w:val="00C94D4B"/>
    <w:rsid w:val="00C94F83"/>
    <w:rsid w:val="00C95066"/>
    <w:rsid w:val="00C950E4"/>
    <w:rsid w:val="00C95242"/>
    <w:rsid w:val="00C95377"/>
    <w:rsid w:val="00C95CCF"/>
    <w:rsid w:val="00C95F6A"/>
    <w:rsid w:val="00C96248"/>
    <w:rsid w:val="00C96296"/>
    <w:rsid w:val="00C964C5"/>
    <w:rsid w:val="00C9687A"/>
    <w:rsid w:val="00C96A58"/>
    <w:rsid w:val="00C97266"/>
    <w:rsid w:val="00C9770D"/>
    <w:rsid w:val="00C97DA4"/>
    <w:rsid w:val="00C97E93"/>
    <w:rsid w:val="00C97EB7"/>
    <w:rsid w:val="00CA04CD"/>
    <w:rsid w:val="00CA0C22"/>
    <w:rsid w:val="00CA0D4E"/>
    <w:rsid w:val="00CA0E08"/>
    <w:rsid w:val="00CA150B"/>
    <w:rsid w:val="00CA17D2"/>
    <w:rsid w:val="00CA1C03"/>
    <w:rsid w:val="00CA1E0A"/>
    <w:rsid w:val="00CA1E67"/>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1FC"/>
    <w:rsid w:val="00CB084E"/>
    <w:rsid w:val="00CB092D"/>
    <w:rsid w:val="00CB0AC3"/>
    <w:rsid w:val="00CB0CDF"/>
    <w:rsid w:val="00CB0E0C"/>
    <w:rsid w:val="00CB0E79"/>
    <w:rsid w:val="00CB1080"/>
    <w:rsid w:val="00CB1295"/>
    <w:rsid w:val="00CB12CB"/>
    <w:rsid w:val="00CB1492"/>
    <w:rsid w:val="00CB169D"/>
    <w:rsid w:val="00CB17AC"/>
    <w:rsid w:val="00CB1DE1"/>
    <w:rsid w:val="00CB2064"/>
    <w:rsid w:val="00CB22EF"/>
    <w:rsid w:val="00CB2637"/>
    <w:rsid w:val="00CB2DA2"/>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B7D23"/>
    <w:rsid w:val="00CC0392"/>
    <w:rsid w:val="00CC072C"/>
    <w:rsid w:val="00CC0742"/>
    <w:rsid w:val="00CC0B84"/>
    <w:rsid w:val="00CC0E1D"/>
    <w:rsid w:val="00CC1786"/>
    <w:rsid w:val="00CC18A8"/>
    <w:rsid w:val="00CC1905"/>
    <w:rsid w:val="00CC1BF6"/>
    <w:rsid w:val="00CC1E21"/>
    <w:rsid w:val="00CC296D"/>
    <w:rsid w:val="00CC2B36"/>
    <w:rsid w:val="00CC2C06"/>
    <w:rsid w:val="00CC2C3E"/>
    <w:rsid w:val="00CC3521"/>
    <w:rsid w:val="00CC37C6"/>
    <w:rsid w:val="00CC37C8"/>
    <w:rsid w:val="00CC3918"/>
    <w:rsid w:val="00CC4427"/>
    <w:rsid w:val="00CC4499"/>
    <w:rsid w:val="00CC466B"/>
    <w:rsid w:val="00CC4743"/>
    <w:rsid w:val="00CC4AB0"/>
    <w:rsid w:val="00CC4B45"/>
    <w:rsid w:val="00CC4CF3"/>
    <w:rsid w:val="00CC5226"/>
    <w:rsid w:val="00CC5462"/>
    <w:rsid w:val="00CC54CA"/>
    <w:rsid w:val="00CC55C2"/>
    <w:rsid w:val="00CC5695"/>
    <w:rsid w:val="00CC5730"/>
    <w:rsid w:val="00CC5A08"/>
    <w:rsid w:val="00CC62D0"/>
    <w:rsid w:val="00CC6371"/>
    <w:rsid w:val="00CC6552"/>
    <w:rsid w:val="00CC6625"/>
    <w:rsid w:val="00CC6793"/>
    <w:rsid w:val="00CC6D0B"/>
    <w:rsid w:val="00CC6DE9"/>
    <w:rsid w:val="00CC75FD"/>
    <w:rsid w:val="00CC77F5"/>
    <w:rsid w:val="00CC7921"/>
    <w:rsid w:val="00CC7A16"/>
    <w:rsid w:val="00CC7DBF"/>
    <w:rsid w:val="00CD00C5"/>
    <w:rsid w:val="00CD01DA"/>
    <w:rsid w:val="00CD02B2"/>
    <w:rsid w:val="00CD07C3"/>
    <w:rsid w:val="00CD091B"/>
    <w:rsid w:val="00CD0B38"/>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454E"/>
    <w:rsid w:val="00CD4AB5"/>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856"/>
    <w:rsid w:val="00CE2AFC"/>
    <w:rsid w:val="00CE2B5D"/>
    <w:rsid w:val="00CE32A3"/>
    <w:rsid w:val="00CE38DE"/>
    <w:rsid w:val="00CE3975"/>
    <w:rsid w:val="00CE3AD2"/>
    <w:rsid w:val="00CE3F55"/>
    <w:rsid w:val="00CE4043"/>
    <w:rsid w:val="00CE4790"/>
    <w:rsid w:val="00CE4893"/>
    <w:rsid w:val="00CE52BA"/>
    <w:rsid w:val="00CE538B"/>
    <w:rsid w:val="00CE54BB"/>
    <w:rsid w:val="00CE5533"/>
    <w:rsid w:val="00CE602D"/>
    <w:rsid w:val="00CE60C3"/>
    <w:rsid w:val="00CE6299"/>
    <w:rsid w:val="00CE67C2"/>
    <w:rsid w:val="00CE6C50"/>
    <w:rsid w:val="00CE6DA3"/>
    <w:rsid w:val="00CE6F0C"/>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89E"/>
    <w:rsid w:val="00D02E0E"/>
    <w:rsid w:val="00D02F7E"/>
    <w:rsid w:val="00D033F5"/>
    <w:rsid w:val="00D03A5D"/>
    <w:rsid w:val="00D03BCE"/>
    <w:rsid w:val="00D041F8"/>
    <w:rsid w:val="00D04783"/>
    <w:rsid w:val="00D047BF"/>
    <w:rsid w:val="00D05225"/>
    <w:rsid w:val="00D052C4"/>
    <w:rsid w:val="00D05562"/>
    <w:rsid w:val="00D058F9"/>
    <w:rsid w:val="00D0634A"/>
    <w:rsid w:val="00D068EC"/>
    <w:rsid w:val="00D069F6"/>
    <w:rsid w:val="00D06C15"/>
    <w:rsid w:val="00D06CF8"/>
    <w:rsid w:val="00D06DF5"/>
    <w:rsid w:val="00D06E84"/>
    <w:rsid w:val="00D0717C"/>
    <w:rsid w:val="00D07182"/>
    <w:rsid w:val="00D076FA"/>
    <w:rsid w:val="00D10512"/>
    <w:rsid w:val="00D10B38"/>
    <w:rsid w:val="00D10DA4"/>
    <w:rsid w:val="00D11294"/>
    <w:rsid w:val="00D1148F"/>
    <w:rsid w:val="00D11911"/>
    <w:rsid w:val="00D11D45"/>
    <w:rsid w:val="00D11EF5"/>
    <w:rsid w:val="00D11EF9"/>
    <w:rsid w:val="00D12027"/>
    <w:rsid w:val="00D12673"/>
    <w:rsid w:val="00D13861"/>
    <w:rsid w:val="00D138CE"/>
    <w:rsid w:val="00D13CA6"/>
    <w:rsid w:val="00D14108"/>
    <w:rsid w:val="00D1445E"/>
    <w:rsid w:val="00D147CB"/>
    <w:rsid w:val="00D147DB"/>
    <w:rsid w:val="00D152B7"/>
    <w:rsid w:val="00D15B0E"/>
    <w:rsid w:val="00D15BB0"/>
    <w:rsid w:val="00D15C76"/>
    <w:rsid w:val="00D1647F"/>
    <w:rsid w:val="00D16641"/>
    <w:rsid w:val="00D16938"/>
    <w:rsid w:val="00D16C89"/>
    <w:rsid w:val="00D16FDC"/>
    <w:rsid w:val="00D1728A"/>
    <w:rsid w:val="00D17983"/>
    <w:rsid w:val="00D17B51"/>
    <w:rsid w:val="00D17E64"/>
    <w:rsid w:val="00D17E95"/>
    <w:rsid w:val="00D20F31"/>
    <w:rsid w:val="00D211DD"/>
    <w:rsid w:val="00D21232"/>
    <w:rsid w:val="00D2136B"/>
    <w:rsid w:val="00D21574"/>
    <w:rsid w:val="00D21599"/>
    <w:rsid w:val="00D21913"/>
    <w:rsid w:val="00D21BC1"/>
    <w:rsid w:val="00D22313"/>
    <w:rsid w:val="00D22D8F"/>
    <w:rsid w:val="00D22DA2"/>
    <w:rsid w:val="00D23436"/>
    <w:rsid w:val="00D23D4C"/>
    <w:rsid w:val="00D23D94"/>
    <w:rsid w:val="00D2404B"/>
    <w:rsid w:val="00D24404"/>
    <w:rsid w:val="00D2481C"/>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6A2"/>
    <w:rsid w:val="00D357A0"/>
    <w:rsid w:val="00D3601A"/>
    <w:rsid w:val="00D365AB"/>
    <w:rsid w:val="00D36618"/>
    <w:rsid w:val="00D366F7"/>
    <w:rsid w:val="00D36A8E"/>
    <w:rsid w:val="00D36C9B"/>
    <w:rsid w:val="00D36E21"/>
    <w:rsid w:val="00D37293"/>
    <w:rsid w:val="00D378A8"/>
    <w:rsid w:val="00D37923"/>
    <w:rsid w:val="00D403DF"/>
    <w:rsid w:val="00D4054A"/>
    <w:rsid w:val="00D408CC"/>
    <w:rsid w:val="00D40968"/>
    <w:rsid w:val="00D40A51"/>
    <w:rsid w:val="00D40BE3"/>
    <w:rsid w:val="00D40C2D"/>
    <w:rsid w:val="00D41094"/>
    <w:rsid w:val="00D41A76"/>
    <w:rsid w:val="00D42117"/>
    <w:rsid w:val="00D42264"/>
    <w:rsid w:val="00D42341"/>
    <w:rsid w:val="00D424F0"/>
    <w:rsid w:val="00D4293C"/>
    <w:rsid w:val="00D429AF"/>
    <w:rsid w:val="00D429CB"/>
    <w:rsid w:val="00D42A82"/>
    <w:rsid w:val="00D42B05"/>
    <w:rsid w:val="00D43436"/>
    <w:rsid w:val="00D43618"/>
    <w:rsid w:val="00D43C31"/>
    <w:rsid w:val="00D43C7A"/>
    <w:rsid w:val="00D43F55"/>
    <w:rsid w:val="00D44169"/>
    <w:rsid w:val="00D4507D"/>
    <w:rsid w:val="00D4524D"/>
    <w:rsid w:val="00D4569B"/>
    <w:rsid w:val="00D4591D"/>
    <w:rsid w:val="00D45C3D"/>
    <w:rsid w:val="00D45E37"/>
    <w:rsid w:val="00D464B6"/>
    <w:rsid w:val="00D464D1"/>
    <w:rsid w:val="00D465DB"/>
    <w:rsid w:val="00D465E1"/>
    <w:rsid w:val="00D46602"/>
    <w:rsid w:val="00D46ABF"/>
    <w:rsid w:val="00D46B51"/>
    <w:rsid w:val="00D46E2A"/>
    <w:rsid w:val="00D46F1C"/>
    <w:rsid w:val="00D46FED"/>
    <w:rsid w:val="00D4757B"/>
    <w:rsid w:val="00D478C6"/>
    <w:rsid w:val="00D47B07"/>
    <w:rsid w:val="00D507DC"/>
    <w:rsid w:val="00D50923"/>
    <w:rsid w:val="00D50AFC"/>
    <w:rsid w:val="00D50B57"/>
    <w:rsid w:val="00D50D6B"/>
    <w:rsid w:val="00D50EF0"/>
    <w:rsid w:val="00D511DB"/>
    <w:rsid w:val="00D517AE"/>
    <w:rsid w:val="00D518F6"/>
    <w:rsid w:val="00D51DF2"/>
    <w:rsid w:val="00D51E8A"/>
    <w:rsid w:val="00D51EDC"/>
    <w:rsid w:val="00D51FEF"/>
    <w:rsid w:val="00D523D0"/>
    <w:rsid w:val="00D53F71"/>
    <w:rsid w:val="00D54024"/>
    <w:rsid w:val="00D542F2"/>
    <w:rsid w:val="00D544A5"/>
    <w:rsid w:val="00D547F3"/>
    <w:rsid w:val="00D54EA0"/>
    <w:rsid w:val="00D55276"/>
    <w:rsid w:val="00D55B92"/>
    <w:rsid w:val="00D55CA0"/>
    <w:rsid w:val="00D55ECE"/>
    <w:rsid w:val="00D565D3"/>
    <w:rsid w:val="00D566A9"/>
    <w:rsid w:val="00D568E2"/>
    <w:rsid w:val="00D56C74"/>
    <w:rsid w:val="00D57140"/>
    <w:rsid w:val="00D576D2"/>
    <w:rsid w:val="00D576F4"/>
    <w:rsid w:val="00D5785E"/>
    <w:rsid w:val="00D6006A"/>
    <w:rsid w:val="00D608E8"/>
    <w:rsid w:val="00D60F26"/>
    <w:rsid w:val="00D619CF"/>
    <w:rsid w:val="00D61B22"/>
    <w:rsid w:val="00D621BD"/>
    <w:rsid w:val="00D62250"/>
    <w:rsid w:val="00D628B4"/>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6CA2"/>
    <w:rsid w:val="00D67854"/>
    <w:rsid w:val="00D67F63"/>
    <w:rsid w:val="00D70179"/>
    <w:rsid w:val="00D7071F"/>
    <w:rsid w:val="00D709DB"/>
    <w:rsid w:val="00D71089"/>
    <w:rsid w:val="00D7122A"/>
    <w:rsid w:val="00D712A7"/>
    <w:rsid w:val="00D714C1"/>
    <w:rsid w:val="00D71707"/>
    <w:rsid w:val="00D71896"/>
    <w:rsid w:val="00D71A63"/>
    <w:rsid w:val="00D71E4F"/>
    <w:rsid w:val="00D7220B"/>
    <w:rsid w:val="00D72298"/>
    <w:rsid w:val="00D72358"/>
    <w:rsid w:val="00D7255E"/>
    <w:rsid w:val="00D72DB2"/>
    <w:rsid w:val="00D73454"/>
    <w:rsid w:val="00D73535"/>
    <w:rsid w:val="00D737AD"/>
    <w:rsid w:val="00D73B58"/>
    <w:rsid w:val="00D73F75"/>
    <w:rsid w:val="00D74201"/>
    <w:rsid w:val="00D7457D"/>
    <w:rsid w:val="00D7474A"/>
    <w:rsid w:val="00D7489D"/>
    <w:rsid w:val="00D74CB0"/>
    <w:rsid w:val="00D75D36"/>
    <w:rsid w:val="00D7608E"/>
    <w:rsid w:val="00D76090"/>
    <w:rsid w:val="00D760D3"/>
    <w:rsid w:val="00D76722"/>
    <w:rsid w:val="00D76B45"/>
    <w:rsid w:val="00D76C6A"/>
    <w:rsid w:val="00D76D27"/>
    <w:rsid w:val="00D76FE2"/>
    <w:rsid w:val="00D772B2"/>
    <w:rsid w:val="00D7763F"/>
    <w:rsid w:val="00D77990"/>
    <w:rsid w:val="00D77CA7"/>
    <w:rsid w:val="00D805FD"/>
    <w:rsid w:val="00D80AFF"/>
    <w:rsid w:val="00D80F0B"/>
    <w:rsid w:val="00D813E7"/>
    <w:rsid w:val="00D81618"/>
    <w:rsid w:val="00D81BF1"/>
    <w:rsid w:val="00D82DCB"/>
    <w:rsid w:val="00D82E55"/>
    <w:rsid w:val="00D83370"/>
    <w:rsid w:val="00D835A5"/>
    <w:rsid w:val="00D83769"/>
    <w:rsid w:val="00D83E59"/>
    <w:rsid w:val="00D83E60"/>
    <w:rsid w:val="00D84540"/>
    <w:rsid w:val="00D84837"/>
    <w:rsid w:val="00D84840"/>
    <w:rsid w:val="00D84960"/>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7AF"/>
    <w:rsid w:val="00D907D2"/>
    <w:rsid w:val="00D90926"/>
    <w:rsid w:val="00D90A99"/>
    <w:rsid w:val="00D90C39"/>
    <w:rsid w:val="00D9101B"/>
    <w:rsid w:val="00D91274"/>
    <w:rsid w:val="00D91290"/>
    <w:rsid w:val="00D917C0"/>
    <w:rsid w:val="00D9259A"/>
    <w:rsid w:val="00D925E6"/>
    <w:rsid w:val="00D92CD8"/>
    <w:rsid w:val="00D930E2"/>
    <w:rsid w:val="00D931D4"/>
    <w:rsid w:val="00D932D8"/>
    <w:rsid w:val="00D9362E"/>
    <w:rsid w:val="00D9377A"/>
    <w:rsid w:val="00D9387E"/>
    <w:rsid w:val="00D93E47"/>
    <w:rsid w:val="00D942E9"/>
    <w:rsid w:val="00D94434"/>
    <w:rsid w:val="00D944B7"/>
    <w:rsid w:val="00D945EB"/>
    <w:rsid w:val="00D9477A"/>
    <w:rsid w:val="00D948AF"/>
    <w:rsid w:val="00D94926"/>
    <w:rsid w:val="00D94D04"/>
    <w:rsid w:val="00D94D3D"/>
    <w:rsid w:val="00D950DE"/>
    <w:rsid w:val="00D95339"/>
    <w:rsid w:val="00D95606"/>
    <w:rsid w:val="00D95625"/>
    <w:rsid w:val="00D95681"/>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1D2"/>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41A"/>
    <w:rsid w:val="00DA6A93"/>
    <w:rsid w:val="00DA6DFC"/>
    <w:rsid w:val="00DA6EF1"/>
    <w:rsid w:val="00DA7BC5"/>
    <w:rsid w:val="00DA7C3C"/>
    <w:rsid w:val="00DB09DF"/>
    <w:rsid w:val="00DB0BA0"/>
    <w:rsid w:val="00DB0EFC"/>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C08"/>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8ED"/>
    <w:rsid w:val="00DC2A26"/>
    <w:rsid w:val="00DC2FC2"/>
    <w:rsid w:val="00DC32F1"/>
    <w:rsid w:val="00DC3595"/>
    <w:rsid w:val="00DC3E7B"/>
    <w:rsid w:val="00DC4022"/>
    <w:rsid w:val="00DC4367"/>
    <w:rsid w:val="00DC4438"/>
    <w:rsid w:val="00DC4F37"/>
    <w:rsid w:val="00DC50FC"/>
    <w:rsid w:val="00DC5B7A"/>
    <w:rsid w:val="00DC5DD0"/>
    <w:rsid w:val="00DC60D4"/>
    <w:rsid w:val="00DC616D"/>
    <w:rsid w:val="00DC6204"/>
    <w:rsid w:val="00DC67CE"/>
    <w:rsid w:val="00DC685A"/>
    <w:rsid w:val="00DC6941"/>
    <w:rsid w:val="00DC69C1"/>
    <w:rsid w:val="00DC69DB"/>
    <w:rsid w:val="00DC6D76"/>
    <w:rsid w:val="00DC759E"/>
    <w:rsid w:val="00DC762A"/>
    <w:rsid w:val="00DC7B26"/>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219"/>
    <w:rsid w:val="00DD5313"/>
    <w:rsid w:val="00DD5541"/>
    <w:rsid w:val="00DD57E6"/>
    <w:rsid w:val="00DD5A05"/>
    <w:rsid w:val="00DD5CDB"/>
    <w:rsid w:val="00DD5D94"/>
    <w:rsid w:val="00DD5FF7"/>
    <w:rsid w:val="00DD6159"/>
    <w:rsid w:val="00DD6705"/>
    <w:rsid w:val="00DD69B4"/>
    <w:rsid w:val="00DD69C1"/>
    <w:rsid w:val="00DD7739"/>
    <w:rsid w:val="00DD7D32"/>
    <w:rsid w:val="00DE0127"/>
    <w:rsid w:val="00DE0401"/>
    <w:rsid w:val="00DE056F"/>
    <w:rsid w:val="00DE0930"/>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4DEC"/>
    <w:rsid w:val="00DE541D"/>
    <w:rsid w:val="00DE571B"/>
    <w:rsid w:val="00DE582E"/>
    <w:rsid w:val="00DE5925"/>
    <w:rsid w:val="00DE5E62"/>
    <w:rsid w:val="00DE611B"/>
    <w:rsid w:val="00DE6912"/>
    <w:rsid w:val="00DE6BF7"/>
    <w:rsid w:val="00DE6D44"/>
    <w:rsid w:val="00DE70C1"/>
    <w:rsid w:val="00DE79A4"/>
    <w:rsid w:val="00DE7E38"/>
    <w:rsid w:val="00DF05EA"/>
    <w:rsid w:val="00DF09E4"/>
    <w:rsid w:val="00DF0A46"/>
    <w:rsid w:val="00DF0B09"/>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9A7"/>
    <w:rsid w:val="00DF5B5A"/>
    <w:rsid w:val="00DF6C3A"/>
    <w:rsid w:val="00DF6F53"/>
    <w:rsid w:val="00DF750D"/>
    <w:rsid w:val="00DF75C0"/>
    <w:rsid w:val="00DF7825"/>
    <w:rsid w:val="00DF799D"/>
    <w:rsid w:val="00DF7B2D"/>
    <w:rsid w:val="00DF7C6E"/>
    <w:rsid w:val="00E00EE6"/>
    <w:rsid w:val="00E01040"/>
    <w:rsid w:val="00E01509"/>
    <w:rsid w:val="00E015B8"/>
    <w:rsid w:val="00E01B1B"/>
    <w:rsid w:val="00E0223C"/>
    <w:rsid w:val="00E02389"/>
    <w:rsid w:val="00E02750"/>
    <w:rsid w:val="00E02A61"/>
    <w:rsid w:val="00E02A8E"/>
    <w:rsid w:val="00E02AE0"/>
    <w:rsid w:val="00E02C90"/>
    <w:rsid w:val="00E02D85"/>
    <w:rsid w:val="00E03999"/>
    <w:rsid w:val="00E03D1E"/>
    <w:rsid w:val="00E04270"/>
    <w:rsid w:val="00E04285"/>
    <w:rsid w:val="00E047C4"/>
    <w:rsid w:val="00E04DBE"/>
    <w:rsid w:val="00E05136"/>
    <w:rsid w:val="00E051B5"/>
    <w:rsid w:val="00E053AB"/>
    <w:rsid w:val="00E0543C"/>
    <w:rsid w:val="00E0568B"/>
    <w:rsid w:val="00E056CB"/>
    <w:rsid w:val="00E058B3"/>
    <w:rsid w:val="00E075E9"/>
    <w:rsid w:val="00E07638"/>
    <w:rsid w:val="00E07A77"/>
    <w:rsid w:val="00E07E04"/>
    <w:rsid w:val="00E10B0B"/>
    <w:rsid w:val="00E1148C"/>
    <w:rsid w:val="00E11981"/>
    <w:rsid w:val="00E11CA4"/>
    <w:rsid w:val="00E11DBE"/>
    <w:rsid w:val="00E12D32"/>
    <w:rsid w:val="00E12DED"/>
    <w:rsid w:val="00E13063"/>
    <w:rsid w:val="00E13098"/>
    <w:rsid w:val="00E132AA"/>
    <w:rsid w:val="00E1339F"/>
    <w:rsid w:val="00E136D5"/>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209"/>
    <w:rsid w:val="00E209C1"/>
    <w:rsid w:val="00E20E07"/>
    <w:rsid w:val="00E21A81"/>
    <w:rsid w:val="00E21B2D"/>
    <w:rsid w:val="00E21F61"/>
    <w:rsid w:val="00E2203E"/>
    <w:rsid w:val="00E2223D"/>
    <w:rsid w:val="00E2223E"/>
    <w:rsid w:val="00E22495"/>
    <w:rsid w:val="00E22548"/>
    <w:rsid w:val="00E226FB"/>
    <w:rsid w:val="00E2272D"/>
    <w:rsid w:val="00E22C92"/>
    <w:rsid w:val="00E233DB"/>
    <w:rsid w:val="00E23678"/>
    <w:rsid w:val="00E2406A"/>
    <w:rsid w:val="00E24969"/>
    <w:rsid w:val="00E24BD1"/>
    <w:rsid w:val="00E24DCD"/>
    <w:rsid w:val="00E254F6"/>
    <w:rsid w:val="00E2594B"/>
    <w:rsid w:val="00E25EC2"/>
    <w:rsid w:val="00E261D5"/>
    <w:rsid w:val="00E26793"/>
    <w:rsid w:val="00E26B70"/>
    <w:rsid w:val="00E26F3F"/>
    <w:rsid w:val="00E27164"/>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D26"/>
    <w:rsid w:val="00E3528E"/>
    <w:rsid w:val="00E354E3"/>
    <w:rsid w:val="00E35983"/>
    <w:rsid w:val="00E359CA"/>
    <w:rsid w:val="00E3652A"/>
    <w:rsid w:val="00E3664C"/>
    <w:rsid w:val="00E3681E"/>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927"/>
    <w:rsid w:val="00E41A44"/>
    <w:rsid w:val="00E41C0C"/>
    <w:rsid w:val="00E41C90"/>
    <w:rsid w:val="00E41D45"/>
    <w:rsid w:val="00E4247F"/>
    <w:rsid w:val="00E42885"/>
    <w:rsid w:val="00E42B31"/>
    <w:rsid w:val="00E43658"/>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A"/>
    <w:rsid w:val="00E46020"/>
    <w:rsid w:val="00E460CC"/>
    <w:rsid w:val="00E46366"/>
    <w:rsid w:val="00E46DDF"/>
    <w:rsid w:val="00E47941"/>
    <w:rsid w:val="00E504F9"/>
    <w:rsid w:val="00E50789"/>
    <w:rsid w:val="00E50831"/>
    <w:rsid w:val="00E50E1B"/>
    <w:rsid w:val="00E512F4"/>
    <w:rsid w:val="00E51557"/>
    <w:rsid w:val="00E517E4"/>
    <w:rsid w:val="00E51822"/>
    <w:rsid w:val="00E51A14"/>
    <w:rsid w:val="00E51C92"/>
    <w:rsid w:val="00E51F06"/>
    <w:rsid w:val="00E531C5"/>
    <w:rsid w:val="00E536D7"/>
    <w:rsid w:val="00E53D16"/>
    <w:rsid w:val="00E53FDD"/>
    <w:rsid w:val="00E5411E"/>
    <w:rsid w:val="00E54C57"/>
    <w:rsid w:val="00E54EDE"/>
    <w:rsid w:val="00E55623"/>
    <w:rsid w:val="00E55658"/>
    <w:rsid w:val="00E55F1E"/>
    <w:rsid w:val="00E560F9"/>
    <w:rsid w:val="00E561E2"/>
    <w:rsid w:val="00E56231"/>
    <w:rsid w:val="00E56349"/>
    <w:rsid w:val="00E5667B"/>
    <w:rsid w:val="00E566A2"/>
    <w:rsid w:val="00E566EE"/>
    <w:rsid w:val="00E56F0D"/>
    <w:rsid w:val="00E5713D"/>
    <w:rsid w:val="00E573DF"/>
    <w:rsid w:val="00E575CC"/>
    <w:rsid w:val="00E579EB"/>
    <w:rsid w:val="00E57AFF"/>
    <w:rsid w:val="00E57D01"/>
    <w:rsid w:val="00E605D0"/>
    <w:rsid w:val="00E60B4B"/>
    <w:rsid w:val="00E60E9C"/>
    <w:rsid w:val="00E60F31"/>
    <w:rsid w:val="00E6155A"/>
    <w:rsid w:val="00E615F2"/>
    <w:rsid w:val="00E6260C"/>
    <w:rsid w:val="00E627AE"/>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6A6"/>
    <w:rsid w:val="00E75E71"/>
    <w:rsid w:val="00E76016"/>
    <w:rsid w:val="00E7608D"/>
    <w:rsid w:val="00E76AE7"/>
    <w:rsid w:val="00E76B36"/>
    <w:rsid w:val="00E76F9D"/>
    <w:rsid w:val="00E77093"/>
    <w:rsid w:val="00E778B3"/>
    <w:rsid w:val="00E77BAD"/>
    <w:rsid w:val="00E80127"/>
    <w:rsid w:val="00E808B6"/>
    <w:rsid w:val="00E80A0D"/>
    <w:rsid w:val="00E80B40"/>
    <w:rsid w:val="00E80C3D"/>
    <w:rsid w:val="00E811F5"/>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3E2"/>
    <w:rsid w:val="00E87B2E"/>
    <w:rsid w:val="00E9020D"/>
    <w:rsid w:val="00E904BA"/>
    <w:rsid w:val="00E908A0"/>
    <w:rsid w:val="00E908A8"/>
    <w:rsid w:val="00E90AC8"/>
    <w:rsid w:val="00E90BD8"/>
    <w:rsid w:val="00E9133A"/>
    <w:rsid w:val="00E9136E"/>
    <w:rsid w:val="00E91385"/>
    <w:rsid w:val="00E919CC"/>
    <w:rsid w:val="00E9230C"/>
    <w:rsid w:val="00E923DE"/>
    <w:rsid w:val="00E92921"/>
    <w:rsid w:val="00E92F1A"/>
    <w:rsid w:val="00E933BD"/>
    <w:rsid w:val="00E93D3E"/>
    <w:rsid w:val="00E93FE0"/>
    <w:rsid w:val="00E943BD"/>
    <w:rsid w:val="00E94833"/>
    <w:rsid w:val="00E95024"/>
    <w:rsid w:val="00E954E0"/>
    <w:rsid w:val="00E95557"/>
    <w:rsid w:val="00E955D7"/>
    <w:rsid w:val="00E9664B"/>
    <w:rsid w:val="00E96890"/>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0E0A"/>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5D62"/>
    <w:rsid w:val="00EA5EC5"/>
    <w:rsid w:val="00EA6128"/>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2692"/>
    <w:rsid w:val="00EB26F7"/>
    <w:rsid w:val="00EB2853"/>
    <w:rsid w:val="00EB2898"/>
    <w:rsid w:val="00EB305B"/>
    <w:rsid w:val="00EB32C8"/>
    <w:rsid w:val="00EB35B7"/>
    <w:rsid w:val="00EB36EB"/>
    <w:rsid w:val="00EB37F8"/>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8C1"/>
    <w:rsid w:val="00EB7E99"/>
    <w:rsid w:val="00EC0734"/>
    <w:rsid w:val="00EC0765"/>
    <w:rsid w:val="00EC0A4B"/>
    <w:rsid w:val="00EC0C06"/>
    <w:rsid w:val="00EC0F74"/>
    <w:rsid w:val="00EC150F"/>
    <w:rsid w:val="00EC1A40"/>
    <w:rsid w:val="00EC1E46"/>
    <w:rsid w:val="00EC254E"/>
    <w:rsid w:val="00EC261C"/>
    <w:rsid w:val="00EC2B6B"/>
    <w:rsid w:val="00EC361B"/>
    <w:rsid w:val="00EC3943"/>
    <w:rsid w:val="00EC3949"/>
    <w:rsid w:val="00EC3AA9"/>
    <w:rsid w:val="00EC4644"/>
    <w:rsid w:val="00EC4BC0"/>
    <w:rsid w:val="00EC4D7D"/>
    <w:rsid w:val="00EC51DC"/>
    <w:rsid w:val="00EC5396"/>
    <w:rsid w:val="00EC53D6"/>
    <w:rsid w:val="00EC566B"/>
    <w:rsid w:val="00EC583A"/>
    <w:rsid w:val="00EC5A6F"/>
    <w:rsid w:val="00EC5FD3"/>
    <w:rsid w:val="00EC6460"/>
    <w:rsid w:val="00EC6473"/>
    <w:rsid w:val="00EC6746"/>
    <w:rsid w:val="00EC75C9"/>
    <w:rsid w:val="00EC7ACD"/>
    <w:rsid w:val="00EC7BFC"/>
    <w:rsid w:val="00ED0442"/>
    <w:rsid w:val="00ED0782"/>
    <w:rsid w:val="00ED0D48"/>
    <w:rsid w:val="00ED0F32"/>
    <w:rsid w:val="00ED1155"/>
    <w:rsid w:val="00ED12F0"/>
    <w:rsid w:val="00ED1E22"/>
    <w:rsid w:val="00ED1E46"/>
    <w:rsid w:val="00ED1FEA"/>
    <w:rsid w:val="00ED256E"/>
    <w:rsid w:val="00ED2639"/>
    <w:rsid w:val="00ED27DF"/>
    <w:rsid w:val="00ED288D"/>
    <w:rsid w:val="00ED29EE"/>
    <w:rsid w:val="00ED2C5D"/>
    <w:rsid w:val="00ED3333"/>
    <w:rsid w:val="00ED3673"/>
    <w:rsid w:val="00ED3774"/>
    <w:rsid w:val="00ED3898"/>
    <w:rsid w:val="00ED3996"/>
    <w:rsid w:val="00ED3D4C"/>
    <w:rsid w:val="00ED40A2"/>
    <w:rsid w:val="00ED4DB1"/>
    <w:rsid w:val="00ED568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409"/>
    <w:rsid w:val="00EE1653"/>
    <w:rsid w:val="00EE1667"/>
    <w:rsid w:val="00EE1958"/>
    <w:rsid w:val="00EE1EE4"/>
    <w:rsid w:val="00EE22C3"/>
    <w:rsid w:val="00EE2BFB"/>
    <w:rsid w:val="00EE2FE5"/>
    <w:rsid w:val="00EE3C50"/>
    <w:rsid w:val="00EE3D06"/>
    <w:rsid w:val="00EE3EA1"/>
    <w:rsid w:val="00EE410C"/>
    <w:rsid w:val="00EE41E6"/>
    <w:rsid w:val="00EE437E"/>
    <w:rsid w:val="00EE4523"/>
    <w:rsid w:val="00EE4AF1"/>
    <w:rsid w:val="00EE6553"/>
    <w:rsid w:val="00EE67EF"/>
    <w:rsid w:val="00EE6D71"/>
    <w:rsid w:val="00EE6DDC"/>
    <w:rsid w:val="00EE72B5"/>
    <w:rsid w:val="00EE7C61"/>
    <w:rsid w:val="00EE7E84"/>
    <w:rsid w:val="00EF01FC"/>
    <w:rsid w:val="00EF051F"/>
    <w:rsid w:val="00EF0A3A"/>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513"/>
    <w:rsid w:val="00EF4850"/>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EF7FB0"/>
    <w:rsid w:val="00F002A3"/>
    <w:rsid w:val="00F006D9"/>
    <w:rsid w:val="00F00B07"/>
    <w:rsid w:val="00F00F3A"/>
    <w:rsid w:val="00F00F82"/>
    <w:rsid w:val="00F00FE6"/>
    <w:rsid w:val="00F0145E"/>
    <w:rsid w:val="00F021C9"/>
    <w:rsid w:val="00F02A1C"/>
    <w:rsid w:val="00F02D25"/>
    <w:rsid w:val="00F031D4"/>
    <w:rsid w:val="00F03488"/>
    <w:rsid w:val="00F0394C"/>
    <w:rsid w:val="00F04093"/>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959"/>
    <w:rsid w:val="00F259AA"/>
    <w:rsid w:val="00F25D9B"/>
    <w:rsid w:val="00F25E20"/>
    <w:rsid w:val="00F26938"/>
    <w:rsid w:val="00F26AB3"/>
    <w:rsid w:val="00F26FFA"/>
    <w:rsid w:val="00F276C0"/>
    <w:rsid w:val="00F279F5"/>
    <w:rsid w:val="00F27CA6"/>
    <w:rsid w:val="00F27F03"/>
    <w:rsid w:val="00F27F73"/>
    <w:rsid w:val="00F30505"/>
    <w:rsid w:val="00F3075A"/>
    <w:rsid w:val="00F30B37"/>
    <w:rsid w:val="00F30D7C"/>
    <w:rsid w:val="00F30F8C"/>
    <w:rsid w:val="00F3128E"/>
    <w:rsid w:val="00F31F78"/>
    <w:rsid w:val="00F31FA9"/>
    <w:rsid w:val="00F320F6"/>
    <w:rsid w:val="00F3219A"/>
    <w:rsid w:val="00F3238C"/>
    <w:rsid w:val="00F32C92"/>
    <w:rsid w:val="00F32DB4"/>
    <w:rsid w:val="00F333A8"/>
    <w:rsid w:val="00F33F84"/>
    <w:rsid w:val="00F33FD9"/>
    <w:rsid w:val="00F34391"/>
    <w:rsid w:val="00F3440D"/>
    <w:rsid w:val="00F346AB"/>
    <w:rsid w:val="00F34727"/>
    <w:rsid w:val="00F34C7C"/>
    <w:rsid w:val="00F34D35"/>
    <w:rsid w:val="00F35037"/>
    <w:rsid w:val="00F35231"/>
    <w:rsid w:val="00F353EA"/>
    <w:rsid w:val="00F354D4"/>
    <w:rsid w:val="00F359DA"/>
    <w:rsid w:val="00F3652D"/>
    <w:rsid w:val="00F3661F"/>
    <w:rsid w:val="00F367ED"/>
    <w:rsid w:val="00F36CCC"/>
    <w:rsid w:val="00F36DAD"/>
    <w:rsid w:val="00F37957"/>
    <w:rsid w:val="00F37B14"/>
    <w:rsid w:val="00F403B2"/>
    <w:rsid w:val="00F404F5"/>
    <w:rsid w:val="00F40574"/>
    <w:rsid w:val="00F40D53"/>
    <w:rsid w:val="00F4189C"/>
    <w:rsid w:val="00F41E7A"/>
    <w:rsid w:val="00F4242A"/>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A0B"/>
    <w:rsid w:val="00F45B5F"/>
    <w:rsid w:val="00F45C68"/>
    <w:rsid w:val="00F45FD7"/>
    <w:rsid w:val="00F46081"/>
    <w:rsid w:val="00F46332"/>
    <w:rsid w:val="00F46C6A"/>
    <w:rsid w:val="00F4759D"/>
    <w:rsid w:val="00F50052"/>
    <w:rsid w:val="00F500D0"/>
    <w:rsid w:val="00F5023A"/>
    <w:rsid w:val="00F50DA1"/>
    <w:rsid w:val="00F50EC2"/>
    <w:rsid w:val="00F51624"/>
    <w:rsid w:val="00F5171F"/>
    <w:rsid w:val="00F5193A"/>
    <w:rsid w:val="00F51DA6"/>
    <w:rsid w:val="00F51DB1"/>
    <w:rsid w:val="00F51DF8"/>
    <w:rsid w:val="00F528F1"/>
    <w:rsid w:val="00F530B1"/>
    <w:rsid w:val="00F5326B"/>
    <w:rsid w:val="00F5329D"/>
    <w:rsid w:val="00F5377C"/>
    <w:rsid w:val="00F53AAE"/>
    <w:rsid w:val="00F54247"/>
    <w:rsid w:val="00F54A2B"/>
    <w:rsid w:val="00F54E36"/>
    <w:rsid w:val="00F55036"/>
    <w:rsid w:val="00F55075"/>
    <w:rsid w:val="00F55152"/>
    <w:rsid w:val="00F551F8"/>
    <w:rsid w:val="00F55813"/>
    <w:rsid w:val="00F55B08"/>
    <w:rsid w:val="00F56111"/>
    <w:rsid w:val="00F56953"/>
    <w:rsid w:val="00F56CCE"/>
    <w:rsid w:val="00F56F0F"/>
    <w:rsid w:val="00F573D6"/>
    <w:rsid w:val="00F578EF"/>
    <w:rsid w:val="00F57D44"/>
    <w:rsid w:val="00F60014"/>
    <w:rsid w:val="00F600B8"/>
    <w:rsid w:val="00F6078C"/>
    <w:rsid w:val="00F609B1"/>
    <w:rsid w:val="00F61098"/>
    <w:rsid w:val="00F612E6"/>
    <w:rsid w:val="00F61AE8"/>
    <w:rsid w:val="00F61DB7"/>
    <w:rsid w:val="00F62477"/>
    <w:rsid w:val="00F625B5"/>
    <w:rsid w:val="00F62B0C"/>
    <w:rsid w:val="00F63235"/>
    <w:rsid w:val="00F63561"/>
    <w:rsid w:val="00F637C3"/>
    <w:rsid w:val="00F6399B"/>
    <w:rsid w:val="00F63C36"/>
    <w:rsid w:val="00F63E02"/>
    <w:rsid w:val="00F63FF6"/>
    <w:rsid w:val="00F6450D"/>
    <w:rsid w:val="00F64580"/>
    <w:rsid w:val="00F6464D"/>
    <w:rsid w:val="00F64759"/>
    <w:rsid w:val="00F64904"/>
    <w:rsid w:val="00F64AD8"/>
    <w:rsid w:val="00F64BE3"/>
    <w:rsid w:val="00F64CCD"/>
    <w:rsid w:val="00F64F66"/>
    <w:rsid w:val="00F65935"/>
    <w:rsid w:val="00F65C92"/>
    <w:rsid w:val="00F65DF4"/>
    <w:rsid w:val="00F66424"/>
    <w:rsid w:val="00F66515"/>
    <w:rsid w:val="00F66639"/>
    <w:rsid w:val="00F679E3"/>
    <w:rsid w:val="00F67B49"/>
    <w:rsid w:val="00F67C5D"/>
    <w:rsid w:val="00F67FD3"/>
    <w:rsid w:val="00F70C65"/>
    <w:rsid w:val="00F70E27"/>
    <w:rsid w:val="00F70EE6"/>
    <w:rsid w:val="00F71606"/>
    <w:rsid w:val="00F71CA5"/>
    <w:rsid w:val="00F71CCB"/>
    <w:rsid w:val="00F721D1"/>
    <w:rsid w:val="00F725A6"/>
    <w:rsid w:val="00F725AE"/>
    <w:rsid w:val="00F72A2F"/>
    <w:rsid w:val="00F72BF8"/>
    <w:rsid w:val="00F72C54"/>
    <w:rsid w:val="00F72C69"/>
    <w:rsid w:val="00F72E83"/>
    <w:rsid w:val="00F73311"/>
    <w:rsid w:val="00F7348B"/>
    <w:rsid w:val="00F73DC7"/>
    <w:rsid w:val="00F73F3C"/>
    <w:rsid w:val="00F74047"/>
    <w:rsid w:val="00F7453A"/>
    <w:rsid w:val="00F74928"/>
    <w:rsid w:val="00F75215"/>
    <w:rsid w:val="00F75333"/>
    <w:rsid w:val="00F75938"/>
    <w:rsid w:val="00F759EA"/>
    <w:rsid w:val="00F76595"/>
    <w:rsid w:val="00F768DC"/>
    <w:rsid w:val="00F76E17"/>
    <w:rsid w:val="00F76E74"/>
    <w:rsid w:val="00F770B8"/>
    <w:rsid w:val="00F7729E"/>
    <w:rsid w:val="00F80313"/>
    <w:rsid w:val="00F80479"/>
    <w:rsid w:val="00F8084B"/>
    <w:rsid w:val="00F80C62"/>
    <w:rsid w:val="00F80D5B"/>
    <w:rsid w:val="00F814FD"/>
    <w:rsid w:val="00F81B0C"/>
    <w:rsid w:val="00F81FD8"/>
    <w:rsid w:val="00F8213A"/>
    <w:rsid w:val="00F8231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AFB"/>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CD9"/>
    <w:rsid w:val="00FA1E12"/>
    <w:rsid w:val="00FA1E79"/>
    <w:rsid w:val="00FA24E5"/>
    <w:rsid w:val="00FA27D2"/>
    <w:rsid w:val="00FA2C73"/>
    <w:rsid w:val="00FA2D5C"/>
    <w:rsid w:val="00FA35D3"/>
    <w:rsid w:val="00FA3B74"/>
    <w:rsid w:val="00FA3F07"/>
    <w:rsid w:val="00FA4067"/>
    <w:rsid w:val="00FA4366"/>
    <w:rsid w:val="00FA43C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A7EB2"/>
    <w:rsid w:val="00FB0419"/>
    <w:rsid w:val="00FB0547"/>
    <w:rsid w:val="00FB05C8"/>
    <w:rsid w:val="00FB0B36"/>
    <w:rsid w:val="00FB0DB3"/>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76D"/>
    <w:rsid w:val="00FB7A40"/>
    <w:rsid w:val="00FB7D61"/>
    <w:rsid w:val="00FC0066"/>
    <w:rsid w:val="00FC00A4"/>
    <w:rsid w:val="00FC067A"/>
    <w:rsid w:val="00FC07EF"/>
    <w:rsid w:val="00FC08D3"/>
    <w:rsid w:val="00FC0916"/>
    <w:rsid w:val="00FC0D2B"/>
    <w:rsid w:val="00FC0E5A"/>
    <w:rsid w:val="00FC0F67"/>
    <w:rsid w:val="00FC0FED"/>
    <w:rsid w:val="00FC114A"/>
    <w:rsid w:val="00FC13F7"/>
    <w:rsid w:val="00FC19B2"/>
    <w:rsid w:val="00FC1C93"/>
    <w:rsid w:val="00FC1E5E"/>
    <w:rsid w:val="00FC20D7"/>
    <w:rsid w:val="00FC2142"/>
    <w:rsid w:val="00FC25D0"/>
    <w:rsid w:val="00FC2B29"/>
    <w:rsid w:val="00FC2C98"/>
    <w:rsid w:val="00FC2FD2"/>
    <w:rsid w:val="00FC35D6"/>
    <w:rsid w:val="00FC3916"/>
    <w:rsid w:val="00FC3A1D"/>
    <w:rsid w:val="00FC3B5D"/>
    <w:rsid w:val="00FC3F1C"/>
    <w:rsid w:val="00FC434C"/>
    <w:rsid w:val="00FC438D"/>
    <w:rsid w:val="00FC4C6E"/>
    <w:rsid w:val="00FC5037"/>
    <w:rsid w:val="00FC5259"/>
    <w:rsid w:val="00FC53DF"/>
    <w:rsid w:val="00FC5FFB"/>
    <w:rsid w:val="00FC624F"/>
    <w:rsid w:val="00FC64F0"/>
    <w:rsid w:val="00FC6BBD"/>
    <w:rsid w:val="00FC6E36"/>
    <w:rsid w:val="00FC72EB"/>
    <w:rsid w:val="00FC73C8"/>
    <w:rsid w:val="00FC7D28"/>
    <w:rsid w:val="00FD0134"/>
    <w:rsid w:val="00FD0156"/>
    <w:rsid w:val="00FD03CC"/>
    <w:rsid w:val="00FD068D"/>
    <w:rsid w:val="00FD0B9D"/>
    <w:rsid w:val="00FD0BA2"/>
    <w:rsid w:val="00FD143B"/>
    <w:rsid w:val="00FD1537"/>
    <w:rsid w:val="00FD1C3A"/>
    <w:rsid w:val="00FD2764"/>
    <w:rsid w:val="00FD2D94"/>
    <w:rsid w:val="00FD2DD8"/>
    <w:rsid w:val="00FD303F"/>
    <w:rsid w:val="00FD3338"/>
    <w:rsid w:val="00FD33E5"/>
    <w:rsid w:val="00FD3594"/>
    <w:rsid w:val="00FD3669"/>
    <w:rsid w:val="00FD38FA"/>
    <w:rsid w:val="00FD3A72"/>
    <w:rsid w:val="00FD3BF3"/>
    <w:rsid w:val="00FD4332"/>
    <w:rsid w:val="00FD445C"/>
    <w:rsid w:val="00FD44DB"/>
    <w:rsid w:val="00FD475E"/>
    <w:rsid w:val="00FD49E4"/>
    <w:rsid w:val="00FD57B5"/>
    <w:rsid w:val="00FD586A"/>
    <w:rsid w:val="00FD5877"/>
    <w:rsid w:val="00FD5B0A"/>
    <w:rsid w:val="00FD62C3"/>
    <w:rsid w:val="00FD684E"/>
    <w:rsid w:val="00FD695D"/>
    <w:rsid w:val="00FD6CE6"/>
    <w:rsid w:val="00FD73DE"/>
    <w:rsid w:val="00FD760A"/>
    <w:rsid w:val="00FD7A85"/>
    <w:rsid w:val="00FD7C20"/>
    <w:rsid w:val="00FE01C4"/>
    <w:rsid w:val="00FE01EC"/>
    <w:rsid w:val="00FE0A6E"/>
    <w:rsid w:val="00FE10CF"/>
    <w:rsid w:val="00FE1106"/>
    <w:rsid w:val="00FE1196"/>
    <w:rsid w:val="00FE13BC"/>
    <w:rsid w:val="00FE161D"/>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9F3"/>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628"/>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81608DF"/>
  <w15:docId w15:val="{BA9FF955-66D2-448F-8959-4491D57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4"/>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4"/>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uiPriority w:val="10"/>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uiPriority w:val="10"/>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7"/>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b6cd49b-a60f-4053-be88-12c08fdb1071" ContentTypeId="0x0101003593C24482F4F84682E15959E040775E" PreviousValue="false"/>
</file>

<file path=customXml/item2.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5" ma:contentTypeDescription="" ma:contentTypeScope="" ma:versionID="3b0fd09caff8c7010753a0763ad4e5d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c7fd40a756db3972c0bae6920bbfffd0"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1</Value>
      <Value>3</Value>
    </TaxCatchAll>
    <Date xmlns="376ca5fe-90bf-4102-9a5f-73aedc536f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6982-07EF-4993-8CC7-24D4930227D3}">
  <ds:schemaRefs>
    <ds:schemaRef ds:uri="Microsoft.SharePoint.Taxonomy.ContentTypeSync"/>
  </ds:schemaRefs>
</ds:datastoreItem>
</file>

<file path=customXml/itemProps2.xml><?xml version="1.0" encoding="utf-8"?>
<ds:datastoreItem xmlns:ds="http://schemas.openxmlformats.org/officeDocument/2006/customXml" ds:itemID="{DF225D9B-DC7B-491F-AD4C-C553285854E3}"/>
</file>

<file path=customXml/itemProps3.xml><?xml version="1.0" encoding="utf-8"?>
<ds:datastoreItem xmlns:ds="http://schemas.openxmlformats.org/officeDocument/2006/customXml" ds:itemID="{74CC2216-DA10-46A5-A037-3D9430CFD81F}">
  <ds:schemaRefs>
    <ds:schemaRef ds:uri="http://schemas.microsoft.com/office/2006/documentManagement/types"/>
    <ds:schemaRef ds:uri="http://www.w3.org/XML/1998/namespace"/>
    <ds:schemaRef ds:uri="376ca5fe-90bf-4102-9a5f-73aedc536fb8"/>
    <ds:schemaRef ds:uri="a1c24d45-79e7-4bb1-8894-becbc968a5d0"/>
    <ds:schemaRef ds:uri="http://schemas.microsoft.com/office/2006/metadata/properties"/>
    <ds:schemaRef ds:uri="http://purl.org/dc/terms/"/>
    <ds:schemaRef ds:uri="http://purl.org/dc/dcmitype/"/>
    <ds:schemaRef ds:uri="e08e4712-b8ba-4778-ad0b-827db19717d8"/>
    <ds:schemaRef ds:uri="http://schemas.microsoft.com/office/infopath/2007/PartnerControls"/>
    <ds:schemaRef ds:uri="http://purl.org/dc/elements/1.1/"/>
    <ds:schemaRef ds:uri="http://schemas.openxmlformats.org/package/2006/metadata/core-properties"/>
    <ds:schemaRef ds:uri="37fa6396-50cd-4a0f-bf39-33aa57d75f09"/>
    <ds:schemaRef ds:uri="http://schemas.microsoft.com/sharepoint/v3/fields"/>
  </ds:schemaRefs>
</ds:datastoreItem>
</file>

<file path=customXml/itemProps4.xml><?xml version="1.0" encoding="utf-8"?>
<ds:datastoreItem xmlns:ds="http://schemas.openxmlformats.org/officeDocument/2006/customXml" ds:itemID="{741C2CB2-7822-4CE5-875B-3B8DFBFBF1EE}">
  <ds:schemaRefs>
    <ds:schemaRef ds:uri="http://schemas.microsoft.com/sharepoint/v3/contenttype/forms"/>
  </ds:schemaRefs>
</ds:datastoreItem>
</file>

<file path=customXml/itemProps5.xml><?xml version="1.0" encoding="utf-8"?>
<ds:datastoreItem xmlns:ds="http://schemas.openxmlformats.org/officeDocument/2006/customXml" ds:itemID="{7635DA4E-4D3D-46FD-B180-F697603D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17</TotalTime>
  <Pages>10</Pages>
  <Words>2694</Words>
  <Characters>19095</Characters>
  <Application>Microsoft Office Word</Application>
  <DocSecurity>0</DocSecurity>
  <Lines>353</Lines>
  <Paragraphs>191</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21598</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Bell Gully</cp:lastModifiedBy>
  <cp:revision>13</cp:revision>
  <cp:lastPrinted>2018-08-16T06:36:00Z</cp:lastPrinted>
  <dcterms:created xsi:type="dcterms:W3CDTF">2018-08-16T01:56:00Z</dcterms:created>
  <dcterms:modified xsi:type="dcterms:W3CDTF">2018-08-16T22:20:00Z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PHZ</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23155798</vt:i4>
  </property>
  <property fmtid="{D5CDD505-2E9C-101B-9397-08002B2CF9AE}" pid="20" name="imVersionNumber">
    <vt:i4>1</vt:i4>
  </property>
  <property fmtid="{D5CDD505-2E9C-101B-9397-08002B2CF9AE}" pid="21" name="bgTitle">
    <vt:lpwstr>Block 2 Outputs - 7 Peaking (Appendix 1)</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23155798</vt:lpwstr>
  </property>
  <property fmtid="{D5CDD505-2E9C-101B-9397-08002B2CF9AE}" pid="29" name="PrintButton">
    <vt:lpwstr/>
  </property>
  <property fmtid="{D5CDD505-2E9C-101B-9397-08002B2CF9AE}" pid="30" name="ContentTypeId">
    <vt:lpwstr>0x0101003593C24482F4F84682E15959E040775E00E1DE81743FDE1A469CC2F7660EA26071</vt:lpwstr>
  </property>
  <property fmtid="{D5CDD505-2E9C-101B-9397-08002B2CF9AE}" pid="31" name="Bussiness Unit">
    <vt:lpwstr>1;#Commercial ＆ Regulatory|cac558ab-2122-4a4f-af0e-421912ea6db2</vt:lpwstr>
  </property>
  <property fmtid="{D5CDD505-2E9C-101B-9397-08002B2CF9AE}" pid="32" name="Business Function">
    <vt:lpwstr>3;#Commercial ＆ Regulatory|6815f2e2-240a-4938-818a-809c08a97263</vt:lpwstr>
  </property>
  <property fmtid="{D5CDD505-2E9C-101B-9397-08002B2CF9AE}" pid="33" name="TSubject">
    <vt:lpwstr/>
  </property>
  <property fmtid="{D5CDD505-2E9C-101B-9397-08002B2CF9AE}" pid="34" name="Counterparty">
    <vt:lpwstr/>
  </property>
  <property fmtid="{D5CDD505-2E9C-101B-9397-08002B2CF9AE}" pid="35" name="Document Type">
    <vt:lpwstr/>
  </property>
</Properties>
</file>